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168" w:rsidRDefault="00AB7168" w:rsidP="00415F2C">
      <w:pPr>
        <w:pStyle w:val="Default"/>
      </w:pPr>
    </w:p>
    <w:p w:rsidR="00AB1118" w:rsidRDefault="00AB1118" w:rsidP="00AE083A">
      <w:pPr>
        <w:pStyle w:val="Default"/>
        <w:jc w:val="center"/>
        <w:rPr>
          <w:rFonts w:cs="Times New Roman"/>
          <w:b/>
          <w:bCs/>
          <w:color w:val="auto"/>
          <w:sz w:val="40"/>
          <w:szCs w:val="40"/>
        </w:rPr>
      </w:pPr>
    </w:p>
    <w:p w:rsidR="00AB1118" w:rsidRDefault="00AB1118" w:rsidP="00AE083A">
      <w:pPr>
        <w:pStyle w:val="Default"/>
        <w:jc w:val="center"/>
        <w:rPr>
          <w:rFonts w:cs="Times New Roman"/>
          <w:b/>
          <w:bCs/>
          <w:color w:val="auto"/>
          <w:sz w:val="40"/>
          <w:szCs w:val="40"/>
        </w:rPr>
      </w:pPr>
    </w:p>
    <w:p w:rsidR="00AB1118" w:rsidRDefault="00AB1118" w:rsidP="00AE083A">
      <w:pPr>
        <w:pStyle w:val="Default"/>
        <w:jc w:val="center"/>
        <w:rPr>
          <w:rFonts w:cs="Times New Roman"/>
          <w:b/>
          <w:bCs/>
          <w:color w:val="auto"/>
          <w:sz w:val="40"/>
          <w:szCs w:val="40"/>
        </w:rPr>
      </w:pPr>
    </w:p>
    <w:p w:rsidR="00AB1118" w:rsidRDefault="00AB1118" w:rsidP="00AE083A">
      <w:pPr>
        <w:pStyle w:val="Default"/>
        <w:jc w:val="center"/>
        <w:rPr>
          <w:rFonts w:cs="Times New Roman"/>
          <w:b/>
          <w:bCs/>
          <w:color w:val="auto"/>
          <w:sz w:val="40"/>
          <w:szCs w:val="40"/>
        </w:rPr>
      </w:pPr>
    </w:p>
    <w:p w:rsidR="00AB1118" w:rsidRDefault="00AB1118" w:rsidP="00AE083A">
      <w:pPr>
        <w:pStyle w:val="Default"/>
        <w:jc w:val="center"/>
        <w:rPr>
          <w:rFonts w:cs="Times New Roman"/>
          <w:b/>
          <w:bCs/>
          <w:color w:val="auto"/>
          <w:sz w:val="40"/>
          <w:szCs w:val="40"/>
        </w:rPr>
      </w:pPr>
    </w:p>
    <w:p w:rsidR="00AB1118" w:rsidRDefault="00AB1118" w:rsidP="00AE083A">
      <w:pPr>
        <w:pStyle w:val="Default"/>
        <w:jc w:val="center"/>
        <w:rPr>
          <w:rFonts w:cs="Times New Roman"/>
          <w:b/>
          <w:bCs/>
          <w:color w:val="auto"/>
          <w:sz w:val="40"/>
          <w:szCs w:val="40"/>
        </w:rPr>
      </w:pPr>
    </w:p>
    <w:p w:rsidR="00AE083A" w:rsidRDefault="00AE083A" w:rsidP="00AE083A">
      <w:pPr>
        <w:pStyle w:val="Default"/>
        <w:jc w:val="center"/>
        <w:rPr>
          <w:rFonts w:cs="Times New Roman"/>
          <w:b/>
          <w:bCs/>
          <w:color w:val="auto"/>
          <w:sz w:val="40"/>
          <w:szCs w:val="40"/>
        </w:rPr>
      </w:pPr>
      <w:r>
        <w:rPr>
          <w:rFonts w:cs="Times New Roman"/>
          <w:b/>
          <w:bCs/>
          <w:color w:val="auto"/>
          <w:sz w:val="40"/>
          <w:szCs w:val="40"/>
        </w:rPr>
        <w:t>Statement of Purpose</w:t>
      </w:r>
    </w:p>
    <w:p w:rsidR="00AE083A" w:rsidRDefault="00AE083A" w:rsidP="00AE083A">
      <w:pPr>
        <w:pStyle w:val="Default"/>
        <w:jc w:val="center"/>
        <w:rPr>
          <w:rFonts w:cs="Times New Roman"/>
          <w:b/>
          <w:bCs/>
          <w:color w:val="auto"/>
          <w:sz w:val="40"/>
          <w:szCs w:val="40"/>
        </w:rPr>
      </w:pPr>
    </w:p>
    <w:p w:rsidR="00AB1118" w:rsidRDefault="00AB1118" w:rsidP="00AE083A">
      <w:pPr>
        <w:pStyle w:val="Default"/>
        <w:jc w:val="center"/>
        <w:rPr>
          <w:rFonts w:cs="Times New Roman"/>
          <w:b/>
          <w:bCs/>
          <w:color w:val="auto"/>
          <w:sz w:val="40"/>
          <w:szCs w:val="40"/>
        </w:rPr>
      </w:pPr>
    </w:p>
    <w:p w:rsidR="00DA2E53" w:rsidRPr="00B0464B" w:rsidRDefault="00B0464B" w:rsidP="00B0464B">
      <w:pPr>
        <w:pStyle w:val="Default"/>
        <w:jc w:val="center"/>
        <w:rPr>
          <w:rFonts w:cs="Times New Roman"/>
          <w:color w:val="FF0000"/>
          <w:sz w:val="40"/>
          <w:szCs w:val="40"/>
        </w:rPr>
      </w:pPr>
      <w:r>
        <w:rPr>
          <w:rFonts w:cs="Times New Roman"/>
          <w:b/>
          <w:bCs/>
          <w:color w:val="FF0000"/>
          <w:sz w:val="40"/>
          <w:szCs w:val="40"/>
        </w:rPr>
        <w:t>(</w:t>
      </w:r>
      <w:r w:rsidRPr="00B0464B">
        <w:rPr>
          <w:rFonts w:cs="Times New Roman"/>
          <w:b/>
          <w:bCs/>
          <w:color w:val="FF0000"/>
          <w:sz w:val="40"/>
          <w:szCs w:val="40"/>
        </w:rPr>
        <w:t>NAME OF CHILDREN’S HOME</w:t>
      </w:r>
      <w:r>
        <w:rPr>
          <w:rFonts w:cs="Times New Roman"/>
          <w:b/>
          <w:bCs/>
          <w:color w:val="FF0000"/>
          <w:sz w:val="40"/>
          <w:szCs w:val="40"/>
        </w:rPr>
        <w:t>)</w:t>
      </w:r>
      <w:r w:rsidRPr="00B0464B">
        <w:rPr>
          <w:rFonts w:cs="Times New Roman"/>
          <w:b/>
          <w:bCs/>
          <w:color w:val="FF0000"/>
          <w:sz w:val="40"/>
          <w:szCs w:val="40"/>
        </w:rPr>
        <w:t xml:space="preserve"> </w:t>
      </w:r>
    </w:p>
    <w:p w:rsidR="00F3770F" w:rsidRPr="00F3770F" w:rsidRDefault="00F3770F" w:rsidP="0001017A">
      <w:pPr>
        <w:pStyle w:val="Default"/>
        <w:jc w:val="center"/>
        <w:rPr>
          <w:noProof/>
          <w:sz w:val="40"/>
          <w:szCs w:val="40"/>
        </w:rPr>
      </w:pPr>
    </w:p>
    <w:p w:rsidR="00F3770F" w:rsidRPr="00F3770F" w:rsidRDefault="00F3770F" w:rsidP="0001017A">
      <w:pPr>
        <w:pStyle w:val="Default"/>
        <w:jc w:val="center"/>
        <w:rPr>
          <w:noProof/>
          <w:sz w:val="40"/>
          <w:szCs w:val="40"/>
        </w:rPr>
      </w:pPr>
    </w:p>
    <w:p w:rsidR="00F3770F" w:rsidRDefault="00F3770F" w:rsidP="0001017A">
      <w:pPr>
        <w:pStyle w:val="Default"/>
        <w:jc w:val="center"/>
        <w:rPr>
          <w:rFonts w:cs="Times New Roman"/>
          <w:b/>
          <w:bCs/>
          <w:color w:val="auto"/>
          <w:sz w:val="40"/>
          <w:szCs w:val="40"/>
        </w:rPr>
      </w:pPr>
    </w:p>
    <w:p w:rsidR="00DA2E53" w:rsidRDefault="00DA2E53" w:rsidP="0001017A">
      <w:pPr>
        <w:pStyle w:val="Default"/>
        <w:jc w:val="center"/>
        <w:rPr>
          <w:rFonts w:cs="Times New Roman"/>
          <w:b/>
          <w:bCs/>
          <w:color w:val="auto"/>
          <w:sz w:val="40"/>
          <w:szCs w:val="40"/>
        </w:rPr>
      </w:pPr>
      <w:bookmarkStart w:id="0" w:name="_GoBack"/>
      <w:bookmarkEnd w:id="0"/>
    </w:p>
    <w:p w:rsidR="00DA2E53" w:rsidRDefault="00DA2E53" w:rsidP="00467C8F">
      <w:pPr>
        <w:pStyle w:val="Default"/>
        <w:rPr>
          <w:rFonts w:cs="Times New Roman"/>
          <w:b/>
          <w:bCs/>
          <w:color w:val="auto"/>
          <w:sz w:val="40"/>
          <w:szCs w:val="40"/>
        </w:rPr>
      </w:pPr>
    </w:p>
    <w:p w:rsidR="0001017A" w:rsidRDefault="0001017A" w:rsidP="0001017A">
      <w:pPr>
        <w:pStyle w:val="Default"/>
        <w:jc w:val="right"/>
        <w:rPr>
          <w:color w:val="auto"/>
          <w:sz w:val="22"/>
          <w:szCs w:val="22"/>
        </w:rPr>
      </w:pPr>
    </w:p>
    <w:p w:rsidR="0001017A" w:rsidRDefault="0001017A" w:rsidP="00AB1118">
      <w:pPr>
        <w:pStyle w:val="Default"/>
        <w:rPr>
          <w:color w:val="auto"/>
          <w:sz w:val="22"/>
          <w:szCs w:val="22"/>
        </w:rPr>
      </w:pPr>
    </w:p>
    <w:p w:rsidR="00467C8F" w:rsidRDefault="00467C8F" w:rsidP="0001017A">
      <w:pPr>
        <w:pStyle w:val="Default"/>
        <w:jc w:val="right"/>
        <w:rPr>
          <w:color w:val="auto"/>
          <w:sz w:val="22"/>
          <w:szCs w:val="22"/>
        </w:rPr>
      </w:pPr>
    </w:p>
    <w:p w:rsidR="0001017A" w:rsidRDefault="0001017A" w:rsidP="00AB1118">
      <w:pPr>
        <w:pStyle w:val="Default"/>
        <w:rPr>
          <w:color w:val="auto"/>
          <w:sz w:val="22"/>
          <w:szCs w:val="22"/>
        </w:rPr>
      </w:pPr>
    </w:p>
    <w:p w:rsidR="0001017A" w:rsidRDefault="0001017A" w:rsidP="0001017A">
      <w:pPr>
        <w:pStyle w:val="Default"/>
        <w:jc w:val="right"/>
        <w:rPr>
          <w:color w:val="auto"/>
          <w:sz w:val="22"/>
          <w:szCs w:val="22"/>
        </w:rPr>
      </w:pPr>
    </w:p>
    <w:p w:rsidR="0001017A" w:rsidRPr="008E7C45" w:rsidRDefault="00AE083A" w:rsidP="00AE083A">
      <w:pPr>
        <w:pStyle w:val="Default"/>
        <w:jc w:val="center"/>
      </w:pPr>
      <w:r>
        <w:rPr>
          <w:noProof/>
          <w:color w:val="0000FF"/>
        </w:rPr>
        <w:drawing>
          <wp:anchor distT="0" distB="0" distL="114300" distR="114300" simplePos="0" relativeHeight="251658240" behindDoc="0" locked="0" layoutInCell="1" allowOverlap="1" wp14:anchorId="29969932" wp14:editId="117FCCF0">
            <wp:simplePos x="0" y="0"/>
            <wp:positionH relativeFrom="column">
              <wp:posOffset>-427990</wp:posOffset>
            </wp:positionH>
            <wp:positionV relativeFrom="paragraph">
              <wp:posOffset>155575</wp:posOffset>
            </wp:positionV>
            <wp:extent cx="2070735" cy="1296035"/>
            <wp:effectExtent l="0" t="0" r="5715" b="0"/>
            <wp:wrapNone/>
            <wp:docPr id="1" name="Picture 1" descr="Image result for west sussex County Counc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st sussex County Counci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735" cy="1296035"/>
                    </a:xfrm>
                    <a:prstGeom prst="rect">
                      <a:avLst/>
                    </a:prstGeom>
                    <a:noFill/>
                    <a:ln>
                      <a:noFill/>
                    </a:ln>
                  </pic:spPr>
                </pic:pic>
              </a:graphicData>
            </a:graphic>
          </wp:anchor>
        </w:drawing>
      </w:r>
      <w:r w:rsidR="00467C8F">
        <w:rPr>
          <w:color w:val="auto"/>
          <w:sz w:val="22"/>
          <w:szCs w:val="22"/>
        </w:rPr>
        <w:t xml:space="preserve">      </w:t>
      </w:r>
      <w:r w:rsidR="00467C8F">
        <w:rPr>
          <w:color w:val="auto"/>
          <w:sz w:val="22"/>
          <w:szCs w:val="22"/>
        </w:rPr>
        <w:tab/>
      </w:r>
      <w:r w:rsidR="00467C8F">
        <w:rPr>
          <w:color w:val="auto"/>
          <w:sz w:val="22"/>
          <w:szCs w:val="22"/>
        </w:rPr>
        <w:tab/>
      </w:r>
      <w:r w:rsidR="00467C8F">
        <w:rPr>
          <w:color w:val="auto"/>
          <w:sz w:val="22"/>
          <w:szCs w:val="22"/>
        </w:rPr>
        <w:tab/>
      </w:r>
      <w:r w:rsidR="00467C8F">
        <w:rPr>
          <w:color w:val="auto"/>
          <w:sz w:val="22"/>
          <w:szCs w:val="22"/>
        </w:rPr>
        <w:tab/>
      </w:r>
      <w:r w:rsidR="00467C8F">
        <w:rPr>
          <w:color w:val="auto"/>
          <w:sz w:val="22"/>
          <w:szCs w:val="22"/>
        </w:rPr>
        <w:tab/>
      </w:r>
      <w:r w:rsidR="00467C8F">
        <w:rPr>
          <w:color w:val="auto"/>
          <w:sz w:val="22"/>
          <w:szCs w:val="22"/>
        </w:rPr>
        <w:tab/>
      </w:r>
      <w:r w:rsidR="00467C8F">
        <w:rPr>
          <w:color w:val="auto"/>
          <w:sz w:val="22"/>
          <w:szCs w:val="22"/>
        </w:rPr>
        <w:tab/>
      </w:r>
    </w:p>
    <w:p w:rsidR="0001017A" w:rsidRDefault="00AB7168" w:rsidP="0001017A">
      <w:pPr>
        <w:pStyle w:val="Default"/>
        <w:rPr>
          <w:b/>
          <w:bCs/>
          <w:color w:val="auto"/>
          <w:sz w:val="23"/>
          <w:szCs w:val="23"/>
        </w:rPr>
      </w:pPr>
      <w:r>
        <w:rPr>
          <w:color w:val="auto"/>
          <w:sz w:val="22"/>
          <w:szCs w:val="22"/>
        </w:rPr>
        <w:t xml:space="preserve"> </w:t>
      </w:r>
    </w:p>
    <w:p w:rsidR="00E77D8D" w:rsidRDefault="00E77D8D" w:rsidP="00E77D8D">
      <w:pPr>
        <w:pStyle w:val="Default"/>
        <w:ind w:left="5760" w:firstLine="720"/>
        <w:rPr>
          <w:color w:val="C6D9F1" w:themeColor="text2" w:themeTint="33"/>
          <w:sz w:val="22"/>
          <w:szCs w:val="22"/>
        </w:rPr>
      </w:pPr>
    </w:p>
    <w:p w:rsidR="00AB1118" w:rsidRDefault="00AB1118" w:rsidP="00E77D8D">
      <w:pPr>
        <w:pStyle w:val="Default"/>
        <w:ind w:left="5760" w:firstLine="720"/>
        <w:rPr>
          <w:color w:val="C6D9F1" w:themeColor="text2" w:themeTint="33"/>
          <w:sz w:val="22"/>
          <w:szCs w:val="22"/>
        </w:rPr>
      </w:pPr>
    </w:p>
    <w:p w:rsidR="00AB1118" w:rsidRDefault="00AB1118" w:rsidP="00E77D8D">
      <w:pPr>
        <w:pStyle w:val="Default"/>
        <w:ind w:left="5760" w:firstLine="720"/>
        <w:rPr>
          <w:color w:val="C6D9F1" w:themeColor="text2" w:themeTint="33"/>
          <w:sz w:val="22"/>
          <w:szCs w:val="22"/>
        </w:rPr>
      </w:pPr>
    </w:p>
    <w:p w:rsidR="00AE083A" w:rsidRDefault="00AE083A" w:rsidP="00E77D8D">
      <w:pPr>
        <w:pStyle w:val="Default"/>
        <w:ind w:left="5760" w:firstLine="720"/>
        <w:rPr>
          <w:color w:val="000000" w:themeColor="text1"/>
          <w:sz w:val="22"/>
          <w:szCs w:val="22"/>
        </w:rPr>
      </w:pPr>
      <w:r w:rsidRPr="00AB1118">
        <w:rPr>
          <w:color w:val="000000" w:themeColor="text1"/>
          <w:sz w:val="22"/>
          <w:szCs w:val="22"/>
        </w:rPr>
        <w:t>Date</w:t>
      </w:r>
      <w:r w:rsidR="00406560" w:rsidRPr="00AB1118">
        <w:rPr>
          <w:color w:val="000000" w:themeColor="text1"/>
          <w:sz w:val="22"/>
          <w:szCs w:val="22"/>
        </w:rPr>
        <w:t xml:space="preserve"> </w:t>
      </w:r>
    </w:p>
    <w:p w:rsidR="00AB1118" w:rsidRPr="00AB1118" w:rsidRDefault="00AB1118" w:rsidP="00E77D8D">
      <w:pPr>
        <w:pStyle w:val="Default"/>
        <w:ind w:left="5760" w:firstLine="720"/>
        <w:rPr>
          <w:color w:val="000000" w:themeColor="text1"/>
          <w:sz w:val="22"/>
          <w:szCs w:val="22"/>
        </w:rPr>
      </w:pPr>
    </w:p>
    <w:p w:rsidR="00E77D8D" w:rsidRPr="00AB1118" w:rsidRDefault="00E77D8D" w:rsidP="00E77D8D">
      <w:pPr>
        <w:pStyle w:val="Default"/>
        <w:ind w:left="5760" w:firstLine="720"/>
        <w:rPr>
          <w:color w:val="000000" w:themeColor="text1"/>
          <w:sz w:val="22"/>
          <w:szCs w:val="22"/>
        </w:rPr>
      </w:pPr>
      <w:r w:rsidRPr="00AB1118">
        <w:rPr>
          <w:color w:val="000000" w:themeColor="text1"/>
          <w:sz w:val="22"/>
          <w:szCs w:val="22"/>
        </w:rPr>
        <w:t>Review due</w:t>
      </w:r>
      <w:r w:rsidR="00AB1118">
        <w:rPr>
          <w:color w:val="000000" w:themeColor="text1"/>
          <w:sz w:val="22"/>
          <w:szCs w:val="22"/>
        </w:rPr>
        <w:t>:</w:t>
      </w:r>
      <w:r w:rsidRPr="00AB1118">
        <w:rPr>
          <w:color w:val="000000" w:themeColor="text1"/>
          <w:sz w:val="22"/>
          <w:szCs w:val="22"/>
        </w:rPr>
        <w:t xml:space="preserve"> </w:t>
      </w:r>
    </w:p>
    <w:p w:rsidR="00AE083A" w:rsidRPr="00AE083A" w:rsidRDefault="00AE083A" w:rsidP="00AE083A">
      <w:pPr>
        <w:spacing w:after="0" w:line="240" w:lineRule="auto"/>
        <w:rPr>
          <w:rFonts w:ascii="Verdana" w:hAnsi="Verdana" w:cs="Verdana"/>
          <w:color w:val="C6D9F1" w:themeColor="text2" w:themeTint="33"/>
          <w:lang w:eastAsia="en-GB"/>
        </w:rPr>
      </w:pPr>
    </w:p>
    <w:p w:rsidR="00AE083A" w:rsidRPr="00AE083A" w:rsidRDefault="00AE083A" w:rsidP="005A2AFA">
      <w:pPr>
        <w:pStyle w:val="Default"/>
        <w:rPr>
          <w:rFonts w:ascii="Arial" w:hAnsi="Arial" w:cs="Arial"/>
          <w:b/>
          <w:bCs/>
          <w:color w:val="C6D9F1" w:themeColor="text2" w:themeTint="33"/>
          <w:u w:val="single"/>
        </w:rPr>
      </w:pPr>
    </w:p>
    <w:p w:rsidR="00AE083A" w:rsidRDefault="00AE083A" w:rsidP="005A2AFA">
      <w:pPr>
        <w:pStyle w:val="Default"/>
        <w:rPr>
          <w:rFonts w:ascii="Arial" w:hAnsi="Arial" w:cs="Arial"/>
          <w:b/>
          <w:bCs/>
          <w:color w:val="auto"/>
          <w:u w:val="single"/>
        </w:rPr>
      </w:pPr>
    </w:p>
    <w:p w:rsidR="00B0464B" w:rsidRDefault="00B0464B" w:rsidP="005A2AFA">
      <w:pPr>
        <w:pStyle w:val="Default"/>
        <w:rPr>
          <w:rFonts w:ascii="Arial" w:hAnsi="Arial" w:cs="Arial"/>
          <w:b/>
          <w:bCs/>
          <w:color w:val="auto"/>
          <w:u w:val="single"/>
        </w:rPr>
      </w:pPr>
    </w:p>
    <w:p w:rsidR="00B0464B" w:rsidRDefault="00B0464B" w:rsidP="005A2AFA">
      <w:pPr>
        <w:pStyle w:val="Default"/>
        <w:rPr>
          <w:rFonts w:ascii="Arial" w:hAnsi="Arial" w:cs="Arial"/>
          <w:b/>
          <w:bCs/>
          <w:color w:val="auto"/>
          <w:u w:val="single"/>
        </w:rPr>
      </w:pPr>
    </w:p>
    <w:p w:rsidR="00B0464B" w:rsidRDefault="00B0464B" w:rsidP="005A2AFA">
      <w:pPr>
        <w:pStyle w:val="Default"/>
        <w:rPr>
          <w:rFonts w:ascii="Arial" w:hAnsi="Arial" w:cs="Arial"/>
          <w:b/>
          <w:bCs/>
          <w:color w:val="auto"/>
          <w:u w:val="single"/>
        </w:rPr>
      </w:pPr>
    </w:p>
    <w:p w:rsidR="00B0464B" w:rsidRDefault="00B0464B" w:rsidP="005A2AFA">
      <w:pPr>
        <w:pStyle w:val="Default"/>
        <w:rPr>
          <w:rFonts w:ascii="Arial" w:hAnsi="Arial" w:cs="Arial"/>
          <w:b/>
          <w:bCs/>
          <w:color w:val="auto"/>
          <w:u w:val="single"/>
        </w:rPr>
      </w:pPr>
    </w:p>
    <w:p w:rsidR="00B0464B" w:rsidRDefault="00B0464B" w:rsidP="005A2AFA">
      <w:pPr>
        <w:pStyle w:val="Default"/>
        <w:rPr>
          <w:rFonts w:ascii="Arial" w:hAnsi="Arial" w:cs="Arial"/>
          <w:b/>
          <w:bCs/>
          <w:color w:val="auto"/>
          <w:u w:val="single"/>
        </w:rPr>
      </w:pPr>
    </w:p>
    <w:p w:rsidR="00B0464B" w:rsidRPr="00545515" w:rsidRDefault="00B0464B" w:rsidP="005A2AFA">
      <w:pPr>
        <w:pStyle w:val="Default"/>
        <w:rPr>
          <w:rFonts w:ascii="Arial" w:hAnsi="Arial" w:cs="Arial"/>
          <w:b/>
          <w:bCs/>
          <w:color w:val="auto"/>
          <w:u w:val="single"/>
        </w:rPr>
      </w:pPr>
    </w:p>
    <w:p w:rsidR="008E7C45" w:rsidRPr="00E77D8D" w:rsidRDefault="008E7C45" w:rsidP="0001017A">
      <w:pPr>
        <w:pStyle w:val="Default"/>
        <w:jc w:val="center"/>
        <w:rPr>
          <w:rFonts w:cs="Arial"/>
          <w:b/>
          <w:bCs/>
          <w:color w:val="auto"/>
          <w:sz w:val="22"/>
          <w:szCs w:val="22"/>
          <w:u w:val="single"/>
        </w:rPr>
      </w:pPr>
    </w:p>
    <w:p w:rsidR="00B0464B" w:rsidRDefault="00B0464B" w:rsidP="0001017A">
      <w:pPr>
        <w:pStyle w:val="Default"/>
        <w:jc w:val="center"/>
        <w:rPr>
          <w:rFonts w:cs="Arial"/>
          <w:b/>
          <w:bCs/>
          <w:color w:val="auto"/>
          <w:sz w:val="22"/>
          <w:szCs w:val="22"/>
          <w:u w:val="single"/>
        </w:rPr>
      </w:pPr>
    </w:p>
    <w:p w:rsidR="00B0464B" w:rsidRDefault="00B0464B" w:rsidP="0001017A">
      <w:pPr>
        <w:pStyle w:val="Default"/>
        <w:jc w:val="center"/>
        <w:rPr>
          <w:rFonts w:cs="Arial"/>
          <w:b/>
          <w:bCs/>
          <w:color w:val="auto"/>
          <w:sz w:val="22"/>
          <w:szCs w:val="22"/>
          <w:u w:val="single"/>
        </w:rPr>
      </w:pPr>
    </w:p>
    <w:p w:rsidR="00B0464B" w:rsidRDefault="00B0464B" w:rsidP="0001017A">
      <w:pPr>
        <w:pStyle w:val="Default"/>
        <w:jc w:val="center"/>
        <w:rPr>
          <w:rFonts w:cs="Arial"/>
          <w:b/>
          <w:bCs/>
          <w:color w:val="auto"/>
          <w:sz w:val="22"/>
          <w:szCs w:val="22"/>
          <w:u w:val="single"/>
        </w:rPr>
      </w:pPr>
    </w:p>
    <w:p w:rsidR="00B0464B" w:rsidRDefault="00B0464B" w:rsidP="0001017A">
      <w:pPr>
        <w:pStyle w:val="Default"/>
        <w:jc w:val="center"/>
        <w:rPr>
          <w:rFonts w:cs="Arial"/>
          <w:b/>
          <w:bCs/>
          <w:color w:val="auto"/>
          <w:sz w:val="22"/>
          <w:szCs w:val="22"/>
          <w:u w:val="single"/>
        </w:rPr>
      </w:pPr>
    </w:p>
    <w:p w:rsidR="00AB7168" w:rsidRPr="00E77D8D" w:rsidRDefault="00AB7168" w:rsidP="0001017A">
      <w:pPr>
        <w:pStyle w:val="Default"/>
        <w:jc w:val="center"/>
        <w:rPr>
          <w:rFonts w:cs="Arial"/>
          <w:color w:val="auto"/>
          <w:sz w:val="22"/>
          <w:szCs w:val="22"/>
        </w:rPr>
      </w:pPr>
      <w:r w:rsidRPr="00E77D8D">
        <w:rPr>
          <w:rFonts w:cs="Arial"/>
          <w:b/>
          <w:bCs/>
          <w:color w:val="auto"/>
          <w:sz w:val="22"/>
          <w:szCs w:val="22"/>
          <w:u w:val="single"/>
        </w:rPr>
        <w:t>Name &amp; Address of Registered Provider</w:t>
      </w:r>
      <w:r w:rsidR="007F1185" w:rsidRPr="00E77D8D">
        <w:rPr>
          <w:rFonts w:cs="Arial"/>
          <w:b/>
          <w:bCs/>
          <w:color w:val="auto"/>
          <w:sz w:val="22"/>
          <w:szCs w:val="22"/>
          <w:u w:val="single"/>
        </w:rPr>
        <w:t>:</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West Sussex County Council</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County Hall</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Chichester</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West Sussex</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PO19 1RG</w:t>
      </w:r>
    </w:p>
    <w:p w:rsidR="0001017A" w:rsidRPr="00E77D8D" w:rsidRDefault="0001017A" w:rsidP="0001017A">
      <w:pPr>
        <w:pStyle w:val="Default"/>
        <w:jc w:val="center"/>
        <w:rPr>
          <w:rFonts w:cs="Arial"/>
          <w:color w:val="auto"/>
          <w:sz w:val="22"/>
          <w:szCs w:val="22"/>
        </w:rPr>
      </w:pPr>
    </w:p>
    <w:p w:rsidR="005A2AFA" w:rsidRPr="00E77D8D" w:rsidRDefault="005A2AFA" w:rsidP="0001017A">
      <w:pPr>
        <w:pStyle w:val="Default"/>
        <w:jc w:val="center"/>
        <w:rPr>
          <w:rFonts w:cs="Arial"/>
          <w:color w:val="auto"/>
          <w:sz w:val="22"/>
          <w:szCs w:val="22"/>
        </w:rPr>
      </w:pPr>
    </w:p>
    <w:p w:rsidR="005A2AFA" w:rsidRPr="00E77D8D" w:rsidRDefault="005A2AFA" w:rsidP="0001017A">
      <w:pPr>
        <w:pStyle w:val="Default"/>
        <w:jc w:val="center"/>
        <w:rPr>
          <w:rFonts w:cs="Arial"/>
          <w:color w:val="auto"/>
          <w:sz w:val="22"/>
          <w:szCs w:val="22"/>
        </w:rPr>
      </w:pPr>
    </w:p>
    <w:p w:rsidR="00AB7168" w:rsidRPr="00E77D8D" w:rsidRDefault="00AB7168" w:rsidP="0001017A">
      <w:pPr>
        <w:pStyle w:val="Default"/>
        <w:jc w:val="center"/>
        <w:rPr>
          <w:rFonts w:cs="Arial"/>
          <w:b/>
          <w:bCs/>
          <w:color w:val="auto"/>
          <w:sz w:val="22"/>
          <w:szCs w:val="22"/>
          <w:u w:val="single"/>
        </w:rPr>
      </w:pPr>
      <w:r w:rsidRPr="00E77D8D">
        <w:rPr>
          <w:rFonts w:cs="Arial"/>
          <w:b/>
          <w:bCs/>
          <w:color w:val="auto"/>
          <w:sz w:val="22"/>
          <w:szCs w:val="22"/>
          <w:u w:val="single"/>
        </w:rPr>
        <w:t>Responsible Individual:</w:t>
      </w:r>
    </w:p>
    <w:p w:rsidR="00CD20D7" w:rsidRPr="00E77D8D" w:rsidRDefault="00CE115F" w:rsidP="0001017A">
      <w:pPr>
        <w:pStyle w:val="Default"/>
        <w:jc w:val="center"/>
        <w:rPr>
          <w:rFonts w:cs="Arial"/>
          <w:bCs/>
          <w:color w:val="auto"/>
          <w:sz w:val="22"/>
          <w:szCs w:val="22"/>
        </w:rPr>
      </w:pPr>
      <w:r w:rsidRPr="00E77D8D">
        <w:rPr>
          <w:rFonts w:cs="Arial"/>
          <w:bCs/>
          <w:color w:val="auto"/>
          <w:sz w:val="22"/>
          <w:szCs w:val="22"/>
        </w:rPr>
        <w:t>Jackie Wood</w:t>
      </w:r>
    </w:p>
    <w:p w:rsidR="00E77D8D" w:rsidRPr="00E77D8D" w:rsidRDefault="00E77D8D" w:rsidP="0001017A">
      <w:pPr>
        <w:pStyle w:val="Default"/>
        <w:jc w:val="center"/>
        <w:rPr>
          <w:rFonts w:cs="Arial"/>
          <w:color w:val="auto"/>
          <w:sz w:val="22"/>
          <w:szCs w:val="22"/>
        </w:rPr>
      </w:pPr>
      <w:r w:rsidRPr="00E77D8D">
        <w:rPr>
          <w:sz w:val="22"/>
          <w:szCs w:val="22"/>
        </w:rPr>
        <w:t>Head of Children’s Social Care - Placements</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West Sussex County Council</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County Hall</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Chichester</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West Sussex</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PO19 1RQ</w:t>
      </w:r>
    </w:p>
    <w:p w:rsidR="00AB7168" w:rsidRPr="00E77D8D" w:rsidRDefault="00AB7168" w:rsidP="0001017A">
      <w:pPr>
        <w:pStyle w:val="Default"/>
        <w:jc w:val="center"/>
        <w:rPr>
          <w:rFonts w:cs="Arial"/>
          <w:color w:val="auto"/>
          <w:sz w:val="22"/>
          <w:szCs w:val="22"/>
        </w:rPr>
      </w:pPr>
      <w:r w:rsidRPr="00E77D8D">
        <w:rPr>
          <w:rFonts w:cs="Arial"/>
          <w:color w:val="auto"/>
          <w:sz w:val="22"/>
          <w:szCs w:val="22"/>
        </w:rPr>
        <w:t>033022 26486</w:t>
      </w:r>
    </w:p>
    <w:p w:rsidR="0001017A" w:rsidRPr="00545515" w:rsidRDefault="0001017A" w:rsidP="0001017A">
      <w:pPr>
        <w:pStyle w:val="Default"/>
        <w:jc w:val="center"/>
        <w:rPr>
          <w:rFonts w:ascii="Arial" w:hAnsi="Arial" w:cs="Arial"/>
          <w:color w:val="auto"/>
        </w:rPr>
      </w:pPr>
    </w:p>
    <w:p w:rsidR="005A2AFA" w:rsidRPr="00545515" w:rsidRDefault="005A2AFA" w:rsidP="0001017A">
      <w:pPr>
        <w:pStyle w:val="Default"/>
        <w:jc w:val="center"/>
        <w:rPr>
          <w:rFonts w:ascii="Arial" w:hAnsi="Arial" w:cs="Arial"/>
          <w:color w:val="auto"/>
        </w:rPr>
      </w:pPr>
    </w:p>
    <w:p w:rsidR="005A2AFA" w:rsidRPr="00545515" w:rsidRDefault="005A2AFA" w:rsidP="0001017A">
      <w:pPr>
        <w:pStyle w:val="Default"/>
        <w:jc w:val="center"/>
        <w:rPr>
          <w:rFonts w:ascii="Arial" w:hAnsi="Arial" w:cs="Arial"/>
          <w:color w:val="auto"/>
        </w:rPr>
      </w:pPr>
    </w:p>
    <w:p w:rsidR="00AB7168" w:rsidRPr="00545515" w:rsidRDefault="00AB7168" w:rsidP="0001017A">
      <w:pPr>
        <w:pStyle w:val="Default"/>
        <w:jc w:val="center"/>
        <w:rPr>
          <w:rFonts w:ascii="Arial" w:hAnsi="Arial" w:cs="Arial"/>
          <w:color w:val="auto"/>
          <w:u w:val="single"/>
        </w:rPr>
      </w:pPr>
      <w:r w:rsidRPr="00545515">
        <w:rPr>
          <w:rFonts w:ascii="Arial" w:hAnsi="Arial" w:cs="Arial"/>
          <w:b/>
          <w:bCs/>
          <w:color w:val="auto"/>
          <w:u w:val="single"/>
        </w:rPr>
        <w:t>Registered Manager:</w:t>
      </w:r>
    </w:p>
    <w:p w:rsidR="0045748B" w:rsidRPr="00545515" w:rsidRDefault="00FA4A27" w:rsidP="00A27346">
      <w:pPr>
        <w:pStyle w:val="Default"/>
        <w:jc w:val="center"/>
        <w:rPr>
          <w:rFonts w:ascii="Arial" w:hAnsi="Arial" w:cs="Arial"/>
          <w:color w:val="auto"/>
        </w:rPr>
      </w:pPr>
      <w:r>
        <w:rPr>
          <w:rFonts w:ascii="Arial" w:hAnsi="Arial" w:cs="Arial"/>
          <w:color w:val="auto"/>
        </w:rPr>
        <w:t xml:space="preserve">Name: </w:t>
      </w:r>
    </w:p>
    <w:p w:rsidR="005A2AFA" w:rsidRPr="00545515" w:rsidRDefault="00E77D8D" w:rsidP="005A2AFA">
      <w:pPr>
        <w:pStyle w:val="Default"/>
        <w:jc w:val="center"/>
        <w:rPr>
          <w:rFonts w:ascii="Arial" w:hAnsi="Arial" w:cs="Arial"/>
          <w:color w:val="auto"/>
        </w:rPr>
      </w:pPr>
      <w:r>
        <w:rPr>
          <w:rFonts w:ascii="Arial" w:hAnsi="Arial" w:cs="Arial"/>
          <w:color w:val="auto"/>
        </w:rPr>
        <w:t xml:space="preserve">Mobile: </w:t>
      </w:r>
    </w:p>
    <w:p w:rsidR="00C706E4" w:rsidRDefault="00AB7168" w:rsidP="005A2AFA">
      <w:pPr>
        <w:pStyle w:val="Default"/>
        <w:jc w:val="center"/>
        <w:rPr>
          <w:rFonts w:ascii="Arial" w:hAnsi="Arial" w:cs="Arial"/>
        </w:rPr>
      </w:pPr>
      <w:r w:rsidRPr="00545515">
        <w:rPr>
          <w:rFonts w:ascii="Arial" w:hAnsi="Arial" w:cs="Arial"/>
        </w:rPr>
        <w:t xml:space="preserve">Email: </w:t>
      </w:r>
    </w:p>
    <w:p w:rsidR="006F67F5" w:rsidRDefault="006F67F5" w:rsidP="005A2AFA">
      <w:pPr>
        <w:pStyle w:val="Default"/>
        <w:jc w:val="center"/>
        <w:rPr>
          <w:rFonts w:ascii="Arial" w:hAnsi="Arial" w:cs="Arial"/>
          <w:b/>
        </w:rPr>
      </w:pPr>
    </w:p>
    <w:p w:rsidR="00CE115F" w:rsidRPr="00FA4A27" w:rsidRDefault="00CE115F" w:rsidP="005A2AFA">
      <w:pPr>
        <w:pStyle w:val="Default"/>
        <w:jc w:val="center"/>
        <w:rPr>
          <w:rFonts w:ascii="Arial" w:hAnsi="Arial" w:cs="Arial"/>
          <w:b/>
        </w:rPr>
      </w:pPr>
      <w:r w:rsidRPr="00FA4A27">
        <w:rPr>
          <w:rFonts w:ascii="Arial" w:hAnsi="Arial" w:cs="Arial"/>
          <w:b/>
        </w:rPr>
        <w:t>Interim Home Man</w:t>
      </w:r>
      <w:r w:rsidR="007971CE" w:rsidRPr="00FA4A27">
        <w:rPr>
          <w:rFonts w:ascii="Arial" w:hAnsi="Arial" w:cs="Arial"/>
          <w:b/>
        </w:rPr>
        <w:t>a</w:t>
      </w:r>
      <w:r w:rsidRPr="00FA4A27">
        <w:rPr>
          <w:rFonts w:ascii="Arial" w:hAnsi="Arial" w:cs="Arial"/>
          <w:b/>
        </w:rPr>
        <w:t>ger</w:t>
      </w:r>
    </w:p>
    <w:p w:rsidR="00CE115F" w:rsidRDefault="00CE115F" w:rsidP="005A2AFA">
      <w:pPr>
        <w:pStyle w:val="Default"/>
        <w:jc w:val="center"/>
        <w:rPr>
          <w:rFonts w:ascii="Arial" w:hAnsi="Arial" w:cs="Arial"/>
        </w:rPr>
      </w:pPr>
      <w:r>
        <w:rPr>
          <w:rFonts w:ascii="Arial" w:hAnsi="Arial" w:cs="Arial"/>
        </w:rPr>
        <w:t xml:space="preserve">Name: </w:t>
      </w:r>
    </w:p>
    <w:p w:rsidR="00CE115F" w:rsidRDefault="00CE115F" w:rsidP="005A2AFA">
      <w:pPr>
        <w:pStyle w:val="Default"/>
        <w:jc w:val="center"/>
        <w:rPr>
          <w:rFonts w:ascii="Arial" w:hAnsi="Arial" w:cs="Arial"/>
        </w:rPr>
      </w:pPr>
      <w:r>
        <w:rPr>
          <w:rFonts w:ascii="Arial" w:hAnsi="Arial" w:cs="Arial"/>
        </w:rPr>
        <w:t xml:space="preserve">Telephone no: </w:t>
      </w:r>
    </w:p>
    <w:p w:rsidR="00CE115F" w:rsidRPr="00545515" w:rsidRDefault="00CE115F" w:rsidP="005A2AFA">
      <w:pPr>
        <w:pStyle w:val="Default"/>
        <w:jc w:val="center"/>
        <w:rPr>
          <w:rStyle w:val="Hyperlink"/>
          <w:rFonts w:ascii="Arial" w:hAnsi="Arial" w:cs="Arial"/>
          <w:color w:val="auto"/>
          <w:u w:val="none"/>
        </w:rPr>
      </w:pPr>
      <w:r>
        <w:rPr>
          <w:rFonts w:ascii="Arial" w:hAnsi="Arial" w:cs="Arial"/>
        </w:rPr>
        <w:t xml:space="preserve">Email: </w:t>
      </w:r>
    </w:p>
    <w:p w:rsidR="0001017A" w:rsidRPr="00545515" w:rsidRDefault="0001017A" w:rsidP="0001017A">
      <w:pPr>
        <w:jc w:val="center"/>
        <w:rPr>
          <w:rFonts w:ascii="Arial" w:hAnsi="Arial" w:cs="Arial"/>
          <w:sz w:val="24"/>
          <w:szCs w:val="24"/>
        </w:rPr>
      </w:pPr>
    </w:p>
    <w:p w:rsidR="0001017A" w:rsidRPr="00545515" w:rsidRDefault="0001017A" w:rsidP="0001017A">
      <w:pPr>
        <w:jc w:val="center"/>
        <w:rPr>
          <w:rFonts w:ascii="Arial" w:hAnsi="Arial" w:cs="Arial"/>
          <w:sz w:val="24"/>
          <w:szCs w:val="24"/>
        </w:rPr>
      </w:pPr>
    </w:p>
    <w:p w:rsidR="0001017A" w:rsidRPr="00545515" w:rsidRDefault="0001017A" w:rsidP="0001017A">
      <w:pPr>
        <w:jc w:val="center"/>
        <w:rPr>
          <w:rFonts w:ascii="Arial" w:hAnsi="Arial" w:cs="Arial"/>
          <w:sz w:val="24"/>
          <w:szCs w:val="24"/>
        </w:rPr>
      </w:pPr>
    </w:p>
    <w:p w:rsidR="0001017A" w:rsidRPr="00545515" w:rsidRDefault="0001017A" w:rsidP="0001017A">
      <w:pPr>
        <w:jc w:val="center"/>
        <w:rPr>
          <w:rFonts w:ascii="Arial" w:hAnsi="Arial" w:cs="Arial"/>
          <w:sz w:val="24"/>
          <w:szCs w:val="24"/>
        </w:rPr>
      </w:pPr>
    </w:p>
    <w:p w:rsidR="0001017A" w:rsidRPr="00545515" w:rsidRDefault="0001017A" w:rsidP="0001017A">
      <w:pPr>
        <w:jc w:val="center"/>
        <w:rPr>
          <w:rFonts w:ascii="Arial" w:hAnsi="Arial" w:cs="Arial"/>
          <w:sz w:val="24"/>
          <w:szCs w:val="24"/>
        </w:rPr>
      </w:pPr>
    </w:p>
    <w:p w:rsidR="0001017A" w:rsidRPr="00545515" w:rsidRDefault="0001017A" w:rsidP="0001017A">
      <w:pPr>
        <w:jc w:val="center"/>
        <w:rPr>
          <w:rFonts w:ascii="Arial" w:hAnsi="Arial" w:cs="Arial"/>
          <w:sz w:val="24"/>
          <w:szCs w:val="24"/>
        </w:rPr>
      </w:pPr>
    </w:p>
    <w:p w:rsidR="005A2AFA" w:rsidRPr="00545515" w:rsidRDefault="005A2AFA" w:rsidP="0001017A">
      <w:pPr>
        <w:jc w:val="center"/>
        <w:rPr>
          <w:rFonts w:ascii="Arial" w:hAnsi="Arial" w:cs="Arial"/>
          <w:sz w:val="24"/>
          <w:szCs w:val="24"/>
        </w:rPr>
      </w:pPr>
    </w:p>
    <w:p w:rsidR="005A2AFA" w:rsidRPr="00545515" w:rsidRDefault="005A2AFA" w:rsidP="0001017A">
      <w:pPr>
        <w:jc w:val="center"/>
        <w:rPr>
          <w:rFonts w:ascii="Arial" w:hAnsi="Arial" w:cs="Arial"/>
          <w:sz w:val="24"/>
          <w:szCs w:val="24"/>
        </w:rPr>
      </w:pPr>
    </w:p>
    <w:p w:rsidR="00545515" w:rsidRDefault="00545515" w:rsidP="00F5365D">
      <w:pPr>
        <w:rPr>
          <w:rFonts w:ascii="Arial" w:hAnsi="Arial" w:cs="Arial"/>
          <w:sz w:val="24"/>
          <w:szCs w:val="24"/>
        </w:rPr>
      </w:pPr>
    </w:p>
    <w:p w:rsidR="00AB1118" w:rsidRPr="00545515" w:rsidRDefault="00AB1118" w:rsidP="00F5365D">
      <w:pPr>
        <w:rPr>
          <w:rFonts w:ascii="Arial" w:hAnsi="Arial" w:cs="Arial"/>
          <w:sz w:val="24"/>
          <w:szCs w:val="24"/>
        </w:rPr>
      </w:pPr>
    </w:p>
    <w:p w:rsidR="00E241D9" w:rsidRPr="00545515" w:rsidRDefault="00E241D9" w:rsidP="00E241D9">
      <w:pPr>
        <w:spacing w:after="0" w:line="240" w:lineRule="auto"/>
        <w:rPr>
          <w:rFonts w:ascii="Arial" w:hAnsi="Arial" w:cs="Arial"/>
          <w:b/>
          <w:bCs/>
          <w:sz w:val="24"/>
          <w:szCs w:val="24"/>
          <w:lang w:eastAsia="en-GB"/>
        </w:rPr>
      </w:pPr>
    </w:p>
    <w:tbl>
      <w:tblPr>
        <w:tblStyle w:val="TableGrid"/>
        <w:tblW w:w="0" w:type="auto"/>
        <w:tblLook w:val="04A0" w:firstRow="1" w:lastRow="0" w:firstColumn="1" w:lastColumn="0" w:noHBand="0" w:noVBand="1"/>
      </w:tblPr>
      <w:tblGrid>
        <w:gridCol w:w="1257"/>
        <w:gridCol w:w="6427"/>
        <w:gridCol w:w="1558"/>
      </w:tblGrid>
      <w:tr w:rsidR="00C56313" w:rsidRPr="00545515" w:rsidTr="00AD43FE">
        <w:tc>
          <w:tcPr>
            <w:tcW w:w="1257" w:type="dxa"/>
            <w:shd w:val="clear" w:color="auto" w:fill="8DB3E2" w:themeFill="text2" w:themeFillTint="66"/>
          </w:tcPr>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 xml:space="preserve">Quality Standard </w:t>
            </w:r>
          </w:p>
        </w:tc>
        <w:tc>
          <w:tcPr>
            <w:tcW w:w="6427" w:type="dxa"/>
            <w:shd w:val="clear" w:color="auto" w:fill="8DB3E2" w:themeFill="text2" w:themeFillTint="66"/>
          </w:tcPr>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Contents</w:t>
            </w:r>
          </w:p>
        </w:tc>
        <w:tc>
          <w:tcPr>
            <w:tcW w:w="1558" w:type="dxa"/>
            <w:shd w:val="clear" w:color="auto" w:fill="8DB3E2" w:themeFill="text2" w:themeFillTint="66"/>
          </w:tcPr>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Page/s</w:t>
            </w:r>
          </w:p>
        </w:tc>
      </w:tr>
      <w:tr w:rsidR="00C56313" w:rsidRPr="00545515" w:rsidTr="00F5365D">
        <w:tc>
          <w:tcPr>
            <w:tcW w:w="1257" w:type="dxa"/>
          </w:tcPr>
          <w:p w:rsidR="00C56313" w:rsidRPr="00545515" w:rsidRDefault="00C56313" w:rsidP="00F02258">
            <w:pPr>
              <w:pStyle w:val="NoSpacing"/>
              <w:rPr>
                <w:rFonts w:ascii="Arial" w:hAnsi="Arial" w:cs="Arial"/>
                <w:sz w:val="24"/>
                <w:szCs w:val="24"/>
              </w:rPr>
            </w:pPr>
          </w:p>
        </w:tc>
        <w:tc>
          <w:tcPr>
            <w:tcW w:w="6427" w:type="dxa"/>
          </w:tcPr>
          <w:p w:rsidR="00C56313" w:rsidRPr="00545515" w:rsidRDefault="00C56313" w:rsidP="00F02258">
            <w:pPr>
              <w:pStyle w:val="NoSpacing"/>
              <w:rPr>
                <w:rFonts w:ascii="Arial" w:hAnsi="Arial" w:cs="Arial"/>
                <w:sz w:val="24"/>
                <w:szCs w:val="24"/>
              </w:rPr>
            </w:pPr>
            <w:r w:rsidRPr="00545515">
              <w:rPr>
                <w:rFonts w:ascii="Arial" w:hAnsi="Arial" w:cs="Arial"/>
                <w:sz w:val="24"/>
                <w:szCs w:val="24"/>
              </w:rPr>
              <w:t xml:space="preserve">Introduction </w:t>
            </w: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1</w:t>
            </w:r>
          </w:p>
        </w:tc>
        <w:tc>
          <w:tcPr>
            <w:tcW w:w="6427" w:type="dxa"/>
          </w:tcPr>
          <w:p w:rsidR="00C56313" w:rsidRPr="00545515" w:rsidRDefault="00C56313" w:rsidP="00F02258">
            <w:pPr>
              <w:pStyle w:val="NoSpacing"/>
              <w:rPr>
                <w:rFonts w:ascii="Arial" w:hAnsi="Arial" w:cs="Arial"/>
                <w:b/>
                <w:color w:val="00B0F0"/>
                <w:sz w:val="24"/>
                <w:szCs w:val="24"/>
              </w:rPr>
            </w:pPr>
          </w:p>
          <w:p w:rsidR="00C56313" w:rsidRPr="00545515" w:rsidRDefault="00C56313" w:rsidP="00F02258">
            <w:pPr>
              <w:pStyle w:val="NoSpacing"/>
              <w:rPr>
                <w:rFonts w:ascii="Arial" w:hAnsi="Arial" w:cs="Arial"/>
                <w:b/>
                <w:color w:val="00B0F0"/>
                <w:sz w:val="24"/>
                <w:szCs w:val="24"/>
              </w:rPr>
            </w:pPr>
            <w:r w:rsidRPr="00545515">
              <w:rPr>
                <w:rFonts w:ascii="Arial" w:hAnsi="Arial" w:cs="Arial"/>
                <w:b/>
                <w:color w:val="00B0F0"/>
                <w:sz w:val="24"/>
                <w:szCs w:val="24"/>
              </w:rPr>
              <w:t xml:space="preserve">Quality &amp; Purpose of Care </w:t>
            </w:r>
          </w:p>
          <w:p w:rsidR="00C56313" w:rsidRPr="00545515" w:rsidRDefault="00C56313" w:rsidP="00F02258">
            <w:pPr>
              <w:pStyle w:val="NoSpacing"/>
              <w:rPr>
                <w:rFonts w:ascii="Arial" w:hAnsi="Arial" w:cs="Arial"/>
                <w:color w:val="00B0F0"/>
                <w:sz w:val="24"/>
                <w:szCs w:val="24"/>
              </w:rPr>
            </w:pPr>
          </w:p>
          <w:p w:rsidR="00C56313" w:rsidRPr="00545515" w:rsidRDefault="00C56313" w:rsidP="008B565E">
            <w:pPr>
              <w:pStyle w:val="NoSpacing"/>
              <w:numPr>
                <w:ilvl w:val="0"/>
                <w:numId w:val="5"/>
              </w:numPr>
              <w:rPr>
                <w:rFonts w:ascii="Arial" w:hAnsi="Arial" w:cs="Arial"/>
                <w:sz w:val="24"/>
                <w:szCs w:val="24"/>
              </w:rPr>
            </w:pPr>
            <w:r w:rsidRPr="00545515">
              <w:rPr>
                <w:rFonts w:ascii="Arial" w:hAnsi="Arial" w:cs="Arial"/>
                <w:sz w:val="24"/>
                <w:szCs w:val="24"/>
              </w:rPr>
              <w:t xml:space="preserve">The range of needs of children </w:t>
            </w:r>
          </w:p>
          <w:p w:rsidR="00C56313" w:rsidRPr="00545515" w:rsidRDefault="00C56313" w:rsidP="008B565E">
            <w:pPr>
              <w:pStyle w:val="NoSpacing"/>
              <w:numPr>
                <w:ilvl w:val="0"/>
                <w:numId w:val="5"/>
              </w:numPr>
              <w:rPr>
                <w:rFonts w:ascii="Arial" w:hAnsi="Arial" w:cs="Arial"/>
                <w:sz w:val="24"/>
                <w:szCs w:val="24"/>
              </w:rPr>
            </w:pPr>
            <w:r w:rsidRPr="00545515">
              <w:rPr>
                <w:rFonts w:ascii="Arial" w:eastAsia="Times New Roman" w:hAnsi="Arial" w:cs="Arial"/>
                <w:sz w:val="24"/>
                <w:szCs w:val="24"/>
              </w:rPr>
              <w:t>Age range, number and gender of children</w:t>
            </w:r>
          </w:p>
          <w:p w:rsidR="00C56313" w:rsidRPr="00545515" w:rsidRDefault="00C56313" w:rsidP="008B565E">
            <w:pPr>
              <w:pStyle w:val="NoSpacing"/>
              <w:numPr>
                <w:ilvl w:val="0"/>
                <w:numId w:val="5"/>
              </w:numPr>
              <w:rPr>
                <w:rFonts w:ascii="Arial" w:eastAsia="Times New Roman" w:hAnsi="Arial" w:cs="Arial"/>
                <w:sz w:val="24"/>
                <w:szCs w:val="24"/>
              </w:rPr>
            </w:pPr>
            <w:r w:rsidRPr="00545515">
              <w:rPr>
                <w:rFonts w:ascii="Arial" w:eastAsia="Times New Roman" w:hAnsi="Arial" w:cs="Arial"/>
                <w:sz w:val="24"/>
                <w:szCs w:val="24"/>
              </w:rPr>
              <w:t>Accommodation</w:t>
            </w:r>
          </w:p>
          <w:p w:rsidR="00C56313" w:rsidRPr="00545515" w:rsidRDefault="00C56313" w:rsidP="008B565E">
            <w:pPr>
              <w:pStyle w:val="NoSpacing"/>
              <w:numPr>
                <w:ilvl w:val="0"/>
                <w:numId w:val="5"/>
              </w:numPr>
              <w:rPr>
                <w:rFonts w:ascii="Arial" w:eastAsia="Times New Roman" w:hAnsi="Arial" w:cs="Arial"/>
                <w:sz w:val="24"/>
                <w:szCs w:val="24"/>
              </w:rPr>
            </w:pPr>
            <w:r w:rsidRPr="00545515">
              <w:rPr>
                <w:rFonts w:ascii="Arial" w:eastAsia="Times New Roman" w:hAnsi="Arial" w:cs="Arial"/>
                <w:sz w:val="24"/>
                <w:szCs w:val="24"/>
              </w:rPr>
              <w:t>Aims, ethos and outcomes</w:t>
            </w:r>
          </w:p>
          <w:p w:rsidR="00C56313" w:rsidRPr="00545515" w:rsidRDefault="00C56313" w:rsidP="008B565E">
            <w:pPr>
              <w:pStyle w:val="NoSpacing"/>
              <w:numPr>
                <w:ilvl w:val="0"/>
                <w:numId w:val="5"/>
              </w:numPr>
              <w:rPr>
                <w:rFonts w:ascii="Arial" w:eastAsia="Times New Roman" w:hAnsi="Arial" w:cs="Arial"/>
                <w:sz w:val="24"/>
                <w:szCs w:val="24"/>
              </w:rPr>
            </w:pPr>
            <w:r w:rsidRPr="00545515">
              <w:rPr>
                <w:rFonts w:ascii="Arial" w:eastAsia="Times New Roman" w:hAnsi="Arial" w:cs="Arial"/>
                <w:sz w:val="24"/>
                <w:szCs w:val="24"/>
              </w:rPr>
              <w:t>Description of the location</w:t>
            </w:r>
          </w:p>
          <w:p w:rsidR="00C56313" w:rsidRPr="00545515" w:rsidRDefault="00C56313" w:rsidP="008B565E">
            <w:pPr>
              <w:pStyle w:val="NoSpacing"/>
              <w:numPr>
                <w:ilvl w:val="0"/>
                <w:numId w:val="5"/>
              </w:numPr>
              <w:rPr>
                <w:rFonts w:ascii="Arial" w:hAnsi="Arial" w:cs="Arial"/>
                <w:sz w:val="24"/>
                <w:szCs w:val="24"/>
              </w:rPr>
            </w:pPr>
            <w:r w:rsidRPr="00545515">
              <w:rPr>
                <w:rFonts w:ascii="Arial" w:eastAsia="Times New Roman" w:hAnsi="Arial" w:cs="Arial"/>
                <w:sz w:val="24"/>
                <w:szCs w:val="24"/>
              </w:rPr>
              <w:t>Supporting cultural, linguistic and religious needs</w:t>
            </w:r>
          </w:p>
          <w:p w:rsidR="00C56313" w:rsidRPr="00545515" w:rsidRDefault="00C56313" w:rsidP="008B565E">
            <w:pPr>
              <w:pStyle w:val="NoSpacing"/>
              <w:numPr>
                <w:ilvl w:val="0"/>
                <w:numId w:val="5"/>
              </w:numPr>
              <w:rPr>
                <w:rFonts w:ascii="Arial" w:eastAsia="Times New Roman" w:hAnsi="Arial" w:cs="Arial"/>
                <w:sz w:val="24"/>
                <w:szCs w:val="24"/>
              </w:rPr>
            </w:pPr>
            <w:r w:rsidRPr="00545515">
              <w:rPr>
                <w:rFonts w:ascii="Arial" w:eastAsia="Times New Roman" w:hAnsi="Arial" w:cs="Arial"/>
                <w:sz w:val="24"/>
                <w:szCs w:val="24"/>
              </w:rPr>
              <w:t>Who to contact &amp; Access to Information (Complaints &amp; Child Protection)</w:t>
            </w:r>
          </w:p>
          <w:p w:rsidR="00C56313" w:rsidRPr="00545515" w:rsidRDefault="00C56313" w:rsidP="008B565E">
            <w:pPr>
              <w:pStyle w:val="NoSpacing"/>
              <w:numPr>
                <w:ilvl w:val="0"/>
                <w:numId w:val="5"/>
              </w:numPr>
              <w:rPr>
                <w:rFonts w:ascii="Arial" w:eastAsia="Times New Roman" w:hAnsi="Arial" w:cs="Arial"/>
                <w:sz w:val="24"/>
                <w:szCs w:val="24"/>
              </w:rPr>
            </w:pPr>
            <w:r w:rsidRPr="00545515">
              <w:rPr>
                <w:rFonts w:ascii="Arial" w:hAnsi="Arial" w:cs="Arial"/>
                <w:sz w:val="24"/>
                <w:szCs w:val="24"/>
              </w:rPr>
              <w:t>How to access the Safeguarding and Behaviour Management policies</w:t>
            </w:r>
          </w:p>
          <w:p w:rsidR="00C56313" w:rsidRPr="00545515" w:rsidRDefault="00C56313" w:rsidP="00F02258">
            <w:pPr>
              <w:pStyle w:val="NoSpacing"/>
              <w:ind w:left="720"/>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2</w:t>
            </w:r>
          </w:p>
          <w:p w:rsidR="00C56313" w:rsidRPr="00545515" w:rsidRDefault="00C56313" w:rsidP="00F02258">
            <w:pPr>
              <w:pStyle w:val="NoSpacing"/>
              <w:jc w:val="center"/>
              <w:rPr>
                <w:rFonts w:ascii="Arial" w:hAnsi="Arial" w:cs="Arial"/>
                <w:b/>
                <w:sz w:val="24"/>
                <w:szCs w:val="24"/>
              </w:rPr>
            </w:pP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Views, Wishes &amp; Feelings</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6"/>
              </w:numPr>
              <w:rPr>
                <w:rFonts w:ascii="Arial" w:eastAsia="Times New Roman" w:hAnsi="Arial" w:cs="Arial"/>
                <w:sz w:val="24"/>
                <w:szCs w:val="24"/>
              </w:rPr>
            </w:pPr>
            <w:r w:rsidRPr="00545515">
              <w:rPr>
                <w:rFonts w:ascii="Arial" w:eastAsia="Times New Roman" w:hAnsi="Arial" w:cs="Arial"/>
                <w:sz w:val="24"/>
                <w:szCs w:val="24"/>
              </w:rPr>
              <w:t xml:space="preserve">Consulting children about the quality of their care </w:t>
            </w:r>
          </w:p>
          <w:p w:rsidR="00C56313" w:rsidRPr="00545515" w:rsidRDefault="00C56313" w:rsidP="008B565E">
            <w:pPr>
              <w:pStyle w:val="NoSpacing"/>
              <w:numPr>
                <w:ilvl w:val="0"/>
                <w:numId w:val="6"/>
              </w:numPr>
              <w:rPr>
                <w:rFonts w:ascii="Arial" w:eastAsia="Times New Roman" w:hAnsi="Arial" w:cs="Arial"/>
                <w:sz w:val="24"/>
                <w:szCs w:val="24"/>
              </w:rPr>
            </w:pPr>
            <w:r w:rsidRPr="00545515">
              <w:rPr>
                <w:rFonts w:ascii="Arial" w:eastAsia="Times New Roman" w:hAnsi="Arial" w:cs="Arial"/>
                <w:sz w:val="24"/>
                <w:szCs w:val="24"/>
              </w:rPr>
              <w:t xml:space="preserve">Our policy and approach to anti-discrimination </w:t>
            </w:r>
          </w:p>
          <w:p w:rsidR="00C56313" w:rsidRPr="00545515" w:rsidRDefault="00C56313" w:rsidP="008B565E">
            <w:pPr>
              <w:pStyle w:val="NoSpacing"/>
              <w:numPr>
                <w:ilvl w:val="0"/>
                <w:numId w:val="6"/>
              </w:numPr>
              <w:rPr>
                <w:rFonts w:ascii="Arial" w:eastAsia="Times New Roman" w:hAnsi="Arial" w:cs="Arial"/>
                <w:sz w:val="24"/>
                <w:szCs w:val="24"/>
              </w:rPr>
            </w:pPr>
            <w:r w:rsidRPr="00545515">
              <w:rPr>
                <w:rFonts w:ascii="Arial" w:eastAsia="Times New Roman" w:hAnsi="Arial" w:cs="Arial"/>
                <w:sz w:val="24"/>
                <w:szCs w:val="24"/>
              </w:rPr>
              <w:t>Our policy and approach to Children’s Rights</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3</w:t>
            </w: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Education:</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7"/>
              </w:numPr>
              <w:rPr>
                <w:rFonts w:ascii="Arial" w:eastAsia="Times New Roman" w:hAnsi="Arial" w:cs="Arial"/>
                <w:sz w:val="24"/>
                <w:szCs w:val="24"/>
              </w:rPr>
            </w:pPr>
            <w:r w:rsidRPr="00545515">
              <w:rPr>
                <w:rFonts w:ascii="Arial" w:eastAsia="Times New Roman" w:hAnsi="Arial" w:cs="Arial"/>
                <w:sz w:val="24"/>
                <w:szCs w:val="24"/>
              </w:rPr>
              <w:t>Supporting children with Special Educational Needs</w:t>
            </w:r>
          </w:p>
          <w:p w:rsidR="00C56313" w:rsidRPr="00545515" w:rsidRDefault="00C56313" w:rsidP="008B565E">
            <w:pPr>
              <w:pStyle w:val="NoSpacing"/>
              <w:numPr>
                <w:ilvl w:val="0"/>
                <w:numId w:val="7"/>
              </w:numPr>
              <w:rPr>
                <w:rFonts w:ascii="Arial" w:eastAsia="Times New Roman" w:hAnsi="Arial" w:cs="Arial"/>
                <w:sz w:val="24"/>
                <w:szCs w:val="24"/>
              </w:rPr>
            </w:pPr>
            <w:r w:rsidRPr="00545515">
              <w:rPr>
                <w:rFonts w:ascii="Arial" w:eastAsia="Times New Roman" w:hAnsi="Arial" w:cs="Arial"/>
                <w:sz w:val="24"/>
                <w:szCs w:val="24"/>
              </w:rPr>
              <w:t>Supporting attendance and achievement</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4</w:t>
            </w: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Enjoyment &amp; Achievement:</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8"/>
              </w:numPr>
              <w:rPr>
                <w:rFonts w:ascii="Arial" w:eastAsia="Times New Roman" w:hAnsi="Arial" w:cs="Arial"/>
                <w:sz w:val="24"/>
                <w:szCs w:val="24"/>
              </w:rPr>
            </w:pPr>
            <w:r w:rsidRPr="00545515">
              <w:rPr>
                <w:rFonts w:ascii="Arial" w:eastAsia="Times New Roman" w:hAnsi="Arial" w:cs="Arial"/>
                <w:sz w:val="24"/>
                <w:szCs w:val="24"/>
              </w:rPr>
              <w:t xml:space="preserve">Activities </w:t>
            </w:r>
          </w:p>
          <w:p w:rsidR="00C56313" w:rsidRPr="00545515" w:rsidRDefault="00C56313" w:rsidP="008B565E">
            <w:pPr>
              <w:pStyle w:val="NoSpacing"/>
              <w:numPr>
                <w:ilvl w:val="0"/>
                <w:numId w:val="8"/>
              </w:numPr>
              <w:rPr>
                <w:rFonts w:ascii="Arial" w:eastAsia="Times New Roman" w:hAnsi="Arial" w:cs="Arial"/>
                <w:sz w:val="24"/>
                <w:szCs w:val="24"/>
              </w:rPr>
            </w:pPr>
            <w:r w:rsidRPr="00545515">
              <w:rPr>
                <w:rFonts w:ascii="Arial" w:eastAsia="Times New Roman" w:hAnsi="Arial" w:cs="Arial"/>
                <w:sz w:val="24"/>
                <w:szCs w:val="24"/>
              </w:rPr>
              <w:t xml:space="preserve">Personal development and skills </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5</w:t>
            </w: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Health:</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9"/>
              </w:numPr>
              <w:rPr>
                <w:rFonts w:ascii="Arial" w:eastAsia="Times New Roman" w:hAnsi="Arial" w:cs="Arial"/>
                <w:sz w:val="24"/>
                <w:szCs w:val="24"/>
              </w:rPr>
            </w:pPr>
            <w:r w:rsidRPr="00545515">
              <w:rPr>
                <w:rFonts w:ascii="Arial" w:eastAsia="Times New Roman" w:hAnsi="Arial" w:cs="Arial"/>
                <w:sz w:val="24"/>
                <w:szCs w:val="24"/>
              </w:rPr>
              <w:t>Healthcare &amp; Therapy</w:t>
            </w:r>
          </w:p>
          <w:p w:rsidR="00C56313" w:rsidRPr="00545515" w:rsidRDefault="00C56313" w:rsidP="008B565E">
            <w:pPr>
              <w:pStyle w:val="NoSpacing"/>
              <w:numPr>
                <w:ilvl w:val="0"/>
                <w:numId w:val="9"/>
              </w:numPr>
              <w:rPr>
                <w:rFonts w:ascii="Arial" w:eastAsia="Times New Roman" w:hAnsi="Arial" w:cs="Arial"/>
                <w:sz w:val="24"/>
                <w:szCs w:val="24"/>
              </w:rPr>
            </w:pPr>
            <w:r w:rsidRPr="00545515">
              <w:rPr>
                <w:rFonts w:ascii="Arial" w:eastAsia="Times New Roman" w:hAnsi="Arial" w:cs="Arial"/>
                <w:sz w:val="24"/>
                <w:szCs w:val="24"/>
              </w:rPr>
              <w:t xml:space="preserve">Qualifications and Supervision of staff providing health care </w:t>
            </w:r>
          </w:p>
          <w:p w:rsidR="00C56313" w:rsidRPr="00545515" w:rsidRDefault="00C56313" w:rsidP="008B565E">
            <w:pPr>
              <w:pStyle w:val="NoSpacing"/>
              <w:numPr>
                <w:ilvl w:val="0"/>
                <w:numId w:val="9"/>
              </w:numPr>
              <w:rPr>
                <w:rFonts w:ascii="Arial" w:eastAsia="Times New Roman" w:hAnsi="Arial" w:cs="Arial"/>
                <w:sz w:val="24"/>
                <w:szCs w:val="24"/>
              </w:rPr>
            </w:pPr>
            <w:r w:rsidRPr="00545515">
              <w:rPr>
                <w:rFonts w:ascii="Arial" w:eastAsia="Times New Roman" w:hAnsi="Arial" w:cs="Arial"/>
                <w:sz w:val="24"/>
                <w:szCs w:val="24"/>
              </w:rPr>
              <w:t xml:space="preserve">Measuring how effectively we support children’s health needs </w:t>
            </w:r>
          </w:p>
          <w:p w:rsidR="00C56313" w:rsidRPr="00545515" w:rsidRDefault="00C56313" w:rsidP="008B565E">
            <w:pPr>
              <w:pStyle w:val="NoSpacing"/>
              <w:numPr>
                <w:ilvl w:val="0"/>
                <w:numId w:val="9"/>
              </w:numPr>
              <w:rPr>
                <w:rFonts w:ascii="Arial" w:eastAsia="Times New Roman" w:hAnsi="Arial" w:cs="Arial"/>
                <w:sz w:val="24"/>
                <w:szCs w:val="24"/>
              </w:rPr>
            </w:pPr>
            <w:r w:rsidRPr="00545515">
              <w:rPr>
                <w:rFonts w:ascii="Arial" w:eastAsia="Times New Roman" w:hAnsi="Arial" w:cs="Arial"/>
                <w:sz w:val="24"/>
                <w:szCs w:val="24"/>
              </w:rPr>
              <w:lastRenderedPageBreak/>
              <w:t xml:space="preserve">How to access evidence of our effectiveness </w:t>
            </w:r>
          </w:p>
          <w:p w:rsidR="00C56313" w:rsidRPr="00545515" w:rsidRDefault="00C56313" w:rsidP="00F02258">
            <w:pPr>
              <w:pStyle w:val="NoSpacing"/>
              <w:rPr>
                <w:rFonts w:ascii="Arial" w:eastAsia="Times New Roman" w:hAnsi="Arial" w:cs="Arial"/>
                <w:sz w:val="24"/>
                <w:szCs w:val="24"/>
              </w:rPr>
            </w:pPr>
            <w:r w:rsidRPr="00545515">
              <w:rPr>
                <w:rFonts w:ascii="Arial" w:eastAsia="Times New Roman" w:hAnsi="Arial" w:cs="Arial"/>
                <w:sz w:val="24"/>
                <w:szCs w:val="24"/>
              </w:rPr>
              <w:t xml:space="preserve">  </w:t>
            </w: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6</w:t>
            </w: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Positive Relationships:</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10"/>
              </w:numPr>
              <w:rPr>
                <w:rFonts w:ascii="Arial" w:eastAsia="Times New Roman" w:hAnsi="Arial" w:cs="Arial"/>
                <w:sz w:val="24"/>
                <w:szCs w:val="24"/>
              </w:rPr>
            </w:pPr>
            <w:r w:rsidRPr="00545515">
              <w:rPr>
                <w:rFonts w:ascii="Arial" w:eastAsia="Times New Roman" w:hAnsi="Arial" w:cs="Arial"/>
                <w:sz w:val="24"/>
                <w:szCs w:val="24"/>
              </w:rPr>
              <w:t>Supporting Contact</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7</w:t>
            </w: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Protection Of Children:</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10"/>
              </w:numPr>
              <w:rPr>
                <w:rFonts w:ascii="Arial" w:eastAsia="Times New Roman" w:hAnsi="Arial" w:cs="Arial"/>
                <w:sz w:val="24"/>
                <w:szCs w:val="24"/>
              </w:rPr>
            </w:pPr>
            <w:r w:rsidRPr="00545515">
              <w:rPr>
                <w:rFonts w:ascii="Arial" w:eastAsia="Times New Roman" w:hAnsi="Arial" w:cs="Arial"/>
                <w:sz w:val="24"/>
                <w:szCs w:val="24"/>
              </w:rPr>
              <w:t>Our approach to the monitoring and surveillance of children</w:t>
            </w:r>
          </w:p>
          <w:p w:rsidR="00C56313" w:rsidRPr="00545515" w:rsidRDefault="00C56313" w:rsidP="008B565E">
            <w:pPr>
              <w:pStyle w:val="NoSpacing"/>
              <w:numPr>
                <w:ilvl w:val="0"/>
                <w:numId w:val="10"/>
              </w:numPr>
              <w:rPr>
                <w:rFonts w:ascii="Arial" w:eastAsia="Times New Roman" w:hAnsi="Arial" w:cs="Arial"/>
                <w:sz w:val="24"/>
                <w:szCs w:val="24"/>
              </w:rPr>
            </w:pPr>
            <w:r w:rsidRPr="00545515">
              <w:rPr>
                <w:rFonts w:ascii="Arial" w:eastAsia="Times New Roman" w:hAnsi="Arial" w:cs="Arial"/>
                <w:sz w:val="24"/>
                <w:szCs w:val="24"/>
              </w:rPr>
              <w:t>Our approach to Behaviour Support &amp; Restraint</w:t>
            </w:r>
          </w:p>
          <w:p w:rsidR="00C56313" w:rsidRPr="00545515" w:rsidRDefault="00C56313" w:rsidP="008B565E">
            <w:pPr>
              <w:pStyle w:val="NoSpacing"/>
              <w:numPr>
                <w:ilvl w:val="0"/>
                <w:numId w:val="10"/>
              </w:numPr>
              <w:rPr>
                <w:rFonts w:ascii="Arial" w:eastAsia="Times New Roman" w:hAnsi="Arial" w:cs="Arial"/>
                <w:sz w:val="24"/>
                <w:szCs w:val="24"/>
              </w:rPr>
            </w:pPr>
            <w:r w:rsidRPr="00545515">
              <w:rPr>
                <w:rFonts w:ascii="Arial" w:eastAsia="Times New Roman" w:hAnsi="Arial" w:cs="Arial"/>
                <w:sz w:val="24"/>
                <w:szCs w:val="24"/>
              </w:rPr>
              <w:t>Staff training and competency in behaviour management</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jc w:val="center"/>
              <w:rPr>
                <w:rFonts w:ascii="Arial" w:hAnsi="Arial" w:cs="Arial"/>
                <w:b/>
                <w:sz w:val="24"/>
                <w:szCs w:val="24"/>
              </w:rPr>
            </w:pPr>
          </w:p>
          <w:p w:rsidR="00C56313" w:rsidRPr="00545515" w:rsidRDefault="00C56313" w:rsidP="00F02258">
            <w:pPr>
              <w:pStyle w:val="NoSpacing"/>
              <w:jc w:val="center"/>
              <w:rPr>
                <w:rFonts w:ascii="Arial" w:hAnsi="Arial" w:cs="Arial"/>
                <w:b/>
                <w:sz w:val="24"/>
                <w:szCs w:val="24"/>
              </w:rPr>
            </w:pPr>
            <w:r w:rsidRPr="00545515">
              <w:rPr>
                <w:rFonts w:ascii="Arial" w:hAnsi="Arial" w:cs="Arial"/>
                <w:b/>
                <w:sz w:val="24"/>
                <w:szCs w:val="24"/>
              </w:rPr>
              <w:t>8</w:t>
            </w:r>
          </w:p>
        </w:tc>
        <w:tc>
          <w:tcPr>
            <w:tcW w:w="6427" w:type="dxa"/>
          </w:tcPr>
          <w:p w:rsidR="00C56313" w:rsidRPr="00545515" w:rsidRDefault="00C56313" w:rsidP="00F02258">
            <w:pPr>
              <w:pStyle w:val="NoSpacing"/>
              <w:rPr>
                <w:rFonts w:ascii="Arial" w:eastAsia="Times New Roman" w:hAnsi="Arial" w:cs="Arial"/>
                <w:b/>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Leadership &amp; Management:</w:t>
            </w:r>
          </w:p>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8B565E">
            <w:pPr>
              <w:pStyle w:val="NoSpacing"/>
              <w:numPr>
                <w:ilvl w:val="0"/>
                <w:numId w:val="11"/>
              </w:numPr>
              <w:rPr>
                <w:rFonts w:ascii="Arial" w:eastAsia="Times New Roman" w:hAnsi="Arial" w:cs="Arial"/>
                <w:sz w:val="24"/>
                <w:szCs w:val="24"/>
              </w:rPr>
            </w:pPr>
            <w:r w:rsidRPr="00545515">
              <w:rPr>
                <w:rFonts w:ascii="Arial" w:eastAsia="Times New Roman" w:hAnsi="Arial" w:cs="Arial"/>
                <w:sz w:val="24"/>
                <w:szCs w:val="24"/>
              </w:rPr>
              <w:t>The name/qualifications of the Registered Provider, Responsible Individual and Registered Manager</w:t>
            </w:r>
          </w:p>
          <w:p w:rsidR="00C56313" w:rsidRPr="00545515" w:rsidRDefault="00C56313" w:rsidP="008B565E">
            <w:pPr>
              <w:pStyle w:val="NoSpacing"/>
              <w:numPr>
                <w:ilvl w:val="0"/>
                <w:numId w:val="11"/>
              </w:numPr>
              <w:rPr>
                <w:rFonts w:ascii="Arial" w:eastAsia="Times New Roman" w:hAnsi="Arial" w:cs="Arial"/>
                <w:sz w:val="24"/>
                <w:szCs w:val="24"/>
              </w:rPr>
            </w:pPr>
            <w:r w:rsidRPr="00545515">
              <w:rPr>
                <w:rFonts w:ascii="Arial" w:eastAsia="Times New Roman" w:hAnsi="Arial" w:cs="Arial"/>
                <w:sz w:val="24"/>
                <w:szCs w:val="24"/>
              </w:rPr>
              <w:t>Experience &amp; Qualifications of Staff</w:t>
            </w:r>
          </w:p>
          <w:p w:rsidR="00C56313" w:rsidRPr="00545515" w:rsidRDefault="00C56313" w:rsidP="008B565E">
            <w:pPr>
              <w:pStyle w:val="NoSpacing"/>
              <w:numPr>
                <w:ilvl w:val="0"/>
                <w:numId w:val="11"/>
              </w:numPr>
              <w:rPr>
                <w:rFonts w:ascii="Arial" w:eastAsia="Times New Roman" w:hAnsi="Arial" w:cs="Arial"/>
                <w:sz w:val="24"/>
                <w:szCs w:val="24"/>
              </w:rPr>
            </w:pPr>
            <w:r w:rsidRPr="00545515">
              <w:rPr>
                <w:rFonts w:ascii="Arial" w:eastAsia="Times New Roman" w:hAnsi="Arial" w:cs="Arial"/>
                <w:sz w:val="24"/>
                <w:szCs w:val="24"/>
              </w:rPr>
              <w:t>Management &amp; Staffing Structure (Supervision Arrangements)</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r w:rsidR="00C56313" w:rsidRPr="00545515" w:rsidTr="00F5365D">
        <w:tc>
          <w:tcPr>
            <w:tcW w:w="1257" w:type="dxa"/>
          </w:tcPr>
          <w:p w:rsidR="00C56313" w:rsidRPr="00545515" w:rsidRDefault="00C56313" w:rsidP="00F02258">
            <w:pPr>
              <w:pStyle w:val="NoSpacing"/>
              <w:rPr>
                <w:rFonts w:ascii="Arial" w:hAnsi="Arial" w:cs="Arial"/>
                <w:sz w:val="24"/>
                <w:szCs w:val="24"/>
              </w:rPr>
            </w:pPr>
          </w:p>
        </w:tc>
        <w:tc>
          <w:tcPr>
            <w:tcW w:w="6427" w:type="dxa"/>
          </w:tcPr>
          <w:p w:rsidR="00C56313" w:rsidRPr="00545515" w:rsidRDefault="00C56313" w:rsidP="00F02258">
            <w:pPr>
              <w:pStyle w:val="NoSpacing"/>
              <w:rPr>
                <w:rFonts w:ascii="Arial" w:eastAsia="Times New Roman" w:hAnsi="Arial" w:cs="Arial"/>
                <w:color w:val="00B0F0"/>
                <w:sz w:val="24"/>
                <w:szCs w:val="24"/>
              </w:rPr>
            </w:pPr>
          </w:p>
          <w:p w:rsidR="00C56313" w:rsidRPr="00545515" w:rsidRDefault="00C56313" w:rsidP="00F02258">
            <w:pPr>
              <w:pStyle w:val="NoSpacing"/>
              <w:rPr>
                <w:rFonts w:ascii="Arial" w:eastAsia="Times New Roman" w:hAnsi="Arial" w:cs="Arial"/>
                <w:b/>
                <w:color w:val="00B0F0"/>
                <w:sz w:val="24"/>
                <w:szCs w:val="24"/>
              </w:rPr>
            </w:pPr>
            <w:r w:rsidRPr="00545515">
              <w:rPr>
                <w:rFonts w:ascii="Arial" w:eastAsia="Times New Roman" w:hAnsi="Arial" w:cs="Arial"/>
                <w:b/>
                <w:color w:val="00B0F0"/>
                <w:sz w:val="24"/>
                <w:szCs w:val="24"/>
              </w:rPr>
              <w:t>Care Planning:</w:t>
            </w:r>
          </w:p>
          <w:p w:rsidR="00C56313" w:rsidRPr="00545515" w:rsidRDefault="00C56313" w:rsidP="00F02258">
            <w:pPr>
              <w:pStyle w:val="NoSpacing"/>
              <w:rPr>
                <w:rFonts w:ascii="Arial" w:eastAsia="Times New Roman" w:hAnsi="Arial" w:cs="Arial"/>
                <w:color w:val="00B0F0"/>
                <w:sz w:val="24"/>
                <w:szCs w:val="24"/>
              </w:rPr>
            </w:pPr>
          </w:p>
          <w:p w:rsidR="00E96CDA" w:rsidRPr="00E96CDA" w:rsidRDefault="00C56313" w:rsidP="008B565E">
            <w:pPr>
              <w:pStyle w:val="NoSpacing"/>
              <w:numPr>
                <w:ilvl w:val="0"/>
                <w:numId w:val="12"/>
              </w:numPr>
              <w:rPr>
                <w:rFonts w:ascii="Arial" w:eastAsia="Times New Roman" w:hAnsi="Arial" w:cs="Arial"/>
                <w:color w:val="00B0F0"/>
                <w:sz w:val="24"/>
                <w:szCs w:val="24"/>
              </w:rPr>
            </w:pPr>
            <w:r w:rsidRPr="00545515">
              <w:rPr>
                <w:rFonts w:ascii="Arial" w:eastAsia="Times New Roman" w:hAnsi="Arial" w:cs="Arial"/>
                <w:sz w:val="24"/>
                <w:szCs w:val="24"/>
              </w:rPr>
              <w:t xml:space="preserve">Criteria for admission, </w:t>
            </w:r>
          </w:p>
          <w:p w:rsidR="00C56313" w:rsidRPr="00545515" w:rsidRDefault="00E96CDA" w:rsidP="008B565E">
            <w:pPr>
              <w:pStyle w:val="NoSpacing"/>
              <w:numPr>
                <w:ilvl w:val="0"/>
                <w:numId w:val="12"/>
              </w:numPr>
              <w:rPr>
                <w:rFonts w:ascii="Arial" w:eastAsia="Times New Roman" w:hAnsi="Arial" w:cs="Arial"/>
                <w:color w:val="00B0F0"/>
                <w:sz w:val="24"/>
                <w:szCs w:val="24"/>
              </w:rPr>
            </w:pPr>
            <w:r>
              <w:rPr>
                <w:rFonts w:ascii="Arial" w:eastAsia="Times New Roman" w:hAnsi="Arial" w:cs="Arial"/>
                <w:sz w:val="24"/>
                <w:szCs w:val="24"/>
              </w:rPr>
              <w:t>R</w:t>
            </w:r>
            <w:r w:rsidR="00C56313" w:rsidRPr="00545515">
              <w:rPr>
                <w:rFonts w:ascii="Arial" w:eastAsia="Times New Roman" w:hAnsi="Arial" w:cs="Arial"/>
                <w:sz w:val="24"/>
                <w:szCs w:val="24"/>
              </w:rPr>
              <w:t>eferral</w:t>
            </w:r>
            <w:r>
              <w:rPr>
                <w:rFonts w:ascii="Arial" w:eastAsia="Times New Roman" w:hAnsi="Arial" w:cs="Arial"/>
                <w:sz w:val="24"/>
                <w:szCs w:val="24"/>
              </w:rPr>
              <w:t xml:space="preserve"> and placement process</w:t>
            </w:r>
          </w:p>
          <w:p w:rsidR="00C56313" w:rsidRPr="00545515" w:rsidRDefault="00C56313" w:rsidP="00F02258">
            <w:pPr>
              <w:pStyle w:val="NoSpacing"/>
              <w:rPr>
                <w:rFonts w:ascii="Arial" w:eastAsia="Times New Roman" w:hAnsi="Arial" w:cs="Arial"/>
                <w:sz w:val="24"/>
                <w:szCs w:val="24"/>
              </w:rPr>
            </w:pPr>
          </w:p>
        </w:tc>
        <w:tc>
          <w:tcPr>
            <w:tcW w:w="1558" w:type="dxa"/>
          </w:tcPr>
          <w:p w:rsidR="00C56313" w:rsidRPr="00545515" w:rsidRDefault="00C56313" w:rsidP="00F02258">
            <w:pPr>
              <w:pStyle w:val="NoSpacing"/>
              <w:rPr>
                <w:rFonts w:ascii="Arial" w:hAnsi="Arial" w:cs="Arial"/>
                <w:sz w:val="24"/>
                <w:szCs w:val="24"/>
              </w:rPr>
            </w:pPr>
          </w:p>
        </w:tc>
      </w:tr>
    </w:tbl>
    <w:p w:rsidR="00C56313" w:rsidRPr="00545515" w:rsidRDefault="00C56313" w:rsidP="0001017A">
      <w:pPr>
        <w:pStyle w:val="Default"/>
        <w:rPr>
          <w:rFonts w:ascii="Arial" w:hAnsi="Arial" w:cs="Arial"/>
          <w:b/>
          <w:color w:val="auto"/>
          <w:u w:val="single"/>
        </w:rPr>
      </w:pPr>
    </w:p>
    <w:p w:rsidR="00C56313" w:rsidRPr="00510EA8" w:rsidRDefault="00C56313" w:rsidP="0001017A">
      <w:pPr>
        <w:pStyle w:val="Default"/>
        <w:rPr>
          <w:rFonts w:ascii="Arial" w:hAnsi="Arial" w:cs="Arial"/>
          <w:b/>
          <w:color w:val="auto"/>
          <w:sz w:val="22"/>
          <w:szCs w:val="22"/>
          <w:u w:val="single"/>
        </w:rPr>
      </w:pPr>
    </w:p>
    <w:p w:rsidR="00C56313" w:rsidRPr="00510EA8" w:rsidRDefault="00C56313" w:rsidP="0001017A">
      <w:pPr>
        <w:pStyle w:val="Default"/>
        <w:rPr>
          <w:rFonts w:ascii="Arial" w:hAnsi="Arial" w:cs="Arial"/>
          <w:b/>
          <w:color w:val="auto"/>
          <w:sz w:val="22"/>
          <w:szCs w:val="22"/>
          <w:u w:val="single"/>
        </w:rPr>
      </w:pPr>
    </w:p>
    <w:p w:rsidR="00C56313" w:rsidRPr="00510EA8" w:rsidRDefault="00C56313" w:rsidP="0001017A">
      <w:pPr>
        <w:pStyle w:val="Default"/>
        <w:rPr>
          <w:rFonts w:ascii="Arial" w:hAnsi="Arial"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C56313" w:rsidRPr="00510EA8" w:rsidRDefault="00C56313" w:rsidP="0001017A">
      <w:pPr>
        <w:pStyle w:val="Default"/>
        <w:rPr>
          <w:rFonts w:cs="Arial"/>
          <w:b/>
          <w:color w:val="auto"/>
          <w:sz w:val="22"/>
          <w:szCs w:val="22"/>
          <w:u w:val="single"/>
        </w:rPr>
      </w:pPr>
    </w:p>
    <w:p w:rsidR="00545515" w:rsidRDefault="00545515" w:rsidP="0001017A">
      <w:pPr>
        <w:pStyle w:val="Default"/>
        <w:rPr>
          <w:rFonts w:cs="Arial"/>
          <w:b/>
          <w:color w:val="auto"/>
          <w:sz w:val="22"/>
          <w:szCs w:val="22"/>
          <w:u w:val="single"/>
        </w:rPr>
      </w:pPr>
    </w:p>
    <w:p w:rsidR="00F5365D" w:rsidRDefault="00F5365D" w:rsidP="0001017A">
      <w:pPr>
        <w:pStyle w:val="Default"/>
        <w:rPr>
          <w:rFonts w:cs="Arial"/>
          <w:b/>
          <w:color w:val="auto"/>
          <w:sz w:val="22"/>
          <w:szCs w:val="22"/>
          <w:u w:val="single"/>
        </w:rPr>
      </w:pPr>
    </w:p>
    <w:p w:rsidR="00F5365D" w:rsidRDefault="00F5365D" w:rsidP="0001017A">
      <w:pPr>
        <w:pStyle w:val="Default"/>
        <w:rPr>
          <w:rFonts w:cs="Arial"/>
          <w:b/>
          <w:color w:val="auto"/>
          <w:sz w:val="22"/>
          <w:szCs w:val="22"/>
          <w:u w:val="single"/>
        </w:rPr>
      </w:pPr>
    </w:p>
    <w:p w:rsidR="00F5365D" w:rsidRDefault="00F5365D" w:rsidP="0001017A">
      <w:pPr>
        <w:pStyle w:val="Default"/>
        <w:rPr>
          <w:rFonts w:cs="Arial"/>
          <w:b/>
          <w:color w:val="auto"/>
          <w:sz w:val="22"/>
          <w:szCs w:val="22"/>
          <w:u w:val="single"/>
        </w:rPr>
      </w:pPr>
    </w:p>
    <w:p w:rsidR="00F5365D" w:rsidRDefault="00F5365D" w:rsidP="0001017A">
      <w:pPr>
        <w:pStyle w:val="Default"/>
        <w:rPr>
          <w:rFonts w:cs="Arial"/>
          <w:b/>
          <w:color w:val="auto"/>
          <w:sz w:val="22"/>
          <w:szCs w:val="22"/>
          <w:u w:val="single"/>
        </w:rPr>
      </w:pPr>
    </w:p>
    <w:p w:rsidR="00F5365D" w:rsidRDefault="00F5365D" w:rsidP="0001017A">
      <w:pPr>
        <w:pStyle w:val="Default"/>
        <w:rPr>
          <w:rFonts w:cs="Arial"/>
          <w:b/>
          <w:color w:val="auto"/>
          <w:sz w:val="22"/>
          <w:szCs w:val="22"/>
          <w:u w:val="single"/>
        </w:rPr>
      </w:pPr>
    </w:p>
    <w:p w:rsidR="008A44D4" w:rsidRDefault="008A44D4" w:rsidP="0001017A">
      <w:pPr>
        <w:pStyle w:val="Default"/>
        <w:rPr>
          <w:rFonts w:cs="Arial"/>
          <w:b/>
          <w:color w:val="auto"/>
          <w:sz w:val="22"/>
          <w:szCs w:val="22"/>
          <w:u w:val="single"/>
        </w:rPr>
      </w:pPr>
    </w:p>
    <w:p w:rsidR="00C56313" w:rsidRPr="00510EA8" w:rsidRDefault="00C56313" w:rsidP="0001017A">
      <w:pPr>
        <w:pStyle w:val="Default"/>
        <w:rPr>
          <w:rFonts w:cs="Arial"/>
          <w:color w:val="auto"/>
          <w:sz w:val="22"/>
          <w:szCs w:val="22"/>
        </w:rPr>
      </w:pPr>
    </w:p>
    <w:p w:rsidR="00545515" w:rsidRPr="00510EA8" w:rsidRDefault="00545515" w:rsidP="00545515">
      <w:pPr>
        <w:pStyle w:val="NoSpacing"/>
        <w:rPr>
          <w:rFonts w:ascii="Verdana" w:hAnsi="Verdana" w:cs="Arial"/>
          <w:b/>
          <w:color w:val="00B0F0"/>
        </w:rPr>
      </w:pPr>
      <w:r w:rsidRPr="00510EA8">
        <w:rPr>
          <w:rFonts w:ascii="Verdana" w:hAnsi="Verdana" w:cs="Arial"/>
          <w:b/>
          <w:color w:val="00B0F0"/>
        </w:rPr>
        <w:lastRenderedPageBreak/>
        <w:t xml:space="preserve">Quality &amp; Purpose of Care </w:t>
      </w:r>
    </w:p>
    <w:p w:rsidR="00545515" w:rsidRPr="00510EA8" w:rsidRDefault="00545515"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545515" w:rsidRPr="00510EA8" w:rsidTr="00AD43FE">
        <w:tc>
          <w:tcPr>
            <w:tcW w:w="9242" w:type="dxa"/>
            <w:shd w:val="clear" w:color="auto" w:fill="8DB3E2" w:themeFill="text2" w:themeFillTint="66"/>
          </w:tcPr>
          <w:p w:rsidR="00545515" w:rsidRPr="00510EA8" w:rsidRDefault="00545515" w:rsidP="00545515">
            <w:pPr>
              <w:pStyle w:val="NoSpacing"/>
              <w:rPr>
                <w:rFonts w:ascii="Verdana" w:hAnsi="Verdana" w:cs="Arial"/>
                <w:b/>
              </w:rPr>
            </w:pPr>
            <w:r w:rsidRPr="00510EA8">
              <w:rPr>
                <w:rFonts w:ascii="Verdana" w:hAnsi="Verdana" w:cs="Arial"/>
                <w:b/>
              </w:rPr>
              <w:t>The range of needs of children</w:t>
            </w:r>
          </w:p>
        </w:tc>
      </w:tr>
      <w:tr w:rsidR="00E96CDA" w:rsidRPr="00510EA8" w:rsidTr="00545515">
        <w:tc>
          <w:tcPr>
            <w:tcW w:w="9242" w:type="dxa"/>
          </w:tcPr>
          <w:p w:rsidR="00415F2C" w:rsidRPr="00F5365D" w:rsidRDefault="00415F2C" w:rsidP="00D92BA3">
            <w:pPr>
              <w:spacing w:after="0" w:line="240" w:lineRule="auto"/>
              <w:jc w:val="both"/>
              <w:rPr>
                <w:rFonts w:ascii="Verdana" w:eastAsia="Times New Roman" w:hAnsi="Verdana"/>
              </w:rPr>
            </w:pPr>
          </w:p>
          <w:p w:rsidR="00B439EF" w:rsidRDefault="00B439EF" w:rsidP="00B0464B">
            <w:pPr>
              <w:pStyle w:val="NoSpacing"/>
              <w:rPr>
                <w:rFonts w:ascii="Verdana" w:hAnsi="Verdana" w:cs="Arial"/>
              </w:rPr>
            </w:pPr>
          </w:p>
          <w:p w:rsidR="00B0464B" w:rsidRDefault="00B0464B" w:rsidP="00B0464B">
            <w:pPr>
              <w:pStyle w:val="NoSpacing"/>
              <w:rPr>
                <w:rFonts w:ascii="Verdana" w:hAnsi="Verdana" w:cs="Arial"/>
              </w:rPr>
            </w:pPr>
          </w:p>
          <w:p w:rsidR="00B0464B" w:rsidRDefault="00B0464B" w:rsidP="00B0464B">
            <w:pPr>
              <w:pStyle w:val="NoSpacing"/>
              <w:rPr>
                <w:rFonts w:ascii="Verdana" w:hAnsi="Verdana" w:cs="Arial"/>
              </w:rPr>
            </w:pPr>
          </w:p>
          <w:p w:rsidR="00B0464B" w:rsidRPr="00F5365D" w:rsidRDefault="00B0464B" w:rsidP="00B0464B">
            <w:pPr>
              <w:pStyle w:val="NoSpacing"/>
              <w:rPr>
                <w:rFonts w:ascii="Verdana" w:hAnsi="Verdana" w:cs="Arial"/>
              </w:rPr>
            </w:pPr>
          </w:p>
        </w:tc>
      </w:tr>
    </w:tbl>
    <w:p w:rsidR="00545515" w:rsidRPr="00510EA8" w:rsidRDefault="00545515"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545515" w:rsidRPr="00510EA8" w:rsidTr="00AD43FE">
        <w:tc>
          <w:tcPr>
            <w:tcW w:w="9242" w:type="dxa"/>
            <w:shd w:val="clear" w:color="auto" w:fill="8DB3E2" w:themeFill="text2" w:themeFillTint="66"/>
          </w:tcPr>
          <w:p w:rsidR="00545515" w:rsidRPr="00510EA8" w:rsidRDefault="00545515" w:rsidP="00545515">
            <w:pPr>
              <w:pStyle w:val="NoSpacing"/>
              <w:rPr>
                <w:rFonts w:ascii="Verdana" w:hAnsi="Verdana" w:cs="Arial"/>
                <w:b/>
              </w:rPr>
            </w:pPr>
            <w:r w:rsidRPr="00510EA8">
              <w:rPr>
                <w:rFonts w:ascii="Verdana" w:eastAsia="Times New Roman" w:hAnsi="Verdana" w:cs="Arial"/>
                <w:b/>
              </w:rPr>
              <w:t>Age range, number and gender of children</w:t>
            </w:r>
          </w:p>
        </w:tc>
      </w:tr>
      <w:tr w:rsidR="00E96CDA" w:rsidRPr="00510EA8" w:rsidTr="00545515">
        <w:tc>
          <w:tcPr>
            <w:tcW w:w="9242" w:type="dxa"/>
          </w:tcPr>
          <w:p w:rsidR="00E96CDA" w:rsidRPr="00B439EF" w:rsidRDefault="00E96CDA" w:rsidP="00FC2ED8">
            <w:pPr>
              <w:pStyle w:val="NoSpacing"/>
              <w:rPr>
                <w:rFonts w:ascii="Verdana" w:eastAsia="Times New Roman" w:hAnsi="Verdana" w:cs="Arial"/>
                <w:b/>
              </w:rPr>
            </w:pPr>
          </w:p>
          <w:p w:rsidR="00E96CDA" w:rsidRDefault="00E96CDA" w:rsidP="00B0464B">
            <w:pPr>
              <w:pStyle w:val="Heading1"/>
              <w:jc w:val="both"/>
              <w:rPr>
                <w:rFonts w:ascii="Verdana" w:hAnsi="Verdana"/>
                <w:b w:val="0"/>
                <w:smallCaps w:val="0"/>
                <w:sz w:val="22"/>
                <w:szCs w:val="22"/>
              </w:rPr>
            </w:pPr>
          </w:p>
          <w:p w:rsidR="00B0464B" w:rsidRDefault="00B0464B" w:rsidP="00B0464B"/>
          <w:p w:rsidR="00B0464B" w:rsidRPr="00B0464B" w:rsidRDefault="00B0464B" w:rsidP="00B0464B"/>
        </w:tc>
      </w:tr>
    </w:tbl>
    <w:p w:rsidR="00545515" w:rsidRPr="00510EA8" w:rsidRDefault="00545515"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545515" w:rsidRPr="00510EA8" w:rsidTr="00AD43FE">
        <w:tc>
          <w:tcPr>
            <w:tcW w:w="9242" w:type="dxa"/>
            <w:shd w:val="clear" w:color="auto" w:fill="8DB3E2" w:themeFill="text2" w:themeFillTint="66"/>
          </w:tcPr>
          <w:p w:rsidR="00545515" w:rsidRPr="00510EA8" w:rsidRDefault="00E96CDA" w:rsidP="00F02258">
            <w:pPr>
              <w:pStyle w:val="NoSpacing"/>
              <w:rPr>
                <w:rFonts w:ascii="Verdana" w:eastAsia="Times New Roman" w:hAnsi="Verdana" w:cs="Arial"/>
                <w:b/>
              </w:rPr>
            </w:pPr>
            <w:r w:rsidRPr="00510EA8">
              <w:rPr>
                <w:rFonts w:ascii="Verdana" w:eastAsia="Times New Roman" w:hAnsi="Verdana" w:cs="Arial"/>
                <w:b/>
              </w:rPr>
              <w:t>Accommodation</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rPr>
            </w:pPr>
          </w:p>
          <w:p w:rsidR="00FC2ED8" w:rsidRDefault="00FC2ED8" w:rsidP="00B0464B">
            <w:pPr>
              <w:pStyle w:val="BodyText"/>
              <w:jc w:val="both"/>
              <w:rPr>
                <w:rFonts w:ascii="Verdana" w:hAnsi="Verdana" w:cs="Arial"/>
                <w:i/>
                <w:sz w:val="22"/>
                <w:szCs w:val="22"/>
              </w:rPr>
            </w:pPr>
          </w:p>
          <w:p w:rsidR="00B0464B" w:rsidRDefault="00B0464B" w:rsidP="00B0464B">
            <w:pPr>
              <w:pStyle w:val="BodyText"/>
              <w:jc w:val="both"/>
              <w:rPr>
                <w:rFonts w:ascii="Verdana" w:hAnsi="Verdana" w:cs="Arial"/>
                <w:i/>
                <w:sz w:val="22"/>
                <w:szCs w:val="22"/>
              </w:rPr>
            </w:pPr>
          </w:p>
          <w:p w:rsidR="00B0464B" w:rsidRPr="00510EA8" w:rsidRDefault="00B0464B" w:rsidP="00B0464B">
            <w:pPr>
              <w:pStyle w:val="BodyText"/>
              <w:jc w:val="both"/>
              <w:rPr>
                <w:rFonts w:ascii="Verdana" w:hAnsi="Verdana" w:cs="Arial"/>
                <w:b/>
              </w:rPr>
            </w:pPr>
          </w:p>
        </w:tc>
      </w:tr>
    </w:tbl>
    <w:p w:rsidR="00F16D8F" w:rsidRPr="00510EA8" w:rsidRDefault="00F16D8F"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545515" w:rsidRPr="00510EA8" w:rsidTr="00AD43FE">
        <w:tc>
          <w:tcPr>
            <w:tcW w:w="9242" w:type="dxa"/>
            <w:shd w:val="clear" w:color="auto" w:fill="8DB3E2" w:themeFill="text2" w:themeFillTint="66"/>
          </w:tcPr>
          <w:p w:rsidR="00545515" w:rsidRPr="00510EA8" w:rsidRDefault="00E96CDA" w:rsidP="00F02258">
            <w:pPr>
              <w:pStyle w:val="NoSpacing"/>
              <w:rPr>
                <w:rFonts w:ascii="Verdana" w:eastAsia="Times New Roman" w:hAnsi="Verdana" w:cs="Arial"/>
                <w:b/>
              </w:rPr>
            </w:pPr>
            <w:r w:rsidRPr="00510EA8">
              <w:rPr>
                <w:rFonts w:ascii="Verdana" w:eastAsia="Times New Roman" w:hAnsi="Verdana" w:cs="Arial"/>
                <w:b/>
              </w:rPr>
              <w:t>Aims, ethos and outcomes</w:t>
            </w:r>
          </w:p>
        </w:tc>
      </w:tr>
      <w:tr w:rsidR="00E96CDA" w:rsidRPr="00510EA8" w:rsidTr="00F02258">
        <w:tc>
          <w:tcPr>
            <w:tcW w:w="9242" w:type="dxa"/>
          </w:tcPr>
          <w:p w:rsidR="00FC2ED8" w:rsidRDefault="00FC2ED8" w:rsidP="00C17C40">
            <w:pPr>
              <w:spacing w:after="0" w:line="240" w:lineRule="auto"/>
              <w:rPr>
                <w:rFonts w:ascii="Verdana" w:eastAsia="Times New Roman" w:hAnsi="Verdana"/>
              </w:rPr>
            </w:pPr>
          </w:p>
          <w:p w:rsidR="00E96CDA" w:rsidRDefault="00E96CDA" w:rsidP="00B0464B">
            <w:pPr>
              <w:spacing w:after="0" w:line="240" w:lineRule="auto"/>
              <w:rPr>
                <w:rFonts w:ascii="Verdana" w:eastAsia="Times New Roman" w:hAnsi="Verdana"/>
                <w:b/>
                <w:bCs/>
              </w:rPr>
            </w:pPr>
          </w:p>
          <w:p w:rsidR="00B0464B" w:rsidRDefault="00B0464B" w:rsidP="00B0464B">
            <w:pPr>
              <w:spacing w:after="0" w:line="240" w:lineRule="auto"/>
              <w:rPr>
                <w:rFonts w:ascii="Verdana" w:eastAsia="Times New Roman" w:hAnsi="Verdana"/>
                <w:b/>
                <w:bCs/>
              </w:rPr>
            </w:pPr>
          </w:p>
          <w:p w:rsidR="00B0464B" w:rsidRDefault="00B0464B" w:rsidP="00B0464B">
            <w:pPr>
              <w:spacing w:after="0" w:line="240" w:lineRule="auto"/>
              <w:rPr>
                <w:rFonts w:ascii="Verdana" w:eastAsia="Times New Roman" w:hAnsi="Verdana"/>
                <w:b/>
                <w:bCs/>
              </w:rPr>
            </w:pPr>
          </w:p>
          <w:p w:rsidR="00B0464B" w:rsidRPr="00510EA8" w:rsidRDefault="00B0464B" w:rsidP="00B0464B">
            <w:pPr>
              <w:spacing w:after="0" w:line="240" w:lineRule="auto"/>
              <w:rPr>
                <w:rFonts w:ascii="Verdana" w:hAnsi="Verdana" w:cs="Arial"/>
                <w:b/>
              </w:rPr>
            </w:pPr>
          </w:p>
        </w:tc>
      </w:tr>
    </w:tbl>
    <w:p w:rsidR="00545515" w:rsidRPr="00510EA8" w:rsidRDefault="00545515"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545515" w:rsidRPr="00510EA8" w:rsidTr="00C17C40">
        <w:tc>
          <w:tcPr>
            <w:tcW w:w="9242" w:type="dxa"/>
            <w:shd w:val="clear" w:color="auto" w:fill="8DB3E2" w:themeFill="text2" w:themeFillTint="66"/>
          </w:tcPr>
          <w:p w:rsidR="00545515" w:rsidRPr="00510EA8" w:rsidRDefault="00E96CDA" w:rsidP="00E96CDA">
            <w:pPr>
              <w:pStyle w:val="NoSpacing"/>
              <w:rPr>
                <w:rFonts w:ascii="Verdana" w:eastAsia="Times New Roman" w:hAnsi="Verdana" w:cs="Arial"/>
                <w:b/>
              </w:rPr>
            </w:pPr>
            <w:r w:rsidRPr="00510EA8">
              <w:rPr>
                <w:rFonts w:ascii="Verdana" w:eastAsia="Times New Roman" w:hAnsi="Verdana" w:cs="Arial"/>
                <w:b/>
              </w:rPr>
              <w:t>Description of the location</w:t>
            </w:r>
          </w:p>
        </w:tc>
      </w:tr>
      <w:tr w:rsidR="00E96CDA" w:rsidRPr="00510EA8" w:rsidTr="00F02258">
        <w:tc>
          <w:tcPr>
            <w:tcW w:w="9242" w:type="dxa"/>
          </w:tcPr>
          <w:p w:rsidR="00E96CDA" w:rsidRPr="00510EA8" w:rsidRDefault="00E96CDA" w:rsidP="00F02258">
            <w:pPr>
              <w:pStyle w:val="NoSpacing"/>
              <w:rPr>
                <w:rFonts w:ascii="Verdana" w:hAnsi="Verdana" w:cs="Arial"/>
                <w:b/>
              </w:rPr>
            </w:pPr>
          </w:p>
          <w:p w:rsidR="00BF082A" w:rsidRPr="00BF082A" w:rsidRDefault="00BF082A" w:rsidP="00326378">
            <w:pPr>
              <w:spacing w:after="0" w:line="240" w:lineRule="auto"/>
              <w:jc w:val="both"/>
              <w:rPr>
                <w:rFonts w:ascii="Verdana" w:eastAsiaTheme="minorHAnsi" w:hAnsi="Verdana" w:cs="Arial"/>
                <w:i/>
              </w:rPr>
            </w:pPr>
            <w:r w:rsidRPr="00BF082A">
              <w:rPr>
                <w:rFonts w:ascii="Verdana" w:eastAsiaTheme="minorHAnsi" w:hAnsi="Verdana" w:cs="Arial"/>
                <w:i/>
              </w:rPr>
              <w:t xml:space="preserve">Please see Location Assessment for more information. </w:t>
            </w:r>
          </w:p>
          <w:p w:rsidR="00326378" w:rsidRPr="00510EA8" w:rsidRDefault="00326378" w:rsidP="00326378">
            <w:pPr>
              <w:spacing w:after="0" w:line="240" w:lineRule="auto"/>
              <w:jc w:val="both"/>
              <w:rPr>
                <w:rFonts w:ascii="Verdana" w:eastAsia="Times New Roman" w:hAnsi="Verdana"/>
                <w:bCs/>
                <w:color w:val="000000"/>
              </w:rPr>
            </w:pPr>
          </w:p>
          <w:p w:rsidR="0016601B" w:rsidRDefault="008E3042" w:rsidP="0016601B">
            <w:pPr>
              <w:spacing w:after="0" w:line="240" w:lineRule="auto"/>
              <w:jc w:val="both"/>
              <w:rPr>
                <w:rFonts w:ascii="Verdana" w:eastAsia="Times New Roman" w:hAnsi="Verdana"/>
                <w:bCs/>
                <w:color w:val="000000"/>
              </w:rPr>
            </w:pPr>
            <w:r w:rsidRPr="008E3042">
              <w:rPr>
                <w:rFonts w:ascii="Verdana" w:eastAsia="Times New Roman" w:hAnsi="Verdana"/>
                <w:bCs/>
                <w:color w:val="000000"/>
                <w:u w:val="single"/>
              </w:rPr>
              <w:t>Leisure activities</w:t>
            </w:r>
            <w:r>
              <w:rPr>
                <w:rFonts w:ascii="Verdana" w:eastAsia="Times New Roman" w:hAnsi="Verdana"/>
                <w:bCs/>
                <w:color w:val="000000"/>
              </w:rPr>
              <w:t xml:space="preserve"> – </w:t>
            </w:r>
            <w:r w:rsidRPr="008E3042">
              <w:rPr>
                <w:rFonts w:ascii="Verdana" w:eastAsia="Times New Roman" w:hAnsi="Verdana"/>
                <w:bCs/>
                <w:i/>
                <w:color w:val="000000"/>
              </w:rPr>
              <w:t>see section on Enjoyment and Achievement</w:t>
            </w:r>
            <w:r>
              <w:rPr>
                <w:rFonts w:ascii="Verdana" w:eastAsia="Times New Roman" w:hAnsi="Verdana"/>
                <w:bCs/>
                <w:color w:val="000000"/>
              </w:rPr>
              <w:t xml:space="preserve"> </w:t>
            </w:r>
          </w:p>
          <w:p w:rsidR="008E3042" w:rsidRPr="00510EA8" w:rsidRDefault="008E3042" w:rsidP="0016601B">
            <w:pPr>
              <w:spacing w:after="0" w:line="240" w:lineRule="auto"/>
              <w:jc w:val="both"/>
              <w:rPr>
                <w:rFonts w:ascii="Verdana" w:eastAsia="Times New Roman" w:hAnsi="Verdana"/>
                <w:bCs/>
                <w:color w:val="000000"/>
              </w:rPr>
            </w:pPr>
          </w:p>
          <w:p w:rsidR="00BF082A" w:rsidRPr="00BF082A" w:rsidRDefault="0016601B" w:rsidP="0016601B">
            <w:pPr>
              <w:tabs>
                <w:tab w:val="left" w:pos="3080"/>
              </w:tabs>
              <w:spacing w:after="0" w:line="240" w:lineRule="auto"/>
              <w:ind w:left="2860" w:hanging="2860"/>
              <w:jc w:val="both"/>
              <w:rPr>
                <w:rFonts w:ascii="Verdana" w:eastAsia="Times New Roman" w:hAnsi="Verdana"/>
                <w:bCs/>
                <w:color w:val="000000"/>
                <w:u w:val="single"/>
              </w:rPr>
            </w:pPr>
            <w:r w:rsidRPr="00BF082A">
              <w:rPr>
                <w:rFonts w:ascii="Verdana" w:eastAsia="Times New Roman" w:hAnsi="Verdana"/>
                <w:bCs/>
                <w:color w:val="000000"/>
                <w:u w:val="single"/>
              </w:rPr>
              <w:t xml:space="preserve">Education </w:t>
            </w:r>
          </w:p>
          <w:p w:rsidR="0016601B" w:rsidRPr="00510EA8" w:rsidRDefault="0016601B" w:rsidP="00B0464B">
            <w:pPr>
              <w:tabs>
                <w:tab w:val="left" w:pos="3080"/>
              </w:tabs>
              <w:spacing w:after="0" w:line="240" w:lineRule="auto"/>
              <w:jc w:val="both"/>
              <w:rPr>
                <w:rFonts w:ascii="Verdana" w:eastAsia="Times New Roman" w:hAnsi="Verdana"/>
                <w:bCs/>
                <w:color w:val="000000"/>
              </w:rPr>
            </w:pPr>
            <w:r w:rsidRPr="00510EA8">
              <w:rPr>
                <w:rFonts w:ascii="Verdana" w:eastAsia="Times New Roman" w:hAnsi="Verdana"/>
                <w:bCs/>
                <w:color w:val="000000"/>
              </w:rPr>
              <w:tab/>
            </w:r>
          </w:p>
          <w:p w:rsidR="00BF082A" w:rsidRPr="00BF082A" w:rsidRDefault="000B1560" w:rsidP="0016601B">
            <w:pPr>
              <w:tabs>
                <w:tab w:val="left" w:pos="2860"/>
              </w:tabs>
              <w:spacing w:after="0" w:line="240" w:lineRule="auto"/>
              <w:jc w:val="both"/>
              <w:rPr>
                <w:rFonts w:ascii="Verdana" w:eastAsia="Times New Roman" w:hAnsi="Verdana"/>
                <w:bCs/>
                <w:color w:val="000000"/>
                <w:u w:val="single"/>
              </w:rPr>
            </w:pPr>
            <w:r w:rsidRPr="00BF082A">
              <w:rPr>
                <w:rFonts w:ascii="Verdana" w:eastAsia="Times New Roman" w:hAnsi="Verdana"/>
                <w:bCs/>
                <w:color w:val="000000"/>
                <w:u w:val="single"/>
              </w:rPr>
              <w:t xml:space="preserve">Medical Facilities            </w:t>
            </w:r>
          </w:p>
          <w:p w:rsidR="00BF082A" w:rsidRDefault="00BF082A" w:rsidP="0016601B">
            <w:pPr>
              <w:tabs>
                <w:tab w:val="left" w:pos="2860"/>
              </w:tabs>
              <w:spacing w:after="0" w:line="240" w:lineRule="auto"/>
              <w:jc w:val="both"/>
              <w:rPr>
                <w:rFonts w:ascii="Verdana" w:eastAsia="Times New Roman" w:hAnsi="Verdana"/>
                <w:bCs/>
                <w:color w:val="000000"/>
              </w:rPr>
            </w:pPr>
          </w:p>
          <w:p w:rsidR="00BF082A" w:rsidRDefault="0016601B" w:rsidP="0016601B">
            <w:pPr>
              <w:tabs>
                <w:tab w:val="left" w:pos="2860"/>
              </w:tabs>
              <w:spacing w:after="0" w:line="240" w:lineRule="auto"/>
              <w:jc w:val="both"/>
              <w:rPr>
                <w:rFonts w:ascii="Verdana" w:eastAsia="Times New Roman" w:hAnsi="Verdana"/>
                <w:bCs/>
                <w:color w:val="000000"/>
              </w:rPr>
            </w:pPr>
            <w:r w:rsidRPr="00BF082A">
              <w:rPr>
                <w:rFonts w:ascii="Verdana" w:eastAsia="Times New Roman" w:hAnsi="Verdana"/>
                <w:bCs/>
                <w:color w:val="000000"/>
                <w:u w:val="single"/>
              </w:rPr>
              <w:t>Shops</w:t>
            </w:r>
            <w:r w:rsidRPr="00510EA8">
              <w:rPr>
                <w:rFonts w:ascii="Verdana" w:eastAsia="Times New Roman" w:hAnsi="Verdana"/>
                <w:bCs/>
                <w:color w:val="000000"/>
              </w:rPr>
              <w:t xml:space="preserve">                            </w:t>
            </w:r>
          </w:p>
          <w:p w:rsidR="00BF082A" w:rsidRDefault="00BF082A" w:rsidP="0016601B">
            <w:pPr>
              <w:tabs>
                <w:tab w:val="left" w:pos="2860"/>
              </w:tabs>
              <w:spacing w:after="0" w:line="240" w:lineRule="auto"/>
              <w:jc w:val="both"/>
              <w:rPr>
                <w:rFonts w:ascii="Verdana" w:eastAsia="Times New Roman" w:hAnsi="Verdana"/>
                <w:bCs/>
                <w:color w:val="000000"/>
              </w:rPr>
            </w:pPr>
          </w:p>
          <w:p w:rsidR="00E96CDA" w:rsidRPr="00510EA8" w:rsidRDefault="00E96CDA" w:rsidP="00B0464B">
            <w:pPr>
              <w:tabs>
                <w:tab w:val="left" w:pos="2860"/>
              </w:tabs>
              <w:spacing w:after="0" w:line="240" w:lineRule="auto"/>
              <w:jc w:val="both"/>
              <w:rPr>
                <w:rFonts w:ascii="Verdana" w:hAnsi="Verdana" w:cs="Arial"/>
                <w:b/>
              </w:rPr>
            </w:pPr>
          </w:p>
        </w:tc>
      </w:tr>
    </w:tbl>
    <w:p w:rsidR="00E96CDA" w:rsidRPr="00510EA8" w:rsidRDefault="00E96CDA"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545515" w:rsidRPr="00510EA8" w:rsidTr="00FE0046">
        <w:tc>
          <w:tcPr>
            <w:tcW w:w="9242" w:type="dxa"/>
            <w:shd w:val="clear" w:color="auto" w:fill="8DB3E2" w:themeFill="text2" w:themeFillTint="66"/>
          </w:tcPr>
          <w:p w:rsidR="00545515" w:rsidRPr="00510EA8" w:rsidRDefault="00E96CDA" w:rsidP="00F02258">
            <w:pPr>
              <w:pStyle w:val="NoSpacing"/>
              <w:rPr>
                <w:rFonts w:ascii="Verdana" w:eastAsia="Times New Roman" w:hAnsi="Verdana" w:cs="Arial"/>
              </w:rPr>
            </w:pPr>
            <w:r w:rsidRPr="00510EA8">
              <w:rPr>
                <w:rFonts w:ascii="Verdana" w:eastAsia="Times New Roman" w:hAnsi="Verdana" w:cs="Arial"/>
                <w:b/>
              </w:rPr>
              <w:t>Supporting cultural, linguistic and religious needs</w:t>
            </w:r>
          </w:p>
        </w:tc>
      </w:tr>
      <w:tr w:rsidR="00E96CDA" w:rsidRPr="00510EA8" w:rsidTr="00F02258">
        <w:tc>
          <w:tcPr>
            <w:tcW w:w="9242" w:type="dxa"/>
          </w:tcPr>
          <w:p w:rsidR="00E96CDA" w:rsidRPr="00AD43FE" w:rsidRDefault="00E96CDA" w:rsidP="00F02258">
            <w:pPr>
              <w:pStyle w:val="NoSpacing"/>
              <w:rPr>
                <w:rFonts w:ascii="Verdana" w:hAnsi="Verdana" w:cs="Arial"/>
                <w:b/>
                <w:color w:val="FF0000"/>
              </w:rPr>
            </w:pPr>
          </w:p>
          <w:p w:rsidR="00E96CDA" w:rsidRDefault="00E96CDA" w:rsidP="00B0464B">
            <w:pPr>
              <w:spacing w:after="0" w:line="240" w:lineRule="auto"/>
              <w:jc w:val="both"/>
              <w:rPr>
                <w:rFonts w:ascii="Verdana" w:eastAsia="Times New Roman" w:hAnsi="Verdana"/>
              </w:rPr>
            </w:pPr>
          </w:p>
          <w:p w:rsidR="00B0464B" w:rsidRDefault="00B0464B" w:rsidP="00B0464B">
            <w:pPr>
              <w:spacing w:after="0" w:line="240" w:lineRule="auto"/>
              <w:jc w:val="both"/>
              <w:rPr>
                <w:rFonts w:ascii="Verdana" w:eastAsia="Times New Roman" w:hAnsi="Verdana"/>
              </w:rPr>
            </w:pPr>
          </w:p>
          <w:p w:rsidR="00B0464B" w:rsidRDefault="00B0464B" w:rsidP="00B0464B">
            <w:pPr>
              <w:spacing w:after="0" w:line="240" w:lineRule="auto"/>
              <w:jc w:val="both"/>
              <w:rPr>
                <w:rFonts w:ascii="Verdana" w:eastAsia="Times New Roman" w:hAnsi="Verdana"/>
              </w:rPr>
            </w:pPr>
          </w:p>
          <w:p w:rsidR="00B0464B" w:rsidRPr="00510EA8" w:rsidRDefault="00B0464B" w:rsidP="00B0464B">
            <w:pPr>
              <w:spacing w:after="0" w:line="240" w:lineRule="auto"/>
              <w:jc w:val="both"/>
              <w:rPr>
                <w:rFonts w:ascii="Verdana" w:hAnsi="Verdana" w:cs="Arial"/>
                <w:b/>
              </w:rPr>
            </w:pPr>
          </w:p>
        </w:tc>
      </w:tr>
    </w:tbl>
    <w:p w:rsidR="00A807EA" w:rsidRPr="00510EA8" w:rsidRDefault="00A807EA" w:rsidP="00545515">
      <w:pPr>
        <w:pStyle w:val="NoSpacing"/>
        <w:rPr>
          <w:rFonts w:ascii="Verdana" w:hAnsi="Verdana" w:cs="Arial"/>
          <w:b/>
        </w:rPr>
      </w:pPr>
    </w:p>
    <w:tbl>
      <w:tblPr>
        <w:tblStyle w:val="TableGrid"/>
        <w:tblW w:w="0" w:type="auto"/>
        <w:tblLook w:val="04A0" w:firstRow="1" w:lastRow="0" w:firstColumn="1" w:lastColumn="0" w:noHBand="0" w:noVBand="1"/>
      </w:tblPr>
      <w:tblGrid>
        <w:gridCol w:w="9242"/>
      </w:tblGrid>
      <w:tr w:rsidR="00E96CDA" w:rsidRPr="00510EA8" w:rsidTr="00FE0046">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rPr>
            </w:pPr>
            <w:r w:rsidRPr="00510EA8">
              <w:rPr>
                <w:rFonts w:ascii="Verdana" w:eastAsia="Times New Roman" w:hAnsi="Verdana" w:cs="Arial"/>
                <w:b/>
              </w:rPr>
              <w:lastRenderedPageBreak/>
              <w:t>Who to contact &amp; Access to Information (Complaints &amp; Child Protection)</w:t>
            </w:r>
          </w:p>
        </w:tc>
      </w:tr>
      <w:tr w:rsidR="00E96CDA" w:rsidRPr="00510EA8" w:rsidTr="00E96CDA">
        <w:tc>
          <w:tcPr>
            <w:tcW w:w="9242" w:type="dxa"/>
          </w:tcPr>
          <w:p w:rsidR="00E96CDA" w:rsidRPr="00510EA8" w:rsidRDefault="00E96CDA" w:rsidP="00545515">
            <w:pPr>
              <w:pStyle w:val="NoSpacing"/>
              <w:rPr>
                <w:rFonts w:ascii="Verdana" w:eastAsia="Times New Roman" w:hAnsi="Verdana" w:cs="Arial"/>
              </w:rPr>
            </w:pPr>
          </w:p>
          <w:p w:rsidR="00FE0046" w:rsidRDefault="00FE0046" w:rsidP="00E96CDA">
            <w:pPr>
              <w:pStyle w:val="Default"/>
              <w:rPr>
                <w:rFonts w:cs="Arial"/>
                <w:sz w:val="22"/>
                <w:szCs w:val="22"/>
              </w:rPr>
            </w:pPr>
            <w:r>
              <w:rPr>
                <w:rFonts w:cs="Arial"/>
                <w:sz w:val="22"/>
                <w:szCs w:val="22"/>
              </w:rPr>
              <w:t xml:space="preserve">The management team attend Complaints training as part of their continuing professional development and are confident and familiar with identifying a complaint, and the process to follow.  All complaints and feedback are logged on a central tracker, maintained by the Registered Manager and are shared with the Complaints Manager on a regular basis. Staff will also share lessons learnt from complaints that are upheld and identify changes in practice that arise as a result. </w:t>
            </w:r>
          </w:p>
          <w:p w:rsidR="00FE0046" w:rsidRDefault="00FE0046" w:rsidP="00E96CDA">
            <w:pPr>
              <w:pStyle w:val="Default"/>
              <w:rPr>
                <w:rFonts w:cs="Arial"/>
                <w:sz w:val="22"/>
                <w:szCs w:val="22"/>
              </w:rPr>
            </w:pPr>
          </w:p>
          <w:p w:rsidR="00FE0046" w:rsidRDefault="008A44D4" w:rsidP="00E96CDA">
            <w:pPr>
              <w:pStyle w:val="Default"/>
              <w:rPr>
                <w:rFonts w:cs="Arial"/>
                <w:sz w:val="22"/>
                <w:szCs w:val="22"/>
              </w:rPr>
            </w:pPr>
            <w:r>
              <w:rPr>
                <w:rFonts w:cs="Arial"/>
                <w:sz w:val="22"/>
                <w:szCs w:val="22"/>
              </w:rPr>
              <w:t>(NAME OF HOME)</w:t>
            </w:r>
            <w:r w:rsidR="00FE0046">
              <w:rPr>
                <w:rFonts w:cs="Arial"/>
                <w:sz w:val="22"/>
                <w:szCs w:val="22"/>
              </w:rPr>
              <w:t xml:space="preserve"> positively </w:t>
            </w:r>
            <w:proofErr w:type="gramStart"/>
            <w:r w:rsidR="00FE0046">
              <w:rPr>
                <w:rFonts w:cs="Arial"/>
                <w:sz w:val="22"/>
                <w:szCs w:val="22"/>
              </w:rPr>
              <w:t>encourage</w:t>
            </w:r>
            <w:proofErr w:type="gramEnd"/>
            <w:r w:rsidR="00FE0046">
              <w:rPr>
                <w:rFonts w:cs="Arial"/>
                <w:sz w:val="22"/>
                <w:szCs w:val="22"/>
              </w:rPr>
              <w:t xml:space="preserve"> </w:t>
            </w:r>
            <w:r>
              <w:rPr>
                <w:rFonts w:cs="Arial"/>
                <w:sz w:val="22"/>
                <w:szCs w:val="22"/>
              </w:rPr>
              <w:t>children</w:t>
            </w:r>
            <w:r w:rsidR="00FE0046">
              <w:rPr>
                <w:rFonts w:cs="Arial"/>
                <w:sz w:val="22"/>
                <w:szCs w:val="22"/>
              </w:rPr>
              <w:t xml:space="preserve"> to make their views known and will support them to make complaints where necessary. </w:t>
            </w:r>
          </w:p>
          <w:p w:rsidR="00E96CDA" w:rsidRPr="00510EA8" w:rsidRDefault="00E96CDA" w:rsidP="00E96CDA">
            <w:pPr>
              <w:pStyle w:val="Default"/>
              <w:rPr>
                <w:rFonts w:cs="Arial"/>
                <w:sz w:val="22"/>
                <w:szCs w:val="22"/>
              </w:rPr>
            </w:pPr>
          </w:p>
          <w:p w:rsidR="00E96CDA" w:rsidRPr="00510EA8" w:rsidRDefault="00E96CDA" w:rsidP="00E96CDA">
            <w:pPr>
              <w:pStyle w:val="Default"/>
              <w:rPr>
                <w:rFonts w:cs="Arial"/>
                <w:sz w:val="22"/>
                <w:szCs w:val="22"/>
              </w:rPr>
            </w:pPr>
            <w:r w:rsidRPr="00510EA8">
              <w:rPr>
                <w:rFonts w:cs="Arial"/>
                <w:sz w:val="22"/>
                <w:szCs w:val="22"/>
              </w:rPr>
              <w:t xml:space="preserve">Parents and carers are also able to complain to West Sussex County Council: </w:t>
            </w:r>
          </w:p>
          <w:p w:rsidR="00E96CDA" w:rsidRPr="00510EA8" w:rsidRDefault="00E96CDA" w:rsidP="00E96CDA">
            <w:pPr>
              <w:pStyle w:val="Default"/>
              <w:rPr>
                <w:rFonts w:cs="Arial"/>
                <w:sz w:val="22"/>
                <w:szCs w:val="22"/>
              </w:rPr>
            </w:pPr>
          </w:p>
          <w:p w:rsidR="00E96CDA" w:rsidRPr="00510EA8" w:rsidRDefault="00E96CDA" w:rsidP="008B565E">
            <w:pPr>
              <w:pStyle w:val="Default"/>
              <w:numPr>
                <w:ilvl w:val="0"/>
                <w:numId w:val="2"/>
              </w:numPr>
              <w:spacing w:after="57"/>
              <w:rPr>
                <w:rFonts w:cs="Arial"/>
                <w:sz w:val="22"/>
                <w:szCs w:val="22"/>
              </w:rPr>
            </w:pPr>
            <w:r w:rsidRPr="00510EA8">
              <w:rPr>
                <w:rFonts w:cs="Arial"/>
                <w:sz w:val="22"/>
                <w:szCs w:val="22"/>
              </w:rPr>
              <w:t xml:space="preserve">Write to: West Sussex County Council, Comments, compliments and complaints, County Hall, West Street, Chichester, PO19 1RQ </w:t>
            </w:r>
          </w:p>
          <w:p w:rsidR="00E96CDA" w:rsidRPr="00510EA8" w:rsidRDefault="00E96CDA" w:rsidP="008B565E">
            <w:pPr>
              <w:pStyle w:val="Default"/>
              <w:numPr>
                <w:ilvl w:val="0"/>
                <w:numId w:val="2"/>
              </w:numPr>
              <w:spacing w:after="57"/>
              <w:rPr>
                <w:rFonts w:cs="Arial"/>
                <w:sz w:val="22"/>
                <w:szCs w:val="22"/>
              </w:rPr>
            </w:pPr>
            <w:r w:rsidRPr="00510EA8">
              <w:rPr>
                <w:rFonts w:cs="Arial"/>
                <w:sz w:val="22"/>
                <w:szCs w:val="22"/>
              </w:rPr>
              <w:t xml:space="preserve">Online: </w:t>
            </w:r>
            <w:hyperlink r:id="rId11" w:history="1">
              <w:r w:rsidRPr="00510EA8">
                <w:rPr>
                  <w:rStyle w:val="Hyperlink"/>
                  <w:rFonts w:cs="Arial"/>
                  <w:sz w:val="22"/>
                  <w:szCs w:val="22"/>
                </w:rPr>
                <w:t>https://www.westsussex.gov.uk/about-the-council/get-in-touch/comments-and-complaints/childrens-social-care-make-a-complaint/</w:t>
              </w:r>
            </w:hyperlink>
            <w:r w:rsidRPr="00510EA8">
              <w:rPr>
                <w:rFonts w:cs="Arial"/>
                <w:sz w:val="22"/>
                <w:szCs w:val="22"/>
              </w:rPr>
              <w:t xml:space="preserve"> </w:t>
            </w:r>
          </w:p>
          <w:p w:rsidR="00E96CDA" w:rsidRPr="00510EA8" w:rsidRDefault="00E96CDA" w:rsidP="008B565E">
            <w:pPr>
              <w:pStyle w:val="Default"/>
              <w:numPr>
                <w:ilvl w:val="0"/>
                <w:numId w:val="2"/>
              </w:numPr>
              <w:rPr>
                <w:rFonts w:cs="Arial"/>
                <w:sz w:val="22"/>
                <w:szCs w:val="22"/>
              </w:rPr>
            </w:pPr>
            <w:r w:rsidRPr="00510EA8">
              <w:rPr>
                <w:rFonts w:cs="Arial"/>
                <w:sz w:val="22"/>
                <w:szCs w:val="22"/>
              </w:rPr>
              <w:t xml:space="preserve">Telephone: 01243 777100 </w:t>
            </w:r>
          </w:p>
          <w:p w:rsidR="00E96CDA" w:rsidRPr="00510EA8" w:rsidRDefault="00E96CDA" w:rsidP="00E96CDA">
            <w:pPr>
              <w:pStyle w:val="Default"/>
              <w:rPr>
                <w:rFonts w:cs="Arial"/>
                <w:sz w:val="22"/>
                <w:szCs w:val="22"/>
              </w:rPr>
            </w:pPr>
          </w:p>
          <w:p w:rsidR="00E96CDA" w:rsidRPr="00510EA8" w:rsidRDefault="00E96CDA" w:rsidP="00E96CDA">
            <w:pPr>
              <w:pStyle w:val="Default"/>
              <w:rPr>
                <w:rFonts w:cs="Arial"/>
                <w:sz w:val="22"/>
                <w:szCs w:val="22"/>
              </w:rPr>
            </w:pPr>
            <w:r w:rsidRPr="00510EA8">
              <w:rPr>
                <w:rFonts w:cs="Arial"/>
                <w:sz w:val="22"/>
                <w:szCs w:val="22"/>
              </w:rPr>
              <w:t xml:space="preserve">Children and </w:t>
            </w:r>
            <w:r w:rsidR="008A44D4">
              <w:rPr>
                <w:rFonts w:cs="Arial"/>
                <w:sz w:val="22"/>
                <w:szCs w:val="22"/>
              </w:rPr>
              <w:t>children</w:t>
            </w:r>
            <w:r w:rsidRPr="00510EA8">
              <w:rPr>
                <w:rFonts w:cs="Arial"/>
                <w:sz w:val="22"/>
                <w:szCs w:val="22"/>
              </w:rPr>
              <w:t xml:space="preserve"> can access the West Sussex Advocacy Service: </w:t>
            </w:r>
          </w:p>
          <w:p w:rsidR="00E96CDA" w:rsidRPr="00510EA8" w:rsidRDefault="00E96CDA" w:rsidP="008B565E">
            <w:pPr>
              <w:pStyle w:val="Default"/>
              <w:numPr>
                <w:ilvl w:val="0"/>
                <w:numId w:val="3"/>
              </w:numPr>
              <w:spacing w:after="55"/>
              <w:rPr>
                <w:rFonts w:cs="Arial"/>
                <w:sz w:val="22"/>
                <w:szCs w:val="22"/>
              </w:rPr>
            </w:pPr>
            <w:r w:rsidRPr="00510EA8">
              <w:rPr>
                <w:rFonts w:cs="Arial"/>
                <w:sz w:val="22"/>
                <w:szCs w:val="22"/>
              </w:rPr>
              <w:t xml:space="preserve">Email: </w:t>
            </w:r>
            <w:hyperlink r:id="rId12" w:history="1">
              <w:r w:rsidRPr="00510EA8">
                <w:rPr>
                  <w:rStyle w:val="Hyperlink"/>
                  <w:rFonts w:cs="Arial"/>
                  <w:sz w:val="22"/>
                  <w:szCs w:val="22"/>
                </w:rPr>
                <w:t>AdvocacyService@westsussex.gov.uk</w:t>
              </w:r>
            </w:hyperlink>
            <w:r w:rsidRPr="00510EA8">
              <w:rPr>
                <w:rFonts w:cs="Arial"/>
                <w:sz w:val="22"/>
                <w:szCs w:val="22"/>
              </w:rPr>
              <w:t xml:space="preserve"> </w:t>
            </w:r>
          </w:p>
          <w:p w:rsidR="00E96CDA" w:rsidRPr="00510EA8" w:rsidRDefault="00E96CDA" w:rsidP="008B565E">
            <w:pPr>
              <w:pStyle w:val="Default"/>
              <w:numPr>
                <w:ilvl w:val="0"/>
                <w:numId w:val="3"/>
              </w:numPr>
              <w:rPr>
                <w:rFonts w:cs="Arial"/>
                <w:sz w:val="22"/>
                <w:szCs w:val="22"/>
              </w:rPr>
            </w:pPr>
            <w:r w:rsidRPr="00510EA8">
              <w:rPr>
                <w:rFonts w:cs="Arial"/>
                <w:sz w:val="22"/>
                <w:szCs w:val="22"/>
              </w:rPr>
              <w:t xml:space="preserve">Tel: 033 022 28686 </w:t>
            </w:r>
          </w:p>
          <w:p w:rsidR="00E96CDA" w:rsidRPr="00510EA8" w:rsidRDefault="00E96CDA" w:rsidP="00E96CDA">
            <w:pPr>
              <w:pStyle w:val="Default"/>
              <w:rPr>
                <w:rFonts w:cs="Arial"/>
                <w:sz w:val="22"/>
                <w:szCs w:val="22"/>
              </w:rPr>
            </w:pPr>
          </w:p>
          <w:p w:rsidR="00E96CDA" w:rsidRDefault="00E96CDA" w:rsidP="00E96CDA">
            <w:pPr>
              <w:pStyle w:val="Default"/>
              <w:rPr>
                <w:rFonts w:cs="Arial"/>
                <w:sz w:val="22"/>
                <w:szCs w:val="22"/>
              </w:rPr>
            </w:pPr>
            <w:r w:rsidRPr="00510EA8">
              <w:rPr>
                <w:rFonts w:cs="Arial"/>
                <w:sz w:val="22"/>
                <w:szCs w:val="22"/>
              </w:rPr>
              <w:t xml:space="preserve">Anybody involved in the care of a child who has concerns about </w:t>
            </w:r>
            <w:r w:rsidR="00B0464B" w:rsidRPr="00B0464B">
              <w:rPr>
                <w:rFonts w:cs="Arial"/>
                <w:b/>
                <w:color w:val="FF0000"/>
                <w:sz w:val="22"/>
                <w:szCs w:val="22"/>
              </w:rPr>
              <w:t>(NAME OF HOME)</w:t>
            </w:r>
            <w:r w:rsidR="00B0464B" w:rsidRPr="00B0464B">
              <w:rPr>
                <w:rFonts w:cs="Arial"/>
                <w:color w:val="FF0000"/>
                <w:sz w:val="22"/>
                <w:szCs w:val="22"/>
              </w:rPr>
              <w:t xml:space="preserve"> </w:t>
            </w:r>
            <w:r w:rsidR="00B0464B">
              <w:rPr>
                <w:rFonts w:cs="Arial"/>
                <w:sz w:val="22"/>
                <w:szCs w:val="22"/>
              </w:rPr>
              <w:t>may also contact Ofsted</w:t>
            </w:r>
            <w:r w:rsidRPr="00510EA8">
              <w:rPr>
                <w:rFonts w:cs="Arial"/>
                <w:sz w:val="22"/>
                <w:szCs w:val="22"/>
              </w:rPr>
              <w:t xml:space="preserve">: </w:t>
            </w:r>
          </w:p>
          <w:p w:rsidR="00B0464B" w:rsidRPr="00510EA8" w:rsidRDefault="00B0464B" w:rsidP="00E96CDA">
            <w:pPr>
              <w:pStyle w:val="Default"/>
              <w:rPr>
                <w:rFonts w:cs="Arial"/>
                <w:sz w:val="22"/>
                <w:szCs w:val="22"/>
              </w:rPr>
            </w:pPr>
          </w:p>
          <w:p w:rsidR="00E96CDA" w:rsidRPr="00510EA8" w:rsidRDefault="00E96CDA" w:rsidP="008B565E">
            <w:pPr>
              <w:pStyle w:val="Default"/>
              <w:numPr>
                <w:ilvl w:val="0"/>
                <w:numId w:val="4"/>
              </w:numPr>
              <w:rPr>
                <w:rFonts w:cs="Arial"/>
                <w:sz w:val="22"/>
                <w:szCs w:val="22"/>
              </w:rPr>
            </w:pPr>
            <w:r w:rsidRPr="00510EA8">
              <w:rPr>
                <w:rFonts w:cs="Arial"/>
                <w:sz w:val="22"/>
                <w:szCs w:val="22"/>
              </w:rPr>
              <w:t xml:space="preserve">Write to: Ofsted, Piccadilly Gate, Store Street, Manchester, M1 2WD </w:t>
            </w:r>
          </w:p>
          <w:p w:rsidR="00E96CDA" w:rsidRPr="00510EA8" w:rsidRDefault="00E96CDA" w:rsidP="008B565E">
            <w:pPr>
              <w:pStyle w:val="Default"/>
              <w:numPr>
                <w:ilvl w:val="0"/>
                <w:numId w:val="4"/>
              </w:numPr>
              <w:spacing w:after="52"/>
              <w:rPr>
                <w:rFonts w:cs="Arial"/>
                <w:sz w:val="22"/>
                <w:szCs w:val="22"/>
              </w:rPr>
            </w:pPr>
            <w:r w:rsidRPr="00510EA8">
              <w:rPr>
                <w:rFonts w:cs="Arial"/>
                <w:sz w:val="22"/>
                <w:szCs w:val="22"/>
              </w:rPr>
              <w:t xml:space="preserve">Email: enquiries@ofsted.gov.uk </w:t>
            </w:r>
          </w:p>
          <w:p w:rsidR="00E96CDA" w:rsidRPr="00510EA8" w:rsidRDefault="00E96CDA" w:rsidP="008B565E">
            <w:pPr>
              <w:pStyle w:val="Default"/>
              <w:numPr>
                <w:ilvl w:val="0"/>
                <w:numId w:val="4"/>
              </w:numPr>
              <w:rPr>
                <w:rFonts w:cs="Arial"/>
                <w:sz w:val="22"/>
                <w:szCs w:val="22"/>
              </w:rPr>
            </w:pPr>
            <w:r w:rsidRPr="00510EA8">
              <w:rPr>
                <w:rFonts w:cs="Arial"/>
                <w:sz w:val="22"/>
                <w:szCs w:val="22"/>
              </w:rPr>
              <w:t xml:space="preserve">Telephone: 0300 123 4666 </w:t>
            </w:r>
          </w:p>
          <w:p w:rsidR="00E96CDA" w:rsidRPr="00510EA8" w:rsidRDefault="00E96CDA" w:rsidP="00E96CDA">
            <w:pPr>
              <w:pStyle w:val="Default"/>
              <w:rPr>
                <w:rFonts w:cs="Arial"/>
                <w:sz w:val="22"/>
                <w:szCs w:val="22"/>
              </w:rPr>
            </w:pPr>
          </w:p>
          <w:p w:rsidR="00E96CDA" w:rsidRPr="00510EA8" w:rsidRDefault="008A44D4" w:rsidP="00E96CDA">
            <w:pPr>
              <w:pStyle w:val="Default"/>
              <w:rPr>
                <w:rFonts w:cs="Arial"/>
                <w:sz w:val="22"/>
                <w:szCs w:val="22"/>
              </w:rPr>
            </w:pPr>
            <w:r>
              <w:rPr>
                <w:rFonts w:cs="Arial"/>
                <w:sz w:val="22"/>
                <w:szCs w:val="22"/>
              </w:rPr>
              <w:t>Children</w:t>
            </w:r>
            <w:r w:rsidR="00E96CDA" w:rsidRPr="00510EA8">
              <w:rPr>
                <w:rFonts w:cs="Arial"/>
                <w:sz w:val="22"/>
                <w:szCs w:val="22"/>
              </w:rPr>
              <w:t xml:space="preserve"> have open access to a telephone as required for private conversations and contact information for Child Line and Advocacy services is openly accessible.</w:t>
            </w:r>
          </w:p>
          <w:p w:rsidR="00E96CDA" w:rsidRPr="00510EA8" w:rsidRDefault="00E96CDA" w:rsidP="00E96CDA">
            <w:pPr>
              <w:pStyle w:val="Default"/>
              <w:rPr>
                <w:rFonts w:cs="Arial"/>
                <w:sz w:val="22"/>
                <w:szCs w:val="22"/>
              </w:rPr>
            </w:pPr>
          </w:p>
          <w:p w:rsidR="00E96CDA" w:rsidRPr="00510EA8" w:rsidRDefault="00E96CDA" w:rsidP="00E96CDA">
            <w:pPr>
              <w:pStyle w:val="Default"/>
              <w:rPr>
                <w:rFonts w:cs="Arial"/>
                <w:b/>
                <w:sz w:val="22"/>
                <w:szCs w:val="22"/>
              </w:rPr>
            </w:pPr>
            <w:r w:rsidRPr="00510EA8">
              <w:rPr>
                <w:rFonts w:cs="Arial"/>
                <w:b/>
                <w:sz w:val="22"/>
                <w:szCs w:val="22"/>
              </w:rPr>
              <w:t>Regulation 44 visits</w:t>
            </w:r>
          </w:p>
          <w:p w:rsidR="00E96CDA" w:rsidRPr="00510EA8" w:rsidRDefault="00E96CDA" w:rsidP="00E96CDA">
            <w:pPr>
              <w:pStyle w:val="Default"/>
              <w:rPr>
                <w:rFonts w:cs="Arial"/>
                <w:sz w:val="22"/>
                <w:szCs w:val="22"/>
              </w:rPr>
            </w:pPr>
          </w:p>
          <w:p w:rsidR="00E96CDA" w:rsidRPr="00510EA8" w:rsidRDefault="00E96CDA" w:rsidP="00E96CDA">
            <w:pPr>
              <w:pStyle w:val="Default"/>
              <w:rPr>
                <w:rFonts w:cs="Arial"/>
                <w:bCs/>
                <w:sz w:val="22"/>
                <w:szCs w:val="22"/>
              </w:rPr>
            </w:pPr>
            <w:r w:rsidRPr="00510EA8">
              <w:rPr>
                <w:rFonts w:cs="Arial"/>
                <w:bCs/>
                <w:sz w:val="22"/>
                <w:szCs w:val="22"/>
              </w:rPr>
              <w:t>What is Regulation 44?</w:t>
            </w:r>
          </w:p>
          <w:p w:rsidR="00E96CDA" w:rsidRPr="00510EA8" w:rsidRDefault="00E96CDA" w:rsidP="00E96CDA">
            <w:pPr>
              <w:pStyle w:val="Default"/>
              <w:rPr>
                <w:rFonts w:cs="Arial"/>
                <w:sz w:val="22"/>
                <w:szCs w:val="22"/>
              </w:rPr>
            </w:pPr>
            <w:r w:rsidRPr="00510EA8">
              <w:rPr>
                <w:rFonts w:cs="Arial"/>
                <w:sz w:val="22"/>
                <w:szCs w:val="22"/>
              </w:rPr>
              <w:t>From April 2015, the Children’s Homes Regulations and Quality Standards 2015 came into force.  Regulation 44 requires an independent person to visit at least once a month to make a rigorous and impartial assessment of the home’s arrangements for safeguarding and promoting the welfare of the children in the home’s care.</w:t>
            </w:r>
          </w:p>
          <w:p w:rsidR="00E96CDA" w:rsidRPr="00510EA8" w:rsidRDefault="00E96CDA" w:rsidP="00E96CDA">
            <w:pPr>
              <w:pStyle w:val="Default"/>
              <w:rPr>
                <w:rFonts w:cs="Arial"/>
                <w:sz w:val="22"/>
                <w:szCs w:val="22"/>
              </w:rPr>
            </w:pPr>
          </w:p>
          <w:p w:rsidR="00E96CDA" w:rsidRPr="00A01918" w:rsidRDefault="00E96CDA" w:rsidP="00E96CDA">
            <w:pPr>
              <w:pStyle w:val="Default"/>
              <w:rPr>
                <w:rFonts w:cs="Arial"/>
                <w:color w:val="auto"/>
                <w:sz w:val="22"/>
                <w:szCs w:val="22"/>
              </w:rPr>
            </w:pPr>
            <w:r w:rsidRPr="00510EA8">
              <w:rPr>
                <w:rFonts w:cs="Arial"/>
                <w:sz w:val="22"/>
                <w:szCs w:val="22"/>
              </w:rPr>
              <w:t>West Sussex County Council commissions Aidhour to carry out monthly regulation 44 inspections, a written report is compiled for each visit and is commented on by the Registered Manager</w:t>
            </w:r>
            <w:r w:rsidRPr="00A01918">
              <w:rPr>
                <w:rFonts w:cs="Arial"/>
                <w:color w:val="FF0000"/>
                <w:sz w:val="22"/>
                <w:szCs w:val="22"/>
              </w:rPr>
              <w:t xml:space="preserve">. </w:t>
            </w:r>
            <w:r w:rsidRPr="00A01918">
              <w:rPr>
                <w:rFonts w:cs="Arial"/>
                <w:color w:val="auto"/>
                <w:sz w:val="22"/>
                <w:szCs w:val="22"/>
              </w:rPr>
              <w:t>The independent visitor from Aid</w:t>
            </w:r>
            <w:r w:rsidR="00CD20D7" w:rsidRPr="00A01918">
              <w:rPr>
                <w:rFonts w:cs="Arial"/>
                <w:color w:val="auto"/>
                <w:sz w:val="22"/>
                <w:szCs w:val="22"/>
              </w:rPr>
              <w:t>hour</w:t>
            </w:r>
            <w:ins w:id="1" w:author="Rachael Wilson" w:date="2019-07-19T13:36:00Z">
              <w:r w:rsidR="007971CE" w:rsidRPr="00A01918">
                <w:rPr>
                  <w:rFonts w:cs="Arial"/>
                  <w:color w:val="auto"/>
                  <w:sz w:val="22"/>
                  <w:szCs w:val="22"/>
                </w:rPr>
                <w:t xml:space="preserve"> </w:t>
              </w:r>
            </w:ins>
            <w:r w:rsidR="007971CE" w:rsidRPr="00A01918">
              <w:rPr>
                <w:rFonts w:cs="Arial"/>
                <w:color w:val="auto"/>
                <w:sz w:val="22"/>
                <w:szCs w:val="22"/>
              </w:rPr>
              <w:t xml:space="preserve">is </w:t>
            </w:r>
            <w:r w:rsidR="00B0464B" w:rsidRPr="00B0464B">
              <w:rPr>
                <w:rFonts w:cs="Arial"/>
                <w:b/>
                <w:color w:val="FF0000"/>
                <w:sz w:val="22"/>
                <w:szCs w:val="22"/>
              </w:rPr>
              <w:t>(NAME)</w:t>
            </w:r>
          </w:p>
          <w:p w:rsidR="00E96CDA" w:rsidRPr="00A01918" w:rsidRDefault="00E96CDA" w:rsidP="00E96CDA">
            <w:pPr>
              <w:pStyle w:val="Default"/>
              <w:rPr>
                <w:rFonts w:cs="Arial"/>
                <w:color w:val="auto"/>
                <w:sz w:val="22"/>
                <w:szCs w:val="22"/>
              </w:rPr>
            </w:pPr>
          </w:p>
          <w:p w:rsidR="00E96CDA" w:rsidRPr="00510EA8" w:rsidRDefault="00E96CDA" w:rsidP="00E96CDA">
            <w:pPr>
              <w:pStyle w:val="Default"/>
              <w:rPr>
                <w:rFonts w:cs="Arial"/>
                <w:b/>
                <w:bCs/>
                <w:sz w:val="22"/>
                <w:szCs w:val="22"/>
              </w:rPr>
            </w:pPr>
            <w:r w:rsidRPr="00510EA8">
              <w:rPr>
                <w:rFonts w:cs="Arial"/>
                <w:b/>
                <w:bCs/>
                <w:sz w:val="22"/>
                <w:szCs w:val="22"/>
              </w:rPr>
              <w:t>Aidhour</w:t>
            </w:r>
          </w:p>
          <w:p w:rsidR="00E96CDA" w:rsidRPr="00510EA8" w:rsidRDefault="00E96CDA" w:rsidP="00E96CDA">
            <w:pPr>
              <w:pStyle w:val="Default"/>
              <w:rPr>
                <w:rFonts w:cs="Arial"/>
                <w:sz w:val="22"/>
                <w:szCs w:val="22"/>
              </w:rPr>
            </w:pPr>
            <w:r w:rsidRPr="00510EA8">
              <w:rPr>
                <w:rFonts w:cs="Arial"/>
                <w:sz w:val="22"/>
                <w:szCs w:val="22"/>
              </w:rPr>
              <w:lastRenderedPageBreak/>
              <w:t xml:space="preserve">47 </w:t>
            </w:r>
            <w:proofErr w:type="spellStart"/>
            <w:r w:rsidRPr="00510EA8">
              <w:rPr>
                <w:rFonts w:cs="Arial"/>
                <w:sz w:val="22"/>
                <w:szCs w:val="22"/>
              </w:rPr>
              <w:t>Bedwin</w:t>
            </w:r>
            <w:proofErr w:type="spellEnd"/>
            <w:r w:rsidRPr="00510EA8">
              <w:rPr>
                <w:rFonts w:cs="Arial"/>
                <w:sz w:val="22"/>
                <w:szCs w:val="22"/>
              </w:rPr>
              <w:t xml:space="preserve"> Street </w:t>
            </w:r>
          </w:p>
          <w:p w:rsidR="00E96CDA" w:rsidRPr="00510EA8" w:rsidRDefault="00E96CDA" w:rsidP="00E96CDA">
            <w:pPr>
              <w:pStyle w:val="Default"/>
              <w:rPr>
                <w:rFonts w:cs="Arial"/>
                <w:sz w:val="22"/>
                <w:szCs w:val="22"/>
              </w:rPr>
            </w:pPr>
            <w:r w:rsidRPr="00510EA8">
              <w:rPr>
                <w:rFonts w:cs="Arial"/>
                <w:sz w:val="22"/>
                <w:szCs w:val="22"/>
              </w:rPr>
              <w:t>Salisbury , Wiltshire SP1 3UT</w:t>
            </w:r>
          </w:p>
          <w:p w:rsidR="00E96CDA" w:rsidRPr="00510EA8" w:rsidRDefault="00E96CDA" w:rsidP="00E96CDA">
            <w:pPr>
              <w:pStyle w:val="Default"/>
              <w:rPr>
                <w:rFonts w:cs="Arial"/>
                <w:sz w:val="22"/>
                <w:szCs w:val="22"/>
              </w:rPr>
            </w:pPr>
          </w:p>
          <w:p w:rsidR="00E96CDA" w:rsidRPr="00510EA8" w:rsidRDefault="00E96CDA" w:rsidP="00E96CDA">
            <w:pPr>
              <w:pStyle w:val="Default"/>
              <w:rPr>
                <w:rFonts w:cs="Arial"/>
                <w:sz w:val="22"/>
                <w:szCs w:val="22"/>
              </w:rPr>
            </w:pPr>
            <w:r w:rsidRPr="00510EA8">
              <w:rPr>
                <w:rFonts w:cs="Arial"/>
                <w:b/>
                <w:bCs/>
                <w:sz w:val="22"/>
                <w:szCs w:val="22"/>
              </w:rPr>
              <w:t>Email:</w:t>
            </w:r>
            <w:r w:rsidRPr="00510EA8">
              <w:rPr>
                <w:rFonts w:cs="Arial"/>
                <w:sz w:val="22"/>
                <w:szCs w:val="22"/>
              </w:rPr>
              <w:t xml:space="preserve"> info@aidhour.co.uk</w:t>
            </w:r>
          </w:p>
          <w:p w:rsidR="00E96CDA" w:rsidRPr="00510EA8" w:rsidRDefault="00E96CDA" w:rsidP="00E96CDA">
            <w:pPr>
              <w:pStyle w:val="Default"/>
              <w:rPr>
                <w:rFonts w:cs="Arial"/>
                <w:sz w:val="22"/>
                <w:szCs w:val="22"/>
              </w:rPr>
            </w:pPr>
            <w:r w:rsidRPr="00510EA8">
              <w:rPr>
                <w:rFonts w:cs="Arial"/>
                <w:b/>
                <w:bCs/>
                <w:sz w:val="22"/>
                <w:szCs w:val="22"/>
              </w:rPr>
              <w:t>Phone:</w:t>
            </w:r>
            <w:r w:rsidRPr="00510EA8">
              <w:rPr>
                <w:rFonts w:cs="Arial"/>
                <w:sz w:val="22"/>
                <w:szCs w:val="22"/>
              </w:rPr>
              <w:t xml:space="preserve"> 0208 7129329</w:t>
            </w:r>
          </w:p>
          <w:p w:rsidR="00E96CDA" w:rsidRPr="00510EA8" w:rsidRDefault="00E96CDA" w:rsidP="00545515">
            <w:pPr>
              <w:pStyle w:val="NoSpacing"/>
              <w:rPr>
                <w:rFonts w:ascii="Verdana" w:eastAsia="Times New Roman" w:hAnsi="Verdana" w:cs="Arial"/>
              </w:rPr>
            </w:pPr>
          </w:p>
        </w:tc>
      </w:tr>
    </w:tbl>
    <w:p w:rsidR="00545515" w:rsidRPr="00510EA8" w:rsidRDefault="00545515" w:rsidP="00545515">
      <w:pPr>
        <w:pStyle w:val="NoSpacing"/>
        <w:rPr>
          <w:rFonts w:ascii="Verdana" w:eastAsia="Times New Roman" w:hAnsi="Verdana" w:cs="Arial"/>
        </w:rPr>
      </w:pPr>
    </w:p>
    <w:tbl>
      <w:tblPr>
        <w:tblStyle w:val="TableGrid"/>
        <w:tblW w:w="0" w:type="auto"/>
        <w:tblLook w:val="04A0" w:firstRow="1" w:lastRow="0" w:firstColumn="1" w:lastColumn="0" w:noHBand="0" w:noVBand="1"/>
      </w:tblPr>
      <w:tblGrid>
        <w:gridCol w:w="9242"/>
      </w:tblGrid>
      <w:tr w:rsidR="00E96CDA" w:rsidRPr="00510EA8" w:rsidTr="00BC0A3E">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rPr>
            </w:pPr>
            <w:r w:rsidRPr="00510EA8">
              <w:rPr>
                <w:rFonts w:ascii="Verdana" w:hAnsi="Verdana" w:cs="Arial"/>
                <w:b/>
              </w:rPr>
              <w:t>How to access the Safeguarding and Behaviour Management policies</w:t>
            </w:r>
          </w:p>
        </w:tc>
      </w:tr>
      <w:tr w:rsidR="00E96CDA" w:rsidRPr="00510EA8" w:rsidTr="00E96CDA">
        <w:tc>
          <w:tcPr>
            <w:tcW w:w="9242" w:type="dxa"/>
          </w:tcPr>
          <w:p w:rsidR="00ED60CC" w:rsidRPr="00510EA8" w:rsidRDefault="00ED60CC" w:rsidP="00401A60">
            <w:pPr>
              <w:spacing w:after="0" w:line="240" w:lineRule="auto"/>
              <w:rPr>
                <w:rFonts w:ascii="Verdana" w:eastAsia="Times New Roman" w:hAnsi="Verdana"/>
                <w:b/>
                <w:u w:val="single"/>
              </w:rPr>
            </w:pPr>
          </w:p>
          <w:p w:rsidR="00ED60CC" w:rsidRPr="00BC0A3E" w:rsidRDefault="00401A60" w:rsidP="00401A60">
            <w:pPr>
              <w:spacing w:after="0" w:line="240" w:lineRule="auto"/>
              <w:rPr>
                <w:rFonts w:ascii="Verdana" w:eastAsia="Times New Roman" w:hAnsi="Verdana"/>
              </w:rPr>
            </w:pPr>
            <w:r>
              <w:rPr>
                <w:rFonts w:ascii="Verdana" w:eastAsia="Times New Roman" w:hAnsi="Verdana"/>
              </w:rPr>
              <w:t xml:space="preserve">All </w:t>
            </w:r>
            <w:r w:rsidR="00ED60CC" w:rsidRPr="00BC0A3E">
              <w:rPr>
                <w:rFonts w:ascii="Verdana" w:eastAsia="Times New Roman" w:hAnsi="Verdana"/>
              </w:rPr>
              <w:t xml:space="preserve">staff </w:t>
            </w:r>
            <w:proofErr w:type="gramStart"/>
            <w:r w:rsidR="00D92BA3" w:rsidRPr="00BC0A3E">
              <w:rPr>
                <w:rFonts w:ascii="Verdana" w:eastAsia="Times New Roman" w:hAnsi="Verdana"/>
              </w:rPr>
              <w:t>receive</w:t>
            </w:r>
            <w:proofErr w:type="gramEnd"/>
            <w:r w:rsidR="00ED60CC" w:rsidRPr="00BC0A3E">
              <w:rPr>
                <w:rFonts w:ascii="Verdana" w:eastAsia="Times New Roman" w:hAnsi="Verdana"/>
              </w:rPr>
              <w:t xml:space="preserve"> </w:t>
            </w:r>
            <w:r w:rsidR="005F1224" w:rsidRPr="00BC0A3E">
              <w:rPr>
                <w:rFonts w:ascii="Verdana" w:eastAsia="Times New Roman" w:hAnsi="Verdana"/>
              </w:rPr>
              <w:t>tra</w:t>
            </w:r>
            <w:r w:rsidRPr="00BC0A3E">
              <w:rPr>
                <w:rFonts w:ascii="Verdana" w:eastAsia="Times New Roman" w:hAnsi="Verdana"/>
              </w:rPr>
              <w:t xml:space="preserve">ining in </w:t>
            </w:r>
            <w:r w:rsidR="00C36E36" w:rsidRPr="00BC0A3E">
              <w:rPr>
                <w:rFonts w:ascii="Verdana" w:eastAsia="Times New Roman" w:hAnsi="Verdana"/>
              </w:rPr>
              <w:t>Safeg</w:t>
            </w:r>
            <w:r w:rsidRPr="00BC0A3E">
              <w:rPr>
                <w:rFonts w:ascii="Verdana" w:eastAsia="Times New Roman" w:hAnsi="Verdana"/>
              </w:rPr>
              <w:t xml:space="preserve">uarding, </w:t>
            </w:r>
            <w:r w:rsidR="005F1224" w:rsidRPr="00BC0A3E">
              <w:rPr>
                <w:rFonts w:ascii="Verdana" w:eastAsia="Times New Roman" w:hAnsi="Verdana"/>
              </w:rPr>
              <w:t>Sexually Harmful Behaviour</w:t>
            </w:r>
            <w:r w:rsidRPr="00BC0A3E">
              <w:rPr>
                <w:rFonts w:ascii="Verdana" w:eastAsia="Times New Roman" w:hAnsi="Verdana"/>
              </w:rPr>
              <w:t xml:space="preserve"> and Positive Behaviour Support</w:t>
            </w:r>
            <w:r w:rsidR="005F1224" w:rsidRPr="00BC0A3E">
              <w:rPr>
                <w:rFonts w:ascii="Verdana" w:eastAsia="Times New Roman" w:hAnsi="Verdana"/>
              </w:rPr>
              <w:t xml:space="preserve">. </w:t>
            </w:r>
            <w:r w:rsidRPr="00BC0A3E">
              <w:rPr>
                <w:rFonts w:ascii="Verdana" w:eastAsia="Times New Roman" w:hAnsi="Verdana"/>
              </w:rPr>
              <w:t xml:space="preserve"> </w:t>
            </w:r>
            <w:r w:rsidRPr="00BC0A3E">
              <w:rPr>
                <w:rFonts w:ascii="Verdana" w:eastAsia="Times New Roman" w:hAnsi="Verdana"/>
                <w:i/>
              </w:rPr>
              <w:t>See training section for more details.</w:t>
            </w:r>
            <w:r w:rsidRPr="00BC0A3E">
              <w:rPr>
                <w:rFonts w:ascii="Verdana" w:eastAsia="Times New Roman" w:hAnsi="Verdana"/>
              </w:rPr>
              <w:t xml:space="preserve"> </w:t>
            </w:r>
          </w:p>
          <w:p w:rsidR="00A01918" w:rsidRPr="00BC0A3E" w:rsidRDefault="00A01918" w:rsidP="00401A60">
            <w:pPr>
              <w:spacing w:after="0" w:line="240" w:lineRule="auto"/>
              <w:rPr>
                <w:rFonts w:ascii="Verdana" w:eastAsia="Times New Roman" w:hAnsi="Verdana"/>
              </w:rPr>
            </w:pPr>
          </w:p>
          <w:p w:rsidR="00BC0A3E" w:rsidRPr="00BC0A3E" w:rsidRDefault="008A44D4" w:rsidP="00401A60">
            <w:pPr>
              <w:widowControl w:val="0"/>
              <w:shd w:val="clear" w:color="auto" w:fill="FFFFFF"/>
              <w:autoSpaceDE w:val="0"/>
              <w:autoSpaceDN w:val="0"/>
              <w:adjustRightInd w:val="0"/>
              <w:spacing w:after="0" w:line="240" w:lineRule="auto"/>
              <w:rPr>
                <w:rFonts w:ascii="Verdana" w:eastAsia="Times New Roman" w:hAnsi="Verdana" w:cs="Arial"/>
                <w:bCs/>
                <w:spacing w:val="4"/>
                <w:lang w:eastAsia="en-GB"/>
              </w:rPr>
            </w:pPr>
            <w:r>
              <w:rPr>
                <w:rFonts w:ascii="Verdana" w:eastAsia="Times New Roman" w:hAnsi="Verdana" w:cs="Arial"/>
                <w:bCs/>
                <w:spacing w:val="4"/>
                <w:lang w:eastAsia="en-GB"/>
              </w:rPr>
              <w:t>(NAME OF HOME)</w:t>
            </w:r>
            <w:r w:rsidR="00BC0A3E" w:rsidRPr="00BC0A3E">
              <w:rPr>
                <w:rFonts w:ascii="Verdana" w:eastAsia="Times New Roman" w:hAnsi="Verdana" w:cs="Arial"/>
                <w:bCs/>
                <w:spacing w:val="4"/>
                <w:lang w:eastAsia="en-GB"/>
              </w:rPr>
              <w:t xml:space="preserve"> has an online resource called Tri-X which hosts all legislation and procedures relating to residential alongside a comprehensive set of practice guidance documents that are specific to West Sussex. This website contains the most up to date version of the Practice Guidance around Safeguarding, and Behaviour Management and can be easily accessed.  This resource is currently under development and will soon be fully operational. </w:t>
            </w:r>
          </w:p>
          <w:p w:rsidR="00BC0A3E" w:rsidRPr="00BC0A3E" w:rsidRDefault="00BC0A3E" w:rsidP="00401A60">
            <w:pPr>
              <w:widowControl w:val="0"/>
              <w:shd w:val="clear" w:color="auto" w:fill="FFFFFF"/>
              <w:autoSpaceDE w:val="0"/>
              <w:autoSpaceDN w:val="0"/>
              <w:adjustRightInd w:val="0"/>
              <w:spacing w:after="0" w:line="240" w:lineRule="auto"/>
              <w:rPr>
                <w:rFonts w:ascii="Verdana" w:eastAsia="Times New Roman" w:hAnsi="Verdana" w:cs="Arial"/>
                <w:bCs/>
                <w:spacing w:val="4"/>
                <w:lang w:eastAsia="en-GB"/>
              </w:rPr>
            </w:pPr>
          </w:p>
          <w:p w:rsidR="00ED60CC" w:rsidRPr="00BC0A3E" w:rsidRDefault="00BC0A3E" w:rsidP="00401A60">
            <w:pPr>
              <w:widowControl w:val="0"/>
              <w:shd w:val="clear" w:color="auto" w:fill="FFFFFF"/>
              <w:autoSpaceDE w:val="0"/>
              <w:autoSpaceDN w:val="0"/>
              <w:adjustRightInd w:val="0"/>
              <w:spacing w:after="0" w:line="240" w:lineRule="auto"/>
              <w:rPr>
                <w:rFonts w:ascii="Verdana" w:eastAsia="Times New Roman" w:hAnsi="Verdana" w:cs="Arial"/>
                <w:bCs/>
                <w:spacing w:val="4"/>
                <w:lang w:eastAsia="en-GB"/>
              </w:rPr>
            </w:pPr>
            <w:r w:rsidRPr="00BC0A3E">
              <w:rPr>
                <w:rFonts w:ascii="Verdana" w:eastAsia="Times New Roman" w:hAnsi="Verdana" w:cs="Arial"/>
                <w:bCs/>
                <w:spacing w:val="4"/>
                <w:lang w:eastAsia="en-GB"/>
              </w:rPr>
              <w:t xml:space="preserve">The Pan Sussex Children’s Board Safeguarding procedures inform our practice and instruct staff on all key areas of managing with disclosures and allegations.  </w:t>
            </w:r>
            <w:hyperlink r:id="rId13" w:history="1">
              <w:r w:rsidR="00ED60CC" w:rsidRPr="00BC0A3E">
                <w:rPr>
                  <w:rFonts w:ascii="Verdana" w:eastAsia="Times New Roman" w:hAnsi="Verdana" w:cs="Arial"/>
                  <w:bCs/>
                  <w:spacing w:val="4"/>
                  <w:u w:val="single"/>
                  <w:lang w:eastAsia="en-GB"/>
                </w:rPr>
                <w:t>http://pansussexscb.proceduresonline.com/</w:t>
              </w:r>
            </w:hyperlink>
          </w:p>
          <w:p w:rsidR="00BC0A3E" w:rsidRPr="00BC0A3E" w:rsidRDefault="00BC0A3E" w:rsidP="00401A60">
            <w:pPr>
              <w:widowControl w:val="0"/>
              <w:shd w:val="clear" w:color="auto" w:fill="FFFFFF"/>
              <w:autoSpaceDE w:val="0"/>
              <w:autoSpaceDN w:val="0"/>
              <w:adjustRightInd w:val="0"/>
              <w:spacing w:after="0" w:line="240" w:lineRule="auto"/>
              <w:rPr>
                <w:rFonts w:ascii="Verdana" w:eastAsia="Times New Roman" w:hAnsi="Verdana" w:cs="Arial"/>
                <w:bCs/>
                <w:spacing w:val="4"/>
                <w:lang w:eastAsia="en-GB"/>
              </w:rPr>
            </w:pPr>
          </w:p>
          <w:p w:rsidR="00ED60CC" w:rsidRPr="00BC0A3E" w:rsidRDefault="00BC0A3E" w:rsidP="00ED60CC">
            <w:pPr>
              <w:spacing w:after="0" w:line="260" w:lineRule="auto"/>
              <w:jc w:val="both"/>
              <w:rPr>
                <w:rFonts w:ascii="Verdana" w:eastAsia="Times New Roman" w:hAnsi="Verdana"/>
              </w:rPr>
            </w:pPr>
            <w:r w:rsidRPr="00BC0A3E">
              <w:rPr>
                <w:rFonts w:ascii="Verdana" w:eastAsia="Times New Roman" w:hAnsi="Verdana"/>
              </w:rPr>
              <w:t xml:space="preserve">There is also a corporate Confidential Reporting Policy, and residential Practice guidance around “whistleblowing” that is made available to all staff via our Tri-x website and a hard copy in the office as an interim measure. </w:t>
            </w:r>
          </w:p>
          <w:p w:rsidR="00E96CDA" w:rsidRPr="00510EA8" w:rsidRDefault="00E96CDA" w:rsidP="00BC0A3E">
            <w:pPr>
              <w:spacing w:after="0" w:line="240" w:lineRule="auto"/>
              <w:jc w:val="both"/>
              <w:rPr>
                <w:rFonts w:ascii="Verdana" w:eastAsia="Times New Roman" w:hAnsi="Verdana" w:cs="Arial"/>
              </w:rPr>
            </w:pPr>
          </w:p>
        </w:tc>
      </w:tr>
    </w:tbl>
    <w:p w:rsidR="00545515" w:rsidRPr="00510EA8" w:rsidRDefault="00545515" w:rsidP="00545515">
      <w:pPr>
        <w:pStyle w:val="Default"/>
        <w:rPr>
          <w:rFonts w:cs="Arial"/>
          <w:b/>
          <w:bCs/>
          <w:color w:val="auto"/>
          <w:sz w:val="22"/>
          <w:szCs w:val="22"/>
        </w:rPr>
      </w:pPr>
    </w:p>
    <w:p w:rsidR="00545515" w:rsidRPr="00510EA8" w:rsidRDefault="00545515" w:rsidP="00545515">
      <w:pPr>
        <w:pStyle w:val="NoSpacing"/>
        <w:rPr>
          <w:rFonts w:ascii="Verdana" w:eastAsia="Times New Roman" w:hAnsi="Verdana" w:cs="Arial"/>
          <w:b/>
          <w:color w:val="00B0F0"/>
        </w:rPr>
      </w:pPr>
      <w:r w:rsidRPr="00510EA8">
        <w:rPr>
          <w:rFonts w:ascii="Verdana" w:eastAsia="Times New Roman" w:hAnsi="Verdana" w:cs="Arial"/>
          <w:b/>
          <w:color w:val="00B0F0"/>
        </w:rPr>
        <w:t>Views, Wishes &amp; Feelings</w:t>
      </w:r>
    </w:p>
    <w:p w:rsidR="00E96CDA" w:rsidRPr="00510EA8" w:rsidRDefault="00E96CDA"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BC0A3E">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rPr>
            </w:pPr>
            <w:r w:rsidRPr="00510EA8">
              <w:rPr>
                <w:rFonts w:ascii="Verdana" w:eastAsia="Times New Roman" w:hAnsi="Verdana" w:cs="Arial"/>
                <w:b/>
              </w:rPr>
              <w:t>Consulting children about the quality of their care</w:t>
            </w:r>
          </w:p>
        </w:tc>
      </w:tr>
      <w:tr w:rsidR="00E96CDA" w:rsidRPr="00510EA8" w:rsidTr="00E96CDA">
        <w:tc>
          <w:tcPr>
            <w:tcW w:w="9242" w:type="dxa"/>
          </w:tcPr>
          <w:p w:rsidR="00E96CDA" w:rsidRPr="00510EA8" w:rsidRDefault="00E96CDA" w:rsidP="00545515">
            <w:pPr>
              <w:pStyle w:val="NoSpacing"/>
              <w:rPr>
                <w:rFonts w:ascii="Verdana" w:eastAsia="Times New Roman" w:hAnsi="Verdana" w:cs="Arial"/>
                <w:b/>
                <w:color w:val="00B0F0"/>
              </w:rPr>
            </w:pPr>
          </w:p>
          <w:p w:rsidR="00B0464B" w:rsidRPr="00B0464B" w:rsidRDefault="00B0464B" w:rsidP="0016601B">
            <w:pPr>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16601B" w:rsidRPr="00AB533A" w:rsidRDefault="0016601B" w:rsidP="0016601B">
            <w:pPr>
              <w:spacing w:after="0" w:line="240" w:lineRule="auto"/>
              <w:jc w:val="both"/>
              <w:rPr>
                <w:rFonts w:ascii="Verdana" w:eastAsia="Times New Roman" w:hAnsi="Verdana"/>
              </w:rPr>
            </w:pPr>
            <w:r w:rsidRPr="00AB533A">
              <w:rPr>
                <w:rFonts w:ascii="Verdana" w:eastAsia="Times New Roman" w:hAnsi="Verdana"/>
              </w:rPr>
              <w:t xml:space="preserve">Involving </w:t>
            </w:r>
            <w:r w:rsidR="008A44D4">
              <w:rPr>
                <w:rFonts w:ascii="Verdana" w:eastAsia="Times New Roman" w:hAnsi="Verdana"/>
              </w:rPr>
              <w:t>children</w:t>
            </w:r>
            <w:r w:rsidRPr="00AB533A">
              <w:rPr>
                <w:rFonts w:ascii="Verdana" w:eastAsia="Times New Roman" w:hAnsi="Verdana"/>
              </w:rPr>
              <w:t xml:space="preserve"> in the operation of the home is one of the main themes of the 1989/2004 Children’s Act and </w:t>
            </w:r>
            <w:r w:rsidR="00D92BA3" w:rsidRPr="00AB533A">
              <w:rPr>
                <w:rFonts w:ascii="Verdana" w:eastAsia="Times New Roman" w:hAnsi="Verdana"/>
              </w:rPr>
              <w:t>Children’s</w:t>
            </w:r>
            <w:r w:rsidRPr="00AB533A">
              <w:rPr>
                <w:rFonts w:ascii="Verdana" w:eastAsia="Times New Roman" w:hAnsi="Verdana"/>
              </w:rPr>
              <w:t xml:space="preserve"> Homes Regulations 2015.</w:t>
            </w:r>
            <w:r w:rsidR="00BC0A3E" w:rsidRPr="00AB533A">
              <w:rPr>
                <w:rFonts w:ascii="Verdana" w:eastAsia="Times New Roman" w:hAnsi="Verdana"/>
              </w:rPr>
              <w:t xml:space="preserve"> </w:t>
            </w:r>
            <w:r w:rsidRPr="00AB533A">
              <w:rPr>
                <w:rFonts w:ascii="Verdana" w:eastAsia="Times New Roman" w:hAnsi="Verdana"/>
              </w:rPr>
              <w:t xml:space="preserve">At </w:t>
            </w:r>
            <w:r w:rsidR="008A44D4">
              <w:rPr>
                <w:rFonts w:ascii="Verdana" w:eastAsia="Times New Roman" w:hAnsi="Verdana"/>
              </w:rPr>
              <w:t>(NAME OF HOME)</w:t>
            </w:r>
            <w:r w:rsidRPr="00AB533A">
              <w:rPr>
                <w:rFonts w:ascii="Verdana" w:eastAsia="Times New Roman" w:hAnsi="Verdana"/>
              </w:rPr>
              <w:t xml:space="preserve"> Close, we believe that involving </w:t>
            </w:r>
            <w:r w:rsidR="008A44D4">
              <w:rPr>
                <w:rFonts w:ascii="Verdana" w:eastAsia="Times New Roman" w:hAnsi="Verdana"/>
              </w:rPr>
              <w:t>children</w:t>
            </w:r>
            <w:r w:rsidRPr="00AB533A">
              <w:rPr>
                <w:rFonts w:ascii="Verdana" w:eastAsia="Times New Roman" w:hAnsi="Verdana"/>
              </w:rPr>
              <w:t xml:space="preserve"> in the operation of the home is an essential element of a positive care environment. </w:t>
            </w:r>
          </w:p>
          <w:p w:rsidR="0016601B" w:rsidRPr="00AB533A" w:rsidRDefault="0016601B" w:rsidP="0016601B">
            <w:pPr>
              <w:spacing w:after="0" w:line="240" w:lineRule="auto"/>
              <w:jc w:val="both"/>
              <w:rPr>
                <w:rFonts w:ascii="Verdana" w:eastAsia="Times New Roman" w:hAnsi="Verdana"/>
              </w:rPr>
            </w:pPr>
          </w:p>
          <w:p w:rsidR="0016601B" w:rsidRPr="00AB533A" w:rsidRDefault="0016601B" w:rsidP="0016601B">
            <w:pPr>
              <w:spacing w:after="0" w:line="240" w:lineRule="auto"/>
              <w:jc w:val="both"/>
              <w:rPr>
                <w:rFonts w:ascii="Verdana" w:eastAsia="Times New Roman" w:hAnsi="Verdana"/>
              </w:rPr>
            </w:pPr>
            <w:r w:rsidRPr="00AB533A">
              <w:rPr>
                <w:rFonts w:ascii="Verdana" w:eastAsia="Times New Roman" w:hAnsi="Verdana"/>
              </w:rPr>
              <w:t xml:space="preserve">The views of a </w:t>
            </w:r>
            <w:r w:rsidR="008A44D4">
              <w:rPr>
                <w:rFonts w:ascii="Verdana" w:eastAsia="Times New Roman" w:hAnsi="Verdana"/>
              </w:rPr>
              <w:t>child</w:t>
            </w:r>
            <w:r w:rsidRPr="00AB533A">
              <w:rPr>
                <w:rFonts w:ascii="Verdana" w:eastAsia="Times New Roman" w:hAnsi="Verdana"/>
              </w:rPr>
              <w:t xml:space="preserve"> </w:t>
            </w:r>
            <w:r w:rsidR="00AB533A" w:rsidRPr="00AB533A">
              <w:rPr>
                <w:rFonts w:ascii="Verdana" w:eastAsia="Times New Roman" w:hAnsi="Verdana"/>
              </w:rPr>
              <w:t>at</w:t>
            </w:r>
            <w:r w:rsidRPr="00AB533A">
              <w:rPr>
                <w:rFonts w:ascii="Verdana" w:eastAsia="Times New Roman" w:hAnsi="Verdana"/>
              </w:rPr>
              <w:t xml:space="preserve"> </w:t>
            </w:r>
            <w:r w:rsidR="008A44D4">
              <w:rPr>
                <w:rFonts w:ascii="Verdana" w:eastAsia="Times New Roman" w:hAnsi="Verdana"/>
              </w:rPr>
              <w:t>(NAME OF HOME</w:t>
            </w:r>
            <w:proofErr w:type="gramStart"/>
            <w:r w:rsidR="008A44D4">
              <w:rPr>
                <w:rFonts w:ascii="Verdana" w:eastAsia="Times New Roman" w:hAnsi="Verdana"/>
              </w:rPr>
              <w:t>)</w:t>
            </w:r>
            <w:r w:rsidRPr="00AB533A">
              <w:rPr>
                <w:rFonts w:ascii="Verdana" w:eastAsia="Times New Roman" w:hAnsi="Verdana"/>
              </w:rPr>
              <w:t>are</w:t>
            </w:r>
            <w:proofErr w:type="gramEnd"/>
            <w:r w:rsidRPr="00AB533A">
              <w:rPr>
                <w:rFonts w:ascii="Verdana" w:eastAsia="Times New Roman" w:hAnsi="Verdana"/>
              </w:rPr>
              <w:t xml:space="preserve"> sought on all matters that affect them. This is important in assisting </w:t>
            </w:r>
            <w:r w:rsidR="008A44D4">
              <w:rPr>
                <w:rFonts w:ascii="Verdana" w:eastAsia="Times New Roman" w:hAnsi="Verdana"/>
              </w:rPr>
              <w:t>children</w:t>
            </w:r>
            <w:r w:rsidRPr="00AB533A">
              <w:rPr>
                <w:rFonts w:ascii="Verdana" w:eastAsia="Times New Roman" w:hAnsi="Verdana"/>
              </w:rPr>
              <w:t xml:space="preserve"> to become more independent, make choices and learn how to make their views known. In particular, their views are sought on:</w:t>
            </w:r>
          </w:p>
          <w:p w:rsidR="0016601B" w:rsidRPr="00AB533A" w:rsidRDefault="0016601B" w:rsidP="0016601B">
            <w:pPr>
              <w:spacing w:after="0" w:line="240" w:lineRule="auto"/>
              <w:jc w:val="both"/>
              <w:rPr>
                <w:rFonts w:ascii="Verdana" w:eastAsia="Times New Roman" w:hAnsi="Verdana"/>
              </w:rPr>
            </w:pPr>
          </w:p>
          <w:p w:rsidR="00BC0A3E" w:rsidRPr="00AB533A" w:rsidRDefault="0016601B" w:rsidP="00BC0A3E">
            <w:pPr>
              <w:numPr>
                <w:ilvl w:val="0"/>
                <w:numId w:val="18"/>
              </w:numPr>
              <w:spacing w:after="0" w:line="240" w:lineRule="auto"/>
              <w:jc w:val="both"/>
              <w:rPr>
                <w:rFonts w:ascii="Verdana" w:eastAsia="Times New Roman" w:hAnsi="Verdana"/>
              </w:rPr>
            </w:pPr>
            <w:r w:rsidRPr="00AB533A">
              <w:rPr>
                <w:rFonts w:ascii="Verdana" w:eastAsia="Times New Roman" w:hAnsi="Verdana"/>
              </w:rPr>
              <w:t>The operation of the home and the care given to them</w:t>
            </w:r>
          </w:p>
          <w:p w:rsidR="00BC0A3E" w:rsidRPr="00AB533A" w:rsidRDefault="0016601B" w:rsidP="00BC0A3E">
            <w:pPr>
              <w:numPr>
                <w:ilvl w:val="0"/>
                <w:numId w:val="18"/>
              </w:numPr>
              <w:spacing w:after="0" w:line="240" w:lineRule="auto"/>
              <w:jc w:val="both"/>
              <w:rPr>
                <w:rFonts w:ascii="Verdana" w:eastAsia="Times New Roman" w:hAnsi="Verdana"/>
              </w:rPr>
            </w:pPr>
            <w:r w:rsidRPr="00AB533A">
              <w:rPr>
                <w:rFonts w:ascii="Verdana" w:eastAsia="Times New Roman" w:hAnsi="Verdana"/>
              </w:rPr>
              <w:t>The living space and furnishings in their bedrooms</w:t>
            </w:r>
          </w:p>
          <w:p w:rsidR="00BC0A3E" w:rsidRPr="00AB533A" w:rsidRDefault="0016601B" w:rsidP="00BC0A3E">
            <w:pPr>
              <w:numPr>
                <w:ilvl w:val="0"/>
                <w:numId w:val="18"/>
              </w:numPr>
              <w:spacing w:after="0" w:line="240" w:lineRule="auto"/>
              <w:jc w:val="both"/>
              <w:rPr>
                <w:rFonts w:ascii="Verdana" w:eastAsia="Times New Roman" w:hAnsi="Verdana"/>
              </w:rPr>
            </w:pPr>
            <w:r w:rsidRPr="00AB533A">
              <w:rPr>
                <w:rFonts w:ascii="Verdana" w:eastAsia="Times New Roman" w:hAnsi="Verdana"/>
              </w:rPr>
              <w:t>Facilities for contacting significant people in their lives</w:t>
            </w:r>
          </w:p>
          <w:p w:rsidR="00BC0A3E" w:rsidRPr="00AB533A" w:rsidRDefault="0016601B" w:rsidP="00BC0A3E">
            <w:pPr>
              <w:numPr>
                <w:ilvl w:val="0"/>
                <w:numId w:val="18"/>
              </w:numPr>
              <w:spacing w:after="0" w:line="240" w:lineRule="auto"/>
              <w:jc w:val="both"/>
              <w:rPr>
                <w:rFonts w:ascii="Verdana" w:eastAsia="Times New Roman" w:hAnsi="Verdana"/>
              </w:rPr>
            </w:pPr>
            <w:r w:rsidRPr="00AB533A">
              <w:rPr>
                <w:rFonts w:ascii="Verdana" w:eastAsia="Times New Roman" w:hAnsi="Verdana"/>
              </w:rPr>
              <w:t>Future plans inclu</w:t>
            </w:r>
            <w:r w:rsidR="00BC0A3E" w:rsidRPr="00AB533A">
              <w:rPr>
                <w:rFonts w:ascii="Verdana" w:eastAsia="Times New Roman" w:hAnsi="Verdana"/>
              </w:rPr>
              <w:t>ding holiday/leisure activities</w:t>
            </w:r>
          </w:p>
          <w:p w:rsidR="0016601B" w:rsidRPr="00AB533A" w:rsidRDefault="00727FFA" w:rsidP="0016601B">
            <w:pPr>
              <w:numPr>
                <w:ilvl w:val="0"/>
                <w:numId w:val="18"/>
              </w:numPr>
              <w:spacing w:after="0" w:line="240" w:lineRule="auto"/>
              <w:jc w:val="both"/>
              <w:rPr>
                <w:rFonts w:ascii="Verdana" w:eastAsia="Times New Roman" w:hAnsi="Verdana"/>
              </w:rPr>
            </w:pPr>
            <w:r w:rsidRPr="00AB533A">
              <w:rPr>
                <w:rFonts w:ascii="Verdana" w:eastAsia="Times New Roman" w:hAnsi="Verdana"/>
              </w:rPr>
              <w:t>Planning menus</w:t>
            </w:r>
            <w:r w:rsidR="00AB533A" w:rsidRPr="00AB533A">
              <w:rPr>
                <w:rFonts w:ascii="Verdana" w:eastAsia="Times New Roman" w:hAnsi="Verdana"/>
              </w:rPr>
              <w:t xml:space="preserve"> for the week</w:t>
            </w:r>
          </w:p>
          <w:p w:rsidR="00AB533A" w:rsidRPr="00AB533A" w:rsidRDefault="00AB533A" w:rsidP="00AB533A">
            <w:pPr>
              <w:spacing w:after="0" w:line="240" w:lineRule="auto"/>
              <w:ind w:left="720"/>
              <w:jc w:val="both"/>
              <w:rPr>
                <w:rFonts w:ascii="Verdana" w:eastAsia="Times New Roman" w:hAnsi="Verdana"/>
              </w:rPr>
            </w:pPr>
          </w:p>
          <w:p w:rsidR="0016601B" w:rsidRPr="00AB533A" w:rsidRDefault="0016601B" w:rsidP="0016601B">
            <w:pPr>
              <w:spacing w:after="0" w:line="240" w:lineRule="auto"/>
              <w:jc w:val="both"/>
              <w:rPr>
                <w:rFonts w:ascii="Verdana" w:eastAsia="Times New Roman" w:hAnsi="Verdana"/>
              </w:rPr>
            </w:pPr>
            <w:r w:rsidRPr="00AB533A">
              <w:rPr>
                <w:rFonts w:ascii="Verdana" w:eastAsia="Times New Roman" w:hAnsi="Verdana"/>
              </w:rPr>
              <w:t xml:space="preserve">We seek to promote </w:t>
            </w:r>
            <w:r w:rsidR="008A44D4">
              <w:rPr>
                <w:rFonts w:ascii="Verdana" w:eastAsia="Times New Roman" w:hAnsi="Verdana"/>
              </w:rPr>
              <w:t>children</w:t>
            </w:r>
            <w:r w:rsidRPr="00AB533A">
              <w:rPr>
                <w:rFonts w:ascii="Verdana" w:eastAsia="Times New Roman" w:hAnsi="Verdana"/>
              </w:rPr>
              <w:t>’s involvement in decision making in order to allow them to benefit from:</w:t>
            </w:r>
          </w:p>
          <w:p w:rsidR="0016601B" w:rsidRPr="00AB533A" w:rsidRDefault="0016601B" w:rsidP="0016601B">
            <w:pPr>
              <w:spacing w:after="0" w:line="240" w:lineRule="auto"/>
              <w:jc w:val="both"/>
              <w:rPr>
                <w:rFonts w:ascii="Verdana" w:eastAsia="Times New Roman" w:hAnsi="Verdana"/>
              </w:rPr>
            </w:pPr>
          </w:p>
          <w:p w:rsidR="00AB533A" w:rsidRPr="00AB533A" w:rsidRDefault="0016601B" w:rsidP="00AB533A">
            <w:pPr>
              <w:numPr>
                <w:ilvl w:val="0"/>
                <w:numId w:val="14"/>
              </w:numPr>
              <w:spacing w:after="0" w:line="240" w:lineRule="auto"/>
              <w:jc w:val="both"/>
              <w:rPr>
                <w:rFonts w:ascii="Verdana" w:eastAsia="Times New Roman" w:hAnsi="Verdana"/>
              </w:rPr>
            </w:pPr>
            <w:r w:rsidRPr="00AB533A">
              <w:rPr>
                <w:rFonts w:ascii="Verdana" w:eastAsia="Times New Roman" w:hAnsi="Verdana"/>
              </w:rPr>
              <w:t xml:space="preserve">Feeling that they are valued </w:t>
            </w:r>
            <w:r w:rsidR="00AB533A" w:rsidRPr="00AB533A">
              <w:rPr>
                <w:rFonts w:ascii="Verdana" w:eastAsia="Times New Roman" w:hAnsi="Verdana"/>
              </w:rPr>
              <w:t>and their opinions are respected</w:t>
            </w:r>
          </w:p>
          <w:p w:rsidR="00AB533A" w:rsidRPr="00AB533A" w:rsidRDefault="0016601B" w:rsidP="00AB533A">
            <w:pPr>
              <w:numPr>
                <w:ilvl w:val="0"/>
                <w:numId w:val="14"/>
              </w:numPr>
              <w:spacing w:after="0" w:line="240" w:lineRule="auto"/>
              <w:jc w:val="both"/>
              <w:rPr>
                <w:rFonts w:ascii="Verdana" w:eastAsia="Times New Roman" w:hAnsi="Verdana"/>
              </w:rPr>
            </w:pPr>
            <w:r w:rsidRPr="00AB533A">
              <w:rPr>
                <w:rFonts w:ascii="Verdana" w:eastAsia="Times New Roman" w:hAnsi="Verdana"/>
              </w:rPr>
              <w:t>Gaining ownership of the</w:t>
            </w:r>
            <w:r w:rsidR="00AB533A" w:rsidRPr="00AB533A">
              <w:rPr>
                <w:rFonts w:ascii="Verdana" w:eastAsia="Times New Roman" w:hAnsi="Verdana"/>
              </w:rPr>
              <w:t>ir care plans and their futures</w:t>
            </w:r>
          </w:p>
          <w:p w:rsidR="00AB533A" w:rsidRPr="00AB533A" w:rsidRDefault="0016601B" w:rsidP="00AB533A">
            <w:pPr>
              <w:numPr>
                <w:ilvl w:val="0"/>
                <w:numId w:val="14"/>
              </w:numPr>
              <w:spacing w:after="0" w:line="240" w:lineRule="auto"/>
              <w:jc w:val="both"/>
              <w:rPr>
                <w:rFonts w:ascii="Verdana" w:eastAsia="Times New Roman" w:hAnsi="Verdana"/>
              </w:rPr>
            </w:pPr>
            <w:r w:rsidRPr="00AB533A">
              <w:rPr>
                <w:rFonts w:ascii="Verdana" w:eastAsia="Times New Roman" w:hAnsi="Verdana"/>
              </w:rPr>
              <w:t>Feeling that they have a part to play in the running of the ho</w:t>
            </w:r>
            <w:r w:rsidR="00AB533A" w:rsidRPr="00AB533A">
              <w:rPr>
                <w:rFonts w:ascii="Verdana" w:eastAsia="Times New Roman" w:hAnsi="Verdana"/>
              </w:rPr>
              <w:t>me, giving a sense of belonging</w:t>
            </w:r>
          </w:p>
          <w:p w:rsidR="0016601B" w:rsidRPr="00AB533A" w:rsidRDefault="0016601B" w:rsidP="00AB533A">
            <w:pPr>
              <w:numPr>
                <w:ilvl w:val="0"/>
                <w:numId w:val="14"/>
              </w:numPr>
              <w:spacing w:after="0" w:line="240" w:lineRule="auto"/>
              <w:jc w:val="both"/>
              <w:rPr>
                <w:rFonts w:ascii="Verdana" w:eastAsia="Times New Roman" w:hAnsi="Verdana"/>
              </w:rPr>
            </w:pPr>
            <w:r w:rsidRPr="00AB533A">
              <w:rPr>
                <w:rFonts w:ascii="Verdana" w:eastAsia="Times New Roman" w:hAnsi="Verdana"/>
              </w:rPr>
              <w:t xml:space="preserve">A greater understanding of the rules of </w:t>
            </w:r>
            <w:r w:rsidR="008A44D4" w:rsidRPr="008A44D4">
              <w:rPr>
                <w:rFonts w:ascii="Verdana" w:eastAsia="Times New Roman" w:hAnsi="Verdana"/>
                <w:color w:val="FF0000"/>
              </w:rPr>
              <w:t>(NAME OF HOME)</w:t>
            </w:r>
            <w:r w:rsidR="00AB533A" w:rsidRPr="008A44D4">
              <w:rPr>
                <w:rFonts w:ascii="Verdana" w:eastAsia="Times New Roman" w:hAnsi="Verdana"/>
                <w:color w:val="FF0000"/>
              </w:rPr>
              <w:t xml:space="preserve"> </w:t>
            </w:r>
            <w:r w:rsidR="00AB533A" w:rsidRPr="00AB533A">
              <w:rPr>
                <w:rFonts w:ascii="Verdana" w:eastAsia="Times New Roman" w:hAnsi="Verdana"/>
              </w:rPr>
              <w:t>and why they are there</w:t>
            </w:r>
          </w:p>
          <w:p w:rsidR="0016601B" w:rsidRPr="00AB533A" w:rsidRDefault="0016601B" w:rsidP="00703606">
            <w:pPr>
              <w:tabs>
                <w:tab w:val="left" w:pos="989"/>
              </w:tabs>
              <w:spacing w:after="0" w:line="240" w:lineRule="auto"/>
              <w:jc w:val="both"/>
              <w:rPr>
                <w:rFonts w:ascii="Verdana" w:eastAsia="Times New Roman" w:hAnsi="Verdana"/>
              </w:rPr>
            </w:pPr>
          </w:p>
          <w:p w:rsidR="0016601B" w:rsidRPr="008A44D4" w:rsidRDefault="008A44D4" w:rsidP="0016601B">
            <w:pPr>
              <w:spacing w:after="0" w:line="240" w:lineRule="auto"/>
              <w:jc w:val="both"/>
              <w:rPr>
                <w:rFonts w:ascii="Verdana" w:eastAsia="Times New Roman" w:hAnsi="Verdana"/>
                <w:color w:val="FF0000"/>
              </w:rPr>
            </w:pPr>
            <w:r>
              <w:rPr>
                <w:rFonts w:ascii="Verdana" w:eastAsia="Times New Roman" w:hAnsi="Verdana"/>
              </w:rPr>
              <w:t>Children’s</w:t>
            </w:r>
            <w:r w:rsidR="0016601B" w:rsidRPr="00AB533A">
              <w:rPr>
                <w:rFonts w:ascii="Verdana" w:eastAsia="Times New Roman" w:hAnsi="Verdana"/>
              </w:rPr>
              <w:t xml:space="preserve"> opinions are obtained principally through key worker sessions and regular</w:t>
            </w:r>
            <w:r w:rsidR="00AB533A" w:rsidRPr="00AB533A">
              <w:rPr>
                <w:rFonts w:ascii="Verdana" w:eastAsia="Times New Roman" w:hAnsi="Verdana"/>
              </w:rPr>
              <w:t xml:space="preserve"> </w:t>
            </w:r>
            <w:r>
              <w:rPr>
                <w:rFonts w:ascii="Verdana" w:eastAsia="Times New Roman" w:hAnsi="Verdana"/>
              </w:rPr>
              <w:t>Children’s</w:t>
            </w:r>
            <w:r w:rsidR="0016601B" w:rsidRPr="00AB533A">
              <w:rPr>
                <w:rFonts w:ascii="Verdana" w:eastAsia="Times New Roman" w:hAnsi="Verdana"/>
              </w:rPr>
              <w:t xml:space="preserve"> meetings. Such meetings are held on a regular basis,</w:t>
            </w:r>
            <w:r w:rsidR="002263DF" w:rsidRPr="00AB533A">
              <w:rPr>
                <w:rFonts w:ascii="Verdana" w:eastAsia="Times New Roman" w:hAnsi="Verdana"/>
              </w:rPr>
              <w:t xml:space="preserve"> </w:t>
            </w:r>
            <w:r w:rsidR="00AB533A" w:rsidRPr="00AB533A">
              <w:rPr>
                <w:rFonts w:ascii="Verdana" w:eastAsia="Times New Roman" w:hAnsi="Verdana"/>
              </w:rPr>
              <w:t xml:space="preserve">with notes taken and </w:t>
            </w:r>
            <w:r w:rsidR="0016601B" w:rsidRPr="00AB533A">
              <w:rPr>
                <w:rFonts w:ascii="Verdana" w:eastAsia="Times New Roman" w:hAnsi="Verdana"/>
              </w:rPr>
              <w:t xml:space="preserve">made available to all </w:t>
            </w:r>
            <w:r>
              <w:rPr>
                <w:rFonts w:ascii="Verdana" w:eastAsia="Times New Roman" w:hAnsi="Verdana"/>
              </w:rPr>
              <w:t>children</w:t>
            </w:r>
            <w:r w:rsidR="0016601B" w:rsidRPr="00AB533A">
              <w:rPr>
                <w:rFonts w:ascii="Verdana" w:eastAsia="Times New Roman" w:hAnsi="Verdana"/>
              </w:rPr>
              <w:t xml:space="preserve"> and staff of </w:t>
            </w:r>
            <w:r w:rsidRPr="008A44D4">
              <w:rPr>
                <w:rFonts w:ascii="Verdana" w:eastAsia="Times New Roman" w:hAnsi="Verdana"/>
                <w:color w:val="FF0000"/>
              </w:rPr>
              <w:t>(NAME OF HOME)</w:t>
            </w:r>
            <w:r w:rsidR="0016601B" w:rsidRPr="008A44D4">
              <w:rPr>
                <w:rFonts w:ascii="Verdana" w:eastAsia="Times New Roman" w:hAnsi="Verdana"/>
                <w:color w:val="FF0000"/>
              </w:rPr>
              <w:t>.</w:t>
            </w:r>
          </w:p>
          <w:p w:rsidR="00E96CDA" w:rsidRDefault="00E96CDA" w:rsidP="00AB533A">
            <w:pPr>
              <w:spacing w:after="0" w:line="240" w:lineRule="auto"/>
              <w:jc w:val="both"/>
              <w:rPr>
                <w:rFonts w:ascii="Verdana" w:eastAsia="Times New Roman" w:hAnsi="Verdana" w:cs="Arial"/>
                <w:b/>
                <w:color w:val="00B0F0"/>
              </w:rPr>
            </w:pPr>
          </w:p>
          <w:p w:rsidR="00AB533A" w:rsidRPr="00AB533A" w:rsidRDefault="008A44D4" w:rsidP="00AB533A">
            <w:pPr>
              <w:spacing w:after="0" w:line="240" w:lineRule="auto"/>
              <w:jc w:val="both"/>
              <w:rPr>
                <w:rFonts w:ascii="Verdana" w:eastAsia="Times New Roman" w:hAnsi="Verdana" w:cs="Arial"/>
              </w:rPr>
            </w:pPr>
            <w:r>
              <w:rPr>
                <w:rFonts w:ascii="Verdana" w:eastAsia="Times New Roman" w:hAnsi="Verdana" w:cs="Arial"/>
              </w:rPr>
              <w:t>Children</w:t>
            </w:r>
            <w:r w:rsidR="00AB533A" w:rsidRPr="00AB533A">
              <w:rPr>
                <w:rFonts w:ascii="Verdana" w:eastAsia="Times New Roman" w:hAnsi="Verdana" w:cs="Arial"/>
              </w:rPr>
              <w:t xml:space="preserve"> are also regularly seen by our independent Regulation 44 visitor, by Ofsted inspectors, social workers and other professionals visiting the home, and their opinions are integral in the planning and delivery of services around them. </w:t>
            </w:r>
            <w:r>
              <w:rPr>
                <w:rFonts w:ascii="Verdana" w:eastAsia="Times New Roman" w:hAnsi="Verdana" w:cs="Arial"/>
              </w:rPr>
              <w:t>Children</w:t>
            </w:r>
            <w:r w:rsidR="00AB533A">
              <w:rPr>
                <w:rFonts w:ascii="Verdana" w:eastAsia="Times New Roman" w:hAnsi="Verdana" w:cs="Arial"/>
              </w:rPr>
              <w:t xml:space="preserve"> also have access to Children in Care Council, advocacy services and Independent Visitor scheme. </w:t>
            </w:r>
          </w:p>
          <w:p w:rsidR="00AB533A" w:rsidRPr="00510EA8" w:rsidRDefault="00AB533A" w:rsidP="00AB533A">
            <w:pPr>
              <w:spacing w:after="0" w:line="240" w:lineRule="auto"/>
              <w:jc w:val="both"/>
              <w:rPr>
                <w:rFonts w:ascii="Verdana" w:eastAsia="Times New Roman" w:hAnsi="Verdana" w:cs="Arial"/>
                <w:b/>
                <w:color w:val="00B0F0"/>
              </w:rPr>
            </w:pPr>
          </w:p>
        </w:tc>
      </w:tr>
    </w:tbl>
    <w:p w:rsidR="00E96CDA" w:rsidRPr="00510EA8" w:rsidRDefault="00E96CDA"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F02258">
        <w:tc>
          <w:tcPr>
            <w:tcW w:w="9242" w:type="dxa"/>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Our policy and approach to anti-discrimination and Children’s Rights</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b/>
                <w:color w:val="00B0F0"/>
              </w:rPr>
            </w:pPr>
          </w:p>
          <w:p w:rsidR="00B0464B" w:rsidRPr="00B0464B" w:rsidRDefault="00B0464B" w:rsidP="00ED60CC">
            <w:pPr>
              <w:autoSpaceDE w:val="0"/>
              <w:autoSpaceDN w:val="0"/>
              <w:adjustRightInd w:val="0"/>
              <w:spacing w:after="0" w:line="240" w:lineRule="auto"/>
              <w:rPr>
                <w:rFonts w:ascii="Verdana" w:eastAsia="Times New Roman" w:hAnsi="Verdana"/>
                <w:b/>
                <w:color w:val="FF0000"/>
              </w:rPr>
            </w:pPr>
            <w:r w:rsidRPr="00B0464B">
              <w:rPr>
                <w:rFonts w:ascii="Verdana" w:eastAsia="Times New Roman" w:hAnsi="Verdana"/>
                <w:b/>
                <w:color w:val="FF0000"/>
              </w:rPr>
              <w:t xml:space="preserve">Example: </w:t>
            </w:r>
          </w:p>
          <w:p w:rsidR="00ED60CC" w:rsidRPr="00CE674A" w:rsidRDefault="00ED60CC" w:rsidP="00ED60CC">
            <w:pPr>
              <w:autoSpaceDE w:val="0"/>
              <w:autoSpaceDN w:val="0"/>
              <w:adjustRightInd w:val="0"/>
              <w:spacing w:after="0" w:line="240" w:lineRule="auto"/>
              <w:rPr>
                <w:rFonts w:ascii="Verdana" w:eastAsia="Times New Roman" w:hAnsi="Verdana"/>
                <w:lang w:val="en-US"/>
              </w:rPr>
            </w:pPr>
            <w:r w:rsidRPr="00CE674A">
              <w:rPr>
                <w:rFonts w:ascii="Verdana" w:eastAsia="Times New Roman" w:hAnsi="Verdana"/>
              </w:rPr>
              <w:t>We do not tolerate discrimination under any circumstances that may occur on grounds of race, culture, ethnicity, religion, age, gender, sexuality, class or disability</w:t>
            </w:r>
            <w:r w:rsidR="00CE674A" w:rsidRPr="00CE674A">
              <w:rPr>
                <w:rFonts w:ascii="Verdana" w:eastAsia="Times New Roman" w:hAnsi="Verdana"/>
              </w:rPr>
              <w:t xml:space="preserve"> or any other protected factor</w:t>
            </w:r>
            <w:r w:rsidRPr="00CE674A">
              <w:rPr>
                <w:rFonts w:ascii="Verdana" w:eastAsia="Times New Roman" w:hAnsi="Verdana"/>
              </w:rPr>
              <w:t>. We value diversity and as such all our work is underpinned by our commitment to deliver a service based on anti-discriminatory practice.</w:t>
            </w:r>
          </w:p>
          <w:p w:rsidR="00ED60CC" w:rsidRPr="00CE674A" w:rsidRDefault="00ED60CC" w:rsidP="00ED60CC">
            <w:pPr>
              <w:autoSpaceDE w:val="0"/>
              <w:autoSpaceDN w:val="0"/>
              <w:adjustRightInd w:val="0"/>
              <w:spacing w:after="0" w:line="240" w:lineRule="auto"/>
              <w:rPr>
                <w:rFonts w:ascii="Verdana" w:eastAsia="Times New Roman" w:hAnsi="Verdana" w:cs="Verdana"/>
                <w:lang w:eastAsia="en-GB"/>
              </w:rPr>
            </w:pPr>
          </w:p>
          <w:p w:rsidR="00ED60CC" w:rsidRPr="00CE674A" w:rsidRDefault="00ED60CC" w:rsidP="00ED60CC">
            <w:pPr>
              <w:autoSpaceDE w:val="0"/>
              <w:autoSpaceDN w:val="0"/>
              <w:adjustRightInd w:val="0"/>
              <w:spacing w:after="0" w:line="240" w:lineRule="auto"/>
              <w:rPr>
                <w:rFonts w:ascii="Verdana" w:eastAsia="Times New Roman" w:hAnsi="Verdana" w:cs="Verdana"/>
                <w:lang w:eastAsia="en-GB"/>
              </w:rPr>
            </w:pPr>
            <w:r w:rsidRPr="00CE674A">
              <w:rPr>
                <w:rFonts w:ascii="Verdana" w:eastAsia="Times New Roman" w:hAnsi="Verdana" w:cs="Verdana"/>
                <w:lang w:eastAsia="en-GB"/>
              </w:rPr>
              <w:t>We recognise that all people are unique and have different, but e</w:t>
            </w:r>
            <w:r w:rsidR="00A01918" w:rsidRPr="00CE674A">
              <w:rPr>
                <w:rFonts w:ascii="Verdana" w:eastAsia="Times New Roman" w:hAnsi="Verdana" w:cs="Verdana"/>
                <w:lang w:eastAsia="en-GB"/>
              </w:rPr>
              <w:t xml:space="preserve">qually valid life experiences.  </w:t>
            </w:r>
            <w:r w:rsidRPr="00CE674A">
              <w:rPr>
                <w:rFonts w:ascii="Verdana" w:eastAsia="Times New Roman" w:hAnsi="Verdana" w:cs="Verdana"/>
                <w:lang w:eastAsia="en-GB"/>
              </w:rPr>
              <w:t xml:space="preserve">Our ethos and values in relation to children’s rights are based on the UN Convention of the Rights of the Child. </w:t>
            </w:r>
          </w:p>
          <w:p w:rsidR="00A01918" w:rsidRPr="00CE674A" w:rsidRDefault="00A01918" w:rsidP="00727FFA">
            <w:pPr>
              <w:autoSpaceDE w:val="0"/>
              <w:autoSpaceDN w:val="0"/>
              <w:adjustRightInd w:val="0"/>
              <w:spacing w:after="0" w:line="240" w:lineRule="auto"/>
              <w:rPr>
                <w:rFonts w:ascii="Verdana" w:eastAsia="Times New Roman" w:hAnsi="Verdana" w:cs="Verdana"/>
                <w:lang w:eastAsia="en-GB"/>
              </w:rPr>
            </w:pPr>
          </w:p>
          <w:p w:rsidR="00ED60CC" w:rsidRPr="00CE674A" w:rsidRDefault="00ED60CC" w:rsidP="00727FFA">
            <w:pPr>
              <w:autoSpaceDE w:val="0"/>
              <w:autoSpaceDN w:val="0"/>
              <w:adjustRightInd w:val="0"/>
              <w:spacing w:after="0" w:line="240" w:lineRule="auto"/>
              <w:rPr>
                <w:rFonts w:ascii="Verdana" w:eastAsia="Times New Roman" w:hAnsi="Verdana" w:cs="Verdana"/>
                <w:lang w:eastAsia="en-GB"/>
              </w:rPr>
            </w:pPr>
            <w:r w:rsidRPr="00CE674A">
              <w:rPr>
                <w:rFonts w:ascii="Verdana" w:eastAsia="Times New Roman" w:hAnsi="Verdana" w:cs="Verdana"/>
                <w:lang w:eastAsia="en-GB"/>
              </w:rPr>
              <w:t>These are:</w:t>
            </w:r>
          </w:p>
          <w:p w:rsidR="00727FFA" w:rsidRPr="00CE674A" w:rsidRDefault="00727FFA" w:rsidP="00727FFA">
            <w:pPr>
              <w:autoSpaceDE w:val="0"/>
              <w:autoSpaceDN w:val="0"/>
              <w:adjustRightInd w:val="0"/>
              <w:spacing w:after="0" w:line="240" w:lineRule="auto"/>
              <w:rPr>
                <w:rFonts w:ascii="Verdana" w:eastAsia="Times New Roman" w:hAnsi="Verdana" w:cs="Verdana"/>
                <w:lang w:eastAsia="en-GB"/>
              </w:rPr>
            </w:pPr>
          </w:p>
          <w:p w:rsidR="00727FFA" w:rsidRPr="00CE674A" w:rsidRDefault="00ED60CC" w:rsidP="00A01918">
            <w:pPr>
              <w:pStyle w:val="ListParagraph"/>
              <w:numPr>
                <w:ilvl w:val="1"/>
                <w:numId w:val="18"/>
              </w:numPr>
              <w:autoSpaceDE w:val="0"/>
              <w:autoSpaceDN w:val="0"/>
              <w:adjustRightInd w:val="0"/>
              <w:spacing w:after="56"/>
              <w:rPr>
                <w:rFonts w:ascii="Verdana" w:eastAsia="Times New Roman" w:hAnsi="Verdana" w:cs="Verdana"/>
                <w:lang w:eastAsia="en-GB"/>
              </w:rPr>
            </w:pPr>
            <w:r w:rsidRPr="00CE674A">
              <w:rPr>
                <w:rFonts w:ascii="Verdana" w:eastAsia="Times New Roman" w:hAnsi="Verdana" w:cs="Verdana"/>
                <w:lang w:eastAsia="en-GB"/>
              </w:rPr>
              <w:t xml:space="preserve">Everyone has a responsibility to support the care and protection of children and </w:t>
            </w:r>
            <w:r w:rsidR="008A44D4">
              <w:rPr>
                <w:rFonts w:ascii="Verdana" w:eastAsia="Times New Roman" w:hAnsi="Verdana" w:cs="Verdana"/>
                <w:lang w:eastAsia="en-GB"/>
              </w:rPr>
              <w:t>children</w:t>
            </w:r>
          </w:p>
          <w:p w:rsidR="00ED60CC" w:rsidRPr="00CE674A" w:rsidRDefault="00ED60CC" w:rsidP="00A01918">
            <w:pPr>
              <w:pStyle w:val="ListParagraph"/>
              <w:numPr>
                <w:ilvl w:val="1"/>
                <w:numId w:val="18"/>
              </w:numPr>
              <w:autoSpaceDE w:val="0"/>
              <w:autoSpaceDN w:val="0"/>
              <w:adjustRightInd w:val="0"/>
              <w:spacing w:after="56"/>
              <w:rPr>
                <w:rFonts w:ascii="Verdana" w:eastAsia="Times New Roman" w:hAnsi="Verdana" w:cs="Verdana"/>
                <w:lang w:eastAsia="en-GB"/>
              </w:rPr>
            </w:pPr>
            <w:r w:rsidRPr="00CE674A">
              <w:rPr>
                <w:rFonts w:ascii="Verdana" w:eastAsia="Times New Roman" w:hAnsi="Verdana" w:cs="Verdana"/>
                <w:lang w:eastAsia="en-GB"/>
              </w:rPr>
              <w:t xml:space="preserve">Children and </w:t>
            </w:r>
            <w:r w:rsidR="008A44D4">
              <w:rPr>
                <w:rFonts w:ascii="Verdana" w:eastAsia="Times New Roman" w:hAnsi="Verdana" w:cs="Verdana"/>
                <w:lang w:eastAsia="en-GB"/>
              </w:rPr>
              <w:t>children</w:t>
            </w:r>
            <w:r w:rsidRPr="00CE674A">
              <w:rPr>
                <w:rFonts w:ascii="Verdana" w:eastAsia="Times New Roman" w:hAnsi="Verdana" w:cs="Verdana"/>
                <w:lang w:eastAsia="en-GB"/>
              </w:rPr>
              <w:t xml:space="preserve"> must be protected from all forms of violence and exploitation</w:t>
            </w:r>
          </w:p>
          <w:p w:rsidR="00ED60CC" w:rsidRPr="00CE674A" w:rsidRDefault="00ED60CC" w:rsidP="00A01918">
            <w:pPr>
              <w:pStyle w:val="ListParagraph"/>
              <w:numPr>
                <w:ilvl w:val="1"/>
                <w:numId w:val="18"/>
              </w:numPr>
              <w:autoSpaceDE w:val="0"/>
              <w:autoSpaceDN w:val="0"/>
              <w:adjustRightInd w:val="0"/>
              <w:spacing w:after="56"/>
              <w:rPr>
                <w:rFonts w:ascii="Verdana" w:eastAsia="Times New Roman" w:hAnsi="Verdana" w:cs="Verdana"/>
                <w:lang w:eastAsia="en-GB"/>
              </w:rPr>
            </w:pPr>
            <w:r w:rsidRPr="00CE674A">
              <w:rPr>
                <w:rFonts w:ascii="Verdana" w:eastAsia="Times New Roman" w:hAnsi="Verdana" w:cs="Verdana"/>
                <w:lang w:eastAsia="en-GB"/>
              </w:rPr>
              <w:t xml:space="preserve">Children and </w:t>
            </w:r>
            <w:r w:rsidR="008A44D4">
              <w:rPr>
                <w:rFonts w:ascii="Verdana" w:eastAsia="Times New Roman" w:hAnsi="Verdana" w:cs="Verdana"/>
                <w:lang w:eastAsia="en-GB"/>
              </w:rPr>
              <w:t>children</w:t>
            </w:r>
            <w:r w:rsidRPr="00CE674A">
              <w:rPr>
                <w:rFonts w:ascii="Verdana" w:eastAsia="Times New Roman" w:hAnsi="Verdana" w:cs="Verdana"/>
                <w:lang w:eastAsia="en-GB"/>
              </w:rPr>
              <w:t xml:space="preserve"> have the right to be listened to and their views respected and responded to</w:t>
            </w:r>
          </w:p>
          <w:p w:rsidR="00ED60CC" w:rsidRPr="00CE674A" w:rsidRDefault="00ED60CC" w:rsidP="00A01918">
            <w:pPr>
              <w:pStyle w:val="ListParagraph"/>
              <w:numPr>
                <w:ilvl w:val="1"/>
                <w:numId w:val="18"/>
              </w:numPr>
              <w:autoSpaceDE w:val="0"/>
              <w:autoSpaceDN w:val="0"/>
              <w:adjustRightInd w:val="0"/>
              <w:spacing w:after="56"/>
              <w:rPr>
                <w:rFonts w:ascii="Verdana" w:eastAsia="Times New Roman" w:hAnsi="Verdana" w:cs="Verdana"/>
                <w:lang w:eastAsia="en-GB"/>
              </w:rPr>
            </w:pPr>
            <w:r w:rsidRPr="00CE674A">
              <w:rPr>
                <w:rFonts w:ascii="Verdana" w:eastAsia="Times New Roman" w:hAnsi="Verdana" w:cs="Verdana"/>
                <w:lang w:eastAsia="en-GB"/>
              </w:rPr>
              <w:t xml:space="preserve">Children and </w:t>
            </w:r>
            <w:r w:rsidR="008A44D4">
              <w:rPr>
                <w:rFonts w:ascii="Verdana" w:eastAsia="Times New Roman" w:hAnsi="Verdana" w:cs="Verdana"/>
                <w:lang w:eastAsia="en-GB"/>
              </w:rPr>
              <w:t>children</w:t>
            </w:r>
            <w:r w:rsidRPr="00CE674A">
              <w:rPr>
                <w:rFonts w:ascii="Verdana" w:eastAsia="Times New Roman" w:hAnsi="Verdana" w:cs="Verdana"/>
                <w:lang w:eastAsia="en-GB"/>
              </w:rPr>
              <w:t xml:space="preserve"> should be encouraged and enabled to fulfil their potential</w:t>
            </w:r>
          </w:p>
          <w:p w:rsidR="00ED60CC" w:rsidRPr="00CE674A" w:rsidRDefault="00ED60CC" w:rsidP="00A01918">
            <w:pPr>
              <w:pStyle w:val="ListParagraph"/>
              <w:numPr>
                <w:ilvl w:val="1"/>
                <w:numId w:val="18"/>
              </w:numPr>
              <w:autoSpaceDE w:val="0"/>
              <w:autoSpaceDN w:val="0"/>
              <w:adjustRightInd w:val="0"/>
              <w:spacing w:after="56"/>
              <w:rPr>
                <w:rFonts w:ascii="Verdana" w:eastAsia="Times New Roman" w:hAnsi="Verdana" w:cs="Verdana"/>
                <w:lang w:eastAsia="en-GB"/>
              </w:rPr>
            </w:pPr>
            <w:r w:rsidRPr="00CE674A">
              <w:rPr>
                <w:rFonts w:ascii="Verdana" w:eastAsia="Times New Roman" w:hAnsi="Verdana" w:cs="Verdana"/>
                <w:lang w:eastAsia="en-GB"/>
              </w:rPr>
              <w:t>Every child must have someone to turn to</w:t>
            </w:r>
          </w:p>
          <w:p w:rsidR="00ED60CC" w:rsidRPr="00CE674A" w:rsidRDefault="008A44D4" w:rsidP="00A01918">
            <w:pPr>
              <w:pStyle w:val="ListParagraph"/>
              <w:numPr>
                <w:ilvl w:val="1"/>
                <w:numId w:val="18"/>
              </w:numPr>
              <w:autoSpaceDE w:val="0"/>
              <w:autoSpaceDN w:val="0"/>
              <w:adjustRightInd w:val="0"/>
              <w:rPr>
                <w:rFonts w:ascii="Verdana" w:eastAsia="Times New Roman" w:hAnsi="Verdana" w:cs="Verdana"/>
                <w:lang w:eastAsia="en-GB"/>
              </w:rPr>
            </w:pPr>
            <w:r>
              <w:rPr>
                <w:rFonts w:ascii="Verdana" w:eastAsia="Times New Roman" w:hAnsi="Verdana" w:cs="Verdana"/>
                <w:lang w:eastAsia="en-GB"/>
              </w:rPr>
              <w:t>(NAME OF HOME)</w:t>
            </w:r>
            <w:r w:rsidR="00ED60CC" w:rsidRPr="00CE674A">
              <w:rPr>
                <w:rFonts w:ascii="Verdana" w:eastAsia="Times New Roman" w:hAnsi="Verdana" w:cs="Verdana"/>
                <w:lang w:eastAsia="en-GB"/>
              </w:rPr>
              <w:t xml:space="preserve">endeavour to challenge inequalities for children and </w:t>
            </w:r>
            <w:r>
              <w:rPr>
                <w:rFonts w:ascii="Verdana" w:eastAsia="Times New Roman" w:hAnsi="Verdana" w:cs="Verdana"/>
                <w:lang w:eastAsia="en-GB"/>
              </w:rPr>
              <w:t>children</w:t>
            </w:r>
          </w:p>
          <w:p w:rsidR="00ED60CC" w:rsidRPr="00CE674A" w:rsidRDefault="00ED60CC" w:rsidP="00ED60CC">
            <w:pPr>
              <w:autoSpaceDE w:val="0"/>
              <w:autoSpaceDN w:val="0"/>
              <w:adjustRightInd w:val="0"/>
              <w:spacing w:after="0" w:line="240" w:lineRule="auto"/>
              <w:rPr>
                <w:rFonts w:ascii="Verdana" w:eastAsia="Times New Roman" w:hAnsi="Verdana" w:cs="Verdana"/>
                <w:lang w:eastAsia="en-GB"/>
              </w:rPr>
            </w:pPr>
          </w:p>
          <w:p w:rsidR="00E96CDA" w:rsidRPr="008A44D4" w:rsidRDefault="008A44D4" w:rsidP="008A44D4">
            <w:pPr>
              <w:autoSpaceDE w:val="0"/>
              <w:autoSpaceDN w:val="0"/>
              <w:adjustRightInd w:val="0"/>
              <w:spacing w:after="0" w:line="240" w:lineRule="auto"/>
              <w:rPr>
                <w:rFonts w:ascii="Verdana" w:eastAsia="Times New Roman" w:hAnsi="Verdana"/>
                <w:lang w:val="en-US"/>
              </w:rPr>
            </w:pPr>
            <w:r>
              <w:rPr>
                <w:rFonts w:ascii="Verdana" w:eastAsia="Times New Roman" w:hAnsi="Verdana"/>
              </w:rPr>
              <w:t>Children</w:t>
            </w:r>
            <w:r w:rsidR="00ED60CC" w:rsidRPr="00CE674A">
              <w:rPr>
                <w:rFonts w:ascii="Verdana" w:eastAsia="Times New Roman" w:hAnsi="Verdana"/>
              </w:rPr>
              <w:t xml:space="preserve">’s rights are always a priority at </w:t>
            </w:r>
            <w:r w:rsidRPr="008A44D4">
              <w:rPr>
                <w:rFonts w:ascii="Verdana" w:eastAsia="Times New Roman" w:hAnsi="Verdana"/>
                <w:color w:val="FF0000"/>
              </w:rPr>
              <w:t>(NAME OF HOME)</w:t>
            </w:r>
            <w:r w:rsidR="00ED60CC" w:rsidRPr="008A44D4">
              <w:rPr>
                <w:rFonts w:ascii="Verdana" w:eastAsia="Times New Roman" w:hAnsi="Verdana"/>
                <w:color w:val="FF0000"/>
              </w:rPr>
              <w:t xml:space="preserve"> </w:t>
            </w:r>
            <w:r w:rsidR="00ED60CC" w:rsidRPr="00CE674A">
              <w:rPr>
                <w:rFonts w:ascii="Verdana" w:eastAsia="Times New Roman" w:hAnsi="Verdana"/>
              </w:rPr>
              <w:t xml:space="preserve">and the </w:t>
            </w:r>
            <w:proofErr w:type="gramStart"/>
            <w:r>
              <w:rPr>
                <w:rFonts w:ascii="Verdana" w:eastAsia="Times New Roman" w:hAnsi="Verdana"/>
              </w:rPr>
              <w:t xml:space="preserve">children </w:t>
            </w:r>
            <w:r w:rsidR="00ED60CC" w:rsidRPr="00CE674A">
              <w:rPr>
                <w:rFonts w:ascii="Verdana" w:eastAsia="Times New Roman" w:hAnsi="Verdana"/>
              </w:rPr>
              <w:t xml:space="preserve"> are</w:t>
            </w:r>
            <w:proofErr w:type="gramEnd"/>
            <w:r w:rsidR="00ED60CC" w:rsidRPr="00CE674A">
              <w:rPr>
                <w:rFonts w:ascii="Verdana" w:eastAsia="Times New Roman" w:hAnsi="Verdana"/>
              </w:rPr>
              <w:t xml:space="preserve"> made aware that in addition to having staff available to talk to, they can have contact with Social Workers and family/friends. </w:t>
            </w:r>
            <w:r w:rsidR="00BA3B55" w:rsidRPr="00CE674A">
              <w:rPr>
                <w:rFonts w:ascii="Verdana" w:eastAsia="Times New Roman" w:hAnsi="Verdana"/>
              </w:rPr>
              <w:t>We</w:t>
            </w:r>
            <w:r w:rsidR="00ED60CC" w:rsidRPr="00CE674A">
              <w:rPr>
                <w:rFonts w:ascii="Verdana" w:eastAsia="Times New Roman" w:hAnsi="Verdana"/>
              </w:rPr>
              <w:t xml:space="preserve"> would support them in accessing services.</w:t>
            </w:r>
          </w:p>
        </w:tc>
      </w:tr>
    </w:tbl>
    <w:p w:rsidR="00E96CDA" w:rsidRPr="00510EA8" w:rsidRDefault="00E96CDA" w:rsidP="00545515">
      <w:pPr>
        <w:pStyle w:val="Default"/>
        <w:rPr>
          <w:rFonts w:cs="Arial"/>
          <w:b/>
          <w:bCs/>
          <w:color w:val="auto"/>
          <w:sz w:val="22"/>
          <w:szCs w:val="22"/>
        </w:rPr>
      </w:pPr>
    </w:p>
    <w:p w:rsidR="00545515" w:rsidRPr="00510EA8" w:rsidRDefault="00545515" w:rsidP="00545515">
      <w:pPr>
        <w:pStyle w:val="NoSpacing"/>
        <w:rPr>
          <w:rFonts w:ascii="Verdana" w:eastAsia="Times New Roman" w:hAnsi="Verdana" w:cs="Arial"/>
          <w:b/>
          <w:color w:val="00B0F0"/>
        </w:rPr>
      </w:pPr>
      <w:r w:rsidRPr="00510EA8">
        <w:rPr>
          <w:rFonts w:ascii="Verdana" w:eastAsia="Times New Roman" w:hAnsi="Verdana" w:cs="Arial"/>
          <w:b/>
          <w:color w:val="00B0F0"/>
        </w:rPr>
        <w:lastRenderedPageBreak/>
        <w:t>Education:</w:t>
      </w:r>
    </w:p>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E96CDA">
        <w:tc>
          <w:tcPr>
            <w:tcW w:w="9242" w:type="dxa"/>
          </w:tcPr>
          <w:p w:rsidR="00E96CDA" w:rsidRPr="00510EA8" w:rsidRDefault="00E96CDA" w:rsidP="00545515">
            <w:pPr>
              <w:pStyle w:val="NoSpacing"/>
              <w:rPr>
                <w:rFonts w:ascii="Verdana" w:eastAsia="Times New Roman" w:hAnsi="Verdana" w:cs="Arial"/>
                <w:b/>
              </w:rPr>
            </w:pPr>
            <w:r w:rsidRPr="00510EA8">
              <w:rPr>
                <w:rFonts w:ascii="Verdana" w:eastAsia="Times New Roman" w:hAnsi="Verdana" w:cs="Arial"/>
                <w:b/>
              </w:rPr>
              <w:t>Supporting children with Special Educational Needs</w:t>
            </w:r>
          </w:p>
        </w:tc>
      </w:tr>
      <w:tr w:rsidR="00E96CDA" w:rsidRPr="00510EA8" w:rsidTr="00E96CDA">
        <w:tc>
          <w:tcPr>
            <w:tcW w:w="9242" w:type="dxa"/>
          </w:tcPr>
          <w:p w:rsidR="00E96CDA" w:rsidRPr="00510EA8" w:rsidRDefault="00E96CDA" w:rsidP="00545515">
            <w:pPr>
              <w:pStyle w:val="NoSpacing"/>
              <w:rPr>
                <w:rFonts w:ascii="Verdana" w:eastAsia="Times New Roman" w:hAnsi="Verdana" w:cs="Arial"/>
                <w:color w:val="00B0F0"/>
              </w:rPr>
            </w:pPr>
          </w:p>
          <w:p w:rsidR="00B0464B" w:rsidRPr="00B0464B" w:rsidRDefault="00B0464B" w:rsidP="00D77A56">
            <w:pPr>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D77A56" w:rsidRPr="008E3042" w:rsidRDefault="008A44D4" w:rsidP="00D77A56">
            <w:pPr>
              <w:spacing w:after="0" w:line="240" w:lineRule="auto"/>
              <w:jc w:val="both"/>
              <w:rPr>
                <w:rFonts w:ascii="Verdana" w:eastAsia="Times New Roman" w:hAnsi="Verdana"/>
              </w:rPr>
            </w:pPr>
            <w:r w:rsidRPr="008A44D4">
              <w:rPr>
                <w:rFonts w:ascii="Verdana" w:eastAsia="Times New Roman" w:hAnsi="Verdana"/>
                <w:color w:val="FF0000"/>
              </w:rPr>
              <w:t>(NAME OF HOME)</w:t>
            </w:r>
            <w:r w:rsidR="00D77A56" w:rsidRPr="008A44D4">
              <w:rPr>
                <w:rFonts w:ascii="Verdana" w:eastAsia="Times New Roman" w:hAnsi="Verdana"/>
                <w:color w:val="FF0000"/>
              </w:rPr>
              <w:t xml:space="preserve"> </w:t>
            </w:r>
            <w:r w:rsidR="00D77A56" w:rsidRPr="008E3042">
              <w:rPr>
                <w:rFonts w:ascii="Verdana" w:eastAsia="Times New Roman" w:hAnsi="Verdana"/>
              </w:rPr>
              <w:t xml:space="preserve">values education and </w:t>
            </w:r>
            <w:r w:rsidR="00732CA2" w:rsidRPr="008E3042">
              <w:rPr>
                <w:rFonts w:ascii="Verdana" w:eastAsia="Times New Roman" w:hAnsi="Verdana"/>
              </w:rPr>
              <w:t>lifelong</w:t>
            </w:r>
            <w:r w:rsidR="00D77A56" w:rsidRPr="008E3042">
              <w:rPr>
                <w:rFonts w:ascii="Verdana" w:eastAsia="Times New Roman" w:hAnsi="Verdana"/>
              </w:rPr>
              <w:t xml:space="preserve"> learning as a process that can enable an individual to reach their full potential. Accordingly we aim to work within the </w:t>
            </w:r>
            <w:r w:rsidR="00AD43FE" w:rsidRPr="008E3042">
              <w:rPr>
                <w:rFonts w:ascii="Verdana" w:eastAsia="Times New Roman" w:hAnsi="Verdana"/>
              </w:rPr>
              <w:t xml:space="preserve">practice guidance </w:t>
            </w:r>
            <w:r w:rsidR="00D77A56" w:rsidRPr="008E3042">
              <w:rPr>
                <w:rFonts w:ascii="Verdana" w:eastAsia="Times New Roman" w:hAnsi="Verdana"/>
              </w:rPr>
              <w:t>fo</w:t>
            </w:r>
            <w:r w:rsidR="00AD43FE" w:rsidRPr="008E3042">
              <w:rPr>
                <w:rFonts w:ascii="Verdana" w:eastAsia="Times New Roman" w:hAnsi="Verdana"/>
              </w:rPr>
              <w:t xml:space="preserve">r West Sussex Children’s Homes </w:t>
            </w:r>
            <w:r w:rsidR="00CE674A" w:rsidRPr="008E3042">
              <w:rPr>
                <w:rFonts w:ascii="Verdana" w:eastAsia="Times New Roman" w:hAnsi="Verdana"/>
              </w:rPr>
              <w:t xml:space="preserve">and take into account the following: </w:t>
            </w:r>
          </w:p>
          <w:p w:rsidR="00D77A56" w:rsidRPr="008E3042" w:rsidRDefault="00D77A56" w:rsidP="008B565E">
            <w:pPr>
              <w:widowControl w:val="0"/>
              <w:numPr>
                <w:ilvl w:val="0"/>
                <w:numId w:val="27"/>
              </w:numPr>
              <w:spacing w:before="260" w:after="0" w:line="240" w:lineRule="auto"/>
              <w:jc w:val="both"/>
              <w:rPr>
                <w:rFonts w:ascii="Verdana" w:eastAsia="Times New Roman" w:hAnsi="Verdana"/>
                <w:lang w:val="en-US"/>
              </w:rPr>
            </w:pPr>
            <w:r w:rsidRPr="008E3042">
              <w:rPr>
                <w:rFonts w:ascii="Verdana" w:eastAsia="Times New Roman" w:hAnsi="Verdana"/>
                <w:lang w:val="en-US"/>
              </w:rPr>
              <w:t>Children in Care have the same spectrum of educational</w:t>
            </w:r>
            <w:r w:rsidR="00CE674A" w:rsidRPr="008E3042">
              <w:rPr>
                <w:rFonts w:ascii="Verdana" w:eastAsia="Times New Roman" w:hAnsi="Verdana"/>
                <w:lang w:val="en-US"/>
              </w:rPr>
              <w:t xml:space="preserve"> needs as any group of children.</w:t>
            </w:r>
          </w:p>
          <w:p w:rsidR="00D77A56" w:rsidRPr="008E3042" w:rsidRDefault="00D77A56" w:rsidP="008B565E">
            <w:pPr>
              <w:widowControl w:val="0"/>
              <w:numPr>
                <w:ilvl w:val="0"/>
                <w:numId w:val="27"/>
              </w:numPr>
              <w:spacing w:after="0" w:line="240" w:lineRule="auto"/>
              <w:jc w:val="both"/>
              <w:rPr>
                <w:rFonts w:ascii="Verdana" w:eastAsia="Times New Roman" w:hAnsi="Verdana"/>
                <w:lang w:val="en-US"/>
              </w:rPr>
            </w:pPr>
            <w:r w:rsidRPr="008E3042">
              <w:rPr>
                <w:rFonts w:ascii="Verdana" w:eastAsia="Times New Roman" w:hAnsi="Verdana"/>
                <w:lang w:val="en-US"/>
              </w:rPr>
              <w:t>The additional and particular needs experienced by some children in care may hinder their full access to education.</w:t>
            </w:r>
          </w:p>
          <w:p w:rsidR="00D77A56" w:rsidRPr="008E3042" w:rsidRDefault="00D77A56" w:rsidP="008B565E">
            <w:pPr>
              <w:numPr>
                <w:ilvl w:val="0"/>
                <w:numId w:val="27"/>
              </w:numPr>
              <w:spacing w:after="0" w:line="240" w:lineRule="auto"/>
              <w:jc w:val="both"/>
              <w:rPr>
                <w:rFonts w:ascii="Verdana" w:eastAsia="Times New Roman" w:hAnsi="Verdana"/>
              </w:rPr>
            </w:pPr>
            <w:r w:rsidRPr="008E3042">
              <w:rPr>
                <w:rFonts w:ascii="Verdana" w:eastAsia="Times New Roman" w:hAnsi="Verdana"/>
              </w:rPr>
              <w:t>Children in Care have the same potential to succeed and the same right to education as their peers.</w:t>
            </w:r>
          </w:p>
          <w:p w:rsidR="00D77A56" w:rsidRPr="008E3042" w:rsidRDefault="00D77A56" w:rsidP="008B565E">
            <w:pPr>
              <w:numPr>
                <w:ilvl w:val="0"/>
                <w:numId w:val="27"/>
              </w:numPr>
              <w:spacing w:after="0" w:line="240" w:lineRule="auto"/>
              <w:jc w:val="both"/>
              <w:rPr>
                <w:rFonts w:ascii="Verdana" w:eastAsia="Times New Roman" w:hAnsi="Verdana"/>
              </w:rPr>
            </w:pPr>
            <w:r w:rsidRPr="008E3042">
              <w:rPr>
                <w:rFonts w:ascii="Verdana" w:eastAsia="Times New Roman" w:hAnsi="Verdana"/>
              </w:rPr>
              <w:t>Education is a passport to increased opportunities in life. Supporting the education of children in care means investing in their future.</w:t>
            </w:r>
          </w:p>
          <w:p w:rsidR="00D77A56" w:rsidRPr="008E3042" w:rsidRDefault="00D77A56" w:rsidP="008B565E">
            <w:pPr>
              <w:numPr>
                <w:ilvl w:val="0"/>
                <w:numId w:val="27"/>
              </w:numPr>
              <w:spacing w:after="0" w:line="240" w:lineRule="auto"/>
              <w:jc w:val="both"/>
              <w:rPr>
                <w:rFonts w:ascii="Verdana" w:eastAsia="Times New Roman" w:hAnsi="Verdana"/>
              </w:rPr>
            </w:pPr>
            <w:r w:rsidRPr="008E3042">
              <w:rPr>
                <w:rFonts w:ascii="Verdana" w:eastAsia="Times New Roman" w:hAnsi="Verdana"/>
              </w:rPr>
              <w:t xml:space="preserve">In West Sussex our children's homes are committed to making education a priority for the </w:t>
            </w:r>
            <w:r w:rsidR="008A44D4">
              <w:rPr>
                <w:rFonts w:ascii="Verdana" w:eastAsia="Times New Roman" w:hAnsi="Verdana"/>
              </w:rPr>
              <w:t>children</w:t>
            </w:r>
            <w:r w:rsidRPr="008E3042">
              <w:rPr>
                <w:rFonts w:ascii="Verdana" w:eastAsia="Times New Roman" w:hAnsi="Verdana"/>
              </w:rPr>
              <w:t xml:space="preserve"> in our care. As a whole authority we need to do everything that any good parent would do to support his/her </w:t>
            </w:r>
            <w:r w:rsidR="008A44D4">
              <w:rPr>
                <w:rFonts w:ascii="Verdana" w:eastAsia="Times New Roman" w:hAnsi="Verdana"/>
              </w:rPr>
              <w:t>child</w:t>
            </w:r>
            <w:r w:rsidRPr="008E3042">
              <w:rPr>
                <w:rFonts w:ascii="Verdana" w:eastAsia="Times New Roman" w:hAnsi="Verdana"/>
              </w:rPr>
              <w:t>’s education.  Carers in children's homes have a key part to play.</w:t>
            </w:r>
          </w:p>
          <w:p w:rsidR="00D77A56" w:rsidRPr="008E3042" w:rsidRDefault="00D77A56" w:rsidP="008B565E">
            <w:pPr>
              <w:numPr>
                <w:ilvl w:val="0"/>
                <w:numId w:val="27"/>
              </w:numPr>
              <w:spacing w:after="0" w:line="240" w:lineRule="auto"/>
              <w:jc w:val="both"/>
              <w:rPr>
                <w:rFonts w:ascii="Verdana" w:eastAsia="Times New Roman" w:hAnsi="Verdana"/>
              </w:rPr>
            </w:pPr>
            <w:r w:rsidRPr="008E3042">
              <w:rPr>
                <w:rFonts w:ascii="Verdana" w:eastAsia="Times New Roman" w:hAnsi="Verdana"/>
              </w:rPr>
              <w:t xml:space="preserve">As part of the initial placement planning, all </w:t>
            </w:r>
            <w:r w:rsidR="008A44D4">
              <w:rPr>
                <w:rFonts w:ascii="Verdana" w:eastAsia="Times New Roman" w:hAnsi="Verdana"/>
              </w:rPr>
              <w:t>children</w:t>
            </w:r>
            <w:r w:rsidRPr="008E3042">
              <w:rPr>
                <w:rFonts w:ascii="Verdana" w:eastAsia="Times New Roman" w:hAnsi="Verdana"/>
              </w:rPr>
              <w:t xml:space="preserve"> are expected to have a Personal Education Plan.</w:t>
            </w:r>
          </w:p>
          <w:p w:rsidR="00D77A56" w:rsidRPr="008E3042" w:rsidRDefault="00D77A56" w:rsidP="00D77A56">
            <w:pPr>
              <w:spacing w:before="260" w:after="0" w:line="240" w:lineRule="auto"/>
              <w:jc w:val="both"/>
              <w:rPr>
                <w:rFonts w:ascii="Verdana" w:eastAsia="Times New Roman" w:hAnsi="Verdana"/>
                <w:b/>
              </w:rPr>
            </w:pPr>
            <w:r w:rsidRPr="008E3042">
              <w:rPr>
                <w:rFonts w:ascii="Verdana" w:eastAsia="Times New Roman" w:hAnsi="Verdana"/>
                <w:b/>
              </w:rPr>
              <w:t>To achieve these aims:</w:t>
            </w:r>
          </w:p>
          <w:p w:rsidR="00D77A56" w:rsidRPr="008E3042" w:rsidRDefault="008A44D4" w:rsidP="008B565E">
            <w:pPr>
              <w:numPr>
                <w:ilvl w:val="0"/>
                <w:numId w:val="28"/>
              </w:numPr>
              <w:spacing w:before="260" w:after="0" w:line="240" w:lineRule="auto"/>
              <w:ind w:left="420"/>
              <w:jc w:val="both"/>
              <w:rPr>
                <w:rFonts w:ascii="Verdana" w:eastAsia="Times New Roman" w:hAnsi="Verdana"/>
                <w:u w:val="single"/>
              </w:rPr>
            </w:pPr>
            <w:r w:rsidRPr="008A44D4">
              <w:rPr>
                <w:rFonts w:ascii="Verdana" w:eastAsia="Times New Roman" w:hAnsi="Verdana"/>
                <w:color w:val="FF0000"/>
              </w:rPr>
              <w:t xml:space="preserve">(NAME OF HOME) </w:t>
            </w:r>
            <w:r w:rsidR="00D77A56" w:rsidRPr="008E3042">
              <w:rPr>
                <w:rFonts w:ascii="Verdana" w:eastAsia="Times New Roman" w:hAnsi="Verdana"/>
              </w:rPr>
              <w:t xml:space="preserve">has a </w:t>
            </w:r>
            <w:r w:rsidR="00CE674A" w:rsidRPr="008E3042">
              <w:rPr>
                <w:rFonts w:ascii="Verdana" w:eastAsia="Times New Roman" w:hAnsi="Verdana"/>
              </w:rPr>
              <w:t xml:space="preserve">designated Education Link Worker who ensures that al </w:t>
            </w:r>
            <w:proofErr w:type="gramStart"/>
            <w:r w:rsidR="00CE674A" w:rsidRPr="008E3042">
              <w:rPr>
                <w:rFonts w:ascii="Verdana" w:eastAsia="Times New Roman" w:hAnsi="Verdana"/>
              </w:rPr>
              <w:t>staff are</w:t>
            </w:r>
            <w:proofErr w:type="gramEnd"/>
            <w:r w:rsidR="00CE674A" w:rsidRPr="008E3042">
              <w:rPr>
                <w:rFonts w:ascii="Verdana" w:eastAsia="Times New Roman" w:hAnsi="Verdana"/>
              </w:rPr>
              <w:t xml:space="preserve"> aware of practice guidance on education</w:t>
            </w:r>
            <w:r w:rsidR="00D77A56" w:rsidRPr="008E3042">
              <w:rPr>
                <w:rFonts w:ascii="Verdana" w:eastAsia="Times New Roman" w:hAnsi="Verdana"/>
              </w:rPr>
              <w:t>.</w:t>
            </w:r>
            <w:r w:rsidR="00B239A9" w:rsidRPr="008E3042">
              <w:rPr>
                <w:rFonts w:ascii="Verdana" w:eastAsia="Times New Roman" w:hAnsi="Verdana"/>
              </w:rPr>
              <w:t xml:space="preserve"> </w:t>
            </w:r>
            <w:r w:rsidR="00D77A56" w:rsidRPr="008E3042">
              <w:rPr>
                <w:rFonts w:ascii="Verdana" w:eastAsia="Times New Roman" w:hAnsi="Verdana"/>
              </w:rPr>
              <w:t xml:space="preserve">They also </w:t>
            </w:r>
            <w:r w:rsidR="00CE674A" w:rsidRPr="008E3042">
              <w:rPr>
                <w:rFonts w:ascii="Verdana" w:eastAsia="Times New Roman" w:hAnsi="Verdana"/>
              </w:rPr>
              <w:t xml:space="preserve">act as a main point of contact for schools alongside the keyworker for the child and </w:t>
            </w:r>
            <w:r w:rsidR="00D77A56" w:rsidRPr="008E3042">
              <w:rPr>
                <w:rFonts w:ascii="Verdana" w:eastAsia="Times New Roman" w:hAnsi="Verdana"/>
              </w:rPr>
              <w:t>ensure we are fully aware of all exam dates, parents</w:t>
            </w:r>
            <w:r w:rsidR="00A01918" w:rsidRPr="008E3042">
              <w:rPr>
                <w:rFonts w:ascii="Verdana" w:eastAsia="Times New Roman" w:hAnsi="Verdana"/>
              </w:rPr>
              <w:t>’</w:t>
            </w:r>
            <w:r w:rsidR="00CE674A" w:rsidRPr="008E3042">
              <w:rPr>
                <w:rFonts w:ascii="Verdana" w:eastAsia="Times New Roman" w:hAnsi="Verdana"/>
              </w:rPr>
              <w:t xml:space="preserve"> evenings and school trips. </w:t>
            </w:r>
          </w:p>
          <w:p w:rsidR="00D77A56" w:rsidRPr="008E3042" w:rsidRDefault="00D77A56" w:rsidP="00D77A56">
            <w:pPr>
              <w:spacing w:after="0" w:line="240" w:lineRule="auto"/>
              <w:jc w:val="both"/>
              <w:rPr>
                <w:rFonts w:ascii="Verdana" w:eastAsia="Times New Roman" w:hAnsi="Verdana"/>
              </w:rPr>
            </w:pPr>
          </w:p>
          <w:p w:rsidR="00D77A56" w:rsidRPr="008E3042" w:rsidRDefault="00D77A56" w:rsidP="008B565E">
            <w:pPr>
              <w:numPr>
                <w:ilvl w:val="0"/>
                <w:numId w:val="29"/>
              </w:numPr>
              <w:spacing w:after="0" w:line="240" w:lineRule="auto"/>
              <w:jc w:val="both"/>
              <w:rPr>
                <w:rFonts w:ascii="Verdana" w:eastAsia="Times New Roman" w:hAnsi="Verdana"/>
              </w:rPr>
            </w:pPr>
            <w:r w:rsidRPr="008E3042">
              <w:rPr>
                <w:rFonts w:ascii="Verdana" w:eastAsia="Times New Roman" w:hAnsi="Verdana"/>
              </w:rPr>
              <w:t>Regular atten</w:t>
            </w:r>
            <w:r w:rsidR="00CE674A" w:rsidRPr="008E3042">
              <w:rPr>
                <w:rFonts w:ascii="Verdana" w:eastAsia="Times New Roman" w:hAnsi="Verdana"/>
              </w:rPr>
              <w:t xml:space="preserve">dance at school is expected, </w:t>
            </w:r>
            <w:r w:rsidRPr="008E3042">
              <w:rPr>
                <w:rFonts w:ascii="Verdana" w:eastAsia="Times New Roman" w:hAnsi="Verdana"/>
              </w:rPr>
              <w:t>actively encouraged</w:t>
            </w:r>
            <w:r w:rsidR="00CE674A" w:rsidRPr="008E3042">
              <w:rPr>
                <w:rFonts w:ascii="Verdana" w:eastAsia="Times New Roman" w:hAnsi="Verdana"/>
              </w:rPr>
              <w:t xml:space="preserve"> and rewarded</w:t>
            </w:r>
            <w:r w:rsidRPr="008E3042">
              <w:rPr>
                <w:rFonts w:ascii="Verdana" w:eastAsia="Times New Roman" w:hAnsi="Verdana"/>
              </w:rPr>
              <w:t>.</w:t>
            </w:r>
          </w:p>
          <w:p w:rsidR="00D77A56" w:rsidRPr="008E3042" w:rsidRDefault="00D77A56" w:rsidP="00D77A56">
            <w:pPr>
              <w:spacing w:after="0" w:line="240" w:lineRule="auto"/>
              <w:jc w:val="both"/>
              <w:rPr>
                <w:rFonts w:ascii="Verdana" w:eastAsia="Times New Roman" w:hAnsi="Verdana"/>
              </w:rPr>
            </w:pPr>
          </w:p>
          <w:p w:rsidR="00C36E36" w:rsidRPr="008E3042" w:rsidRDefault="00D77A56" w:rsidP="00C36E36">
            <w:pPr>
              <w:numPr>
                <w:ilvl w:val="0"/>
                <w:numId w:val="30"/>
              </w:numPr>
              <w:spacing w:after="0" w:line="240" w:lineRule="auto"/>
              <w:jc w:val="both"/>
              <w:rPr>
                <w:rFonts w:ascii="Verdana" w:eastAsia="Times New Roman" w:hAnsi="Verdana"/>
              </w:rPr>
            </w:pPr>
            <w:r w:rsidRPr="008E3042">
              <w:rPr>
                <w:rFonts w:ascii="Verdana" w:eastAsia="Times New Roman" w:hAnsi="Verdana"/>
              </w:rPr>
              <w:t xml:space="preserve">All </w:t>
            </w:r>
            <w:r w:rsidR="008A44D4">
              <w:rPr>
                <w:rFonts w:ascii="Verdana" w:eastAsia="Times New Roman" w:hAnsi="Verdana"/>
              </w:rPr>
              <w:t>children</w:t>
            </w:r>
            <w:r w:rsidRPr="008E3042">
              <w:rPr>
                <w:rFonts w:ascii="Verdana" w:eastAsia="Times New Roman" w:hAnsi="Verdana"/>
              </w:rPr>
              <w:t xml:space="preserve"> at </w:t>
            </w:r>
            <w:r w:rsidR="008A44D4">
              <w:rPr>
                <w:rFonts w:ascii="Verdana" w:eastAsia="Times New Roman" w:hAnsi="Verdana"/>
              </w:rPr>
              <w:t>(</w:t>
            </w:r>
            <w:r w:rsidR="008A44D4" w:rsidRPr="008A44D4">
              <w:rPr>
                <w:rFonts w:ascii="Verdana" w:eastAsia="Times New Roman" w:hAnsi="Verdana"/>
                <w:color w:val="FF0000"/>
              </w:rPr>
              <w:t>NAME OF HOME)</w:t>
            </w:r>
            <w:r w:rsidRPr="008A44D4">
              <w:rPr>
                <w:rFonts w:ascii="Verdana" w:eastAsia="Times New Roman" w:hAnsi="Verdana"/>
                <w:color w:val="FF0000"/>
              </w:rPr>
              <w:t xml:space="preserve"> </w:t>
            </w:r>
            <w:r w:rsidRPr="008E3042">
              <w:rPr>
                <w:rFonts w:ascii="Verdana" w:eastAsia="Times New Roman" w:hAnsi="Verdana"/>
              </w:rPr>
              <w:t>will have a place to do thei</w:t>
            </w:r>
            <w:r w:rsidR="002263DF" w:rsidRPr="008E3042">
              <w:rPr>
                <w:rFonts w:ascii="Verdana" w:eastAsia="Times New Roman" w:hAnsi="Verdana"/>
              </w:rPr>
              <w:t>r homework, which is peaceful</w:t>
            </w:r>
            <w:r w:rsidR="00727FFA" w:rsidRPr="008E3042">
              <w:rPr>
                <w:rFonts w:ascii="Verdana" w:eastAsia="Times New Roman" w:hAnsi="Verdana"/>
              </w:rPr>
              <w:t>,</w:t>
            </w:r>
            <w:r w:rsidR="002263DF" w:rsidRPr="008E3042">
              <w:rPr>
                <w:rFonts w:ascii="Verdana" w:eastAsia="Times New Roman" w:hAnsi="Verdana"/>
              </w:rPr>
              <w:t xml:space="preserve"> they will have access to a computer and other materials they may need. </w:t>
            </w:r>
          </w:p>
          <w:p w:rsidR="00C36E36" w:rsidRPr="008E3042" w:rsidRDefault="00C36E36" w:rsidP="00C36E36">
            <w:pPr>
              <w:spacing w:after="0" w:line="240" w:lineRule="auto"/>
              <w:jc w:val="both"/>
              <w:rPr>
                <w:rFonts w:ascii="Verdana" w:eastAsia="Times New Roman" w:hAnsi="Verdana"/>
              </w:rPr>
            </w:pPr>
          </w:p>
          <w:p w:rsidR="00D77A56" w:rsidRPr="008E3042" w:rsidRDefault="008A44D4" w:rsidP="00C36E36">
            <w:pPr>
              <w:numPr>
                <w:ilvl w:val="0"/>
                <w:numId w:val="30"/>
              </w:numPr>
              <w:spacing w:after="0" w:line="240" w:lineRule="auto"/>
              <w:jc w:val="both"/>
              <w:rPr>
                <w:rFonts w:ascii="Verdana" w:eastAsia="Times New Roman" w:hAnsi="Verdana"/>
              </w:rPr>
            </w:pPr>
            <w:r>
              <w:rPr>
                <w:rFonts w:ascii="Verdana" w:eastAsia="Times New Roman" w:hAnsi="Verdana"/>
              </w:rPr>
              <w:t>Children</w:t>
            </w:r>
            <w:r w:rsidR="00D77A56" w:rsidRPr="008E3042">
              <w:rPr>
                <w:rFonts w:ascii="Verdana" w:eastAsia="Times New Roman" w:hAnsi="Verdana"/>
              </w:rPr>
              <w:t xml:space="preserve"> will be supported in use of the Internet and/or local library to access reference material.</w:t>
            </w:r>
          </w:p>
          <w:p w:rsidR="00D77A56" w:rsidRPr="008E3042" w:rsidRDefault="00D77A56" w:rsidP="00D77A56">
            <w:pPr>
              <w:spacing w:after="0" w:line="240" w:lineRule="auto"/>
              <w:jc w:val="both"/>
              <w:rPr>
                <w:rFonts w:ascii="Verdana" w:eastAsia="Times New Roman" w:hAnsi="Verdana"/>
              </w:rPr>
            </w:pPr>
          </w:p>
          <w:p w:rsidR="00D77A56" w:rsidRPr="008E3042" w:rsidRDefault="00D77A56" w:rsidP="008B565E">
            <w:pPr>
              <w:numPr>
                <w:ilvl w:val="0"/>
                <w:numId w:val="32"/>
              </w:numPr>
              <w:spacing w:after="0" w:line="240" w:lineRule="auto"/>
              <w:ind w:left="420"/>
              <w:jc w:val="both"/>
              <w:rPr>
                <w:rFonts w:ascii="Verdana" w:eastAsia="Times New Roman" w:hAnsi="Verdana"/>
              </w:rPr>
            </w:pPr>
            <w:r w:rsidRPr="008E3042">
              <w:rPr>
                <w:rFonts w:ascii="Verdana" w:eastAsia="Times New Roman" w:hAnsi="Verdana"/>
              </w:rPr>
              <w:t xml:space="preserve">We will encourage </w:t>
            </w:r>
            <w:r w:rsidR="008A44D4">
              <w:rPr>
                <w:rFonts w:ascii="Verdana" w:eastAsia="Times New Roman" w:hAnsi="Verdana"/>
              </w:rPr>
              <w:t>children</w:t>
            </w:r>
            <w:r w:rsidRPr="008E3042">
              <w:rPr>
                <w:rFonts w:ascii="Verdana" w:eastAsia="Times New Roman" w:hAnsi="Verdana"/>
              </w:rPr>
              <w:t xml:space="preserve"> to participate in out of school activities, and provide practical support, </w:t>
            </w:r>
            <w:r w:rsidRPr="008E3042">
              <w:rPr>
                <w:rFonts w:ascii="Verdana" w:eastAsia="Times New Roman" w:hAnsi="Verdana"/>
                <w:u w:val="single"/>
              </w:rPr>
              <w:t>e.g.</w:t>
            </w:r>
            <w:r w:rsidRPr="008E3042">
              <w:rPr>
                <w:rFonts w:ascii="Verdana" w:eastAsia="Times New Roman" w:hAnsi="Verdana"/>
              </w:rPr>
              <w:t xml:space="preserve"> transport, to achieve this.</w:t>
            </w:r>
          </w:p>
          <w:p w:rsidR="00D77A56" w:rsidRPr="008E3042" w:rsidRDefault="00D77A56" w:rsidP="00D77A56">
            <w:pPr>
              <w:spacing w:after="0" w:line="240" w:lineRule="auto"/>
              <w:jc w:val="both"/>
              <w:rPr>
                <w:rFonts w:ascii="Verdana" w:eastAsia="Times New Roman" w:hAnsi="Verdana"/>
              </w:rPr>
            </w:pPr>
          </w:p>
          <w:p w:rsidR="00D77A56" w:rsidRPr="008E3042" w:rsidRDefault="00D77A56" w:rsidP="008B565E">
            <w:pPr>
              <w:numPr>
                <w:ilvl w:val="0"/>
                <w:numId w:val="33"/>
              </w:numPr>
              <w:spacing w:after="0" w:line="240" w:lineRule="auto"/>
              <w:jc w:val="both"/>
              <w:rPr>
                <w:rFonts w:ascii="Verdana" w:eastAsia="Times New Roman" w:hAnsi="Verdana"/>
              </w:rPr>
            </w:pPr>
            <w:r w:rsidRPr="008E3042">
              <w:rPr>
                <w:rFonts w:ascii="Verdana" w:eastAsia="Times New Roman" w:hAnsi="Verdana"/>
              </w:rPr>
              <w:t xml:space="preserve">If a </w:t>
            </w:r>
            <w:r w:rsidR="008A44D4">
              <w:rPr>
                <w:rFonts w:ascii="Verdana" w:eastAsia="Times New Roman" w:hAnsi="Verdana"/>
              </w:rPr>
              <w:t>child</w:t>
            </w:r>
            <w:r w:rsidRPr="008E3042">
              <w:rPr>
                <w:rFonts w:ascii="Verdana" w:eastAsia="Times New Roman" w:hAnsi="Verdana"/>
              </w:rPr>
              <w:t xml:space="preserve"> is excluded from school on fixed term exclusion, team members will liaise with the school over work set and support the completion of work.</w:t>
            </w:r>
          </w:p>
          <w:p w:rsidR="00D77A56" w:rsidRPr="008E3042" w:rsidRDefault="00D77A56" w:rsidP="00D77A56">
            <w:pPr>
              <w:spacing w:after="0" w:line="240" w:lineRule="auto"/>
              <w:jc w:val="both"/>
              <w:rPr>
                <w:rFonts w:ascii="Verdana" w:eastAsia="Times New Roman" w:hAnsi="Verdana"/>
              </w:rPr>
            </w:pPr>
          </w:p>
          <w:p w:rsidR="00D77A56" w:rsidRPr="008E3042" w:rsidRDefault="00D77A56" w:rsidP="008B565E">
            <w:pPr>
              <w:numPr>
                <w:ilvl w:val="0"/>
                <w:numId w:val="34"/>
              </w:numPr>
              <w:spacing w:after="0" w:line="240" w:lineRule="auto"/>
              <w:jc w:val="both"/>
              <w:rPr>
                <w:rFonts w:ascii="Verdana" w:eastAsia="Times New Roman" w:hAnsi="Verdana"/>
              </w:rPr>
            </w:pPr>
            <w:r w:rsidRPr="008E3042">
              <w:rPr>
                <w:rFonts w:ascii="Verdana" w:eastAsia="Times New Roman" w:hAnsi="Verdana"/>
              </w:rPr>
              <w:t xml:space="preserve">If a </w:t>
            </w:r>
            <w:r w:rsidR="008A44D4">
              <w:rPr>
                <w:rFonts w:ascii="Verdana" w:eastAsia="Times New Roman" w:hAnsi="Verdana"/>
              </w:rPr>
              <w:t>child</w:t>
            </w:r>
            <w:r w:rsidRPr="008E3042">
              <w:rPr>
                <w:rFonts w:ascii="Verdana" w:eastAsia="Times New Roman" w:hAnsi="Verdana"/>
              </w:rPr>
              <w:t xml:space="preserve"> is permanently excluded from school, staff will </w:t>
            </w:r>
            <w:r w:rsidR="00CE674A" w:rsidRPr="008E3042">
              <w:rPr>
                <w:rFonts w:ascii="Verdana" w:eastAsia="Times New Roman" w:hAnsi="Verdana"/>
              </w:rPr>
              <w:t xml:space="preserve">work in partnership with colleagues </w:t>
            </w:r>
            <w:r w:rsidRPr="008E3042">
              <w:rPr>
                <w:rFonts w:ascii="Verdana" w:eastAsia="Times New Roman" w:hAnsi="Verdana"/>
              </w:rPr>
              <w:t xml:space="preserve">to re-integrate the </w:t>
            </w:r>
            <w:r w:rsidR="008A44D4">
              <w:rPr>
                <w:rFonts w:ascii="Verdana" w:eastAsia="Times New Roman" w:hAnsi="Verdana"/>
              </w:rPr>
              <w:t>child</w:t>
            </w:r>
            <w:r w:rsidRPr="008E3042">
              <w:rPr>
                <w:rFonts w:ascii="Verdana" w:eastAsia="Times New Roman" w:hAnsi="Verdana"/>
              </w:rPr>
              <w:t xml:space="preserve"> or to identify a new educational placement. During the period of exclusion, staff will encourage and support educational activities, </w:t>
            </w:r>
            <w:r w:rsidRPr="008E3042">
              <w:rPr>
                <w:rFonts w:ascii="Verdana" w:eastAsia="Times New Roman" w:hAnsi="Verdana"/>
                <w:u w:val="single"/>
              </w:rPr>
              <w:t>e.g.</w:t>
            </w:r>
            <w:r w:rsidRPr="008E3042">
              <w:rPr>
                <w:rFonts w:ascii="Verdana" w:eastAsia="Times New Roman" w:hAnsi="Verdana"/>
              </w:rPr>
              <w:t xml:space="preserve"> reading, sport/educational visits.</w:t>
            </w:r>
          </w:p>
          <w:p w:rsidR="00D77A56" w:rsidRPr="008E3042" w:rsidRDefault="00D77A56" w:rsidP="00D77A56">
            <w:pPr>
              <w:spacing w:after="0" w:line="240" w:lineRule="auto"/>
              <w:jc w:val="both"/>
              <w:rPr>
                <w:rFonts w:ascii="Verdana" w:eastAsia="Times New Roman" w:hAnsi="Verdana"/>
              </w:rPr>
            </w:pPr>
          </w:p>
          <w:p w:rsidR="00D77A56" w:rsidRPr="008E3042" w:rsidRDefault="008A44D4" w:rsidP="008B565E">
            <w:pPr>
              <w:numPr>
                <w:ilvl w:val="0"/>
                <w:numId w:val="35"/>
              </w:numPr>
              <w:spacing w:after="0" w:line="240" w:lineRule="auto"/>
              <w:jc w:val="both"/>
              <w:rPr>
                <w:rFonts w:ascii="Verdana" w:eastAsia="Times New Roman" w:hAnsi="Verdana"/>
              </w:rPr>
            </w:pPr>
            <w:r>
              <w:rPr>
                <w:rFonts w:ascii="Verdana" w:eastAsia="Times New Roman" w:hAnsi="Verdana"/>
              </w:rPr>
              <w:t>(</w:t>
            </w:r>
            <w:r w:rsidRPr="008A44D4">
              <w:rPr>
                <w:rFonts w:ascii="Verdana" w:eastAsia="Times New Roman" w:hAnsi="Verdana"/>
                <w:color w:val="FF0000"/>
              </w:rPr>
              <w:t>NAME OF HOME)</w:t>
            </w:r>
            <w:r w:rsidR="00D77A56" w:rsidRPr="008A44D4">
              <w:rPr>
                <w:rFonts w:ascii="Verdana" w:eastAsia="Times New Roman" w:hAnsi="Verdana"/>
                <w:color w:val="FF0000"/>
              </w:rPr>
              <w:t xml:space="preserve"> </w:t>
            </w:r>
            <w:r w:rsidR="00D77A56" w:rsidRPr="008E3042">
              <w:rPr>
                <w:rFonts w:ascii="Verdana" w:eastAsia="Times New Roman" w:hAnsi="Verdana"/>
              </w:rPr>
              <w:t xml:space="preserve">will have copies of all the prospectuses for the schools attended and will have </w:t>
            </w:r>
            <w:r w:rsidR="00B239A9" w:rsidRPr="008E3042">
              <w:rPr>
                <w:rFonts w:ascii="Verdana" w:eastAsia="Times New Roman" w:hAnsi="Verdana"/>
              </w:rPr>
              <w:t>co-operated</w:t>
            </w:r>
            <w:r w:rsidR="00D77A56" w:rsidRPr="008E3042">
              <w:rPr>
                <w:rFonts w:ascii="Verdana" w:eastAsia="Times New Roman" w:hAnsi="Verdana"/>
              </w:rPr>
              <w:t xml:space="preserve"> in all Home-School Agreements.</w:t>
            </w:r>
          </w:p>
          <w:p w:rsidR="00D77A56" w:rsidRPr="008E3042" w:rsidRDefault="00D77A56" w:rsidP="00D77A56">
            <w:pPr>
              <w:spacing w:after="0" w:line="240" w:lineRule="auto"/>
              <w:jc w:val="both"/>
              <w:rPr>
                <w:rFonts w:ascii="Verdana" w:eastAsia="Times New Roman" w:hAnsi="Verdana"/>
              </w:rPr>
            </w:pPr>
          </w:p>
          <w:p w:rsidR="00D77A56" w:rsidRPr="008E3042" w:rsidRDefault="00D77A56" w:rsidP="008B565E">
            <w:pPr>
              <w:numPr>
                <w:ilvl w:val="0"/>
                <w:numId w:val="36"/>
              </w:numPr>
              <w:spacing w:after="0" w:line="240" w:lineRule="auto"/>
              <w:jc w:val="both"/>
              <w:rPr>
                <w:rFonts w:ascii="Verdana" w:eastAsia="Times New Roman" w:hAnsi="Verdana"/>
              </w:rPr>
            </w:pPr>
            <w:r w:rsidRPr="008E3042">
              <w:rPr>
                <w:rFonts w:ascii="Verdana" w:eastAsia="Times New Roman" w:hAnsi="Verdana"/>
              </w:rPr>
              <w:t xml:space="preserve">All staff will respond to anxieties expressed by </w:t>
            </w:r>
            <w:r w:rsidR="008A44D4">
              <w:rPr>
                <w:rFonts w:ascii="Verdana" w:eastAsia="Times New Roman" w:hAnsi="Verdana"/>
              </w:rPr>
              <w:t>children</w:t>
            </w:r>
            <w:r w:rsidRPr="008E3042">
              <w:rPr>
                <w:rFonts w:ascii="Verdana" w:eastAsia="Times New Roman" w:hAnsi="Verdana"/>
              </w:rPr>
              <w:t xml:space="preserve"> about school. Bullying at school will be taken seriously and followed through with the school and </w:t>
            </w:r>
            <w:r w:rsidR="008A44D4">
              <w:rPr>
                <w:rFonts w:ascii="Verdana" w:eastAsia="Times New Roman" w:hAnsi="Verdana"/>
              </w:rPr>
              <w:t>child</w:t>
            </w:r>
            <w:r w:rsidRPr="008E3042">
              <w:rPr>
                <w:rFonts w:ascii="Verdana" w:eastAsia="Times New Roman" w:hAnsi="Verdana"/>
              </w:rPr>
              <w:t>.</w:t>
            </w:r>
          </w:p>
          <w:p w:rsidR="00D77A56" w:rsidRPr="008E3042" w:rsidRDefault="00D77A56" w:rsidP="00D77A56">
            <w:pPr>
              <w:spacing w:after="0" w:line="240" w:lineRule="auto"/>
              <w:ind w:left="740"/>
              <w:jc w:val="both"/>
              <w:rPr>
                <w:rFonts w:ascii="Verdana" w:eastAsia="Times New Roman" w:hAnsi="Verdana"/>
              </w:rPr>
            </w:pPr>
          </w:p>
          <w:p w:rsidR="00E96CDA" w:rsidRPr="008E3042" w:rsidRDefault="00D77A56" w:rsidP="00545515">
            <w:pPr>
              <w:numPr>
                <w:ilvl w:val="0"/>
                <w:numId w:val="37"/>
              </w:numPr>
              <w:spacing w:after="0" w:line="240" w:lineRule="auto"/>
              <w:jc w:val="both"/>
              <w:rPr>
                <w:rFonts w:ascii="Verdana" w:eastAsia="Times New Roman" w:hAnsi="Verdana"/>
              </w:rPr>
            </w:pPr>
            <w:r w:rsidRPr="008E3042">
              <w:rPr>
                <w:rFonts w:ascii="Verdana" w:eastAsia="Times New Roman" w:hAnsi="Verdana"/>
              </w:rPr>
              <w:t>All staff will praise and reward achievem</w:t>
            </w:r>
            <w:r w:rsidR="00D70621" w:rsidRPr="008E3042">
              <w:rPr>
                <w:rFonts w:ascii="Verdana" w:eastAsia="Times New Roman" w:hAnsi="Verdana"/>
              </w:rPr>
              <w:t>ent, we</w:t>
            </w:r>
            <w:r w:rsidR="00611106" w:rsidRPr="008E3042">
              <w:rPr>
                <w:rFonts w:ascii="Verdana" w:eastAsia="Times New Roman" w:hAnsi="Verdana"/>
              </w:rPr>
              <w:t xml:space="preserve"> believe celebrating a </w:t>
            </w:r>
            <w:r w:rsidR="008A44D4">
              <w:rPr>
                <w:rFonts w:ascii="Verdana" w:eastAsia="Times New Roman" w:hAnsi="Verdana"/>
              </w:rPr>
              <w:t>child</w:t>
            </w:r>
            <w:r w:rsidR="00611106" w:rsidRPr="008E3042">
              <w:rPr>
                <w:rFonts w:ascii="Verdana" w:eastAsia="Times New Roman" w:hAnsi="Verdana"/>
              </w:rPr>
              <w:t>’s achievement “big or small” is vital for their ment</w:t>
            </w:r>
            <w:r w:rsidR="00E15BCE" w:rsidRPr="008E3042">
              <w:rPr>
                <w:rFonts w:ascii="Verdana" w:eastAsia="Times New Roman" w:hAnsi="Verdana"/>
              </w:rPr>
              <w:t xml:space="preserve">al well-being and self-worth.  </w:t>
            </w:r>
          </w:p>
          <w:p w:rsidR="00E96CDA" w:rsidRPr="00510EA8" w:rsidRDefault="00E96CDA" w:rsidP="00545515">
            <w:pPr>
              <w:pStyle w:val="NoSpacing"/>
              <w:rPr>
                <w:rFonts w:ascii="Verdana" w:eastAsia="Times New Roman" w:hAnsi="Verdana" w:cs="Arial"/>
                <w:color w:val="00B0F0"/>
              </w:rPr>
            </w:pPr>
          </w:p>
        </w:tc>
      </w:tr>
    </w:tbl>
    <w:p w:rsidR="00C36E36" w:rsidRPr="00510EA8" w:rsidRDefault="00C36E36"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8E3042">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Supporting attendance and achievement</w:t>
            </w:r>
          </w:p>
        </w:tc>
      </w:tr>
      <w:tr w:rsidR="00E96CDA" w:rsidRPr="00510EA8" w:rsidTr="00F02258">
        <w:tc>
          <w:tcPr>
            <w:tcW w:w="9242" w:type="dxa"/>
          </w:tcPr>
          <w:p w:rsidR="00931544" w:rsidRPr="00510EA8" w:rsidRDefault="00931544" w:rsidP="00931544">
            <w:pPr>
              <w:pStyle w:val="NoSpacing"/>
              <w:rPr>
                <w:rFonts w:ascii="Verdana" w:eastAsia="Times New Roman" w:hAnsi="Verdana" w:cs="Arial"/>
              </w:rPr>
            </w:pPr>
          </w:p>
          <w:p w:rsidR="00B0464B" w:rsidRPr="00B0464B" w:rsidRDefault="00B0464B" w:rsidP="00F02258">
            <w:pPr>
              <w:pStyle w:val="NoSpacing"/>
              <w:rPr>
                <w:rFonts w:ascii="Verdana" w:eastAsia="Times New Roman" w:hAnsi="Verdana" w:cs="Arial"/>
                <w:b/>
                <w:color w:val="FF0000"/>
              </w:rPr>
            </w:pPr>
            <w:r w:rsidRPr="00B0464B">
              <w:rPr>
                <w:rFonts w:ascii="Verdana" w:eastAsia="Times New Roman" w:hAnsi="Verdana" w:cs="Arial"/>
                <w:b/>
                <w:color w:val="FF0000"/>
              </w:rPr>
              <w:t xml:space="preserve">Example: </w:t>
            </w:r>
          </w:p>
          <w:p w:rsidR="00E96CDA" w:rsidRPr="008E3042" w:rsidRDefault="008A44D4" w:rsidP="00F02258">
            <w:pPr>
              <w:pStyle w:val="NoSpacing"/>
              <w:rPr>
                <w:rFonts w:ascii="Verdana" w:eastAsia="Times New Roman" w:hAnsi="Verdana" w:cs="Arial"/>
              </w:rPr>
            </w:pPr>
            <w:r>
              <w:rPr>
                <w:rFonts w:ascii="Verdana" w:eastAsia="Times New Roman" w:hAnsi="Verdana" w:cs="Arial"/>
              </w:rPr>
              <w:t>Children</w:t>
            </w:r>
            <w:r w:rsidR="008E3042" w:rsidRPr="008E3042">
              <w:rPr>
                <w:rFonts w:ascii="Verdana" w:eastAsia="Times New Roman" w:hAnsi="Verdana" w:cs="Arial"/>
              </w:rPr>
              <w:t xml:space="preserve"> at</w:t>
            </w:r>
            <w:r>
              <w:rPr>
                <w:rFonts w:ascii="Verdana" w:eastAsia="Times New Roman" w:hAnsi="Verdana" w:cs="Arial"/>
              </w:rPr>
              <w:t xml:space="preserve"> (</w:t>
            </w:r>
            <w:r w:rsidRPr="008A44D4">
              <w:rPr>
                <w:rFonts w:ascii="Verdana" w:eastAsia="Times New Roman" w:hAnsi="Verdana" w:cs="Arial"/>
                <w:color w:val="FF0000"/>
              </w:rPr>
              <w:t>NAME OF HOME)</w:t>
            </w:r>
            <w:r w:rsidR="008E3042" w:rsidRPr="008A44D4">
              <w:rPr>
                <w:rFonts w:ascii="Verdana" w:eastAsia="Times New Roman" w:hAnsi="Verdana" w:cs="Arial"/>
                <w:color w:val="FF0000"/>
              </w:rPr>
              <w:t xml:space="preserve"> </w:t>
            </w:r>
            <w:r w:rsidR="008E3042" w:rsidRPr="008E3042">
              <w:rPr>
                <w:rFonts w:ascii="Verdana" w:eastAsia="Times New Roman" w:hAnsi="Verdana" w:cs="Arial"/>
              </w:rPr>
              <w:t xml:space="preserve">often find full time education difficult to manage alongside their peers for a variety of reasons. However, staff fully encourage attendance at school and promote the benefits of education and qualifications to all </w:t>
            </w:r>
            <w:r>
              <w:rPr>
                <w:rFonts w:ascii="Verdana" w:eastAsia="Times New Roman" w:hAnsi="Verdana" w:cs="Arial"/>
              </w:rPr>
              <w:t>children</w:t>
            </w:r>
            <w:r w:rsidR="008E3042" w:rsidRPr="008E3042">
              <w:rPr>
                <w:rFonts w:ascii="Verdana" w:eastAsia="Times New Roman" w:hAnsi="Verdana" w:cs="Arial"/>
              </w:rPr>
              <w:t xml:space="preserve">.  </w:t>
            </w:r>
          </w:p>
          <w:p w:rsidR="008E3042" w:rsidRPr="008E3042" w:rsidRDefault="008E3042" w:rsidP="00F02258">
            <w:pPr>
              <w:pStyle w:val="NoSpacing"/>
              <w:rPr>
                <w:rFonts w:ascii="Verdana" w:eastAsia="Times New Roman" w:hAnsi="Verdana" w:cs="Arial"/>
              </w:rPr>
            </w:pPr>
          </w:p>
          <w:p w:rsidR="008E3042" w:rsidRPr="008E3042" w:rsidRDefault="008E3042" w:rsidP="00F02258">
            <w:pPr>
              <w:pStyle w:val="NoSpacing"/>
              <w:rPr>
                <w:rFonts w:ascii="Verdana" w:eastAsia="Times New Roman" w:hAnsi="Verdana" w:cs="Arial"/>
              </w:rPr>
            </w:pPr>
            <w:r w:rsidRPr="008E3042">
              <w:rPr>
                <w:rFonts w:ascii="Verdana" w:eastAsia="Times New Roman" w:hAnsi="Verdana" w:cs="Arial"/>
              </w:rPr>
              <w:t xml:space="preserve">Staff actively use home-school communication books, regularly attend school meetings and reviews, and support </w:t>
            </w:r>
            <w:r w:rsidR="008A44D4">
              <w:rPr>
                <w:rFonts w:ascii="Verdana" w:eastAsia="Times New Roman" w:hAnsi="Verdana" w:cs="Arial"/>
              </w:rPr>
              <w:t>children</w:t>
            </w:r>
            <w:r w:rsidRPr="008E3042">
              <w:rPr>
                <w:rFonts w:ascii="Verdana" w:eastAsia="Times New Roman" w:hAnsi="Verdana" w:cs="Arial"/>
              </w:rPr>
              <w:t xml:space="preserve"> in their out of school learning. </w:t>
            </w:r>
          </w:p>
          <w:p w:rsidR="008E3042" w:rsidRPr="008E3042" w:rsidRDefault="008E3042" w:rsidP="00F02258">
            <w:pPr>
              <w:pStyle w:val="NoSpacing"/>
              <w:rPr>
                <w:rFonts w:ascii="Verdana" w:eastAsia="Times New Roman" w:hAnsi="Verdana" w:cs="Arial"/>
              </w:rPr>
            </w:pPr>
          </w:p>
          <w:p w:rsidR="008E3042" w:rsidRPr="008E3042" w:rsidRDefault="008E3042" w:rsidP="00F02258">
            <w:pPr>
              <w:pStyle w:val="NoSpacing"/>
              <w:rPr>
                <w:rFonts w:ascii="Verdana" w:eastAsia="Times New Roman" w:hAnsi="Verdana" w:cs="Arial"/>
              </w:rPr>
            </w:pPr>
            <w:r w:rsidRPr="008E3042">
              <w:rPr>
                <w:rFonts w:ascii="Verdana" w:eastAsia="Times New Roman" w:hAnsi="Verdana" w:cs="Arial"/>
              </w:rPr>
              <w:t xml:space="preserve">The home has a well-stocked library of reading materials and access to the internet to support </w:t>
            </w:r>
            <w:r w:rsidR="008A44D4">
              <w:rPr>
                <w:rFonts w:ascii="Verdana" w:eastAsia="Times New Roman" w:hAnsi="Verdana" w:cs="Arial"/>
              </w:rPr>
              <w:t>children</w:t>
            </w:r>
            <w:r w:rsidRPr="008E3042">
              <w:rPr>
                <w:rFonts w:ascii="Verdana" w:eastAsia="Times New Roman" w:hAnsi="Verdana" w:cs="Arial"/>
              </w:rPr>
              <w:t xml:space="preserve"> in reading for fun, completing home-work and online learning. </w:t>
            </w:r>
          </w:p>
          <w:p w:rsidR="00E96CDA" w:rsidRDefault="00E96CDA" w:rsidP="00F02258">
            <w:pPr>
              <w:pStyle w:val="NoSpacing"/>
              <w:rPr>
                <w:rFonts w:ascii="Verdana" w:eastAsia="Times New Roman" w:hAnsi="Verdana" w:cs="Arial"/>
                <w:color w:val="00B0F0"/>
              </w:rPr>
            </w:pPr>
          </w:p>
          <w:p w:rsidR="00D640C8" w:rsidRPr="00510EA8" w:rsidRDefault="00D640C8" w:rsidP="00D640C8">
            <w:pPr>
              <w:keepNext/>
              <w:spacing w:after="0" w:line="240" w:lineRule="auto"/>
              <w:jc w:val="both"/>
              <w:outlineLvl w:val="0"/>
              <w:rPr>
                <w:rFonts w:ascii="Verdana" w:eastAsia="Times New Roman" w:hAnsi="Verdana"/>
                <w:b/>
              </w:rPr>
            </w:pPr>
            <w:r w:rsidRPr="00510EA8">
              <w:rPr>
                <w:rFonts w:ascii="Verdana" w:eastAsia="Times New Roman" w:hAnsi="Verdana"/>
                <w:b/>
              </w:rPr>
              <w:t>Literacy</w:t>
            </w:r>
          </w:p>
          <w:p w:rsidR="00D640C8" w:rsidRPr="00510EA8" w:rsidRDefault="00D640C8" w:rsidP="00D640C8">
            <w:pPr>
              <w:spacing w:after="0" w:line="240" w:lineRule="auto"/>
              <w:jc w:val="both"/>
              <w:rPr>
                <w:rFonts w:ascii="Verdana" w:eastAsia="Times New Roman" w:hAnsi="Verdana"/>
              </w:rPr>
            </w:pPr>
          </w:p>
          <w:p w:rsidR="00D640C8" w:rsidRPr="00510EA8" w:rsidRDefault="00D640C8" w:rsidP="00D640C8">
            <w:pPr>
              <w:spacing w:after="0" w:line="240" w:lineRule="auto"/>
              <w:jc w:val="both"/>
              <w:rPr>
                <w:rFonts w:ascii="Verdana" w:eastAsia="Times New Roman" w:hAnsi="Verdana"/>
              </w:rPr>
            </w:pPr>
            <w:proofErr w:type="gramStart"/>
            <w:r>
              <w:rPr>
                <w:rFonts w:ascii="Verdana" w:eastAsia="Times New Roman" w:hAnsi="Verdana"/>
              </w:rPr>
              <w:t xml:space="preserve">Staff actively </w:t>
            </w:r>
            <w:r w:rsidRPr="00510EA8">
              <w:rPr>
                <w:rFonts w:ascii="Verdana" w:eastAsia="Times New Roman" w:hAnsi="Verdana"/>
              </w:rPr>
              <w:t>encourage</w:t>
            </w:r>
            <w:proofErr w:type="gramEnd"/>
            <w:r w:rsidRPr="00510EA8">
              <w:rPr>
                <w:rFonts w:ascii="Verdana" w:eastAsia="Times New Roman" w:hAnsi="Verdana"/>
              </w:rPr>
              <w:t xml:space="preserve"> </w:t>
            </w:r>
            <w:r w:rsidR="008A44D4">
              <w:rPr>
                <w:rFonts w:ascii="Verdana" w:eastAsia="Times New Roman" w:hAnsi="Verdana"/>
              </w:rPr>
              <w:t>children</w:t>
            </w:r>
            <w:r w:rsidRPr="00510EA8">
              <w:rPr>
                <w:rFonts w:ascii="Verdana" w:eastAsia="Times New Roman" w:hAnsi="Verdana"/>
              </w:rPr>
              <w:t xml:space="preserve"> to join the public library in the area and read regularly. </w:t>
            </w:r>
            <w:r w:rsidR="008A44D4">
              <w:rPr>
                <w:rFonts w:ascii="Verdana" w:eastAsia="Times New Roman" w:hAnsi="Verdana"/>
              </w:rPr>
              <w:t>(</w:t>
            </w:r>
            <w:r w:rsidR="008A44D4" w:rsidRPr="008A44D4">
              <w:rPr>
                <w:rFonts w:ascii="Verdana" w:eastAsia="Times New Roman" w:hAnsi="Verdana"/>
                <w:color w:val="FF0000"/>
              </w:rPr>
              <w:t>NAME OF HOME</w:t>
            </w:r>
            <w:r w:rsidR="008A44D4">
              <w:rPr>
                <w:rFonts w:ascii="Verdana" w:eastAsia="Times New Roman" w:hAnsi="Verdana"/>
              </w:rPr>
              <w:t>)</w:t>
            </w:r>
            <w:r w:rsidRPr="00510EA8">
              <w:rPr>
                <w:rFonts w:ascii="Verdana" w:eastAsia="Times New Roman" w:hAnsi="Verdana"/>
              </w:rPr>
              <w:t xml:space="preserve"> has a good supply of books that can satisfy a wide range of interests. We also provide a daily and a weekly newspaper and interest magazines appropriate to the age range and level of understanding of the </w:t>
            </w:r>
            <w:r w:rsidR="008A44D4">
              <w:rPr>
                <w:rFonts w:ascii="Verdana" w:eastAsia="Times New Roman" w:hAnsi="Verdana"/>
              </w:rPr>
              <w:t xml:space="preserve">children </w:t>
            </w:r>
            <w:r w:rsidRPr="00510EA8">
              <w:rPr>
                <w:rFonts w:ascii="Verdana" w:eastAsia="Times New Roman" w:hAnsi="Verdana"/>
              </w:rPr>
              <w:t xml:space="preserve">we care for. </w:t>
            </w:r>
          </w:p>
          <w:p w:rsidR="00D640C8" w:rsidRPr="00510EA8" w:rsidRDefault="00D640C8" w:rsidP="00F02258">
            <w:pPr>
              <w:pStyle w:val="NoSpacing"/>
              <w:rPr>
                <w:rFonts w:ascii="Verdana" w:eastAsia="Times New Roman" w:hAnsi="Verdana" w:cs="Arial"/>
                <w:color w:val="00B0F0"/>
              </w:rPr>
            </w:pPr>
          </w:p>
        </w:tc>
      </w:tr>
    </w:tbl>
    <w:p w:rsidR="00E96CDA" w:rsidRPr="00510EA8" w:rsidRDefault="00E96CDA" w:rsidP="00545515">
      <w:pPr>
        <w:pStyle w:val="NoSpacing"/>
        <w:rPr>
          <w:rFonts w:ascii="Verdana" w:eastAsia="Times New Roman" w:hAnsi="Verdana" w:cs="Arial"/>
          <w:color w:val="00B0F0"/>
        </w:rPr>
      </w:pPr>
    </w:p>
    <w:p w:rsidR="00545515" w:rsidRPr="00510EA8" w:rsidRDefault="00545515" w:rsidP="00545515">
      <w:pPr>
        <w:pStyle w:val="NoSpacing"/>
        <w:rPr>
          <w:rFonts w:ascii="Verdana" w:eastAsia="Times New Roman" w:hAnsi="Verdana" w:cs="Arial"/>
          <w:b/>
          <w:color w:val="00B0F0"/>
        </w:rPr>
      </w:pPr>
      <w:r w:rsidRPr="00510EA8">
        <w:rPr>
          <w:rFonts w:ascii="Verdana" w:eastAsia="Times New Roman" w:hAnsi="Verdana" w:cs="Arial"/>
          <w:b/>
          <w:color w:val="00B0F0"/>
        </w:rPr>
        <w:t>Enjoyment &amp; Achievement:</w:t>
      </w:r>
    </w:p>
    <w:p w:rsidR="00545515" w:rsidRPr="00510EA8" w:rsidRDefault="00545515"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8E3042">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color w:val="00B0F0"/>
              </w:rPr>
            </w:pPr>
            <w:r w:rsidRPr="00510EA8">
              <w:rPr>
                <w:rFonts w:ascii="Verdana" w:eastAsia="Times New Roman" w:hAnsi="Verdana" w:cs="Arial"/>
                <w:b/>
              </w:rPr>
              <w:t>Activities</w:t>
            </w:r>
          </w:p>
        </w:tc>
      </w:tr>
      <w:tr w:rsidR="00E96CDA" w:rsidRPr="00510EA8" w:rsidTr="00E96CDA">
        <w:tc>
          <w:tcPr>
            <w:tcW w:w="9242" w:type="dxa"/>
          </w:tcPr>
          <w:p w:rsidR="00C62458" w:rsidRPr="00510EA8" w:rsidRDefault="00C62458" w:rsidP="002B33C2">
            <w:pPr>
              <w:spacing w:after="0" w:line="240" w:lineRule="auto"/>
              <w:jc w:val="both"/>
              <w:rPr>
                <w:rFonts w:ascii="Verdana" w:eastAsia="Times New Roman" w:hAnsi="Verdana"/>
                <w:bCs/>
                <w:color w:val="000000"/>
              </w:rPr>
            </w:pPr>
          </w:p>
          <w:p w:rsidR="00B0464B" w:rsidRPr="00B0464B" w:rsidRDefault="00B0464B" w:rsidP="002B33C2">
            <w:pPr>
              <w:spacing w:after="0" w:line="240" w:lineRule="auto"/>
              <w:jc w:val="both"/>
              <w:rPr>
                <w:rFonts w:ascii="Verdana" w:eastAsia="Times New Roman" w:hAnsi="Verdana"/>
                <w:b/>
                <w:bCs/>
                <w:color w:val="FF0000"/>
              </w:rPr>
            </w:pPr>
            <w:r w:rsidRPr="00B0464B">
              <w:rPr>
                <w:rFonts w:ascii="Verdana" w:eastAsia="Times New Roman" w:hAnsi="Verdana"/>
                <w:b/>
                <w:bCs/>
                <w:color w:val="FF0000"/>
              </w:rPr>
              <w:t xml:space="preserve">Example: </w:t>
            </w:r>
          </w:p>
          <w:p w:rsidR="008E3042" w:rsidRPr="00510EA8" w:rsidRDefault="00395204" w:rsidP="002B33C2">
            <w:pPr>
              <w:spacing w:after="0" w:line="240" w:lineRule="auto"/>
              <w:jc w:val="both"/>
              <w:rPr>
                <w:rFonts w:ascii="Verdana" w:eastAsia="Times New Roman" w:hAnsi="Verdana"/>
                <w:bCs/>
                <w:color w:val="000000"/>
              </w:rPr>
            </w:pPr>
            <w:r w:rsidRPr="00510EA8">
              <w:rPr>
                <w:rFonts w:ascii="Verdana" w:eastAsia="Times New Roman" w:hAnsi="Verdana"/>
                <w:bCs/>
                <w:color w:val="000000"/>
              </w:rPr>
              <w:t xml:space="preserve">We like to encourage </w:t>
            </w:r>
            <w:r w:rsidR="008A44D4">
              <w:rPr>
                <w:rFonts w:ascii="Verdana" w:eastAsia="Times New Roman" w:hAnsi="Verdana"/>
                <w:bCs/>
                <w:color w:val="000000"/>
              </w:rPr>
              <w:t>children</w:t>
            </w:r>
            <w:r w:rsidR="008E3042">
              <w:rPr>
                <w:rFonts w:ascii="Verdana" w:eastAsia="Times New Roman" w:hAnsi="Verdana"/>
                <w:bCs/>
                <w:color w:val="000000"/>
              </w:rPr>
              <w:t xml:space="preserve"> to experience new things</w:t>
            </w:r>
            <w:r w:rsidRPr="00510EA8">
              <w:rPr>
                <w:rFonts w:ascii="Verdana" w:eastAsia="Times New Roman" w:hAnsi="Verdana"/>
                <w:bCs/>
                <w:color w:val="000000"/>
              </w:rPr>
              <w:t xml:space="preserve"> and support their interests, giving them</w:t>
            </w:r>
            <w:r w:rsidR="008E3042">
              <w:rPr>
                <w:rFonts w:ascii="Verdana" w:eastAsia="Times New Roman" w:hAnsi="Verdana"/>
                <w:bCs/>
                <w:color w:val="000000"/>
              </w:rPr>
              <w:t xml:space="preserve"> the opportunity to join clubs</w:t>
            </w:r>
            <w:r w:rsidRPr="00510EA8">
              <w:rPr>
                <w:rFonts w:ascii="Verdana" w:eastAsia="Times New Roman" w:hAnsi="Verdana"/>
                <w:bCs/>
                <w:color w:val="000000"/>
              </w:rPr>
              <w:t xml:space="preserve"> </w:t>
            </w:r>
            <w:r w:rsidR="008E3042">
              <w:rPr>
                <w:rFonts w:ascii="Verdana" w:eastAsia="Times New Roman" w:hAnsi="Verdana"/>
                <w:bCs/>
                <w:color w:val="000000"/>
              </w:rPr>
              <w:t xml:space="preserve">to help build their self-esteem.  We also promote opportunities to </w:t>
            </w:r>
            <w:r w:rsidRPr="00510EA8">
              <w:rPr>
                <w:rFonts w:ascii="Verdana" w:eastAsia="Times New Roman" w:hAnsi="Verdana"/>
                <w:bCs/>
                <w:color w:val="000000"/>
              </w:rPr>
              <w:t>socialise with other peers who share the s</w:t>
            </w:r>
            <w:r w:rsidR="003B0F0F" w:rsidRPr="00510EA8">
              <w:rPr>
                <w:rFonts w:ascii="Verdana" w:eastAsia="Times New Roman" w:hAnsi="Verdana"/>
                <w:bCs/>
                <w:color w:val="000000"/>
              </w:rPr>
              <w:t xml:space="preserve">ame interests </w:t>
            </w:r>
            <w:r w:rsidR="008E3042">
              <w:rPr>
                <w:rFonts w:ascii="Verdana" w:eastAsia="Times New Roman" w:hAnsi="Verdana"/>
                <w:bCs/>
                <w:color w:val="000000"/>
              </w:rPr>
              <w:t xml:space="preserve">to support them to develop the skills necessary for maintaining positive friendships.   </w:t>
            </w:r>
          </w:p>
          <w:p w:rsidR="008E3042" w:rsidRDefault="008E3042" w:rsidP="008E3042">
            <w:pPr>
              <w:spacing w:after="0" w:line="240" w:lineRule="auto"/>
              <w:jc w:val="both"/>
              <w:rPr>
                <w:rFonts w:ascii="Verdana" w:eastAsiaTheme="minorHAnsi" w:hAnsi="Verdana" w:cs="Arial"/>
              </w:rPr>
            </w:pPr>
          </w:p>
          <w:p w:rsidR="008E3042" w:rsidRDefault="008E3042" w:rsidP="008E3042">
            <w:pPr>
              <w:spacing w:after="0" w:line="240" w:lineRule="auto"/>
              <w:jc w:val="both"/>
              <w:rPr>
                <w:rFonts w:ascii="Verdana" w:eastAsiaTheme="minorHAnsi" w:hAnsi="Verdana" w:cs="Arial"/>
              </w:rPr>
            </w:pPr>
            <w:r>
              <w:rPr>
                <w:rFonts w:ascii="Verdana" w:eastAsiaTheme="minorHAnsi" w:hAnsi="Verdana" w:cs="Arial"/>
              </w:rPr>
              <w:t xml:space="preserve">There are a wide range of </w:t>
            </w:r>
            <w:r w:rsidRPr="00510EA8">
              <w:rPr>
                <w:rFonts w:ascii="Verdana" w:eastAsiaTheme="minorHAnsi" w:hAnsi="Verdana" w:cs="Arial"/>
              </w:rPr>
              <w:t>recreational, sporting and cultural activities within a short distance</w:t>
            </w:r>
            <w:r>
              <w:rPr>
                <w:rFonts w:ascii="Verdana" w:eastAsiaTheme="minorHAnsi" w:hAnsi="Verdana" w:cs="Arial"/>
              </w:rPr>
              <w:t xml:space="preserve"> of the home</w:t>
            </w:r>
            <w:r w:rsidRPr="00510EA8">
              <w:rPr>
                <w:rFonts w:ascii="Verdana" w:eastAsiaTheme="minorHAnsi" w:hAnsi="Verdana" w:cs="Arial"/>
              </w:rPr>
              <w:t xml:space="preserve">.  </w:t>
            </w:r>
            <w:r>
              <w:rPr>
                <w:rFonts w:ascii="Verdana" w:eastAsiaTheme="minorHAnsi" w:hAnsi="Verdana" w:cs="Arial"/>
              </w:rPr>
              <w:t>T</w:t>
            </w:r>
            <w:r w:rsidRPr="00510EA8">
              <w:rPr>
                <w:rFonts w:ascii="Verdana" w:eastAsiaTheme="minorHAnsi" w:hAnsi="Verdana" w:cs="Arial"/>
              </w:rPr>
              <w:t xml:space="preserve">hese include </w:t>
            </w:r>
            <w:proofErr w:type="spellStart"/>
            <w:r w:rsidRPr="00510EA8">
              <w:rPr>
                <w:rFonts w:ascii="Verdana" w:eastAsiaTheme="minorHAnsi" w:hAnsi="Verdana" w:cs="Arial"/>
              </w:rPr>
              <w:t>trampolining</w:t>
            </w:r>
            <w:proofErr w:type="spellEnd"/>
            <w:r w:rsidRPr="00510EA8">
              <w:rPr>
                <w:rFonts w:ascii="Verdana" w:eastAsiaTheme="minorHAnsi" w:hAnsi="Verdana" w:cs="Arial"/>
              </w:rPr>
              <w:t>, swimming, cinema, bowling, local r</w:t>
            </w:r>
            <w:r>
              <w:rPr>
                <w:rFonts w:ascii="Verdana" w:eastAsiaTheme="minorHAnsi" w:hAnsi="Verdana" w:cs="Arial"/>
              </w:rPr>
              <w:t xml:space="preserve">ecreational parks, theatre, </w:t>
            </w:r>
            <w:r w:rsidRPr="00510EA8">
              <w:rPr>
                <w:rFonts w:ascii="Verdana" w:eastAsiaTheme="minorHAnsi" w:hAnsi="Verdana" w:cs="Arial"/>
              </w:rPr>
              <w:t xml:space="preserve">attendance at clubs, </w:t>
            </w:r>
            <w:r>
              <w:rPr>
                <w:rFonts w:ascii="Verdana" w:eastAsiaTheme="minorHAnsi" w:hAnsi="Verdana" w:cs="Arial"/>
              </w:rPr>
              <w:t xml:space="preserve">and walks in the </w:t>
            </w:r>
            <w:r w:rsidRPr="00510EA8">
              <w:rPr>
                <w:rFonts w:ascii="Verdana" w:eastAsiaTheme="minorHAnsi" w:hAnsi="Verdana" w:cs="Arial"/>
              </w:rPr>
              <w:t xml:space="preserve">local countryside.  </w:t>
            </w:r>
          </w:p>
          <w:p w:rsidR="008E3042" w:rsidRDefault="008E3042" w:rsidP="008E3042">
            <w:pPr>
              <w:spacing w:after="0" w:line="240" w:lineRule="auto"/>
              <w:jc w:val="both"/>
              <w:rPr>
                <w:rFonts w:ascii="Verdana" w:eastAsiaTheme="minorHAnsi" w:hAnsi="Verdana" w:cs="Arial"/>
              </w:rPr>
            </w:pPr>
          </w:p>
          <w:p w:rsidR="008E3042" w:rsidRPr="00A01918" w:rsidRDefault="008E3042" w:rsidP="008E3042">
            <w:pPr>
              <w:spacing w:after="0" w:line="240" w:lineRule="auto"/>
              <w:jc w:val="both"/>
              <w:rPr>
                <w:rFonts w:ascii="Verdana" w:eastAsia="Times New Roman" w:hAnsi="Verdana"/>
                <w:bCs/>
                <w:color w:val="000000"/>
              </w:rPr>
            </w:pPr>
            <w:r w:rsidRPr="00510EA8">
              <w:rPr>
                <w:rFonts w:ascii="Verdana" w:eastAsiaTheme="minorHAnsi" w:hAnsi="Verdana" w:cs="Arial"/>
              </w:rPr>
              <w:t>Holidays and</w:t>
            </w:r>
            <w:r>
              <w:rPr>
                <w:rFonts w:ascii="Verdana" w:eastAsiaTheme="minorHAnsi" w:hAnsi="Verdana" w:cs="Arial"/>
              </w:rPr>
              <w:t xml:space="preserve"> trips further afield can also th</w:t>
            </w:r>
            <w:r w:rsidRPr="00510EA8">
              <w:rPr>
                <w:rFonts w:ascii="Verdana" w:eastAsiaTheme="minorHAnsi" w:hAnsi="Verdana" w:cs="Arial"/>
              </w:rPr>
              <w:t xml:space="preserve">e arranged, e.g. trips to London, Butlin’s and </w:t>
            </w:r>
            <w:r>
              <w:rPr>
                <w:rFonts w:ascii="Verdana" w:eastAsiaTheme="minorHAnsi" w:hAnsi="Verdana" w:cs="Arial"/>
              </w:rPr>
              <w:t>Centre Parks, Holiday parks or t</w:t>
            </w:r>
            <w:r w:rsidRPr="00510EA8">
              <w:rPr>
                <w:rFonts w:ascii="Verdana" w:eastAsiaTheme="minorHAnsi" w:hAnsi="Verdana" w:cs="Arial"/>
              </w:rPr>
              <w:t>heme parks.</w:t>
            </w:r>
            <w:r w:rsidRPr="00510EA8">
              <w:rPr>
                <w:rFonts w:ascii="Verdana" w:eastAsia="Times New Roman" w:hAnsi="Verdana"/>
                <w:bCs/>
                <w:color w:val="000000"/>
              </w:rPr>
              <w:tab/>
            </w:r>
            <w:r>
              <w:rPr>
                <w:rFonts w:ascii="Verdana" w:eastAsia="Times New Roman" w:hAnsi="Verdana"/>
                <w:bCs/>
                <w:color w:val="000000"/>
              </w:rPr>
              <w:t xml:space="preserve"> </w:t>
            </w:r>
            <w:r w:rsidR="008A44D4">
              <w:rPr>
                <w:rFonts w:ascii="Verdana" w:eastAsia="Times New Roman" w:hAnsi="Verdana"/>
                <w:bCs/>
                <w:color w:val="000000"/>
              </w:rPr>
              <w:t>Children</w:t>
            </w:r>
            <w:r w:rsidRPr="00510EA8">
              <w:rPr>
                <w:rFonts w:ascii="Verdana" w:eastAsia="Times New Roman" w:hAnsi="Verdana"/>
                <w:bCs/>
                <w:color w:val="000000"/>
              </w:rPr>
              <w:t xml:space="preserve"> are encouraged to utilise local community facilities and participate in a wide range of local activities</w:t>
            </w:r>
            <w:r>
              <w:rPr>
                <w:rFonts w:ascii="Verdana" w:eastAsia="Times New Roman" w:hAnsi="Verdana"/>
                <w:bCs/>
                <w:color w:val="000000"/>
              </w:rPr>
              <w:t xml:space="preserve">.  </w:t>
            </w:r>
            <w:r w:rsidR="008A44D4">
              <w:rPr>
                <w:rFonts w:ascii="Verdana" w:eastAsia="Times New Roman" w:hAnsi="Verdana"/>
                <w:bCs/>
                <w:color w:val="000000"/>
              </w:rPr>
              <w:t>(NAME OF HOME)</w:t>
            </w:r>
            <w:r>
              <w:rPr>
                <w:rFonts w:ascii="Verdana" w:eastAsia="Times New Roman" w:hAnsi="Verdana"/>
                <w:bCs/>
                <w:color w:val="000000"/>
              </w:rPr>
              <w:t xml:space="preserve"> is committed to offering </w:t>
            </w:r>
            <w:r w:rsidR="008A44D4">
              <w:rPr>
                <w:rFonts w:ascii="Verdana" w:eastAsia="Times New Roman" w:hAnsi="Verdana"/>
                <w:bCs/>
                <w:color w:val="000000"/>
              </w:rPr>
              <w:t>children</w:t>
            </w:r>
            <w:r>
              <w:rPr>
                <w:rFonts w:ascii="Verdana" w:eastAsia="Times New Roman" w:hAnsi="Verdana"/>
                <w:bCs/>
                <w:color w:val="000000"/>
              </w:rPr>
              <w:t xml:space="preserve"> opportunities to encounter new experiences and may facilitate an overseas holiday where this is sufficiently resourced and risk assessed. </w:t>
            </w:r>
          </w:p>
          <w:p w:rsidR="008E3042" w:rsidRDefault="008E3042" w:rsidP="003B0F0F">
            <w:pPr>
              <w:spacing w:after="0" w:line="240" w:lineRule="auto"/>
              <w:jc w:val="both"/>
              <w:rPr>
                <w:rFonts w:ascii="Verdana" w:eastAsia="Times New Roman" w:hAnsi="Verdana"/>
                <w:bCs/>
                <w:color w:val="000000"/>
              </w:rPr>
            </w:pPr>
          </w:p>
          <w:p w:rsidR="0005663E" w:rsidRPr="00510EA8" w:rsidRDefault="008A44D4" w:rsidP="0005663E">
            <w:pPr>
              <w:spacing w:after="0" w:line="240" w:lineRule="auto"/>
              <w:jc w:val="both"/>
              <w:rPr>
                <w:rFonts w:ascii="Verdana" w:eastAsia="Times New Roman" w:hAnsi="Verdana"/>
              </w:rPr>
            </w:pPr>
            <w:r w:rsidRPr="008A44D4">
              <w:rPr>
                <w:rFonts w:ascii="Verdana" w:eastAsia="Times New Roman" w:hAnsi="Verdana"/>
                <w:bCs/>
                <w:color w:val="FF0000"/>
              </w:rPr>
              <w:t xml:space="preserve">(NAME OF HOME) </w:t>
            </w:r>
            <w:r w:rsidR="008E3042">
              <w:rPr>
                <w:rFonts w:ascii="Verdana" w:eastAsia="Times New Roman" w:hAnsi="Verdana"/>
                <w:bCs/>
                <w:color w:val="000000"/>
              </w:rPr>
              <w:t xml:space="preserve">also </w:t>
            </w:r>
            <w:r>
              <w:rPr>
                <w:rFonts w:ascii="Verdana" w:eastAsia="Times New Roman" w:hAnsi="Verdana"/>
              </w:rPr>
              <w:t>has</w:t>
            </w:r>
            <w:r w:rsidR="0005663E" w:rsidRPr="00510EA8">
              <w:rPr>
                <w:rFonts w:ascii="Verdana" w:eastAsia="Times New Roman" w:hAnsi="Verdana"/>
              </w:rPr>
              <w:t xml:space="preserve"> a number of high qua</w:t>
            </w:r>
            <w:r w:rsidR="00D70621" w:rsidRPr="00510EA8">
              <w:rPr>
                <w:rFonts w:ascii="Verdana" w:eastAsia="Times New Roman" w:hAnsi="Verdana"/>
              </w:rPr>
              <w:t>lity mountain bikes</w:t>
            </w:r>
            <w:r w:rsidR="008E3042">
              <w:rPr>
                <w:rFonts w:ascii="Verdana" w:eastAsia="Times New Roman" w:hAnsi="Verdana"/>
              </w:rPr>
              <w:t xml:space="preserve"> and qualified staff to deliver sessions in the community</w:t>
            </w:r>
            <w:r w:rsidR="00D70621" w:rsidRPr="00510EA8">
              <w:rPr>
                <w:rFonts w:ascii="Verdana" w:eastAsia="Times New Roman" w:hAnsi="Verdana"/>
              </w:rPr>
              <w:t>.</w:t>
            </w:r>
          </w:p>
          <w:p w:rsidR="002B33C2" w:rsidRPr="00510EA8" w:rsidRDefault="002B33C2" w:rsidP="002B33C2">
            <w:pPr>
              <w:spacing w:after="0" w:line="240" w:lineRule="auto"/>
              <w:jc w:val="both"/>
              <w:rPr>
                <w:rFonts w:ascii="Verdana" w:eastAsia="Times New Roman" w:hAnsi="Verdana"/>
                <w:bCs/>
                <w:color w:val="000000"/>
              </w:rPr>
            </w:pPr>
          </w:p>
          <w:p w:rsidR="0005663E" w:rsidRPr="00A01918" w:rsidRDefault="002B33C2" w:rsidP="00A01918">
            <w:pPr>
              <w:rPr>
                <w:rFonts w:ascii="Verdana" w:eastAsiaTheme="minorHAnsi" w:hAnsi="Verdana" w:cs="Arial"/>
              </w:rPr>
            </w:pPr>
            <w:r w:rsidRPr="00510EA8">
              <w:rPr>
                <w:rFonts w:ascii="Verdana" w:eastAsiaTheme="minorHAnsi" w:hAnsi="Verdana" w:cs="Arial"/>
              </w:rPr>
              <w:t>Risk assessments are undertaken for each activity/outing taking into account each individual child’s needs, abilities and any pote</w:t>
            </w:r>
            <w:r w:rsidR="00A01918">
              <w:rPr>
                <w:rFonts w:ascii="Verdana" w:eastAsiaTheme="minorHAnsi" w:hAnsi="Verdana" w:cs="Arial"/>
              </w:rPr>
              <w:t>ntial behavioural difficulties.</w:t>
            </w:r>
          </w:p>
          <w:p w:rsidR="0005663E" w:rsidRPr="00510EA8" w:rsidRDefault="0005663E" w:rsidP="0005663E">
            <w:pPr>
              <w:spacing w:after="0" w:line="240" w:lineRule="auto"/>
              <w:jc w:val="both"/>
              <w:rPr>
                <w:rFonts w:ascii="Verdana" w:eastAsia="Times New Roman" w:hAnsi="Verdana"/>
              </w:rPr>
            </w:pPr>
            <w:r w:rsidRPr="00510EA8">
              <w:rPr>
                <w:rFonts w:ascii="Verdana" w:eastAsia="Times New Roman" w:hAnsi="Verdana"/>
              </w:rPr>
              <w:t xml:space="preserve">We seek to ensure that there are ample opportunities for </w:t>
            </w:r>
            <w:r w:rsidR="008A44D4">
              <w:rPr>
                <w:rFonts w:ascii="Verdana" w:eastAsia="Times New Roman" w:hAnsi="Verdana"/>
              </w:rPr>
              <w:t>children</w:t>
            </w:r>
            <w:r w:rsidRPr="00510EA8">
              <w:rPr>
                <w:rFonts w:ascii="Verdana" w:eastAsia="Times New Roman" w:hAnsi="Verdana"/>
              </w:rPr>
              <w:t xml:space="preserve"> to participate in a range of l</w:t>
            </w:r>
            <w:r w:rsidR="004A1819">
              <w:rPr>
                <w:rFonts w:ascii="Verdana" w:eastAsia="Times New Roman" w:hAnsi="Verdana"/>
              </w:rPr>
              <w:t>eisure activities.</w:t>
            </w:r>
            <w:r w:rsidRPr="00510EA8">
              <w:rPr>
                <w:rFonts w:ascii="Verdana" w:eastAsia="Times New Roman" w:hAnsi="Verdana"/>
              </w:rPr>
              <w:t xml:space="preserve"> </w:t>
            </w:r>
            <w:r w:rsidR="008A44D4" w:rsidRPr="008A44D4">
              <w:rPr>
                <w:rFonts w:ascii="Verdana" w:eastAsia="Times New Roman" w:hAnsi="Verdana"/>
                <w:color w:val="FF0000"/>
              </w:rPr>
              <w:t>(NAME OF HOME)</w:t>
            </w:r>
            <w:r w:rsidRPr="008A44D4">
              <w:rPr>
                <w:rFonts w:ascii="Verdana" w:eastAsia="Times New Roman" w:hAnsi="Verdana"/>
                <w:color w:val="FF0000"/>
              </w:rPr>
              <w:t xml:space="preserve"> </w:t>
            </w:r>
            <w:r w:rsidRPr="00510EA8">
              <w:rPr>
                <w:rFonts w:ascii="Verdana" w:eastAsia="Times New Roman" w:hAnsi="Verdana"/>
              </w:rPr>
              <w:t xml:space="preserve">has a wide range of reading materials, music, games, sports and recreational equipment appropriate to the needs and abilities of the </w:t>
            </w:r>
            <w:r w:rsidR="008A44D4">
              <w:rPr>
                <w:rFonts w:ascii="Verdana" w:eastAsia="Times New Roman" w:hAnsi="Verdana"/>
              </w:rPr>
              <w:t>children</w:t>
            </w:r>
            <w:r w:rsidRPr="00510EA8">
              <w:rPr>
                <w:rFonts w:ascii="Verdana" w:eastAsia="Times New Roman" w:hAnsi="Verdana"/>
              </w:rPr>
              <w:t xml:space="preserve"> living there. </w:t>
            </w:r>
          </w:p>
          <w:p w:rsidR="0005663E" w:rsidRPr="00510EA8" w:rsidRDefault="0005663E" w:rsidP="0005663E">
            <w:pPr>
              <w:spacing w:after="0" w:line="240" w:lineRule="auto"/>
              <w:jc w:val="both"/>
              <w:rPr>
                <w:rFonts w:ascii="Verdana" w:eastAsia="Times New Roman" w:hAnsi="Verdana"/>
              </w:rPr>
            </w:pPr>
          </w:p>
          <w:p w:rsidR="0005663E" w:rsidRPr="00510EA8" w:rsidRDefault="0005663E" w:rsidP="0005663E">
            <w:pPr>
              <w:keepNext/>
              <w:spacing w:after="0" w:line="240" w:lineRule="auto"/>
              <w:jc w:val="both"/>
              <w:outlineLvl w:val="0"/>
              <w:rPr>
                <w:rFonts w:ascii="Verdana" w:eastAsia="Times New Roman" w:hAnsi="Verdana"/>
              </w:rPr>
            </w:pPr>
            <w:r w:rsidRPr="00510EA8">
              <w:rPr>
                <w:rFonts w:ascii="Verdana" w:eastAsia="Times New Roman" w:hAnsi="Verdana"/>
                <w:b/>
              </w:rPr>
              <w:t>DVD</w:t>
            </w:r>
            <w:r w:rsidR="00703606">
              <w:rPr>
                <w:rFonts w:ascii="Verdana" w:eastAsia="Times New Roman" w:hAnsi="Verdana"/>
                <w:b/>
              </w:rPr>
              <w:t>’s</w:t>
            </w:r>
            <w:r w:rsidRPr="00510EA8">
              <w:rPr>
                <w:rFonts w:ascii="Verdana" w:eastAsia="Times New Roman" w:hAnsi="Verdana"/>
                <w:b/>
              </w:rPr>
              <w:t xml:space="preserve"> and </w:t>
            </w:r>
            <w:r w:rsidRPr="00A01918">
              <w:rPr>
                <w:rFonts w:ascii="Verdana" w:eastAsia="Times New Roman" w:hAnsi="Verdana"/>
                <w:b/>
              </w:rPr>
              <w:t>Game</w:t>
            </w:r>
            <w:r w:rsidR="00A01918" w:rsidRPr="00A01918">
              <w:rPr>
                <w:rFonts w:ascii="Verdana" w:eastAsia="Times New Roman" w:hAnsi="Verdana"/>
                <w:b/>
              </w:rPr>
              <w:t>s</w:t>
            </w:r>
            <w:r w:rsidRPr="00A01918">
              <w:rPr>
                <w:rFonts w:ascii="Verdana" w:eastAsia="Times New Roman" w:hAnsi="Verdana"/>
                <w:b/>
              </w:rPr>
              <w:t xml:space="preserve"> Console</w:t>
            </w:r>
            <w:r w:rsidR="00A01918" w:rsidRPr="00A01918">
              <w:rPr>
                <w:rFonts w:ascii="Verdana" w:eastAsia="Times New Roman" w:hAnsi="Verdana"/>
                <w:b/>
              </w:rPr>
              <w:t xml:space="preserve">s </w:t>
            </w:r>
          </w:p>
          <w:p w:rsidR="0005663E" w:rsidRPr="00510EA8" w:rsidRDefault="0005663E" w:rsidP="0005663E">
            <w:pPr>
              <w:spacing w:after="0" w:line="240" w:lineRule="auto"/>
              <w:jc w:val="both"/>
              <w:rPr>
                <w:rFonts w:ascii="Verdana" w:eastAsia="Times New Roman" w:hAnsi="Verdana"/>
              </w:rPr>
            </w:pPr>
          </w:p>
          <w:p w:rsidR="0005663E" w:rsidRPr="00510EA8" w:rsidRDefault="0005663E" w:rsidP="0005663E">
            <w:pPr>
              <w:spacing w:after="0" w:line="240" w:lineRule="auto"/>
              <w:jc w:val="both"/>
              <w:rPr>
                <w:rFonts w:ascii="Verdana" w:eastAsia="Times New Roman" w:hAnsi="Verdana"/>
              </w:rPr>
            </w:pPr>
            <w:r w:rsidRPr="00510EA8">
              <w:rPr>
                <w:rFonts w:ascii="Verdana" w:eastAsia="Times New Roman" w:hAnsi="Verdana"/>
              </w:rPr>
              <w:t xml:space="preserve">These are a popular leisure activity for </w:t>
            </w:r>
            <w:r w:rsidR="008A44D4">
              <w:rPr>
                <w:rFonts w:ascii="Verdana" w:eastAsia="Times New Roman" w:hAnsi="Verdana"/>
              </w:rPr>
              <w:t>children</w:t>
            </w:r>
            <w:r w:rsidRPr="00510EA8">
              <w:rPr>
                <w:rFonts w:ascii="Verdana" w:eastAsia="Times New Roman" w:hAnsi="Verdana"/>
              </w:rPr>
              <w:t>; however care needs to be taken over their use. All DVDs and games should be age appropriate, determined by the certificate guide and staff will actively monitor this.</w:t>
            </w:r>
            <w:ins w:id="2" w:author="Rachael Wilson" w:date="2019-07-19T13:45:00Z">
              <w:r w:rsidR="001F1480">
                <w:rPr>
                  <w:rFonts w:ascii="Verdana" w:eastAsia="Times New Roman" w:hAnsi="Verdana"/>
                </w:rPr>
                <w:t xml:space="preserve"> </w:t>
              </w:r>
            </w:ins>
            <w:r w:rsidR="00D640C8">
              <w:rPr>
                <w:rFonts w:ascii="Verdana" w:eastAsia="Times New Roman" w:hAnsi="Verdana"/>
              </w:rPr>
              <w:t>We also put in place firm arrangements detailing time restrictions, parental controls in place.</w:t>
            </w:r>
          </w:p>
          <w:p w:rsidR="0005663E" w:rsidRPr="00510EA8" w:rsidRDefault="0005663E" w:rsidP="0005663E">
            <w:pPr>
              <w:spacing w:after="0" w:line="240" w:lineRule="auto"/>
              <w:jc w:val="both"/>
              <w:rPr>
                <w:rFonts w:ascii="Verdana" w:eastAsia="Times New Roman" w:hAnsi="Verdana"/>
              </w:rPr>
            </w:pPr>
          </w:p>
          <w:p w:rsidR="0005663E" w:rsidRPr="00510EA8" w:rsidRDefault="0005663E" w:rsidP="0005663E">
            <w:pPr>
              <w:keepNext/>
              <w:spacing w:after="0" w:line="240" w:lineRule="auto"/>
              <w:jc w:val="both"/>
              <w:outlineLvl w:val="0"/>
              <w:rPr>
                <w:rFonts w:ascii="Verdana" w:eastAsia="Times New Roman" w:hAnsi="Verdana"/>
                <w:b/>
              </w:rPr>
            </w:pPr>
            <w:r w:rsidRPr="00510EA8">
              <w:rPr>
                <w:rFonts w:ascii="Verdana" w:eastAsia="Times New Roman" w:hAnsi="Verdana"/>
                <w:b/>
              </w:rPr>
              <w:t>Internet</w:t>
            </w:r>
          </w:p>
          <w:p w:rsidR="0005663E" w:rsidRPr="00510EA8" w:rsidRDefault="0005663E" w:rsidP="0005663E">
            <w:pPr>
              <w:spacing w:after="0" w:line="240" w:lineRule="auto"/>
              <w:jc w:val="both"/>
              <w:rPr>
                <w:rFonts w:ascii="Verdana" w:eastAsia="Times New Roman" w:hAnsi="Verdana"/>
              </w:rPr>
            </w:pPr>
          </w:p>
          <w:p w:rsidR="00E96CDA" w:rsidRDefault="0005663E" w:rsidP="00D640C8">
            <w:pPr>
              <w:spacing w:after="0" w:line="240" w:lineRule="auto"/>
              <w:jc w:val="both"/>
              <w:rPr>
                <w:rFonts w:ascii="Verdana" w:eastAsia="Times New Roman" w:hAnsi="Verdana"/>
                <w:i/>
              </w:rPr>
            </w:pPr>
            <w:r w:rsidRPr="00510EA8">
              <w:rPr>
                <w:rFonts w:ascii="Verdana" w:eastAsia="Times New Roman" w:hAnsi="Verdana"/>
              </w:rPr>
              <w:t xml:space="preserve">Internet access is provided at </w:t>
            </w:r>
            <w:r w:rsidR="008A44D4">
              <w:rPr>
                <w:rFonts w:ascii="Verdana" w:eastAsia="Times New Roman" w:hAnsi="Verdana"/>
              </w:rPr>
              <w:t>(</w:t>
            </w:r>
            <w:r w:rsidR="008A44D4" w:rsidRPr="008A44D4">
              <w:rPr>
                <w:rFonts w:ascii="Verdana" w:eastAsia="Times New Roman" w:hAnsi="Verdana"/>
                <w:color w:val="FF0000"/>
              </w:rPr>
              <w:t>NAME OF HOME)</w:t>
            </w:r>
            <w:r w:rsidRPr="008A44D4">
              <w:rPr>
                <w:rFonts w:ascii="Verdana" w:eastAsia="Times New Roman" w:hAnsi="Verdana"/>
                <w:color w:val="FF0000"/>
              </w:rPr>
              <w:t xml:space="preserve"> </w:t>
            </w:r>
            <w:r w:rsidRPr="00510EA8">
              <w:rPr>
                <w:rFonts w:ascii="Verdana" w:eastAsia="Times New Roman" w:hAnsi="Verdana"/>
              </w:rPr>
              <w:t xml:space="preserve">with </w:t>
            </w:r>
            <w:r w:rsidR="00D640C8">
              <w:rPr>
                <w:rFonts w:ascii="Verdana" w:eastAsia="Times New Roman" w:hAnsi="Verdana"/>
              </w:rPr>
              <w:t xml:space="preserve">updated parental control measures that are closely monitored and password protected.  </w:t>
            </w:r>
            <w:r w:rsidR="008A44D4">
              <w:rPr>
                <w:rFonts w:ascii="Verdana" w:eastAsia="Times New Roman" w:hAnsi="Verdana"/>
              </w:rPr>
              <w:t>Children</w:t>
            </w:r>
            <w:r w:rsidR="00D640C8">
              <w:rPr>
                <w:rFonts w:ascii="Verdana" w:eastAsia="Times New Roman" w:hAnsi="Verdana"/>
              </w:rPr>
              <w:t xml:space="preserve"> are supported to understand some of the risks on online social media sites and of sharing information.  </w:t>
            </w:r>
            <w:r w:rsidR="00D640C8" w:rsidRPr="00D640C8">
              <w:rPr>
                <w:rFonts w:ascii="Verdana" w:eastAsia="Times New Roman" w:hAnsi="Verdana"/>
                <w:i/>
              </w:rPr>
              <w:t xml:space="preserve">Please see Practice Guidance on the Use of social Media for more information. </w:t>
            </w:r>
            <w:r w:rsidR="00D640C8">
              <w:rPr>
                <w:rFonts w:ascii="Verdana" w:eastAsia="Times New Roman" w:hAnsi="Verdana"/>
                <w:i/>
              </w:rPr>
              <w:t xml:space="preserve"> </w:t>
            </w:r>
          </w:p>
          <w:p w:rsidR="00703606" w:rsidRPr="00D640C8" w:rsidRDefault="00703606" w:rsidP="00D640C8">
            <w:pPr>
              <w:spacing w:after="0" w:line="240" w:lineRule="auto"/>
              <w:jc w:val="both"/>
              <w:rPr>
                <w:rFonts w:ascii="Verdana" w:eastAsia="Times New Roman" w:hAnsi="Verdana"/>
                <w:i/>
              </w:rPr>
            </w:pPr>
          </w:p>
        </w:tc>
      </w:tr>
    </w:tbl>
    <w:p w:rsidR="00E96CDA" w:rsidRPr="00510EA8" w:rsidRDefault="00E96CDA"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D640C8">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 xml:space="preserve">Personal development and skills </w:t>
            </w:r>
          </w:p>
        </w:tc>
      </w:tr>
      <w:tr w:rsidR="00E96CDA" w:rsidRPr="00510EA8" w:rsidTr="00F02258">
        <w:tc>
          <w:tcPr>
            <w:tcW w:w="9242" w:type="dxa"/>
          </w:tcPr>
          <w:p w:rsidR="008D738F" w:rsidRPr="00510EA8" w:rsidRDefault="008D738F" w:rsidP="008D738F">
            <w:pPr>
              <w:spacing w:after="0" w:line="240" w:lineRule="auto"/>
              <w:jc w:val="both"/>
              <w:rPr>
                <w:rFonts w:ascii="Verdana" w:eastAsia="Times New Roman" w:hAnsi="Verdana"/>
              </w:rPr>
            </w:pPr>
          </w:p>
          <w:p w:rsidR="00B0464B" w:rsidRPr="00B0464B" w:rsidRDefault="00B0464B" w:rsidP="008D738F">
            <w:pPr>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8D738F" w:rsidRPr="00510EA8" w:rsidRDefault="008A44D4" w:rsidP="008D738F">
            <w:pPr>
              <w:spacing w:after="0" w:line="240" w:lineRule="auto"/>
              <w:jc w:val="both"/>
              <w:rPr>
                <w:rFonts w:ascii="Verdana" w:eastAsia="Times New Roman" w:hAnsi="Verdana"/>
              </w:rPr>
            </w:pPr>
            <w:r>
              <w:rPr>
                <w:rFonts w:ascii="Verdana" w:eastAsia="Times New Roman" w:hAnsi="Verdana"/>
              </w:rPr>
              <w:t>Children’s</w:t>
            </w:r>
            <w:r w:rsidR="00204FC3">
              <w:rPr>
                <w:rFonts w:ascii="Verdana" w:eastAsia="Times New Roman" w:hAnsi="Verdana"/>
              </w:rPr>
              <w:t xml:space="preserve"> wishes and feelings are explored</w:t>
            </w:r>
            <w:r w:rsidR="008D738F" w:rsidRPr="00510EA8">
              <w:rPr>
                <w:rFonts w:ascii="Verdana" w:eastAsia="Times New Roman" w:hAnsi="Verdana"/>
              </w:rPr>
              <w:t xml:space="preserve"> through key worker sessions and regular </w:t>
            </w:r>
            <w:r>
              <w:rPr>
                <w:rFonts w:ascii="Verdana" w:eastAsia="Times New Roman" w:hAnsi="Verdana"/>
              </w:rPr>
              <w:t>children</w:t>
            </w:r>
            <w:r w:rsidR="001F1480">
              <w:rPr>
                <w:rFonts w:ascii="Verdana" w:eastAsia="Times New Roman" w:hAnsi="Verdana"/>
              </w:rPr>
              <w:t>’s</w:t>
            </w:r>
            <w:r w:rsidR="001F1480" w:rsidRPr="00510EA8">
              <w:rPr>
                <w:rFonts w:ascii="Verdana" w:eastAsia="Times New Roman" w:hAnsi="Verdana"/>
              </w:rPr>
              <w:t xml:space="preserve"> </w:t>
            </w:r>
            <w:r w:rsidR="008D738F" w:rsidRPr="00510EA8">
              <w:rPr>
                <w:rFonts w:ascii="Verdana" w:eastAsia="Times New Roman" w:hAnsi="Verdana"/>
              </w:rPr>
              <w:t>meetings.</w:t>
            </w:r>
            <w:r w:rsidR="00D640C8">
              <w:rPr>
                <w:rFonts w:ascii="Verdana" w:eastAsia="Times New Roman" w:hAnsi="Verdana"/>
              </w:rPr>
              <w:t xml:space="preserve">  </w:t>
            </w:r>
          </w:p>
          <w:p w:rsidR="00E96CDA" w:rsidRPr="00510EA8" w:rsidRDefault="00E96CDA" w:rsidP="00F02258">
            <w:pPr>
              <w:pStyle w:val="NoSpacing"/>
              <w:rPr>
                <w:rFonts w:ascii="Verdana" w:eastAsia="Times New Roman" w:hAnsi="Verdana" w:cs="Arial"/>
                <w:b/>
                <w:color w:val="00B0F0"/>
              </w:rPr>
            </w:pPr>
          </w:p>
          <w:p w:rsidR="00E96CDA" w:rsidRPr="00510EA8" w:rsidRDefault="002B33C2" w:rsidP="00F02258">
            <w:pPr>
              <w:pStyle w:val="NoSpacing"/>
              <w:rPr>
                <w:rFonts w:ascii="Verdana" w:eastAsia="Times New Roman" w:hAnsi="Verdana" w:cs="Arial"/>
                <w:b/>
                <w:color w:val="00B0F0"/>
              </w:rPr>
            </w:pPr>
            <w:r w:rsidRPr="00510EA8">
              <w:rPr>
                <w:rFonts w:ascii="Verdana" w:eastAsia="Times New Roman" w:hAnsi="Verdana" w:cs="Arial"/>
              </w:rPr>
              <w:t xml:space="preserve">There are many opportunities for informal learning and development while spending time at </w:t>
            </w:r>
            <w:r w:rsidR="008A44D4">
              <w:rPr>
                <w:rFonts w:ascii="Verdana" w:eastAsia="Times New Roman" w:hAnsi="Verdana" w:cs="Arial"/>
              </w:rPr>
              <w:t>(</w:t>
            </w:r>
            <w:r w:rsidR="008A44D4" w:rsidRPr="008A44D4">
              <w:rPr>
                <w:rFonts w:ascii="Verdana" w:eastAsia="Times New Roman" w:hAnsi="Verdana" w:cs="Arial"/>
                <w:color w:val="FF0000"/>
              </w:rPr>
              <w:t>NAME OF HOME)</w:t>
            </w:r>
            <w:r w:rsidRPr="008A44D4">
              <w:rPr>
                <w:rFonts w:ascii="Verdana" w:eastAsia="Times New Roman" w:hAnsi="Verdana" w:cs="Arial"/>
                <w:color w:val="FF0000"/>
              </w:rPr>
              <w:t xml:space="preserve"> </w:t>
            </w:r>
            <w:r w:rsidRPr="00510EA8">
              <w:rPr>
                <w:rFonts w:ascii="Verdana" w:eastAsia="Times New Roman" w:hAnsi="Verdana" w:cs="Arial"/>
              </w:rPr>
              <w:t>and staff are encouraged to capitalise on every opportunity to promote</w:t>
            </w:r>
            <w:r w:rsidR="00204FC3">
              <w:rPr>
                <w:rFonts w:ascii="Verdana" w:eastAsia="Times New Roman" w:hAnsi="Verdana" w:cs="Arial"/>
              </w:rPr>
              <w:t xml:space="preserve"> emotional</w:t>
            </w:r>
            <w:r w:rsidRPr="00510EA8">
              <w:rPr>
                <w:rFonts w:ascii="Verdana" w:eastAsia="Times New Roman" w:hAnsi="Verdana" w:cs="Arial"/>
              </w:rPr>
              <w:t xml:space="preserve"> growth and change for the children in our care. This may range from observing and imitating different social skills, to trying new activities and hobbies with support from staff.   </w:t>
            </w:r>
            <w:proofErr w:type="gramStart"/>
            <w:r w:rsidRPr="00510EA8">
              <w:rPr>
                <w:rFonts w:ascii="Verdana" w:eastAsia="Times New Roman" w:hAnsi="Verdana" w:cs="Arial"/>
              </w:rPr>
              <w:t>Staff work</w:t>
            </w:r>
            <w:proofErr w:type="gramEnd"/>
            <w:r w:rsidRPr="00510EA8">
              <w:rPr>
                <w:rFonts w:ascii="Verdana" w:eastAsia="Times New Roman" w:hAnsi="Verdana" w:cs="Arial"/>
              </w:rPr>
              <w:t xml:space="preserve"> hard to support children to set and work towards achievable goals that are meaningful to them, in doing so enhancing their personal development. Achievements are celebrated in a number of ways, both through positive reinforcement and reward systems. </w:t>
            </w:r>
          </w:p>
          <w:p w:rsidR="00E96CDA" w:rsidRPr="00510EA8" w:rsidRDefault="00E96CDA" w:rsidP="00F02258">
            <w:pPr>
              <w:pStyle w:val="NoSpacing"/>
              <w:rPr>
                <w:rFonts w:ascii="Verdana" w:eastAsia="Times New Roman" w:hAnsi="Verdana" w:cs="Arial"/>
                <w:b/>
                <w:color w:val="00B0F0"/>
              </w:rPr>
            </w:pPr>
          </w:p>
        </w:tc>
      </w:tr>
    </w:tbl>
    <w:p w:rsidR="00545515" w:rsidRPr="00510EA8" w:rsidRDefault="00545515" w:rsidP="00545515">
      <w:pPr>
        <w:pStyle w:val="Default"/>
        <w:rPr>
          <w:rFonts w:cs="Arial"/>
          <w:b/>
          <w:bCs/>
          <w:color w:val="auto"/>
          <w:sz w:val="22"/>
          <w:szCs w:val="22"/>
        </w:rPr>
      </w:pPr>
    </w:p>
    <w:p w:rsidR="00545515" w:rsidRPr="00510EA8" w:rsidRDefault="00545515" w:rsidP="00545515">
      <w:pPr>
        <w:pStyle w:val="NoSpacing"/>
        <w:rPr>
          <w:rFonts w:ascii="Verdana" w:eastAsia="Times New Roman" w:hAnsi="Verdana" w:cs="Arial"/>
          <w:b/>
          <w:color w:val="00B0F0"/>
        </w:rPr>
      </w:pPr>
      <w:r w:rsidRPr="00510EA8">
        <w:rPr>
          <w:rFonts w:ascii="Verdana" w:eastAsia="Times New Roman" w:hAnsi="Verdana" w:cs="Arial"/>
          <w:b/>
          <w:color w:val="00B0F0"/>
        </w:rPr>
        <w:t>Health:</w:t>
      </w:r>
    </w:p>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D640C8">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rPr>
            </w:pPr>
            <w:r w:rsidRPr="00510EA8">
              <w:rPr>
                <w:rFonts w:ascii="Verdana" w:eastAsia="Times New Roman" w:hAnsi="Verdana" w:cs="Arial"/>
                <w:b/>
              </w:rPr>
              <w:t>Healthcare &amp; Therapy</w:t>
            </w:r>
          </w:p>
        </w:tc>
      </w:tr>
      <w:tr w:rsidR="00E96CDA" w:rsidRPr="00510EA8" w:rsidTr="00E96CDA">
        <w:tc>
          <w:tcPr>
            <w:tcW w:w="9242" w:type="dxa"/>
          </w:tcPr>
          <w:p w:rsidR="00A01918" w:rsidRDefault="00A01918" w:rsidP="007E5EF2">
            <w:pPr>
              <w:spacing w:after="0" w:line="240" w:lineRule="auto"/>
              <w:jc w:val="both"/>
              <w:rPr>
                <w:rFonts w:ascii="Verdana" w:eastAsia="Times New Roman" w:hAnsi="Verdana" w:cs="Arial"/>
                <w:color w:val="00B0F0"/>
              </w:rPr>
            </w:pPr>
          </w:p>
          <w:p w:rsidR="00B0464B" w:rsidRPr="00B0464B" w:rsidRDefault="00B0464B" w:rsidP="007E5EF2">
            <w:pPr>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1D4432" w:rsidRDefault="008A44D4" w:rsidP="007E5EF2">
            <w:pPr>
              <w:spacing w:after="0" w:line="240" w:lineRule="auto"/>
              <w:jc w:val="both"/>
              <w:rPr>
                <w:rFonts w:ascii="Verdana" w:eastAsia="Times New Roman" w:hAnsi="Verdana"/>
              </w:rPr>
            </w:pPr>
            <w:r>
              <w:rPr>
                <w:rFonts w:ascii="Verdana" w:eastAsia="Times New Roman" w:hAnsi="Verdana"/>
              </w:rPr>
              <w:t>Children</w:t>
            </w:r>
            <w:r w:rsidR="007E5EF2" w:rsidRPr="00510EA8">
              <w:rPr>
                <w:rFonts w:ascii="Verdana" w:eastAsia="Times New Roman" w:hAnsi="Verdana"/>
              </w:rPr>
              <w:t xml:space="preserve"> </w:t>
            </w:r>
            <w:r w:rsidR="001D4432">
              <w:rPr>
                <w:rFonts w:ascii="Verdana" w:eastAsia="Times New Roman" w:hAnsi="Verdana"/>
              </w:rPr>
              <w:t xml:space="preserve">in care </w:t>
            </w:r>
            <w:r w:rsidR="007E5EF2" w:rsidRPr="00510EA8">
              <w:rPr>
                <w:rFonts w:ascii="Verdana" w:eastAsia="Times New Roman" w:hAnsi="Verdana"/>
              </w:rPr>
              <w:t>have a</w:t>
            </w:r>
            <w:r w:rsidR="001D4432">
              <w:rPr>
                <w:rFonts w:ascii="Verdana" w:eastAsia="Times New Roman" w:hAnsi="Verdana"/>
              </w:rPr>
              <w:t xml:space="preserve">n equal </w:t>
            </w:r>
            <w:r w:rsidR="007E5EF2" w:rsidRPr="00510EA8">
              <w:rPr>
                <w:rFonts w:ascii="Verdana" w:eastAsia="Times New Roman" w:hAnsi="Verdana"/>
              </w:rPr>
              <w:t xml:space="preserve">right to </w:t>
            </w:r>
            <w:r w:rsidR="001D4432">
              <w:rPr>
                <w:rFonts w:ascii="Verdana" w:eastAsia="Times New Roman" w:hAnsi="Verdana"/>
              </w:rPr>
              <w:t xml:space="preserve">access </w:t>
            </w:r>
            <w:r w:rsidR="007E5EF2" w:rsidRPr="00510EA8">
              <w:rPr>
                <w:rFonts w:ascii="Verdana" w:eastAsia="Times New Roman" w:hAnsi="Verdana"/>
              </w:rPr>
              <w:t xml:space="preserve">health </w:t>
            </w:r>
            <w:r w:rsidR="001D4432">
              <w:rPr>
                <w:rFonts w:ascii="Verdana" w:eastAsia="Times New Roman" w:hAnsi="Verdana"/>
              </w:rPr>
              <w:t xml:space="preserve">services as all other </w:t>
            </w:r>
            <w:r>
              <w:rPr>
                <w:rFonts w:ascii="Verdana" w:eastAsia="Times New Roman" w:hAnsi="Verdana"/>
              </w:rPr>
              <w:t>children</w:t>
            </w:r>
            <w:r w:rsidR="001D4432">
              <w:rPr>
                <w:rFonts w:ascii="Verdana" w:eastAsia="Times New Roman" w:hAnsi="Verdana"/>
              </w:rPr>
              <w:t>, and we work from this basis in all areas</w:t>
            </w:r>
            <w:r w:rsidR="007E5EF2" w:rsidRPr="00510EA8">
              <w:rPr>
                <w:rFonts w:ascii="Verdana" w:eastAsia="Times New Roman" w:hAnsi="Verdana"/>
              </w:rPr>
              <w:t xml:space="preserve">. </w:t>
            </w:r>
            <w:r w:rsidR="001D4432">
              <w:rPr>
                <w:rFonts w:ascii="Verdana" w:eastAsia="Times New Roman" w:hAnsi="Verdana"/>
              </w:rPr>
              <w:t xml:space="preserve">  We ensure </w:t>
            </w:r>
            <w:r>
              <w:rPr>
                <w:rFonts w:ascii="Verdana" w:eastAsia="Times New Roman" w:hAnsi="Verdana"/>
              </w:rPr>
              <w:t>children</w:t>
            </w:r>
            <w:r w:rsidR="001D4432">
              <w:rPr>
                <w:rFonts w:ascii="Verdana" w:eastAsia="Times New Roman" w:hAnsi="Verdana"/>
              </w:rPr>
              <w:t xml:space="preserve"> have </w:t>
            </w:r>
            <w:r w:rsidR="007E5EF2" w:rsidRPr="00510EA8">
              <w:rPr>
                <w:rFonts w:ascii="Verdana" w:eastAsia="Times New Roman" w:hAnsi="Verdana"/>
              </w:rPr>
              <w:t>suffic</w:t>
            </w:r>
            <w:r w:rsidR="001D4432">
              <w:rPr>
                <w:rFonts w:ascii="Verdana" w:eastAsia="Times New Roman" w:hAnsi="Verdana"/>
              </w:rPr>
              <w:t>ient information and opportunities</w:t>
            </w:r>
            <w:r w:rsidR="007E5EF2" w:rsidRPr="00510EA8">
              <w:rPr>
                <w:rFonts w:ascii="Verdana" w:eastAsia="Times New Roman" w:hAnsi="Verdana"/>
              </w:rPr>
              <w:t xml:space="preserve"> </w:t>
            </w:r>
            <w:r w:rsidR="001D4432">
              <w:rPr>
                <w:rFonts w:ascii="Verdana" w:eastAsia="Times New Roman" w:hAnsi="Verdana"/>
              </w:rPr>
              <w:t xml:space="preserve">to develop a healthy lifestyle through </w:t>
            </w:r>
            <w:r w:rsidR="00AF32B0">
              <w:rPr>
                <w:rFonts w:ascii="Verdana" w:eastAsia="Times New Roman" w:hAnsi="Verdana"/>
              </w:rPr>
              <w:t xml:space="preserve">access to </w:t>
            </w:r>
            <w:r w:rsidR="001D4432">
              <w:rPr>
                <w:rFonts w:ascii="Verdana" w:eastAsia="Times New Roman" w:hAnsi="Verdana"/>
              </w:rPr>
              <w:t>universal services and specialist support where needed</w:t>
            </w:r>
            <w:r w:rsidR="00AF32B0">
              <w:rPr>
                <w:rFonts w:ascii="Verdana" w:eastAsia="Times New Roman" w:hAnsi="Verdana"/>
              </w:rPr>
              <w:t xml:space="preserve">. </w:t>
            </w:r>
          </w:p>
          <w:p w:rsidR="001D4432" w:rsidRDefault="001D4432" w:rsidP="007E5EF2">
            <w:pPr>
              <w:spacing w:after="0" w:line="240" w:lineRule="auto"/>
              <w:jc w:val="both"/>
              <w:rPr>
                <w:rFonts w:ascii="Verdana" w:eastAsia="Times New Roman" w:hAnsi="Verdana"/>
              </w:rPr>
            </w:pPr>
          </w:p>
          <w:p w:rsidR="007E5EF2" w:rsidRPr="00510EA8" w:rsidRDefault="007E5EF2" w:rsidP="007E5EF2">
            <w:pPr>
              <w:spacing w:after="0" w:line="240" w:lineRule="auto"/>
              <w:jc w:val="both"/>
              <w:rPr>
                <w:rFonts w:ascii="Verdana" w:eastAsia="Times New Roman" w:hAnsi="Verdana"/>
              </w:rPr>
            </w:pPr>
            <w:r w:rsidRPr="00510EA8">
              <w:rPr>
                <w:rFonts w:ascii="Verdana" w:eastAsia="Times New Roman" w:hAnsi="Verdana"/>
              </w:rPr>
              <w:t xml:space="preserve">The </w:t>
            </w:r>
            <w:r w:rsidR="008A44D4">
              <w:rPr>
                <w:rFonts w:ascii="Verdana" w:eastAsia="Times New Roman" w:hAnsi="Verdana"/>
              </w:rPr>
              <w:t>child</w:t>
            </w:r>
            <w:r w:rsidRPr="00510EA8">
              <w:rPr>
                <w:rFonts w:ascii="Verdana" w:eastAsia="Times New Roman" w:hAnsi="Verdana"/>
              </w:rPr>
              <w:t xml:space="preserve">’s </w:t>
            </w:r>
            <w:r w:rsidR="00AF32B0">
              <w:rPr>
                <w:rFonts w:ascii="Verdana" w:eastAsia="Times New Roman" w:hAnsi="Verdana"/>
              </w:rPr>
              <w:t xml:space="preserve">physical </w:t>
            </w:r>
            <w:r w:rsidRPr="00510EA8">
              <w:rPr>
                <w:rFonts w:ascii="Verdana" w:eastAsia="Times New Roman" w:hAnsi="Verdana"/>
              </w:rPr>
              <w:t xml:space="preserve">health is regularly monitored </w:t>
            </w:r>
            <w:r w:rsidR="00AF32B0">
              <w:rPr>
                <w:rFonts w:ascii="Verdana" w:eastAsia="Times New Roman" w:hAnsi="Verdana"/>
              </w:rPr>
              <w:t xml:space="preserve">via </w:t>
            </w:r>
            <w:r w:rsidRPr="00510EA8">
              <w:rPr>
                <w:rFonts w:ascii="Verdana" w:eastAsia="Times New Roman" w:hAnsi="Verdana"/>
              </w:rPr>
              <w:t>visits to general practitioners, opticians and dental practitioners when required.</w:t>
            </w:r>
            <w:r w:rsidR="001D4432">
              <w:rPr>
                <w:rFonts w:ascii="Verdana" w:eastAsia="Times New Roman" w:hAnsi="Verdana"/>
              </w:rPr>
              <w:t xml:space="preserve">  We also prioritise the wider holistic needs of all </w:t>
            </w:r>
            <w:r w:rsidR="008A44D4">
              <w:rPr>
                <w:rFonts w:ascii="Verdana" w:eastAsia="Times New Roman" w:hAnsi="Verdana"/>
              </w:rPr>
              <w:t>children</w:t>
            </w:r>
            <w:r w:rsidR="001D4432">
              <w:rPr>
                <w:rFonts w:ascii="Verdana" w:eastAsia="Times New Roman" w:hAnsi="Verdana"/>
              </w:rPr>
              <w:t xml:space="preserve"> and ensure their emotional </w:t>
            </w:r>
            <w:proofErr w:type="gramStart"/>
            <w:r w:rsidR="001D4432">
              <w:rPr>
                <w:rFonts w:ascii="Verdana" w:eastAsia="Times New Roman" w:hAnsi="Verdana"/>
              </w:rPr>
              <w:t>wellbeing,</w:t>
            </w:r>
            <w:proofErr w:type="gramEnd"/>
            <w:r w:rsidR="001D4432">
              <w:rPr>
                <w:rFonts w:ascii="Verdana" w:eastAsia="Times New Roman" w:hAnsi="Verdana"/>
              </w:rPr>
              <w:t xml:space="preserve"> mental health and sexual health all receive regular attention.</w:t>
            </w:r>
          </w:p>
          <w:p w:rsidR="007E5EF2" w:rsidRPr="00510EA8" w:rsidRDefault="007E5EF2" w:rsidP="007E5EF2">
            <w:pPr>
              <w:spacing w:after="0" w:line="240" w:lineRule="auto"/>
              <w:jc w:val="both"/>
              <w:rPr>
                <w:rFonts w:ascii="Verdana" w:eastAsia="Times New Roman" w:hAnsi="Verdana"/>
              </w:rPr>
            </w:pPr>
          </w:p>
          <w:p w:rsidR="00D640C8" w:rsidRDefault="007E5EF2" w:rsidP="007E5EF2">
            <w:pPr>
              <w:spacing w:after="0" w:line="240" w:lineRule="auto"/>
              <w:rPr>
                <w:rFonts w:ascii="Verdana" w:eastAsia="Times New Roman" w:hAnsi="Verdana"/>
              </w:rPr>
            </w:pPr>
            <w:r w:rsidRPr="00510EA8">
              <w:rPr>
                <w:rFonts w:ascii="Verdana" w:eastAsia="Times New Roman" w:hAnsi="Verdana"/>
              </w:rPr>
              <w:t xml:space="preserve">Whenever possible, the </w:t>
            </w:r>
            <w:r w:rsidR="008A44D4">
              <w:rPr>
                <w:rFonts w:ascii="Verdana" w:eastAsia="Times New Roman" w:hAnsi="Verdana"/>
              </w:rPr>
              <w:t>children</w:t>
            </w:r>
            <w:r w:rsidRPr="00510EA8">
              <w:rPr>
                <w:rFonts w:ascii="Verdana" w:eastAsia="Times New Roman" w:hAnsi="Verdana"/>
              </w:rPr>
              <w:t xml:space="preserve"> will remain registered with their own G.P.</w:t>
            </w:r>
            <w:r w:rsidR="00D640C8">
              <w:rPr>
                <w:rFonts w:ascii="Verdana" w:eastAsia="Times New Roman" w:hAnsi="Verdana"/>
              </w:rPr>
              <w:t xml:space="preserve"> subject to catchment compatibility.  If moving to the area, we will support </w:t>
            </w:r>
            <w:r w:rsidR="008A44D4">
              <w:rPr>
                <w:rFonts w:ascii="Verdana" w:eastAsia="Times New Roman" w:hAnsi="Verdana"/>
              </w:rPr>
              <w:t>children</w:t>
            </w:r>
            <w:r w:rsidR="00D640C8">
              <w:rPr>
                <w:rFonts w:ascii="Verdana" w:eastAsia="Times New Roman" w:hAnsi="Verdana"/>
              </w:rPr>
              <w:t xml:space="preserve"> to </w:t>
            </w:r>
            <w:r w:rsidRPr="00510EA8">
              <w:rPr>
                <w:rFonts w:ascii="Verdana" w:eastAsia="Times New Roman" w:hAnsi="Verdana"/>
              </w:rPr>
              <w:t xml:space="preserve">register </w:t>
            </w:r>
            <w:r w:rsidR="00D640C8">
              <w:rPr>
                <w:rFonts w:ascii="Verdana" w:eastAsia="Times New Roman" w:hAnsi="Verdana"/>
              </w:rPr>
              <w:t xml:space="preserve">themselves with a local surgery, dental practice and opticians where necessary. </w:t>
            </w:r>
          </w:p>
          <w:p w:rsidR="00D640C8" w:rsidRDefault="00D640C8" w:rsidP="007E5EF2">
            <w:pPr>
              <w:spacing w:after="0" w:line="240" w:lineRule="auto"/>
              <w:rPr>
                <w:rFonts w:ascii="Verdana" w:eastAsia="Times New Roman" w:hAnsi="Verdana"/>
              </w:rPr>
            </w:pPr>
          </w:p>
          <w:p w:rsidR="007E5EF2" w:rsidRPr="00510EA8" w:rsidRDefault="007E5EF2" w:rsidP="007E5EF2">
            <w:pPr>
              <w:spacing w:after="0" w:line="240" w:lineRule="auto"/>
              <w:rPr>
                <w:rFonts w:ascii="Verdana" w:eastAsia="Times New Roman" w:hAnsi="Verdana"/>
              </w:rPr>
            </w:pPr>
            <w:r w:rsidRPr="00510EA8">
              <w:rPr>
                <w:rFonts w:ascii="Verdana" w:eastAsia="Times New Roman" w:hAnsi="Verdana"/>
              </w:rPr>
              <w:t>Staff in the home will promote positive health through education, exercise and healthy eating and will utilise local health education resources if required.  A</w:t>
            </w:r>
            <w:r w:rsidR="00A01918">
              <w:rPr>
                <w:rFonts w:ascii="Verdana" w:eastAsia="Times New Roman" w:hAnsi="Verdana"/>
              </w:rPr>
              <w:t>n Initial</w:t>
            </w:r>
            <w:r w:rsidRPr="00510EA8">
              <w:rPr>
                <w:rFonts w:ascii="Verdana" w:eastAsia="Times New Roman" w:hAnsi="Verdana"/>
              </w:rPr>
              <w:t xml:space="preserve"> </w:t>
            </w:r>
            <w:r w:rsidR="003F69FD">
              <w:rPr>
                <w:rFonts w:ascii="Verdana" w:eastAsia="Times New Roman" w:hAnsi="Verdana"/>
              </w:rPr>
              <w:t xml:space="preserve">Health Assessment </w:t>
            </w:r>
            <w:r w:rsidRPr="00510EA8">
              <w:rPr>
                <w:rFonts w:ascii="Verdana" w:eastAsia="Times New Roman" w:hAnsi="Verdana"/>
              </w:rPr>
              <w:t xml:space="preserve">will be undertaken as soon </w:t>
            </w:r>
            <w:r w:rsidR="00AF32B0">
              <w:rPr>
                <w:rFonts w:ascii="Verdana" w:eastAsia="Times New Roman" w:hAnsi="Verdana"/>
              </w:rPr>
              <w:t>as possible after admission, and will be reviewed annually thereafter</w:t>
            </w:r>
            <w:r w:rsidRPr="00510EA8">
              <w:rPr>
                <w:rFonts w:ascii="Verdana" w:eastAsia="Times New Roman" w:hAnsi="Verdana"/>
              </w:rPr>
              <w:t>.</w:t>
            </w:r>
          </w:p>
          <w:p w:rsidR="007E5EF2" w:rsidRPr="00510EA8" w:rsidRDefault="007E5EF2" w:rsidP="007E5EF2">
            <w:pPr>
              <w:spacing w:after="0" w:line="240" w:lineRule="auto"/>
              <w:rPr>
                <w:rFonts w:ascii="Verdana" w:eastAsia="Times New Roman" w:hAnsi="Verdana"/>
              </w:rPr>
            </w:pPr>
          </w:p>
          <w:p w:rsidR="007E5EF2" w:rsidRPr="00510EA8" w:rsidRDefault="00D640C8" w:rsidP="007E5EF2">
            <w:pPr>
              <w:spacing w:after="0" w:line="240" w:lineRule="auto"/>
              <w:rPr>
                <w:rFonts w:ascii="Verdana" w:eastAsia="Times New Roman" w:hAnsi="Verdana"/>
              </w:rPr>
            </w:pPr>
            <w:r>
              <w:rPr>
                <w:rFonts w:ascii="Verdana" w:eastAsia="Times New Roman" w:hAnsi="Verdana"/>
              </w:rPr>
              <w:t xml:space="preserve">Any concerns about a </w:t>
            </w:r>
            <w:r w:rsidR="008A44D4">
              <w:rPr>
                <w:rFonts w:ascii="Verdana" w:eastAsia="Times New Roman" w:hAnsi="Verdana"/>
              </w:rPr>
              <w:t>child</w:t>
            </w:r>
            <w:r>
              <w:rPr>
                <w:rFonts w:ascii="Verdana" w:eastAsia="Times New Roman" w:hAnsi="Verdana"/>
              </w:rPr>
              <w:t>’s emotional wellbeing or</w:t>
            </w:r>
            <w:r w:rsidR="007E5EF2" w:rsidRPr="00510EA8">
              <w:rPr>
                <w:rFonts w:ascii="Verdana" w:eastAsia="Times New Roman" w:hAnsi="Verdana"/>
              </w:rPr>
              <w:t xml:space="preserve"> mental hea</w:t>
            </w:r>
            <w:r w:rsidR="00AF32B0">
              <w:rPr>
                <w:rFonts w:ascii="Verdana" w:eastAsia="Times New Roman" w:hAnsi="Verdana"/>
              </w:rPr>
              <w:t xml:space="preserve">lth may be referred to the GP.   </w:t>
            </w:r>
            <w:r w:rsidR="007E5EF2" w:rsidRPr="00510EA8">
              <w:rPr>
                <w:rFonts w:ascii="Verdana" w:eastAsia="Times New Roman" w:hAnsi="Verdana"/>
              </w:rPr>
              <w:t xml:space="preserve">However, </w:t>
            </w:r>
            <w:r w:rsidR="008A44D4">
              <w:rPr>
                <w:rFonts w:ascii="Verdana" w:eastAsia="Times New Roman" w:hAnsi="Verdana"/>
              </w:rPr>
              <w:t>(NAME OF HOME)</w:t>
            </w:r>
            <w:r w:rsidR="007E5EF2" w:rsidRPr="00510EA8">
              <w:rPr>
                <w:rFonts w:ascii="Verdana" w:eastAsia="Times New Roman" w:hAnsi="Verdana"/>
              </w:rPr>
              <w:t xml:space="preserve"> </w:t>
            </w:r>
            <w:r w:rsidR="00AF32B0">
              <w:rPr>
                <w:rFonts w:ascii="Verdana" w:eastAsia="Times New Roman" w:hAnsi="Verdana"/>
              </w:rPr>
              <w:t xml:space="preserve">also </w:t>
            </w:r>
            <w:r w:rsidR="007E5EF2" w:rsidRPr="00510EA8">
              <w:rPr>
                <w:rFonts w:ascii="Verdana" w:eastAsia="Times New Roman" w:hAnsi="Verdana"/>
              </w:rPr>
              <w:t xml:space="preserve">has </w:t>
            </w:r>
            <w:r w:rsidR="00AF32B0">
              <w:rPr>
                <w:rFonts w:ascii="Verdana" w:eastAsia="Times New Roman" w:hAnsi="Verdana"/>
              </w:rPr>
              <w:t xml:space="preserve">well established links </w:t>
            </w:r>
            <w:r w:rsidR="007E5EF2" w:rsidRPr="00510EA8">
              <w:rPr>
                <w:rFonts w:ascii="Verdana" w:eastAsia="Times New Roman" w:hAnsi="Verdana"/>
              </w:rPr>
              <w:t>with the local Child and Adolescent Men</w:t>
            </w:r>
            <w:r>
              <w:rPr>
                <w:rFonts w:ascii="Verdana" w:eastAsia="Times New Roman" w:hAnsi="Verdana"/>
              </w:rPr>
              <w:t xml:space="preserve">tal Health Service (CAMHS), </w:t>
            </w:r>
            <w:r w:rsidR="007E5EF2" w:rsidRPr="00510EA8">
              <w:rPr>
                <w:rFonts w:ascii="Verdana" w:eastAsia="Times New Roman" w:hAnsi="Verdana"/>
              </w:rPr>
              <w:t>the Looke</w:t>
            </w:r>
            <w:r>
              <w:rPr>
                <w:rFonts w:ascii="Verdana" w:eastAsia="Times New Roman" w:hAnsi="Verdana"/>
              </w:rPr>
              <w:t xml:space="preserve">d After and Adopted Team (LAAC), and a local Youth Emotional Service, YES. </w:t>
            </w:r>
            <w:r w:rsidR="00AF32B0">
              <w:rPr>
                <w:rFonts w:ascii="Verdana" w:eastAsia="Times New Roman" w:hAnsi="Verdana"/>
              </w:rPr>
              <w:t xml:space="preserve"> </w:t>
            </w:r>
          </w:p>
          <w:p w:rsidR="00A01918" w:rsidRDefault="00AF32B0" w:rsidP="007E5EF2">
            <w:pPr>
              <w:spacing w:after="0" w:line="240" w:lineRule="auto"/>
              <w:rPr>
                <w:rFonts w:ascii="Verdana" w:eastAsia="Times New Roman" w:hAnsi="Verdana"/>
              </w:rPr>
            </w:pPr>
            <w:r>
              <w:rPr>
                <w:rFonts w:ascii="Verdana" w:eastAsia="Times New Roman" w:hAnsi="Verdana"/>
              </w:rPr>
              <w:t xml:space="preserve"> </w:t>
            </w:r>
          </w:p>
          <w:p w:rsidR="00AF32B0" w:rsidRDefault="00AF32B0" w:rsidP="007E5EF2">
            <w:pPr>
              <w:spacing w:after="0" w:line="240" w:lineRule="auto"/>
              <w:rPr>
                <w:rFonts w:ascii="Verdana" w:eastAsia="Times New Roman" w:hAnsi="Verdana"/>
              </w:rPr>
            </w:pPr>
            <w:r>
              <w:rPr>
                <w:rFonts w:ascii="Verdana" w:eastAsia="Times New Roman" w:hAnsi="Verdana"/>
              </w:rPr>
              <w:t xml:space="preserve">A Clinical Psychologist attached to CAMHS attends </w:t>
            </w:r>
            <w:r w:rsidR="008A44D4">
              <w:rPr>
                <w:rFonts w:ascii="Verdana" w:eastAsia="Times New Roman" w:hAnsi="Verdana"/>
              </w:rPr>
              <w:t>(</w:t>
            </w:r>
            <w:r w:rsidR="008A44D4" w:rsidRPr="008A44D4">
              <w:rPr>
                <w:rFonts w:ascii="Verdana" w:eastAsia="Times New Roman" w:hAnsi="Verdana"/>
                <w:color w:val="FF0000"/>
              </w:rPr>
              <w:t>NAME OF HOME</w:t>
            </w:r>
            <w:proofErr w:type="gramStart"/>
            <w:r w:rsidR="008A44D4" w:rsidRPr="008A44D4">
              <w:rPr>
                <w:rFonts w:ascii="Verdana" w:eastAsia="Times New Roman" w:hAnsi="Verdana"/>
                <w:color w:val="FF0000"/>
              </w:rPr>
              <w:t xml:space="preserve">) </w:t>
            </w:r>
            <w:r>
              <w:rPr>
                <w:rFonts w:ascii="Verdana" w:eastAsia="Times New Roman" w:hAnsi="Verdana"/>
              </w:rPr>
              <w:t>’s</w:t>
            </w:r>
            <w:proofErr w:type="gramEnd"/>
            <w:r>
              <w:rPr>
                <w:rFonts w:ascii="Verdana" w:eastAsia="Times New Roman" w:hAnsi="Verdana"/>
              </w:rPr>
              <w:t xml:space="preserve"> weekly staff meetings and provides therapeutic advice and guidance to staff in effectively supporting </w:t>
            </w:r>
            <w:r w:rsidR="008A44D4">
              <w:rPr>
                <w:rFonts w:ascii="Verdana" w:eastAsia="Times New Roman" w:hAnsi="Verdana"/>
              </w:rPr>
              <w:t>children</w:t>
            </w:r>
            <w:r>
              <w:rPr>
                <w:rFonts w:ascii="Verdana" w:eastAsia="Times New Roman" w:hAnsi="Verdana"/>
              </w:rPr>
              <w:t xml:space="preserve">’s presenting needs.  The ability to share concerns in this open environment supports the training and development needs of the staff team, and generates discussions that support learning in key areas.  Areas covered include managing the impact of trauma, development of interpersonal skills and understanding risk behaviours in the context of low self-esteem. </w:t>
            </w:r>
          </w:p>
          <w:p w:rsidR="00AF32B0" w:rsidRDefault="00AF32B0" w:rsidP="007E5EF2">
            <w:pPr>
              <w:spacing w:after="0" w:line="240" w:lineRule="auto"/>
              <w:rPr>
                <w:rFonts w:ascii="Verdana" w:eastAsia="Times New Roman" w:hAnsi="Verdana"/>
              </w:rPr>
            </w:pPr>
          </w:p>
          <w:p w:rsidR="007E5EF2" w:rsidRDefault="00AF32B0" w:rsidP="007E5EF2">
            <w:pPr>
              <w:spacing w:after="0" w:line="240" w:lineRule="auto"/>
              <w:rPr>
                <w:rFonts w:ascii="Verdana" w:eastAsia="Times New Roman" w:hAnsi="Verdana"/>
              </w:rPr>
            </w:pPr>
            <w:r>
              <w:rPr>
                <w:rFonts w:ascii="Verdana" w:eastAsia="Times New Roman" w:hAnsi="Verdana"/>
              </w:rPr>
              <w:t xml:space="preserve">Our links with CAMHS cover the following areas: </w:t>
            </w:r>
          </w:p>
          <w:p w:rsidR="00A01918" w:rsidRPr="00510EA8" w:rsidRDefault="00A01918" w:rsidP="007E5EF2">
            <w:pPr>
              <w:spacing w:after="0" w:line="240" w:lineRule="auto"/>
              <w:rPr>
                <w:rFonts w:ascii="Verdana" w:eastAsia="Times New Roman" w:hAnsi="Verdana"/>
              </w:rPr>
            </w:pPr>
          </w:p>
          <w:p w:rsidR="007E5EF2" w:rsidRPr="00510EA8" w:rsidRDefault="007E5EF2" w:rsidP="008B565E">
            <w:pPr>
              <w:numPr>
                <w:ilvl w:val="0"/>
                <w:numId w:val="25"/>
              </w:numPr>
              <w:spacing w:after="0" w:line="240" w:lineRule="auto"/>
              <w:rPr>
                <w:rFonts w:ascii="Verdana" w:eastAsia="Times New Roman" w:hAnsi="Verdana"/>
              </w:rPr>
            </w:pPr>
            <w:r w:rsidRPr="00510EA8">
              <w:rPr>
                <w:rFonts w:ascii="Verdana" w:eastAsia="Times New Roman" w:hAnsi="Verdana"/>
              </w:rPr>
              <w:t xml:space="preserve">An overview of the therapeutic needs of the </w:t>
            </w:r>
            <w:r w:rsidR="008A44D4">
              <w:rPr>
                <w:rFonts w:ascii="Verdana" w:eastAsia="Times New Roman" w:hAnsi="Verdana"/>
              </w:rPr>
              <w:t>children</w:t>
            </w:r>
          </w:p>
          <w:p w:rsidR="00A01918" w:rsidRDefault="007E5EF2" w:rsidP="00A01918">
            <w:pPr>
              <w:numPr>
                <w:ilvl w:val="0"/>
                <w:numId w:val="25"/>
              </w:numPr>
              <w:spacing w:after="0" w:line="240" w:lineRule="auto"/>
              <w:rPr>
                <w:rFonts w:ascii="Verdana" w:eastAsia="Times New Roman" w:hAnsi="Verdana"/>
              </w:rPr>
            </w:pPr>
            <w:r w:rsidRPr="00510EA8">
              <w:rPr>
                <w:rFonts w:ascii="Verdana" w:eastAsia="Times New Roman" w:hAnsi="Verdana"/>
              </w:rPr>
              <w:t>Consultancy support to staff, in particular keyworkers</w:t>
            </w:r>
          </w:p>
          <w:p w:rsidR="007E5EF2" w:rsidRPr="00A01918" w:rsidRDefault="007E5EF2" w:rsidP="00A01918">
            <w:pPr>
              <w:numPr>
                <w:ilvl w:val="0"/>
                <w:numId w:val="25"/>
              </w:numPr>
              <w:spacing w:after="0" w:line="240" w:lineRule="auto"/>
              <w:rPr>
                <w:ins w:id="3" w:author="Claire White" w:date="2019-07-22T14:45:00Z"/>
                <w:rFonts w:ascii="Verdana" w:eastAsia="Times New Roman" w:hAnsi="Verdana"/>
              </w:rPr>
            </w:pPr>
            <w:r w:rsidRPr="00A01918">
              <w:rPr>
                <w:rFonts w:ascii="Verdana" w:eastAsia="Times New Roman" w:hAnsi="Verdana"/>
              </w:rPr>
              <w:t>An assessment of the appropriateness of referrals</w:t>
            </w:r>
          </w:p>
          <w:p w:rsidR="00D76139" w:rsidRPr="00510EA8" w:rsidRDefault="00D76139" w:rsidP="008B565E">
            <w:pPr>
              <w:numPr>
                <w:ilvl w:val="0"/>
                <w:numId w:val="25"/>
              </w:numPr>
              <w:spacing w:after="0" w:line="240" w:lineRule="auto"/>
              <w:rPr>
                <w:rFonts w:ascii="Verdana" w:eastAsia="Times New Roman" w:hAnsi="Verdana"/>
              </w:rPr>
            </w:pPr>
            <w:r>
              <w:rPr>
                <w:rFonts w:ascii="Verdana" w:eastAsia="Times New Roman" w:hAnsi="Verdana"/>
              </w:rPr>
              <w:t xml:space="preserve">Mental health risk assessment </w:t>
            </w:r>
          </w:p>
          <w:p w:rsidR="007E5EF2" w:rsidRDefault="007E5EF2" w:rsidP="007E5EF2">
            <w:pPr>
              <w:spacing w:after="0" w:line="240" w:lineRule="auto"/>
              <w:rPr>
                <w:rFonts w:ascii="Verdana" w:eastAsia="Times New Roman" w:hAnsi="Verdana"/>
              </w:rPr>
            </w:pPr>
          </w:p>
          <w:p w:rsidR="00AF32B0" w:rsidRDefault="00AF32B0" w:rsidP="007E5EF2">
            <w:pPr>
              <w:spacing w:after="0" w:line="240" w:lineRule="auto"/>
              <w:rPr>
                <w:rFonts w:ascii="Verdana" w:eastAsia="Times New Roman" w:hAnsi="Verdana"/>
              </w:rPr>
            </w:pPr>
            <w:r>
              <w:rPr>
                <w:rFonts w:ascii="Verdana" w:eastAsia="Times New Roman" w:hAnsi="Verdana"/>
              </w:rPr>
              <w:t xml:space="preserve">The health needs of </w:t>
            </w:r>
            <w:r w:rsidR="008A44D4">
              <w:rPr>
                <w:rFonts w:ascii="Verdana" w:eastAsia="Times New Roman" w:hAnsi="Verdana"/>
              </w:rPr>
              <w:t>children</w:t>
            </w:r>
            <w:r>
              <w:rPr>
                <w:rFonts w:ascii="Verdana" w:eastAsia="Times New Roman" w:hAnsi="Verdana"/>
              </w:rPr>
              <w:t xml:space="preserve"> are collated within their Health Plan which is generated at their Initial and Review health assessments.  The Health Plan sets </w:t>
            </w:r>
          </w:p>
          <w:p w:rsidR="007E5EF2" w:rsidRPr="00510EA8" w:rsidRDefault="007E5EF2" w:rsidP="007E5EF2">
            <w:pPr>
              <w:spacing w:after="0" w:line="240" w:lineRule="auto"/>
              <w:rPr>
                <w:rFonts w:ascii="Verdana" w:eastAsia="Times New Roman" w:hAnsi="Verdana"/>
              </w:rPr>
            </w:pPr>
            <w:proofErr w:type="gramStart"/>
            <w:r w:rsidRPr="00510EA8">
              <w:rPr>
                <w:rFonts w:ascii="Verdana" w:eastAsia="Times New Roman" w:hAnsi="Verdana"/>
              </w:rPr>
              <w:t>out</w:t>
            </w:r>
            <w:proofErr w:type="gramEnd"/>
            <w:r w:rsidRPr="00510EA8">
              <w:rPr>
                <w:rFonts w:ascii="Verdana" w:eastAsia="Times New Roman" w:hAnsi="Verdana"/>
              </w:rPr>
              <w:t xml:space="preserve"> both short-term and longer-term </w:t>
            </w:r>
            <w:r w:rsidR="00AF32B0">
              <w:rPr>
                <w:rFonts w:ascii="Verdana" w:eastAsia="Times New Roman" w:hAnsi="Verdana"/>
              </w:rPr>
              <w:t xml:space="preserve">health </w:t>
            </w:r>
            <w:r w:rsidRPr="00510EA8">
              <w:rPr>
                <w:rFonts w:ascii="Verdana" w:eastAsia="Times New Roman" w:hAnsi="Verdana"/>
              </w:rPr>
              <w:t xml:space="preserve">objectives </w:t>
            </w:r>
            <w:r w:rsidR="00AF32B0">
              <w:rPr>
                <w:rFonts w:ascii="Verdana" w:eastAsia="Times New Roman" w:hAnsi="Verdana"/>
              </w:rPr>
              <w:t xml:space="preserve">and </w:t>
            </w:r>
            <w:r w:rsidRPr="00510EA8">
              <w:rPr>
                <w:rFonts w:ascii="Verdana" w:eastAsia="Times New Roman" w:hAnsi="Verdana"/>
              </w:rPr>
              <w:t xml:space="preserve">actions needed to achieve them.  It </w:t>
            </w:r>
            <w:r w:rsidR="00C71F20">
              <w:rPr>
                <w:rFonts w:ascii="Verdana" w:eastAsia="Times New Roman" w:hAnsi="Verdana"/>
              </w:rPr>
              <w:t>also encompasses guidance on</w:t>
            </w:r>
            <w:r w:rsidRPr="00510EA8">
              <w:rPr>
                <w:rFonts w:ascii="Verdana" w:eastAsia="Times New Roman" w:hAnsi="Verdana"/>
              </w:rPr>
              <w:t xml:space="preserve"> provid</w:t>
            </w:r>
            <w:r w:rsidR="00C71F20">
              <w:rPr>
                <w:rFonts w:ascii="Verdana" w:eastAsia="Times New Roman" w:hAnsi="Verdana"/>
              </w:rPr>
              <w:t>ing</w:t>
            </w:r>
            <w:r w:rsidRPr="00510EA8">
              <w:rPr>
                <w:rFonts w:ascii="Verdana" w:eastAsia="Times New Roman" w:hAnsi="Verdana"/>
              </w:rPr>
              <w:t xml:space="preserve"> health advice including age-appropriate information on lifestyle, </w:t>
            </w:r>
            <w:r w:rsidR="00A01918">
              <w:rPr>
                <w:rFonts w:ascii="Verdana" w:eastAsia="Times New Roman" w:hAnsi="Verdana"/>
              </w:rPr>
              <w:t xml:space="preserve">diet, exercise, </w:t>
            </w:r>
            <w:r w:rsidR="00465A35">
              <w:rPr>
                <w:rFonts w:ascii="Verdana" w:eastAsia="Times New Roman" w:hAnsi="Verdana"/>
              </w:rPr>
              <w:t>sexual health</w:t>
            </w:r>
            <w:r w:rsidR="00A01918">
              <w:rPr>
                <w:rFonts w:ascii="Verdana" w:eastAsia="Times New Roman" w:hAnsi="Verdana"/>
              </w:rPr>
              <w:t xml:space="preserve">, </w:t>
            </w:r>
            <w:r w:rsidR="00A01918">
              <w:rPr>
                <w:rFonts w:ascii="Verdana" w:eastAsia="Times New Roman" w:hAnsi="Verdana"/>
              </w:rPr>
              <w:lastRenderedPageBreak/>
              <w:t>risk</w:t>
            </w:r>
            <w:r w:rsidRPr="00510EA8">
              <w:rPr>
                <w:rFonts w:ascii="Verdana" w:eastAsia="Times New Roman" w:hAnsi="Verdana"/>
              </w:rPr>
              <w:t xml:space="preserve"> behaviours (e.g. substance misuse), in addition to guidance and support on the management of specific health problems.  Health plans will be reviewed and updated on a regular basis or when necessary.</w:t>
            </w:r>
          </w:p>
          <w:p w:rsidR="007E5EF2" w:rsidRPr="00510EA8" w:rsidRDefault="007E5EF2" w:rsidP="007E5EF2">
            <w:pPr>
              <w:spacing w:after="0" w:line="240" w:lineRule="auto"/>
              <w:rPr>
                <w:rFonts w:ascii="Verdana" w:eastAsia="Times New Roman" w:hAnsi="Verdana"/>
              </w:rPr>
            </w:pPr>
          </w:p>
          <w:p w:rsidR="007E5EF2" w:rsidRPr="00510EA8" w:rsidRDefault="007E5EF2" w:rsidP="007E5EF2">
            <w:pPr>
              <w:spacing w:after="0" w:line="240" w:lineRule="auto"/>
              <w:jc w:val="both"/>
              <w:rPr>
                <w:rFonts w:ascii="Verdana" w:eastAsia="Times New Roman" w:hAnsi="Verdana"/>
              </w:rPr>
            </w:pPr>
            <w:r w:rsidRPr="00510EA8">
              <w:rPr>
                <w:rFonts w:ascii="Verdana" w:eastAsia="Times New Roman" w:hAnsi="Verdana"/>
              </w:rPr>
              <w:t xml:space="preserve">Staff at </w:t>
            </w:r>
            <w:r w:rsidR="008A44D4" w:rsidRPr="008A44D4">
              <w:rPr>
                <w:rFonts w:ascii="Verdana" w:eastAsia="Times New Roman" w:hAnsi="Verdana"/>
                <w:color w:val="FF0000"/>
              </w:rPr>
              <w:t xml:space="preserve">(NAME OF HOME) </w:t>
            </w:r>
            <w:r w:rsidRPr="00510EA8">
              <w:rPr>
                <w:rFonts w:ascii="Verdana" w:eastAsia="Times New Roman" w:hAnsi="Verdana"/>
              </w:rPr>
              <w:t xml:space="preserve">will encourage </w:t>
            </w:r>
            <w:r w:rsidR="008A44D4">
              <w:rPr>
                <w:rFonts w:ascii="Verdana" w:eastAsia="Times New Roman" w:hAnsi="Verdana"/>
              </w:rPr>
              <w:t>children</w:t>
            </w:r>
            <w:r w:rsidRPr="00510EA8">
              <w:rPr>
                <w:rFonts w:ascii="Verdana" w:eastAsia="Times New Roman" w:hAnsi="Verdana"/>
              </w:rPr>
              <w:t xml:space="preserve"> to take an active interest in their own health needs. We will encourage and facilitate visits to health practitioners and seek to promote healthy life styles through a variety of means including:-</w:t>
            </w:r>
          </w:p>
          <w:p w:rsidR="007E5EF2" w:rsidRPr="00510EA8" w:rsidRDefault="007E5EF2" w:rsidP="007E5EF2">
            <w:pPr>
              <w:spacing w:after="0" w:line="240" w:lineRule="auto"/>
              <w:jc w:val="both"/>
              <w:rPr>
                <w:rFonts w:ascii="Verdana" w:eastAsia="Times New Roman" w:hAnsi="Verdana"/>
              </w:rPr>
            </w:pPr>
          </w:p>
          <w:p w:rsidR="007E5EF2" w:rsidRPr="00510EA8" w:rsidRDefault="007E5EF2" w:rsidP="008B565E">
            <w:pPr>
              <w:numPr>
                <w:ilvl w:val="0"/>
                <w:numId w:val="23"/>
              </w:numPr>
              <w:spacing w:after="0" w:line="240" w:lineRule="auto"/>
              <w:jc w:val="both"/>
              <w:rPr>
                <w:rFonts w:ascii="Verdana" w:eastAsia="Times New Roman" w:hAnsi="Verdana"/>
              </w:rPr>
            </w:pPr>
            <w:r w:rsidRPr="00510EA8">
              <w:rPr>
                <w:rFonts w:ascii="Verdana" w:eastAsia="Times New Roman" w:hAnsi="Verdana"/>
              </w:rPr>
              <w:t>Actively discouraging smoking, drinking alcohol and drug use</w:t>
            </w:r>
          </w:p>
          <w:p w:rsidR="007E5EF2" w:rsidRPr="00510EA8" w:rsidRDefault="007E5EF2" w:rsidP="008B565E">
            <w:pPr>
              <w:numPr>
                <w:ilvl w:val="0"/>
                <w:numId w:val="23"/>
              </w:numPr>
              <w:spacing w:after="0" w:line="240" w:lineRule="auto"/>
              <w:jc w:val="both"/>
              <w:rPr>
                <w:rFonts w:ascii="Verdana" w:eastAsia="Times New Roman" w:hAnsi="Verdana"/>
              </w:rPr>
            </w:pPr>
            <w:r w:rsidRPr="00510EA8">
              <w:rPr>
                <w:rFonts w:ascii="Verdana" w:eastAsia="Times New Roman" w:hAnsi="Verdana"/>
              </w:rPr>
              <w:t>Promoting healthy eating through good practice and education</w:t>
            </w:r>
          </w:p>
          <w:p w:rsidR="007E5EF2" w:rsidRPr="00510EA8" w:rsidRDefault="007E5EF2" w:rsidP="008B565E">
            <w:pPr>
              <w:numPr>
                <w:ilvl w:val="0"/>
                <w:numId w:val="24"/>
              </w:numPr>
              <w:spacing w:after="0" w:line="240" w:lineRule="auto"/>
              <w:jc w:val="both"/>
              <w:rPr>
                <w:rFonts w:ascii="Verdana" w:eastAsia="Times New Roman" w:hAnsi="Verdana"/>
              </w:rPr>
            </w:pPr>
            <w:r w:rsidRPr="00510EA8">
              <w:rPr>
                <w:rFonts w:ascii="Verdana" w:eastAsia="Times New Roman" w:hAnsi="Verdana"/>
              </w:rPr>
              <w:t>Providing information on a range of associated subjects including ‘healthy sexual relationships’, drug and alcohol abuse.</w:t>
            </w:r>
          </w:p>
          <w:p w:rsidR="007E5EF2" w:rsidRPr="00510EA8" w:rsidRDefault="007E5EF2" w:rsidP="008B565E">
            <w:pPr>
              <w:numPr>
                <w:ilvl w:val="0"/>
                <w:numId w:val="22"/>
              </w:numPr>
              <w:spacing w:after="0" w:line="240" w:lineRule="auto"/>
              <w:jc w:val="both"/>
              <w:rPr>
                <w:rFonts w:ascii="Verdana" w:eastAsia="Times New Roman" w:hAnsi="Verdana"/>
              </w:rPr>
            </w:pPr>
            <w:r w:rsidRPr="00510EA8">
              <w:rPr>
                <w:rFonts w:ascii="Verdana" w:eastAsia="Times New Roman" w:hAnsi="Verdana"/>
              </w:rPr>
              <w:t xml:space="preserve">Contributing to the </w:t>
            </w:r>
            <w:r w:rsidR="008A44D4">
              <w:rPr>
                <w:rFonts w:ascii="Verdana" w:eastAsia="Times New Roman" w:hAnsi="Verdana"/>
              </w:rPr>
              <w:t>children</w:t>
            </w:r>
            <w:r w:rsidRPr="00510EA8">
              <w:rPr>
                <w:rFonts w:ascii="Verdana" w:eastAsia="Times New Roman" w:hAnsi="Verdana"/>
              </w:rPr>
              <w:t>'s health plan and care plan</w:t>
            </w:r>
          </w:p>
          <w:p w:rsidR="00E96CDA" w:rsidRDefault="00E96CDA" w:rsidP="00545515">
            <w:pPr>
              <w:pStyle w:val="NoSpacing"/>
              <w:rPr>
                <w:rFonts w:ascii="Verdana" w:eastAsia="Times New Roman" w:hAnsi="Verdana" w:cs="Arial"/>
                <w:color w:val="00B0F0"/>
              </w:rPr>
            </w:pPr>
          </w:p>
          <w:p w:rsidR="00CB5B54" w:rsidRPr="00CB5B54" w:rsidRDefault="008A44D4" w:rsidP="00545515">
            <w:pPr>
              <w:pStyle w:val="NoSpacing"/>
              <w:rPr>
                <w:rFonts w:ascii="Verdana" w:eastAsia="Times New Roman" w:hAnsi="Verdana" w:cs="Arial"/>
              </w:rPr>
            </w:pPr>
            <w:r w:rsidRPr="008A44D4">
              <w:rPr>
                <w:rFonts w:ascii="Verdana" w:eastAsia="Times New Roman" w:hAnsi="Verdana" w:cs="Arial"/>
                <w:color w:val="FF0000"/>
              </w:rPr>
              <w:t>(NAME OF HOME)</w:t>
            </w:r>
            <w:r w:rsidR="00CB5B54" w:rsidRPr="008A44D4">
              <w:rPr>
                <w:rFonts w:ascii="Verdana" w:eastAsia="Times New Roman" w:hAnsi="Verdana" w:cs="Arial"/>
                <w:color w:val="FF0000"/>
              </w:rPr>
              <w:t xml:space="preserve"> </w:t>
            </w:r>
            <w:r w:rsidR="00CB5B54" w:rsidRPr="00CB5B54">
              <w:rPr>
                <w:rFonts w:ascii="Verdana" w:eastAsia="Times New Roman" w:hAnsi="Verdana" w:cs="Arial"/>
              </w:rPr>
              <w:t xml:space="preserve">has a very clear position of not tolerating drug or alcohol use in the </w:t>
            </w:r>
            <w:proofErr w:type="gramStart"/>
            <w:r w:rsidR="00CB5B54" w:rsidRPr="00CB5B54">
              <w:rPr>
                <w:rFonts w:ascii="Verdana" w:eastAsia="Times New Roman" w:hAnsi="Verdana" w:cs="Arial"/>
              </w:rPr>
              <w:t xml:space="preserve">home </w:t>
            </w:r>
            <w:r w:rsidR="0061329D">
              <w:rPr>
                <w:rFonts w:ascii="Verdana" w:eastAsia="Times New Roman" w:hAnsi="Verdana" w:cs="Arial"/>
              </w:rPr>
              <w:t xml:space="preserve"> and</w:t>
            </w:r>
            <w:proofErr w:type="gramEnd"/>
            <w:r w:rsidR="0061329D">
              <w:rPr>
                <w:rFonts w:ascii="Verdana" w:eastAsia="Times New Roman" w:hAnsi="Verdana" w:cs="Arial"/>
              </w:rPr>
              <w:t xml:space="preserve"> </w:t>
            </w:r>
            <w:r w:rsidR="00CB5B54" w:rsidRPr="00CB5B54">
              <w:rPr>
                <w:rFonts w:ascii="Verdana" w:eastAsia="Times New Roman" w:hAnsi="Verdana" w:cs="Arial"/>
              </w:rPr>
              <w:t xml:space="preserve">remain committed to promoting open discussions and opportunities for </w:t>
            </w:r>
            <w:r>
              <w:rPr>
                <w:rFonts w:ascii="Verdana" w:eastAsia="Times New Roman" w:hAnsi="Verdana" w:cs="Arial"/>
              </w:rPr>
              <w:t>children</w:t>
            </w:r>
            <w:r w:rsidR="00CB5B54" w:rsidRPr="00CB5B54">
              <w:rPr>
                <w:rFonts w:ascii="Verdana" w:eastAsia="Times New Roman" w:hAnsi="Verdana" w:cs="Arial"/>
              </w:rPr>
              <w:t xml:space="preserve"> to talk about any concerns they have.  </w:t>
            </w:r>
            <w:proofErr w:type="gramStart"/>
            <w:r w:rsidR="00CB5B54" w:rsidRPr="00CB5B54">
              <w:rPr>
                <w:rFonts w:ascii="Verdana" w:eastAsia="Times New Roman" w:hAnsi="Verdana" w:cs="Arial"/>
              </w:rPr>
              <w:t>Staff are</w:t>
            </w:r>
            <w:proofErr w:type="gramEnd"/>
            <w:r w:rsidR="00CB5B54" w:rsidRPr="00CB5B54">
              <w:rPr>
                <w:rFonts w:ascii="Verdana" w:eastAsia="Times New Roman" w:hAnsi="Verdana" w:cs="Arial"/>
              </w:rPr>
              <w:t xml:space="preserve"> adept at creating opportunities for open discussions with </w:t>
            </w:r>
            <w:r>
              <w:rPr>
                <w:rFonts w:ascii="Verdana" w:eastAsia="Times New Roman" w:hAnsi="Verdana" w:cs="Arial"/>
              </w:rPr>
              <w:t>children</w:t>
            </w:r>
            <w:r w:rsidR="00CB5B54" w:rsidRPr="00CB5B54">
              <w:rPr>
                <w:rFonts w:ascii="Verdana" w:eastAsia="Times New Roman" w:hAnsi="Verdana" w:cs="Arial"/>
              </w:rPr>
              <w:t xml:space="preserve"> that are perceived in a non-threatening way by </w:t>
            </w:r>
            <w:r>
              <w:rPr>
                <w:rFonts w:ascii="Verdana" w:eastAsia="Times New Roman" w:hAnsi="Verdana" w:cs="Arial"/>
              </w:rPr>
              <w:t>children</w:t>
            </w:r>
            <w:r w:rsidR="00CB5B54" w:rsidRPr="00CB5B54">
              <w:rPr>
                <w:rFonts w:ascii="Verdana" w:eastAsia="Times New Roman" w:hAnsi="Verdana" w:cs="Arial"/>
              </w:rPr>
              <w:t xml:space="preserve">, and this is also mirrored by the Open Door policy of the management team. </w:t>
            </w:r>
            <w:r>
              <w:rPr>
                <w:rFonts w:ascii="Verdana" w:eastAsia="Times New Roman" w:hAnsi="Verdana" w:cs="Arial"/>
              </w:rPr>
              <w:t>Children</w:t>
            </w:r>
            <w:r w:rsidR="00CB5B54" w:rsidRPr="00CB5B54">
              <w:rPr>
                <w:rFonts w:ascii="Verdana" w:eastAsia="Times New Roman" w:hAnsi="Verdana" w:cs="Arial"/>
              </w:rPr>
              <w:t xml:space="preserve"> are encouraged to approach staff whenever they need to, while also being able to maintain some necessary boundaries.   The importance of building rapport and positive trusting relationships with </w:t>
            </w:r>
            <w:r>
              <w:rPr>
                <w:rFonts w:ascii="Verdana" w:eastAsia="Times New Roman" w:hAnsi="Verdana" w:cs="Arial"/>
              </w:rPr>
              <w:t>children</w:t>
            </w:r>
            <w:r w:rsidR="00CB5B54" w:rsidRPr="00CB5B54">
              <w:rPr>
                <w:rFonts w:ascii="Verdana" w:eastAsia="Times New Roman" w:hAnsi="Verdana" w:cs="Arial"/>
              </w:rPr>
              <w:t xml:space="preserve"> extends to the whole team, evidenced by the visual presence and involvement of the management team in day to day activities around the home. </w:t>
            </w:r>
          </w:p>
          <w:p w:rsidR="00CB5B54" w:rsidRPr="00510EA8" w:rsidRDefault="00CB5B54" w:rsidP="00545515">
            <w:pPr>
              <w:pStyle w:val="NoSpacing"/>
              <w:rPr>
                <w:rFonts w:ascii="Verdana" w:eastAsia="Times New Roman" w:hAnsi="Verdana" w:cs="Arial"/>
                <w:color w:val="00B0F0"/>
              </w:rPr>
            </w:pPr>
          </w:p>
        </w:tc>
      </w:tr>
    </w:tbl>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C71F20">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 xml:space="preserve">Qualifications and Supervision of staff providing health care </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color w:val="00B0F0"/>
              </w:rPr>
            </w:pPr>
          </w:p>
          <w:p w:rsidR="00B0464B" w:rsidRPr="00B0464B" w:rsidRDefault="00B0464B" w:rsidP="00B239A9">
            <w:pPr>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B239A9" w:rsidRPr="00510EA8" w:rsidRDefault="00B239A9" w:rsidP="00B239A9">
            <w:pPr>
              <w:spacing w:after="0" w:line="240" w:lineRule="auto"/>
              <w:jc w:val="both"/>
              <w:rPr>
                <w:rFonts w:ascii="Verdana" w:eastAsia="Times New Roman" w:hAnsi="Verdana"/>
              </w:rPr>
            </w:pPr>
            <w:r w:rsidRPr="00510EA8">
              <w:rPr>
                <w:rFonts w:ascii="Verdana" w:eastAsia="Times New Roman" w:hAnsi="Verdana"/>
              </w:rPr>
              <w:t xml:space="preserve">The </w:t>
            </w:r>
            <w:proofErr w:type="gramStart"/>
            <w:r w:rsidRPr="00510EA8">
              <w:rPr>
                <w:rFonts w:ascii="Verdana" w:eastAsia="Times New Roman" w:hAnsi="Verdana"/>
              </w:rPr>
              <w:t xml:space="preserve">staff at </w:t>
            </w:r>
            <w:r w:rsidR="008A44D4" w:rsidRPr="008A44D4">
              <w:rPr>
                <w:rFonts w:ascii="Verdana" w:eastAsia="Times New Roman" w:hAnsi="Verdana"/>
                <w:color w:val="FF0000"/>
              </w:rPr>
              <w:t xml:space="preserve">(NAME OF HOME) </w:t>
            </w:r>
            <w:r w:rsidRPr="00510EA8">
              <w:rPr>
                <w:rFonts w:ascii="Verdana" w:eastAsia="Times New Roman" w:hAnsi="Verdana"/>
              </w:rPr>
              <w:t>have</w:t>
            </w:r>
            <w:proofErr w:type="gramEnd"/>
            <w:r w:rsidRPr="00510EA8">
              <w:rPr>
                <w:rFonts w:ascii="Verdana" w:eastAsia="Times New Roman" w:hAnsi="Verdana"/>
              </w:rPr>
              <w:t xml:space="preserve"> received First Aid training and there is a qualified ‘First Aider’ on duty at all times. </w:t>
            </w:r>
          </w:p>
          <w:p w:rsidR="00B239A9" w:rsidRPr="00510EA8" w:rsidRDefault="00B239A9" w:rsidP="00B239A9">
            <w:pPr>
              <w:spacing w:after="0" w:line="240" w:lineRule="auto"/>
              <w:jc w:val="both"/>
              <w:rPr>
                <w:rFonts w:ascii="Verdana" w:eastAsia="Times New Roman" w:hAnsi="Verdana"/>
              </w:rPr>
            </w:pPr>
          </w:p>
          <w:p w:rsidR="00B239A9" w:rsidRPr="00510EA8" w:rsidRDefault="00B239A9" w:rsidP="00B239A9">
            <w:pPr>
              <w:spacing w:after="0" w:line="240" w:lineRule="auto"/>
              <w:jc w:val="both"/>
              <w:rPr>
                <w:rFonts w:ascii="Verdana" w:eastAsia="Times New Roman" w:hAnsi="Verdana"/>
              </w:rPr>
            </w:pPr>
            <w:r w:rsidRPr="00510EA8">
              <w:rPr>
                <w:rFonts w:ascii="Verdana" w:eastAsia="Times New Roman" w:hAnsi="Verdana"/>
              </w:rPr>
              <w:t xml:space="preserve">In the event of a significant incident requiring medical treatment, </w:t>
            </w:r>
            <w:r w:rsidR="008A44D4">
              <w:rPr>
                <w:rFonts w:ascii="Verdana" w:eastAsia="Times New Roman" w:hAnsi="Verdana"/>
              </w:rPr>
              <w:t>children</w:t>
            </w:r>
            <w:r w:rsidRPr="00510EA8">
              <w:rPr>
                <w:rFonts w:ascii="Verdana" w:eastAsia="Times New Roman" w:hAnsi="Verdana"/>
              </w:rPr>
              <w:t xml:space="preserve"> will have access to emergency services and will always be accompanied to hospital to ensure that they are supported whilst they receive treatment.</w:t>
            </w:r>
          </w:p>
          <w:p w:rsidR="00B239A9" w:rsidRPr="00510EA8" w:rsidRDefault="00B239A9" w:rsidP="00B239A9">
            <w:pPr>
              <w:spacing w:after="0" w:line="240" w:lineRule="auto"/>
              <w:jc w:val="both"/>
              <w:rPr>
                <w:rFonts w:ascii="Verdana" w:eastAsia="Times New Roman" w:hAnsi="Verdana"/>
              </w:rPr>
            </w:pPr>
          </w:p>
          <w:p w:rsidR="00B239A9" w:rsidRPr="00C71F20" w:rsidRDefault="00B239A9" w:rsidP="00C71F20">
            <w:pPr>
              <w:pStyle w:val="NoSpacing"/>
              <w:rPr>
                <w:rFonts w:ascii="Verdana" w:eastAsia="Times New Roman" w:hAnsi="Verdana" w:cs="Arial"/>
                <w:color w:val="00B0F0"/>
              </w:rPr>
            </w:pPr>
            <w:proofErr w:type="gramStart"/>
            <w:r w:rsidRPr="00510EA8">
              <w:rPr>
                <w:rFonts w:ascii="Verdana" w:eastAsia="Times New Roman" w:hAnsi="Verdana"/>
              </w:rPr>
              <w:t>Staff are</w:t>
            </w:r>
            <w:proofErr w:type="gramEnd"/>
            <w:r w:rsidRPr="00510EA8">
              <w:rPr>
                <w:rFonts w:ascii="Verdana" w:eastAsia="Times New Roman" w:hAnsi="Verdana"/>
              </w:rPr>
              <w:t xml:space="preserve"> traine</w:t>
            </w:r>
            <w:r w:rsidR="001C3CA1" w:rsidRPr="00510EA8">
              <w:rPr>
                <w:rFonts w:ascii="Verdana" w:eastAsia="Times New Roman" w:hAnsi="Verdana"/>
              </w:rPr>
              <w:t xml:space="preserve">d to administer prescribed medication. </w:t>
            </w:r>
            <w:proofErr w:type="gramStart"/>
            <w:r w:rsidR="001C3CA1" w:rsidRPr="00510EA8">
              <w:rPr>
                <w:rFonts w:ascii="Verdana" w:eastAsia="Times New Roman" w:hAnsi="Verdana"/>
              </w:rPr>
              <w:t>Staff are</w:t>
            </w:r>
            <w:proofErr w:type="gramEnd"/>
            <w:r w:rsidR="001C3CA1" w:rsidRPr="00510EA8">
              <w:rPr>
                <w:rFonts w:ascii="Verdana" w:eastAsia="Times New Roman" w:hAnsi="Verdana"/>
              </w:rPr>
              <w:t xml:space="preserve"> required to</w:t>
            </w:r>
            <w:r w:rsidR="00C71F20">
              <w:rPr>
                <w:rFonts w:ascii="Verdana" w:eastAsia="Times New Roman" w:hAnsi="Verdana"/>
              </w:rPr>
              <w:t xml:space="preserve"> start their City and Guilds Level 3 Diploma for Children and </w:t>
            </w:r>
            <w:r w:rsidR="008A44D4">
              <w:rPr>
                <w:rFonts w:ascii="Verdana" w:eastAsia="Times New Roman" w:hAnsi="Verdana"/>
              </w:rPr>
              <w:t>Children</w:t>
            </w:r>
            <w:r w:rsidR="00C71F20">
              <w:rPr>
                <w:rFonts w:ascii="Verdana" w:eastAsia="Times New Roman" w:hAnsi="Verdana"/>
              </w:rPr>
              <w:t>’s Workforce in H</w:t>
            </w:r>
            <w:r w:rsidR="001C3CA1" w:rsidRPr="00510EA8">
              <w:rPr>
                <w:rFonts w:ascii="Verdana" w:eastAsia="Times New Roman" w:hAnsi="Verdana"/>
              </w:rPr>
              <w:t xml:space="preserve">ealth and Social Care within 2 years </w:t>
            </w:r>
            <w:r w:rsidR="00C71F20">
              <w:rPr>
                <w:rFonts w:ascii="Verdana" w:eastAsia="Times New Roman" w:hAnsi="Verdana"/>
              </w:rPr>
              <w:t xml:space="preserve">of </w:t>
            </w:r>
            <w:r w:rsidR="001C3CA1" w:rsidRPr="00510EA8">
              <w:rPr>
                <w:rFonts w:ascii="Verdana" w:eastAsia="Times New Roman" w:hAnsi="Verdana"/>
              </w:rPr>
              <w:t xml:space="preserve">starting at </w:t>
            </w:r>
            <w:r w:rsidR="008A44D4" w:rsidRPr="008A44D4">
              <w:rPr>
                <w:rFonts w:ascii="Verdana" w:eastAsia="Times New Roman" w:hAnsi="Verdana"/>
                <w:color w:val="FF0000"/>
              </w:rPr>
              <w:t>(NAME OF HOME)</w:t>
            </w:r>
            <w:r w:rsidR="001C3CA1" w:rsidRPr="00510EA8">
              <w:rPr>
                <w:rFonts w:ascii="Verdana" w:eastAsia="Times New Roman" w:hAnsi="Verdana"/>
              </w:rPr>
              <w:t xml:space="preserve">. </w:t>
            </w:r>
          </w:p>
          <w:p w:rsidR="00E96CDA" w:rsidRPr="00510EA8" w:rsidRDefault="00E96CDA" w:rsidP="00C71F20">
            <w:pPr>
              <w:pStyle w:val="NoSpacing"/>
              <w:rPr>
                <w:rFonts w:ascii="Verdana" w:eastAsia="Times New Roman" w:hAnsi="Verdana" w:cs="Arial"/>
                <w:color w:val="00B0F0"/>
              </w:rPr>
            </w:pPr>
          </w:p>
        </w:tc>
      </w:tr>
    </w:tbl>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B71EE8">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 xml:space="preserve">Measuring how effectively we support children’s health needs </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color w:val="00B0F0"/>
              </w:rPr>
            </w:pPr>
          </w:p>
          <w:p w:rsidR="00B0464B" w:rsidRPr="00B0464B" w:rsidRDefault="00B0464B" w:rsidP="009B5635">
            <w:pPr>
              <w:pStyle w:val="NoSpacing"/>
              <w:rPr>
                <w:rFonts w:ascii="Verdana" w:eastAsia="Times New Roman" w:hAnsi="Verdana" w:cs="Arial"/>
                <w:b/>
                <w:color w:val="FF0000"/>
              </w:rPr>
            </w:pPr>
            <w:r w:rsidRPr="00B0464B">
              <w:rPr>
                <w:rFonts w:ascii="Verdana" w:eastAsia="Times New Roman" w:hAnsi="Verdana" w:cs="Arial"/>
                <w:b/>
                <w:color w:val="FF0000"/>
              </w:rPr>
              <w:t xml:space="preserve">Example: </w:t>
            </w:r>
          </w:p>
          <w:p w:rsidR="009B5635" w:rsidRPr="00510EA8" w:rsidRDefault="008A44D4" w:rsidP="009B5635">
            <w:pPr>
              <w:pStyle w:val="NoSpacing"/>
              <w:rPr>
                <w:rFonts w:ascii="Verdana" w:eastAsia="Times New Roman" w:hAnsi="Verdana" w:cs="Arial"/>
              </w:rPr>
            </w:pPr>
            <w:r w:rsidRPr="008A44D4">
              <w:rPr>
                <w:rFonts w:ascii="Verdana" w:eastAsia="Times New Roman" w:hAnsi="Verdana" w:cs="Arial"/>
                <w:color w:val="FF0000"/>
              </w:rPr>
              <w:t xml:space="preserve">(NAME OF HOME) </w:t>
            </w:r>
            <w:r w:rsidR="009B5635" w:rsidRPr="00510EA8">
              <w:rPr>
                <w:rFonts w:ascii="Verdana" w:eastAsia="Times New Roman" w:hAnsi="Verdana" w:cs="Arial"/>
              </w:rPr>
              <w:t xml:space="preserve">have regular and ongoing reviews of how well we are supporting the children and </w:t>
            </w:r>
            <w:r>
              <w:rPr>
                <w:rFonts w:ascii="Verdana" w:eastAsia="Times New Roman" w:hAnsi="Verdana" w:cs="Arial"/>
              </w:rPr>
              <w:t>children</w:t>
            </w:r>
            <w:r w:rsidR="009B5635" w:rsidRPr="00510EA8">
              <w:rPr>
                <w:rFonts w:ascii="Verdana" w:eastAsia="Times New Roman" w:hAnsi="Verdana" w:cs="Arial"/>
              </w:rPr>
              <w:t xml:space="preserve"> in our care with their hea</w:t>
            </w:r>
            <w:r w:rsidR="00B71EE8">
              <w:rPr>
                <w:rFonts w:ascii="Verdana" w:eastAsia="Times New Roman" w:hAnsi="Verdana" w:cs="Arial"/>
              </w:rPr>
              <w:t>l</w:t>
            </w:r>
            <w:r w:rsidR="009B5635" w:rsidRPr="00510EA8">
              <w:rPr>
                <w:rFonts w:ascii="Verdana" w:eastAsia="Times New Roman" w:hAnsi="Verdana" w:cs="Arial"/>
              </w:rPr>
              <w:t xml:space="preserve">th requirements. Their general health is monitored on a daily basis through staff observations and any concerns are shared with their GP. All our </w:t>
            </w:r>
            <w:r>
              <w:rPr>
                <w:rFonts w:ascii="Verdana" w:eastAsia="Times New Roman" w:hAnsi="Verdana" w:cs="Arial"/>
              </w:rPr>
              <w:t>children</w:t>
            </w:r>
            <w:r w:rsidR="009B5635" w:rsidRPr="00510EA8">
              <w:rPr>
                <w:rFonts w:ascii="Verdana" w:eastAsia="Times New Roman" w:hAnsi="Verdana" w:cs="Arial"/>
              </w:rPr>
              <w:t xml:space="preserve"> have an annual medical assessment and we work hard with </w:t>
            </w:r>
            <w:r>
              <w:rPr>
                <w:rFonts w:ascii="Verdana" w:eastAsia="Times New Roman" w:hAnsi="Verdana" w:cs="Arial"/>
              </w:rPr>
              <w:t>children</w:t>
            </w:r>
            <w:r w:rsidR="009B5635" w:rsidRPr="00510EA8">
              <w:rPr>
                <w:rFonts w:ascii="Verdana" w:eastAsia="Times New Roman" w:hAnsi="Verdana" w:cs="Arial"/>
              </w:rPr>
              <w:t xml:space="preserve"> and their families to support </w:t>
            </w:r>
            <w:r w:rsidR="009B5635" w:rsidRPr="00510EA8">
              <w:rPr>
                <w:rFonts w:ascii="Verdana" w:eastAsia="Times New Roman" w:hAnsi="Verdana" w:cs="Arial"/>
              </w:rPr>
              <w:lastRenderedPageBreak/>
              <w:t xml:space="preserve">children to achieve any recommendations made at this and subsequent reviews. </w:t>
            </w:r>
          </w:p>
          <w:p w:rsidR="00E96CDA" w:rsidRPr="00510EA8" w:rsidRDefault="00E96CDA" w:rsidP="00B71EE8">
            <w:pPr>
              <w:pStyle w:val="NoSpacing"/>
              <w:rPr>
                <w:rFonts w:ascii="Verdana" w:eastAsia="Times New Roman" w:hAnsi="Verdana" w:cs="Arial"/>
                <w:color w:val="00B0F0"/>
              </w:rPr>
            </w:pPr>
          </w:p>
        </w:tc>
      </w:tr>
    </w:tbl>
    <w:p w:rsidR="00467C8F" w:rsidRPr="00510EA8" w:rsidRDefault="00467C8F" w:rsidP="00E96CDA">
      <w:pPr>
        <w:pStyle w:val="NoSpacing"/>
        <w:rPr>
          <w:rFonts w:ascii="Verdana" w:eastAsia="Times New Roman" w:hAnsi="Verdana" w:cs="Arial"/>
          <w:b/>
          <w:color w:val="00B0F0"/>
        </w:rPr>
      </w:pPr>
    </w:p>
    <w:p w:rsidR="00545515" w:rsidRPr="00510EA8" w:rsidRDefault="00545515" w:rsidP="00E96CDA">
      <w:pPr>
        <w:pStyle w:val="NoSpacing"/>
        <w:rPr>
          <w:rFonts w:ascii="Verdana" w:eastAsia="Times New Roman" w:hAnsi="Verdana" w:cs="Arial"/>
          <w:b/>
          <w:color w:val="00B0F0"/>
        </w:rPr>
      </w:pPr>
      <w:r w:rsidRPr="00510EA8">
        <w:rPr>
          <w:rFonts w:ascii="Verdana" w:eastAsia="Times New Roman" w:hAnsi="Verdana" w:cs="Arial"/>
          <w:b/>
          <w:color w:val="00B0F0"/>
        </w:rPr>
        <w:t>Positive Relationships:</w:t>
      </w:r>
    </w:p>
    <w:p w:rsidR="00545515" w:rsidRPr="00510EA8" w:rsidRDefault="00545515" w:rsidP="00545515">
      <w:pPr>
        <w:pStyle w:val="Default"/>
        <w:rPr>
          <w:rFonts w:cs="Arial"/>
          <w:b/>
          <w:color w:val="auto"/>
          <w:sz w:val="22"/>
          <w:szCs w:val="22"/>
          <w:lang w:eastAsia="en-US"/>
        </w:rPr>
      </w:pPr>
    </w:p>
    <w:tbl>
      <w:tblPr>
        <w:tblStyle w:val="TableGrid"/>
        <w:tblW w:w="0" w:type="auto"/>
        <w:tblLook w:val="04A0" w:firstRow="1" w:lastRow="0" w:firstColumn="1" w:lastColumn="0" w:noHBand="0" w:noVBand="1"/>
      </w:tblPr>
      <w:tblGrid>
        <w:gridCol w:w="9242"/>
      </w:tblGrid>
      <w:tr w:rsidR="00E96CDA" w:rsidRPr="00510EA8" w:rsidTr="00B71EE8">
        <w:tc>
          <w:tcPr>
            <w:tcW w:w="9242" w:type="dxa"/>
            <w:shd w:val="clear" w:color="auto" w:fill="8DB3E2" w:themeFill="text2" w:themeFillTint="66"/>
          </w:tcPr>
          <w:p w:rsidR="00E96CDA" w:rsidRPr="00510EA8" w:rsidRDefault="00E96CDA" w:rsidP="00E96CDA">
            <w:pPr>
              <w:pStyle w:val="NoSpacing"/>
              <w:rPr>
                <w:rFonts w:ascii="Verdana" w:eastAsia="Times New Roman" w:hAnsi="Verdana" w:cs="Arial"/>
                <w:b/>
              </w:rPr>
            </w:pPr>
            <w:r w:rsidRPr="00510EA8">
              <w:rPr>
                <w:rFonts w:ascii="Verdana" w:eastAsia="Times New Roman" w:hAnsi="Verdana" w:cs="Arial"/>
                <w:b/>
              </w:rPr>
              <w:t>Supporting Contact</w:t>
            </w:r>
          </w:p>
        </w:tc>
      </w:tr>
      <w:tr w:rsidR="00E96CDA" w:rsidRPr="00510EA8" w:rsidTr="00E96CDA">
        <w:tc>
          <w:tcPr>
            <w:tcW w:w="9242" w:type="dxa"/>
          </w:tcPr>
          <w:p w:rsidR="00E96CDA" w:rsidRDefault="00E96CDA" w:rsidP="00545515">
            <w:pPr>
              <w:pStyle w:val="Default"/>
              <w:rPr>
                <w:rFonts w:cs="Arial"/>
                <w:b/>
                <w:color w:val="auto"/>
                <w:sz w:val="22"/>
                <w:szCs w:val="22"/>
                <w:lang w:eastAsia="en-US"/>
              </w:rPr>
            </w:pPr>
          </w:p>
          <w:p w:rsidR="00B71EE8" w:rsidRPr="00B71EE8" w:rsidRDefault="00B71EE8" w:rsidP="00545515">
            <w:pPr>
              <w:pStyle w:val="Default"/>
              <w:rPr>
                <w:rFonts w:cs="Arial"/>
                <w:i/>
                <w:color w:val="auto"/>
                <w:sz w:val="22"/>
                <w:szCs w:val="22"/>
                <w:lang w:eastAsia="en-US"/>
              </w:rPr>
            </w:pPr>
            <w:r w:rsidRPr="00B71EE8">
              <w:rPr>
                <w:rFonts w:cs="Arial"/>
                <w:i/>
                <w:color w:val="auto"/>
                <w:sz w:val="22"/>
                <w:szCs w:val="22"/>
                <w:lang w:eastAsia="en-US"/>
              </w:rPr>
              <w:t xml:space="preserve">Please see Practice Guidance on Supporting Contact. </w:t>
            </w:r>
          </w:p>
          <w:p w:rsidR="00B71EE8" w:rsidRPr="00B71EE8" w:rsidRDefault="00B71EE8" w:rsidP="00545515">
            <w:pPr>
              <w:pStyle w:val="Default"/>
              <w:rPr>
                <w:rFonts w:cs="Arial"/>
                <w:i/>
                <w:color w:val="auto"/>
                <w:sz w:val="22"/>
                <w:szCs w:val="22"/>
                <w:lang w:eastAsia="en-US"/>
              </w:rPr>
            </w:pPr>
          </w:p>
          <w:p w:rsidR="00B0464B" w:rsidRPr="00B0464B" w:rsidRDefault="00B0464B" w:rsidP="007D569A">
            <w:pPr>
              <w:spacing w:after="0" w:line="240" w:lineRule="auto"/>
              <w:jc w:val="both"/>
              <w:rPr>
                <w:rFonts w:ascii="Verdana" w:eastAsia="Times New Roman" w:hAnsi="Verdana" w:cs="Tahoma"/>
                <w:b/>
                <w:color w:val="FF0000"/>
              </w:rPr>
            </w:pPr>
            <w:r w:rsidRPr="00B0464B">
              <w:rPr>
                <w:rFonts w:ascii="Verdana" w:eastAsia="Times New Roman" w:hAnsi="Verdana" w:cs="Tahoma"/>
                <w:b/>
                <w:color w:val="FF0000"/>
              </w:rPr>
              <w:t xml:space="preserve">Example: </w:t>
            </w:r>
          </w:p>
          <w:p w:rsidR="007D569A" w:rsidRPr="00510EA8" w:rsidRDefault="00802791" w:rsidP="007D569A">
            <w:pPr>
              <w:spacing w:after="0" w:line="240" w:lineRule="auto"/>
              <w:jc w:val="both"/>
              <w:rPr>
                <w:rFonts w:ascii="Verdana" w:eastAsia="Times New Roman" w:hAnsi="Verdana" w:cs="Tahoma"/>
              </w:rPr>
            </w:pPr>
            <w:r w:rsidRPr="00510EA8">
              <w:rPr>
                <w:rFonts w:ascii="Verdana" w:eastAsia="Times New Roman" w:hAnsi="Verdana" w:cs="Tahoma"/>
              </w:rPr>
              <w:t xml:space="preserve">Every </w:t>
            </w:r>
            <w:r w:rsidR="008A44D4">
              <w:rPr>
                <w:rFonts w:ascii="Verdana" w:eastAsia="Times New Roman" w:hAnsi="Verdana" w:cs="Tahoma"/>
              </w:rPr>
              <w:t>child</w:t>
            </w:r>
            <w:r w:rsidRPr="00510EA8">
              <w:rPr>
                <w:rFonts w:ascii="Verdana" w:eastAsia="Times New Roman" w:hAnsi="Verdana" w:cs="Tahoma"/>
              </w:rPr>
              <w:t xml:space="preserve"> staying at </w:t>
            </w:r>
            <w:r w:rsidR="008A44D4">
              <w:rPr>
                <w:rFonts w:ascii="Verdana" w:eastAsia="Times New Roman" w:hAnsi="Verdana" w:cs="Tahoma"/>
              </w:rPr>
              <w:t>(</w:t>
            </w:r>
            <w:r w:rsidR="008A44D4" w:rsidRPr="008A44D4">
              <w:rPr>
                <w:rFonts w:ascii="Verdana" w:eastAsia="Times New Roman" w:hAnsi="Verdana" w:cs="Tahoma"/>
                <w:color w:val="FF0000"/>
              </w:rPr>
              <w:t xml:space="preserve">NAME OF HOME) </w:t>
            </w:r>
            <w:r w:rsidR="007D569A" w:rsidRPr="00510EA8">
              <w:rPr>
                <w:rFonts w:ascii="Verdana" w:eastAsia="Times New Roman" w:hAnsi="Verdana" w:cs="Tahoma"/>
              </w:rPr>
              <w:t xml:space="preserve">is encouraged to maintain </w:t>
            </w:r>
            <w:r w:rsidR="00FE3934" w:rsidRPr="00510EA8">
              <w:rPr>
                <w:rFonts w:ascii="Verdana" w:eastAsia="Times New Roman" w:hAnsi="Verdana" w:cs="Tahoma"/>
              </w:rPr>
              <w:t xml:space="preserve">quality </w:t>
            </w:r>
            <w:r w:rsidR="007D569A" w:rsidRPr="00510EA8">
              <w:rPr>
                <w:rFonts w:ascii="Verdana" w:eastAsia="Times New Roman" w:hAnsi="Verdana" w:cs="Tahoma"/>
              </w:rPr>
              <w:t>contact with parents, family and other si</w:t>
            </w:r>
            <w:r w:rsidR="00204FC3">
              <w:rPr>
                <w:rFonts w:ascii="Verdana" w:eastAsia="Times New Roman" w:hAnsi="Verdana" w:cs="Tahoma"/>
              </w:rPr>
              <w:t xml:space="preserve">gnificant people in their lives if appropriate. </w:t>
            </w:r>
          </w:p>
          <w:p w:rsidR="007D569A" w:rsidRPr="00510EA8" w:rsidRDefault="007D569A" w:rsidP="007D569A">
            <w:pPr>
              <w:spacing w:after="0" w:line="240" w:lineRule="auto"/>
              <w:jc w:val="both"/>
              <w:rPr>
                <w:rFonts w:ascii="Verdana" w:eastAsia="Times New Roman" w:hAnsi="Verdana" w:cs="Tahoma"/>
              </w:rPr>
            </w:pPr>
            <w:r w:rsidRPr="00510EA8">
              <w:rPr>
                <w:rFonts w:ascii="Verdana" w:eastAsia="Times New Roman" w:hAnsi="Verdana" w:cs="Tahoma"/>
              </w:rPr>
              <w:t xml:space="preserve"> </w:t>
            </w:r>
          </w:p>
          <w:p w:rsidR="007D569A" w:rsidRDefault="007D569A" w:rsidP="007D569A">
            <w:pPr>
              <w:spacing w:after="0" w:line="240" w:lineRule="auto"/>
              <w:jc w:val="both"/>
              <w:rPr>
                <w:rFonts w:ascii="Verdana" w:eastAsia="Times New Roman" w:hAnsi="Verdana" w:cs="Tahoma"/>
              </w:rPr>
            </w:pPr>
            <w:r w:rsidRPr="00510EA8">
              <w:rPr>
                <w:rFonts w:ascii="Verdana" w:eastAsia="Times New Roman" w:hAnsi="Verdana" w:cs="Tahoma"/>
              </w:rPr>
              <w:t xml:space="preserve">On admission, there </w:t>
            </w:r>
            <w:r w:rsidRPr="00510EA8">
              <w:rPr>
                <w:rFonts w:ascii="Verdana" w:eastAsia="Times New Roman" w:hAnsi="Verdana" w:cs="Tahoma"/>
                <w:b/>
              </w:rPr>
              <w:t>must</w:t>
            </w:r>
            <w:r w:rsidRPr="00510EA8">
              <w:rPr>
                <w:rFonts w:ascii="Verdana" w:eastAsia="Times New Roman" w:hAnsi="Verdana" w:cs="Tahoma"/>
              </w:rPr>
              <w:t xml:space="preserve"> be agreement on:</w:t>
            </w:r>
          </w:p>
          <w:p w:rsidR="00A01918" w:rsidRPr="00510EA8" w:rsidRDefault="00A01918" w:rsidP="007D569A">
            <w:pPr>
              <w:spacing w:after="0" w:line="240" w:lineRule="auto"/>
              <w:jc w:val="both"/>
              <w:rPr>
                <w:rFonts w:ascii="Verdana" w:eastAsia="Times New Roman" w:hAnsi="Verdana" w:cs="Tahoma"/>
              </w:rPr>
            </w:pPr>
          </w:p>
          <w:p w:rsidR="007D569A" w:rsidRPr="00510EA8" w:rsidRDefault="007D569A" w:rsidP="008B565E">
            <w:pPr>
              <w:numPr>
                <w:ilvl w:val="0"/>
                <w:numId w:val="20"/>
              </w:numPr>
              <w:spacing w:after="0" w:line="240" w:lineRule="auto"/>
              <w:jc w:val="both"/>
              <w:rPr>
                <w:rFonts w:ascii="Verdana" w:eastAsia="Times New Roman" w:hAnsi="Verdana" w:cs="Tahoma"/>
              </w:rPr>
            </w:pPr>
            <w:r w:rsidRPr="00510EA8">
              <w:rPr>
                <w:rFonts w:ascii="Verdana" w:eastAsia="Times New Roman" w:hAnsi="Verdana" w:cs="Tahoma"/>
              </w:rPr>
              <w:t xml:space="preserve">Who the </w:t>
            </w:r>
            <w:r w:rsidR="008A44D4">
              <w:rPr>
                <w:rFonts w:ascii="Verdana" w:eastAsia="Times New Roman" w:hAnsi="Verdana" w:cs="Tahoma"/>
              </w:rPr>
              <w:t>child</w:t>
            </w:r>
            <w:r w:rsidRPr="00510EA8">
              <w:rPr>
                <w:rFonts w:ascii="Verdana" w:eastAsia="Times New Roman" w:hAnsi="Verdana" w:cs="Tahoma"/>
              </w:rPr>
              <w:t xml:space="preserve"> should have contact with and where.</w:t>
            </w:r>
          </w:p>
          <w:p w:rsidR="007D569A" w:rsidRPr="00510EA8" w:rsidRDefault="007D569A" w:rsidP="007D569A">
            <w:pPr>
              <w:spacing w:after="0" w:line="240" w:lineRule="auto"/>
              <w:jc w:val="both"/>
              <w:rPr>
                <w:rFonts w:ascii="Verdana" w:eastAsia="Times New Roman" w:hAnsi="Verdana" w:cs="Tahoma"/>
              </w:rPr>
            </w:pPr>
          </w:p>
          <w:p w:rsidR="007D569A" w:rsidRPr="00510EA8" w:rsidRDefault="007D569A" w:rsidP="008B565E">
            <w:pPr>
              <w:numPr>
                <w:ilvl w:val="0"/>
                <w:numId w:val="20"/>
              </w:numPr>
              <w:spacing w:after="0" w:line="240" w:lineRule="auto"/>
              <w:jc w:val="both"/>
              <w:rPr>
                <w:rFonts w:ascii="Verdana" w:eastAsia="Times New Roman" w:hAnsi="Verdana" w:cs="Tahoma"/>
              </w:rPr>
            </w:pPr>
            <w:r w:rsidRPr="00510EA8">
              <w:rPr>
                <w:rFonts w:ascii="Verdana" w:eastAsia="Times New Roman" w:hAnsi="Verdana" w:cs="Tahoma"/>
              </w:rPr>
              <w:t xml:space="preserve">Who the </w:t>
            </w:r>
            <w:r w:rsidR="008A44D4">
              <w:rPr>
                <w:rFonts w:ascii="Verdana" w:eastAsia="Times New Roman" w:hAnsi="Verdana" w:cs="Tahoma"/>
              </w:rPr>
              <w:t>child</w:t>
            </w:r>
            <w:r w:rsidRPr="00510EA8">
              <w:rPr>
                <w:rFonts w:ascii="Verdana" w:eastAsia="Times New Roman" w:hAnsi="Verdana" w:cs="Tahoma"/>
              </w:rPr>
              <w:t xml:space="preserve"> should not have contact with. This may be as a result of Sussex Child Protection and safeguarding Procedures or court order etc.</w:t>
            </w:r>
          </w:p>
          <w:p w:rsidR="007D569A" w:rsidRPr="00510EA8" w:rsidRDefault="007D569A" w:rsidP="007D569A">
            <w:pPr>
              <w:spacing w:after="0" w:line="240" w:lineRule="auto"/>
              <w:jc w:val="both"/>
              <w:rPr>
                <w:rFonts w:ascii="Verdana" w:eastAsia="Times New Roman" w:hAnsi="Verdana" w:cs="Tahoma"/>
              </w:rPr>
            </w:pPr>
          </w:p>
          <w:p w:rsidR="007D569A" w:rsidRPr="00510EA8" w:rsidRDefault="007D569A" w:rsidP="008B565E">
            <w:pPr>
              <w:numPr>
                <w:ilvl w:val="0"/>
                <w:numId w:val="20"/>
              </w:numPr>
              <w:spacing w:after="0" w:line="240" w:lineRule="auto"/>
              <w:jc w:val="both"/>
              <w:rPr>
                <w:rFonts w:ascii="Verdana" w:eastAsia="Times New Roman" w:hAnsi="Verdana" w:cs="Tahoma"/>
              </w:rPr>
            </w:pPr>
            <w:r w:rsidRPr="00510EA8">
              <w:rPr>
                <w:rFonts w:ascii="Verdana" w:eastAsia="Times New Roman" w:hAnsi="Verdana" w:cs="Tahoma"/>
              </w:rPr>
              <w:t xml:space="preserve">Type of preferred contact </w:t>
            </w:r>
            <w:r w:rsidRPr="00510EA8">
              <w:rPr>
                <w:rFonts w:ascii="Verdana" w:eastAsia="Times New Roman" w:hAnsi="Verdana" w:cs="Tahoma"/>
                <w:u w:val="single"/>
              </w:rPr>
              <w:t>e.g.</w:t>
            </w:r>
            <w:r w:rsidR="00E937B8" w:rsidRPr="00510EA8">
              <w:rPr>
                <w:rFonts w:ascii="Verdana" w:eastAsia="Times New Roman" w:hAnsi="Verdana" w:cs="Tahoma"/>
              </w:rPr>
              <w:t xml:space="preserve"> telephone, letter, visits</w:t>
            </w:r>
            <w:r w:rsidRPr="00510EA8">
              <w:rPr>
                <w:rFonts w:ascii="Verdana" w:eastAsia="Times New Roman" w:hAnsi="Verdana" w:cs="Tahoma"/>
              </w:rPr>
              <w:t>.</w:t>
            </w:r>
          </w:p>
          <w:p w:rsidR="007D569A" w:rsidRPr="00510EA8" w:rsidRDefault="007D569A" w:rsidP="007D569A">
            <w:pPr>
              <w:spacing w:after="0" w:line="240" w:lineRule="auto"/>
              <w:jc w:val="both"/>
              <w:rPr>
                <w:rFonts w:ascii="Verdana" w:eastAsia="Times New Roman" w:hAnsi="Verdana" w:cs="Tahoma"/>
              </w:rPr>
            </w:pPr>
          </w:p>
          <w:p w:rsidR="007D569A" w:rsidRPr="00510EA8" w:rsidRDefault="007D569A" w:rsidP="008B565E">
            <w:pPr>
              <w:numPr>
                <w:ilvl w:val="0"/>
                <w:numId w:val="20"/>
              </w:numPr>
              <w:spacing w:after="0" w:line="240" w:lineRule="auto"/>
              <w:jc w:val="both"/>
              <w:rPr>
                <w:rFonts w:ascii="Verdana" w:eastAsia="Times New Roman" w:hAnsi="Verdana" w:cs="Tahoma"/>
              </w:rPr>
            </w:pPr>
            <w:r w:rsidRPr="00510EA8">
              <w:rPr>
                <w:rFonts w:ascii="Verdana" w:eastAsia="Times New Roman" w:hAnsi="Verdana" w:cs="Tahoma"/>
              </w:rPr>
              <w:t>Frequency and duration of visits.</w:t>
            </w:r>
          </w:p>
          <w:p w:rsidR="007D569A" w:rsidRPr="00510EA8" w:rsidRDefault="007D569A" w:rsidP="007D569A">
            <w:pPr>
              <w:spacing w:after="0" w:line="240" w:lineRule="auto"/>
              <w:jc w:val="both"/>
              <w:rPr>
                <w:rFonts w:ascii="Verdana" w:eastAsia="Times New Roman" w:hAnsi="Verdana" w:cs="Tahoma"/>
              </w:rPr>
            </w:pPr>
          </w:p>
          <w:p w:rsidR="007D569A" w:rsidRPr="00510EA8" w:rsidRDefault="007D569A" w:rsidP="008B565E">
            <w:pPr>
              <w:numPr>
                <w:ilvl w:val="0"/>
                <w:numId w:val="20"/>
              </w:numPr>
              <w:spacing w:after="0" w:line="240" w:lineRule="auto"/>
              <w:jc w:val="both"/>
              <w:rPr>
                <w:rFonts w:ascii="Verdana" w:eastAsia="Times New Roman" w:hAnsi="Verdana" w:cs="Tahoma"/>
              </w:rPr>
            </w:pPr>
            <w:r w:rsidRPr="00510EA8">
              <w:rPr>
                <w:rFonts w:ascii="Verdana" w:eastAsia="Times New Roman" w:hAnsi="Verdana" w:cs="Tahoma"/>
              </w:rPr>
              <w:t xml:space="preserve">Any special instructions regarding contact </w:t>
            </w:r>
            <w:r w:rsidRPr="00510EA8">
              <w:rPr>
                <w:rFonts w:ascii="Verdana" w:eastAsia="Times New Roman" w:hAnsi="Verdana" w:cs="Tahoma"/>
                <w:u w:val="single"/>
              </w:rPr>
              <w:t>e.g.</w:t>
            </w:r>
            <w:r w:rsidR="00DA095F" w:rsidRPr="00510EA8">
              <w:rPr>
                <w:rFonts w:ascii="Verdana" w:eastAsia="Times New Roman" w:hAnsi="Verdana" w:cs="Tahoma"/>
              </w:rPr>
              <w:t xml:space="preserve"> supervised visits</w:t>
            </w:r>
            <w:r w:rsidRPr="00510EA8">
              <w:rPr>
                <w:rFonts w:ascii="Verdana" w:eastAsia="Times New Roman" w:hAnsi="Verdana" w:cs="Tahoma"/>
              </w:rPr>
              <w:t>.</w:t>
            </w:r>
            <w:r w:rsidR="00FE3934" w:rsidRPr="00510EA8">
              <w:rPr>
                <w:rFonts w:ascii="Verdana" w:eastAsia="Times New Roman" w:hAnsi="Verdana" w:cs="Tahoma"/>
              </w:rPr>
              <w:t xml:space="preserve"> Any contact that is supervised at the level agreed in the contact plan with observations reports completed and shared as needed.  </w:t>
            </w:r>
          </w:p>
          <w:p w:rsidR="007D569A" w:rsidRPr="00510EA8" w:rsidRDefault="007D569A" w:rsidP="007D569A">
            <w:pPr>
              <w:spacing w:after="0" w:line="240" w:lineRule="auto"/>
              <w:jc w:val="both"/>
              <w:rPr>
                <w:rFonts w:ascii="Verdana" w:eastAsia="Times New Roman" w:hAnsi="Verdana" w:cs="Tahoma"/>
                <w:b/>
              </w:rPr>
            </w:pPr>
          </w:p>
          <w:p w:rsidR="007D569A" w:rsidRPr="00510EA8" w:rsidRDefault="007D569A" w:rsidP="007D569A">
            <w:pPr>
              <w:spacing w:after="0" w:line="240" w:lineRule="auto"/>
              <w:jc w:val="both"/>
              <w:rPr>
                <w:rFonts w:ascii="Verdana" w:eastAsia="Times New Roman" w:hAnsi="Verdana" w:cs="Tahoma"/>
              </w:rPr>
            </w:pPr>
            <w:r w:rsidRPr="00510EA8">
              <w:rPr>
                <w:rFonts w:ascii="Verdana" w:eastAsia="Times New Roman" w:hAnsi="Verdana" w:cs="Tahoma"/>
              </w:rPr>
              <w:t xml:space="preserve">When agreeing such arrangements, the wishes of the </w:t>
            </w:r>
            <w:r w:rsidR="008A44D4">
              <w:rPr>
                <w:rFonts w:ascii="Verdana" w:eastAsia="Times New Roman" w:hAnsi="Verdana" w:cs="Tahoma"/>
              </w:rPr>
              <w:t>child</w:t>
            </w:r>
            <w:r w:rsidRPr="00510EA8">
              <w:rPr>
                <w:rFonts w:ascii="Verdana" w:eastAsia="Times New Roman" w:hAnsi="Verdana" w:cs="Tahoma"/>
              </w:rPr>
              <w:t xml:space="preserve"> should be taken into consideration. Equally, consideration needs t</w:t>
            </w:r>
            <w:r w:rsidR="00E937B8" w:rsidRPr="00510EA8">
              <w:rPr>
                <w:rFonts w:ascii="Verdana" w:eastAsia="Times New Roman" w:hAnsi="Verdana" w:cs="Tahoma"/>
              </w:rPr>
              <w:t>o be given to the impact visits</w:t>
            </w:r>
            <w:r w:rsidRPr="00510EA8">
              <w:rPr>
                <w:rFonts w:ascii="Verdana" w:eastAsia="Times New Roman" w:hAnsi="Verdana" w:cs="Tahoma"/>
              </w:rPr>
              <w:t xml:space="preserve"> may make upon the daily running of the home.</w:t>
            </w:r>
          </w:p>
          <w:p w:rsidR="00E96CDA" w:rsidRPr="00510EA8" w:rsidRDefault="00E96CDA" w:rsidP="00B71EE8">
            <w:pPr>
              <w:spacing w:after="0" w:line="240" w:lineRule="auto"/>
              <w:jc w:val="both"/>
              <w:rPr>
                <w:rFonts w:cs="Arial"/>
                <w:b/>
              </w:rPr>
            </w:pPr>
          </w:p>
        </w:tc>
      </w:tr>
    </w:tbl>
    <w:p w:rsidR="00545515" w:rsidRPr="00510EA8" w:rsidRDefault="00545515" w:rsidP="00545515">
      <w:pPr>
        <w:pStyle w:val="Default"/>
        <w:rPr>
          <w:rFonts w:cs="Arial"/>
          <w:b/>
          <w:color w:val="auto"/>
          <w:sz w:val="22"/>
          <w:szCs w:val="22"/>
          <w:lang w:eastAsia="en-US"/>
        </w:rPr>
      </w:pPr>
    </w:p>
    <w:p w:rsidR="00545515" w:rsidRPr="00510EA8" w:rsidRDefault="00E96CDA" w:rsidP="00545515">
      <w:pPr>
        <w:pStyle w:val="NoSpacing"/>
        <w:rPr>
          <w:rFonts w:ascii="Verdana" w:eastAsia="Times New Roman" w:hAnsi="Verdana" w:cs="Arial"/>
          <w:b/>
          <w:color w:val="00B0F0"/>
        </w:rPr>
      </w:pPr>
      <w:r w:rsidRPr="00510EA8">
        <w:rPr>
          <w:rFonts w:ascii="Verdana" w:eastAsia="Times New Roman" w:hAnsi="Verdana" w:cs="Arial"/>
          <w:b/>
          <w:color w:val="00B0F0"/>
        </w:rPr>
        <w:t>Protection o</w:t>
      </w:r>
      <w:r w:rsidR="00545515" w:rsidRPr="00510EA8">
        <w:rPr>
          <w:rFonts w:ascii="Verdana" w:eastAsia="Times New Roman" w:hAnsi="Verdana" w:cs="Arial"/>
          <w:b/>
          <w:color w:val="00B0F0"/>
        </w:rPr>
        <w:t>f Children:</w:t>
      </w:r>
    </w:p>
    <w:p w:rsidR="00E96CDA" w:rsidRPr="00510EA8" w:rsidRDefault="00E96CDA"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B71EE8">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rPr>
            </w:pPr>
            <w:r w:rsidRPr="00510EA8">
              <w:rPr>
                <w:rFonts w:ascii="Verdana" w:eastAsia="Times New Roman" w:hAnsi="Verdana" w:cs="Arial"/>
                <w:b/>
              </w:rPr>
              <w:t>Our approach to the monitoring and surveillance of children</w:t>
            </w:r>
          </w:p>
        </w:tc>
      </w:tr>
      <w:tr w:rsidR="00E96CDA" w:rsidRPr="00510EA8" w:rsidTr="00E96CDA">
        <w:tc>
          <w:tcPr>
            <w:tcW w:w="9242" w:type="dxa"/>
          </w:tcPr>
          <w:p w:rsidR="00897F56" w:rsidRDefault="00897F56" w:rsidP="00ED60CC">
            <w:pPr>
              <w:spacing w:after="0" w:line="240" w:lineRule="auto"/>
              <w:rPr>
                <w:rFonts w:ascii="Verdana" w:eastAsia="Times New Roman" w:hAnsi="Verdana"/>
                <w:bCs/>
                <w:color w:val="000000"/>
              </w:rPr>
            </w:pPr>
          </w:p>
          <w:p w:rsidR="00B71EE8" w:rsidRPr="00B71EE8" w:rsidRDefault="00B71EE8" w:rsidP="00ED60CC">
            <w:pPr>
              <w:spacing w:after="0" w:line="240" w:lineRule="auto"/>
              <w:rPr>
                <w:rFonts w:ascii="Verdana" w:eastAsia="Times New Roman" w:hAnsi="Verdana"/>
                <w:bCs/>
                <w:i/>
                <w:color w:val="000000"/>
              </w:rPr>
            </w:pPr>
            <w:r w:rsidRPr="00B71EE8">
              <w:rPr>
                <w:rFonts w:ascii="Verdana" w:eastAsia="Times New Roman" w:hAnsi="Verdana"/>
                <w:bCs/>
                <w:i/>
                <w:color w:val="000000"/>
              </w:rPr>
              <w:t xml:space="preserve">Please see Practice Guidance on The Use of CCTV. </w:t>
            </w:r>
          </w:p>
          <w:p w:rsidR="00B71EE8" w:rsidRPr="00510EA8" w:rsidRDefault="00B71EE8" w:rsidP="00ED60CC">
            <w:pPr>
              <w:spacing w:after="0" w:line="240" w:lineRule="auto"/>
              <w:rPr>
                <w:rFonts w:ascii="Verdana" w:eastAsia="Times New Roman" w:hAnsi="Verdana"/>
                <w:bCs/>
                <w:color w:val="000000"/>
              </w:rPr>
            </w:pPr>
          </w:p>
          <w:p w:rsidR="00B0464B" w:rsidRPr="00B0464B" w:rsidRDefault="00B0464B" w:rsidP="00B71EE8">
            <w:pPr>
              <w:rPr>
                <w:rFonts w:ascii="Verdana" w:eastAsiaTheme="minorHAnsi" w:hAnsi="Verdana" w:cs="Arial"/>
                <w:b/>
                <w:color w:val="FF0000"/>
              </w:rPr>
            </w:pPr>
            <w:r w:rsidRPr="00B0464B">
              <w:rPr>
                <w:rFonts w:ascii="Verdana" w:eastAsiaTheme="minorHAnsi" w:hAnsi="Verdana" w:cs="Arial"/>
                <w:b/>
                <w:color w:val="FF0000"/>
              </w:rPr>
              <w:t xml:space="preserve">Example: </w:t>
            </w:r>
          </w:p>
          <w:p w:rsidR="00E96CDA" w:rsidRPr="00A01918" w:rsidRDefault="00897F56" w:rsidP="00B71EE8">
            <w:pPr>
              <w:rPr>
                <w:rFonts w:ascii="Verdana" w:eastAsiaTheme="minorHAnsi" w:hAnsi="Verdana" w:cs="Arial"/>
              </w:rPr>
            </w:pPr>
            <w:r w:rsidRPr="00510EA8">
              <w:rPr>
                <w:rFonts w:ascii="Verdana" w:eastAsiaTheme="minorHAnsi" w:hAnsi="Verdana" w:cs="Arial"/>
              </w:rPr>
              <w:t xml:space="preserve">Issues of privacy and dignity are highly valued at </w:t>
            </w:r>
            <w:r w:rsidR="008A44D4" w:rsidRPr="008A44D4">
              <w:rPr>
                <w:rFonts w:ascii="Verdana" w:eastAsiaTheme="minorHAnsi" w:hAnsi="Verdana" w:cs="Arial"/>
                <w:color w:val="FF0000"/>
              </w:rPr>
              <w:t xml:space="preserve">(NAME OF HOME) </w:t>
            </w:r>
            <w:r w:rsidRPr="00510EA8">
              <w:rPr>
                <w:rFonts w:ascii="Verdana" w:eastAsiaTheme="minorHAnsi" w:hAnsi="Verdana" w:cs="Arial"/>
              </w:rPr>
              <w:t xml:space="preserve">and surveillance through electronic methods is only used for the perimeter of the building where staff can view any threats without having to physically approach an intruder.  CCTV surveillance is provided for security and not for the purpose of observing the children and </w:t>
            </w:r>
            <w:r w:rsidR="008A44D4">
              <w:rPr>
                <w:rFonts w:ascii="Verdana" w:eastAsiaTheme="minorHAnsi" w:hAnsi="Verdana" w:cs="Arial"/>
              </w:rPr>
              <w:t>children</w:t>
            </w:r>
            <w:r w:rsidRPr="00510EA8">
              <w:rPr>
                <w:rFonts w:ascii="Verdana" w:eastAsiaTheme="minorHAnsi" w:hAnsi="Verdana" w:cs="Arial"/>
              </w:rPr>
              <w:t xml:space="preserve">. However they are filmed at times as the security CCTV covers the outside of the building.  Each child has signed consent forms addressing issues of surveillance which outlines the clear guidance around </w:t>
            </w:r>
            <w:r w:rsidRPr="00510EA8">
              <w:rPr>
                <w:rFonts w:ascii="Verdana" w:eastAsiaTheme="minorHAnsi" w:hAnsi="Verdana" w:cs="Arial"/>
              </w:rPr>
              <w:lastRenderedPageBreak/>
              <w:t>how im</w:t>
            </w:r>
            <w:r w:rsidR="00DA095F" w:rsidRPr="00510EA8">
              <w:rPr>
                <w:rFonts w:ascii="Verdana" w:eastAsiaTheme="minorHAnsi" w:hAnsi="Verdana" w:cs="Arial"/>
              </w:rPr>
              <w:t>ages and footage will be used</w:t>
            </w:r>
            <w:r w:rsidR="00B71EE8">
              <w:rPr>
                <w:rFonts w:ascii="Verdana" w:eastAsiaTheme="minorHAnsi" w:hAnsi="Verdana" w:cs="Arial"/>
              </w:rPr>
              <w:t>.</w:t>
            </w:r>
          </w:p>
        </w:tc>
      </w:tr>
    </w:tbl>
    <w:p w:rsidR="00E96CDA" w:rsidRPr="00510EA8" w:rsidRDefault="00E96CDA"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B71EE8">
        <w:tc>
          <w:tcPr>
            <w:tcW w:w="9242" w:type="dxa"/>
            <w:shd w:val="clear" w:color="auto" w:fill="8DB3E2" w:themeFill="text2" w:themeFillTint="66"/>
          </w:tcPr>
          <w:p w:rsidR="00E96CDA" w:rsidRPr="00510EA8" w:rsidRDefault="00E96CDA" w:rsidP="00B71EE8">
            <w:pPr>
              <w:pStyle w:val="NoSpacing"/>
              <w:rPr>
                <w:rFonts w:ascii="Verdana" w:eastAsia="Times New Roman" w:hAnsi="Verdana" w:cs="Arial"/>
                <w:b/>
              </w:rPr>
            </w:pPr>
            <w:r w:rsidRPr="00510EA8">
              <w:rPr>
                <w:rFonts w:ascii="Verdana" w:eastAsia="Times New Roman" w:hAnsi="Verdana" w:cs="Arial"/>
                <w:b/>
              </w:rPr>
              <w:t xml:space="preserve">Our approach to Behaviour Support &amp; </w:t>
            </w:r>
            <w:r w:rsidR="00B71EE8">
              <w:rPr>
                <w:rFonts w:ascii="Verdana" w:eastAsia="Times New Roman" w:hAnsi="Verdana" w:cs="Arial"/>
                <w:b/>
              </w:rPr>
              <w:t>Physical Intervention</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b/>
              </w:rPr>
            </w:pPr>
          </w:p>
          <w:p w:rsidR="00B0464B" w:rsidRPr="00B0464B" w:rsidRDefault="00B0464B" w:rsidP="007D569A">
            <w:pPr>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7D569A" w:rsidRPr="00510EA8" w:rsidRDefault="008A44D4" w:rsidP="007D569A">
            <w:pPr>
              <w:spacing w:after="0" w:line="240" w:lineRule="auto"/>
              <w:jc w:val="both"/>
              <w:rPr>
                <w:rFonts w:ascii="Verdana" w:eastAsia="Times New Roman" w:hAnsi="Verdana"/>
              </w:rPr>
            </w:pPr>
            <w:r w:rsidRPr="008A44D4">
              <w:rPr>
                <w:rFonts w:ascii="Verdana" w:eastAsia="Times New Roman" w:hAnsi="Verdana"/>
                <w:color w:val="FF0000"/>
              </w:rPr>
              <w:t xml:space="preserve">(NAME OF HOME) </w:t>
            </w:r>
            <w:r w:rsidR="007D569A" w:rsidRPr="00510EA8">
              <w:rPr>
                <w:rFonts w:ascii="Verdana" w:eastAsia="Times New Roman" w:hAnsi="Verdana"/>
              </w:rPr>
              <w:t xml:space="preserve">offers a safe, caring environment in which </w:t>
            </w:r>
            <w:r>
              <w:rPr>
                <w:rFonts w:ascii="Verdana" w:eastAsia="Times New Roman" w:hAnsi="Verdana"/>
              </w:rPr>
              <w:t>children</w:t>
            </w:r>
            <w:r w:rsidR="007D569A" w:rsidRPr="00510EA8">
              <w:rPr>
                <w:rFonts w:ascii="Verdana" w:eastAsia="Times New Roman" w:hAnsi="Verdana"/>
              </w:rPr>
              <w:t xml:space="preserve"> are encouraged t</w:t>
            </w:r>
            <w:r w:rsidR="00204FC3">
              <w:rPr>
                <w:rFonts w:ascii="Verdana" w:eastAsia="Times New Roman" w:hAnsi="Verdana"/>
              </w:rPr>
              <w:t>o feel secure and able to build</w:t>
            </w:r>
            <w:r w:rsidR="007D569A" w:rsidRPr="00510EA8">
              <w:rPr>
                <w:rFonts w:ascii="Verdana" w:eastAsia="Times New Roman" w:hAnsi="Verdana"/>
              </w:rPr>
              <w:t xml:space="preserve"> self-esteem, confidence and the ability to accept personal responsibility. The behaviour o</w:t>
            </w:r>
            <w:r w:rsidR="00204FC3">
              <w:rPr>
                <w:rFonts w:ascii="Verdana" w:eastAsia="Times New Roman" w:hAnsi="Verdana"/>
              </w:rPr>
              <w:t xml:space="preserve">f the </w:t>
            </w:r>
            <w:r>
              <w:rPr>
                <w:rFonts w:ascii="Verdana" w:eastAsia="Times New Roman" w:hAnsi="Verdana"/>
              </w:rPr>
              <w:t>children</w:t>
            </w:r>
            <w:r w:rsidR="00204FC3">
              <w:rPr>
                <w:rFonts w:ascii="Verdana" w:eastAsia="Times New Roman" w:hAnsi="Verdana"/>
              </w:rPr>
              <w:t xml:space="preserve"> is encouraged</w:t>
            </w:r>
            <w:r w:rsidR="007D569A" w:rsidRPr="00510EA8">
              <w:rPr>
                <w:rFonts w:ascii="Verdana" w:eastAsia="Times New Roman" w:hAnsi="Verdana"/>
              </w:rPr>
              <w:t xml:space="preserve"> by a nurturing environm</w:t>
            </w:r>
            <w:r w:rsidR="00A374AE">
              <w:rPr>
                <w:rFonts w:ascii="Verdana" w:eastAsia="Times New Roman" w:hAnsi="Verdana"/>
              </w:rPr>
              <w:t>ent, supported by understanding</w:t>
            </w:r>
            <w:r w:rsidR="007D569A" w:rsidRPr="00510EA8">
              <w:rPr>
                <w:rFonts w:ascii="Verdana" w:eastAsia="Times New Roman" w:hAnsi="Verdana"/>
              </w:rPr>
              <w:t xml:space="preserve"> and predictable boundaries. Care </w:t>
            </w:r>
            <w:proofErr w:type="gramStart"/>
            <w:r w:rsidR="007D569A" w:rsidRPr="00510EA8">
              <w:rPr>
                <w:rFonts w:ascii="Verdana" w:eastAsia="Times New Roman" w:hAnsi="Verdana"/>
              </w:rPr>
              <w:t>staff are</w:t>
            </w:r>
            <w:proofErr w:type="gramEnd"/>
            <w:r w:rsidR="007D569A" w:rsidRPr="00510EA8">
              <w:rPr>
                <w:rFonts w:ascii="Verdana" w:eastAsia="Times New Roman" w:hAnsi="Verdana"/>
              </w:rPr>
              <w:t xml:space="preserve"> able to work with the quality of the relationship between themselves and the </w:t>
            </w:r>
            <w:r>
              <w:rPr>
                <w:rFonts w:ascii="Verdana" w:eastAsia="Times New Roman" w:hAnsi="Verdana"/>
              </w:rPr>
              <w:t>child</w:t>
            </w:r>
            <w:r w:rsidR="007D569A" w:rsidRPr="00510EA8">
              <w:rPr>
                <w:rFonts w:ascii="Verdana" w:eastAsia="Times New Roman" w:hAnsi="Verdana"/>
              </w:rPr>
              <w:t>.</w:t>
            </w:r>
          </w:p>
          <w:p w:rsidR="007D569A" w:rsidRPr="00510EA8" w:rsidRDefault="007D569A" w:rsidP="007D569A">
            <w:pPr>
              <w:spacing w:after="0" w:line="240" w:lineRule="auto"/>
              <w:jc w:val="both"/>
              <w:rPr>
                <w:rFonts w:ascii="Verdana" w:eastAsia="Times New Roman" w:hAnsi="Verdana"/>
              </w:rPr>
            </w:pPr>
          </w:p>
          <w:p w:rsidR="007D569A" w:rsidRPr="00510EA8" w:rsidRDefault="007D569A" w:rsidP="007D569A">
            <w:pPr>
              <w:spacing w:after="0" w:line="240" w:lineRule="auto"/>
              <w:jc w:val="both"/>
              <w:rPr>
                <w:rFonts w:ascii="Verdana" w:eastAsia="Times New Roman" w:hAnsi="Verdana"/>
              </w:rPr>
            </w:pPr>
            <w:r w:rsidRPr="00510EA8">
              <w:rPr>
                <w:rFonts w:ascii="Verdana" w:eastAsia="Times New Roman" w:hAnsi="Verdana"/>
              </w:rPr>
              <w:t xml:space="preserve">There are instances when a </w:t>
            </w:r>
            <w:r w:rsidR="008A44D4">
              <w:rPr>
                <w:rFonts w:ascii="Verdana" w:eastAsia="Times New Roman" w:hAnsi="Verdana"/>
              </w:rPr>
              <w:t>child</w:t>
            </w:r>
            <w:r w:rsidRPr="00510EA8">
              <w:rPr>
                <w:rFonts w:ascii="Verdana" w:eastAsia="Times New Roman" w:hAnsi="Verdana"/>
              </w:rPr>
              <w:t xml:space="preserve"> is unable to accept the boundaries of the establishment and in these circumstances staff would be expected t</w:t>
            </w:r>
            <w:r w:rsidR="00B71EE8">
              <w:rPr>
                <w:rFonts w:ascii="Verdana" w:eastAsia="Times New Roman" w:hAnsi="Verdana"/>
              </w:rPr>
              <w:t>o employ avoidance and d</w:t>
            </w:r>
            <w:r w:rsidR="00A374AE">
              <w:rPr>
                <w:rFonts w:ascii="Verdana" w:eastAsia="Times New Roman" w:hAnsi="Verdana"/>
              </w:rPr>
              <w:t>e-</w:t>
            </w:r>
            <w:r w:rsidR="00926B11">
              <w:rPr>
                <w:rFonts w:ascii="Verdana" w:eastAsia="Times New Roman" w:hAnsi="Verdana"/>
              </w:rPr>
              <w:t>escalation</w:t>
            </w:r>
            <w:r w:rsidR="00A374AE">
              <w:rPr>
                <w:rFonts w:ascii="Verdana" w:eastAsia="Times New Roman" w:hAnsi="Verdana"/>
              </w:rPr>
              <w:t xml:space="preserve"> </w:t>
            </w:r>
            <w:r w:rsidRPr="00510EA8">
              <w:rPr>
                <w:rFonts w:ascii="Verdana" w:eastAsia="Times New Roman" w:hAnsi="Verdana"/>
              </w:rPr>
              <w:t>techniques.</w:t>
            </w:r>
          </w:p>
          <w:p w:rsidR="007D569A" w:rsidRPr="00510EA8" w:rsidRDefault="007D569A" w:rsidP="007D569A">
            <w:pPr>
              <w:spacing w:after="0" w:line="240" w:lineRule="auto"/>
              <w:jc w:val="both"/>
              <w:rPr>
                <w:rFonts w:ascii="Verdana" w:eastAsia="Times New Roman" w:hAnsi="Verdana"/>
              </w:rPr>
            </w:pPr>
          </w:p>
          <w:p w:rsidR="007D569A" w:rsidRPr="00510EA8" w:rsidRDefault="007D569A" w:rsidP="007D569A">
            <w:pPr>
              <w:spacing w:after="0" w:line="240" w:lineRule="auto"/>
              <w:jc w:val="both"/>
              <w:rPr>
                <w:rFonts w:ascii="Verdana" w:eastAsia="Times New Roman" w:hAnsi="Verdana"/>
              </w:rPr>
            </w:pPr>
            <w:r w:rsidRPr="00510EA8">
              <w:rPr>
                <w:rFonts w:ascii="Verdana" w:eastAsia="Times New Roman" w:hAnsi="Verdana"/>
              </w:rPr>
              <w:t xml:space="preserve">If a </w:t>
            </w:r>
            <w:r w:rsidR="008A44D4">
              <w:rPr>
                <w:rFonts w:ascii="Verdana" w:eastAsia="Times New Roman" w:hAnsi="Verdana"/>
              </w:rPr>
              <w:t>child</w:t>
            </w:r>
            <w:r w:rsidRPr="00510EA8">
              <w:rPr>
                <w:rFonts w:ascii="Verdana" w:eastAsia="Times New Roman" w:hAnsi="Verdana"/>
              </w:rPr>
              <w:t xml:space="preserve"> is in danger of harming themselves or others, then physical </w:t>
            </w:r>
            <w:r w:rsidR="003F69FD">
              <w:rPr>
                <w:rFonts w:ascii="Verdana" w:eastAsia="Times New Roman" w:hAnsi="Verdana"/>
              </w:rPr>
              <w:t xml:space="preserve">intervention </w:t>
            </w:r>
            <w:r w:rsidRPr="00510EA8">
              <w:rPr>
                <w:rFonts w:ascii="Verdana" w:eastAsia="Times New Roman" w:hAnsi="Verdana"/>
              </w:rPr>
              <w:t xml:space="preserve">may be used as a last resort, with the minimum force necessary to ensure all parties remain safe. All staff </w:t>
            </w:r>
            <w:proofErr w:type="gramStart"/>
            <w:r w:rsidRPr="00510EA8">
              <w:rPr>
                <w:rFonts w:ascii="Verdana" w:eastAsia="Times New Roman" w:hAnsi="Verdana"/>
              </w:rPr>
              <w:t>are</w:t>
            </w:r>
            <w:proofErr w:type="gramEnd"/>
            <w:r w:rsidRPr="00510EA8">
              <w:rPr>
                <w:rFonts w:ascii="Verdana" w:eastAsia="Times New Roman" w:hAnsi="Verdana"/>
              </w:rPr>
              <w:t xml:space="preserve"> trained in the Team Teach techniques of managing challenging behaviour. Team Teach provides staff training in behaviour supports and interventions including positive handling strategies. The Positive Handling policy will be followed at all times.</w:t>
            </w:r>
            <w:r w:rsidR="00A374AE">
              <w:rPr>
                <w:rFonts w:ascii="Verdana" w:eastAsia="Times New Roman" w:hAnsi="Verdana"/>
              </w:rPr>
              <w:t xml:space="preserve"> </w:t>
            </w:r>
          </w:p>
          <w:p w:rsidR="007D569A" w:rsidRPr="00510EA8" w:rsidRDefault="007D569A" w:rsidP="007D569A">
            <w:pPr>
              <w:spacing w:after="0" w:line="240" w:lineRule="auto"/>
              <w:jc w:val="both"/>
              <w:rPr>
                <w:rFonts w:ascii="Verdana" w:eastAsia="Times New Roman" w:hAnsi="Verdana"/>
              </w:rPr>
            </w:pPr>
          </w:p>
          <w:p w:rsidR="007D569A" w:rsidRPr="00510EA8" w:rsidRDefault="007D569A" w:rsidP="007D569A">
            <w:pPr>
              <w:spacing w:after="0" w:line="240" w:lineRule="auto"/>
              <w:rPr>
                <w:rFonts w:ascii="Verdana" w:eastAsia="Times New Roman" w:hAnsi="Verdana"/>
              </w:rPr>
            </w:pPr>
            <w:r w:rsidRPr="00510EA8">
              <w:rPr>
                <w:rFonts w:ascii="Verdana" w:eastAsia="Times New Roman" w:hAnsi="Verdana"/>
              </w:rPr>
              <w:t>At times sanctions may be</w:t>
            </w:r>
            <w:r w:rsidR="00A374AE">
              <w:rPr>
                <w:rFonts w:ascii="Verdana" w:eastAsia="Times New Roman" w:hAnsi="Verdana"/>
              </w:rPr>
              <w:t xml:space="preserve"> required to </w:t>
            </w:r>
            <w:r w:rsidR="00926B11">
              <w:rPr>
                <w:rFonts w:ascii="Verdana" w:eastAsia="Times New Roman" w:hAnsi="Verdana"/>
              </w:rPr>
              <w:t>encourage</w:t>
            </w:r>
            <w:r w:rsidR="00A374AE">
              <w:rPr>
                <w:rFonts w:ascii="Verdana" w:eastAsia="Times New Roman" w:hAnsi="Verdana"/>
              </w:rPr>
              <w:t xml:space="preserve"> </w:t>
            </w:r>
            <w:r w:rsidR="008A44D4">
              <w:rPr>
                <w:rFonts w:ascii="Verdana" w:eastAsia="Times New Roman" w:hAnsi="Verdana"/>
              </w:rPr>
              <w:t>children</w:t>
            </w:r>
            <w:r w:rsidR="00A374AE">
              <w:rPr>
                <w:rFonts w:ascii="Verdana" w:eastAsia="Times New Roman" w:hAnsi="Verdana"/>
              </w:rPr>
              <w:t xml:space="preserve"> to make the right </w:t>
            </w:r>
            <w:r w:rsidR="00D62DA3">
              <w:rPr>
                <w:rFonts w:ascii="Verdana" w:eastAsia="Times New Roman" w:hAnsi="Verdana"/>
              </w:rPr>
              <w:t>choices</w:t>
            </w:r>
            <w:r w:rsidRPr="00510EA8">
              <w:rPr>
                <w:rFonts w:ascii="Verdana" w:eastAsia="Times New Roman" w:hAnsi="Verdana"/>
              </w:rPr>
              <w:t xml:space="preserve">.  Staff in </w:t>
            </w:r>
            <w:r w:rsidR="008A44D4" w:rsidRPr="008A44D4">
              <w:rPr>
                <w:rFonts w:ascii="Verdana" w:eastAsia="Times New Roman" w:hAnsi="Verdana"/>
                <w:color w:val="FF0000"/>
              </w:rPr>
              <w:t xml:space="preserve">(NAME OF HOME) </w:t>
            </w:r>
            <w:r w:rsidRPr="00510EA8">
              <w:rPr>
                <w:rFonts w:ascii="Verdana" w:eastAsia="Times New Roman" w:hAnsi="Verdana"/>
              </w:rPr>
              <w:t>m</w:t>
            </w:r>
            <w:r w:rsidR="00A01918">
              <w:rPr>
                <w:rFonts w:ascii="Verdana" w:eastAsia="Times New Roman" w:hAnsi="Verdana"/>
              </w:rPr>
              <w:t xml:space="preserve">ay use reparation, restriction </w:t>
            </w:r>
            <w:r w:rsidRPr="00510EA8">
              <w:rPr>
                <w:rFonts w:ascii="Verdana" w:eastAsia="Times New Roman" w:hAnsi="Verdana"/>
              </w:rPr>
              <w:t>of certain leisure activities and/or additional household chores as approved sanctions in a just and fair manner.  These sanctions must be appropriate to the indiv</w:t>
            </w:r>
            <w:r w:rsidR="00B71EE8">
              <w:rPr>
                <w:rFonts w:ascii="Verdana" w:eastAsia="Times New Roman" w:hAnsi="Verdana"/>
              </w:rPr>
              <w:t xml:space="preserve">idual </w:t>
            </w:r>
            <w:r w:rsidR="008A44D4">
              <w:rPr>
                <w:rFonts w:ascii="Verdana" w:eastAsia="Times New Roman" w:hAnsi="Verdana"/>
              </w:rPr>
              <w:t>child</w:t>
            </w:r>
            <w:r w:rsidR="00B71EE8">
              <w:rPr>
                <w:rFonts w:ascii="Verdana" w:eastAsia="Times New Roman" w:hAnsi="Verdana"/>
              </w:rPr>
              <w:t xml:space="preserve">, timely, relevant to the </w:t>
            </w:r>
            <w:r w:rsidRPr="00510EA8">
              <w:rPr>
                <w:rFonts w:ascii="Verdana" w:eastAsia="Times New Roman" w:hAnsi="Verdana"/>
              </w:rPr>
              <w:t>behaviour</w:t>
            </w:r>
            <w:r w:rsidR="00B71EE8">
              <w:rPr>
                <w:rFonts w:ascii="Verdana" w:eastAsia="Times New Roman" w:hAnsi="Verdana"/>
              </w:rPr>
              <w:t xml:space="preserve"> and effective</w:t>
            </w:r>
            <w:r w:rsidRPr="00510EA8">
              <w:rPr>
                <w:rFonts w:ascii="Verdana" w:eastAsia="Times New Roman" w:hAnsi="Verdana"/>
              </w:rPr>
              <w:t>.</w:t>
            </w:r>
          </w:p>
          <w:p w:rsidR="007D569A" w:rsidRPr="00510EA8" w:rsidRDefault="007D569A" w:rsidP="007D569A">
            <w:pPr>
              <w:spacing w:after="0" w:line="240" w:lineRule="auto"/>
              <w:rPr>
                <w:rFonts w:ascii="Verdana" w:eastAsia="Times New Roman" w:hAnsi="Verdana"/>
              </w:rPr>
            </w:pPr>
          </w:p>
          <w:p w:rsidR="007D569A" w:rsidRDefault="008A44D4" w:rsidP="007D569A">
            <w:pPr>
              <w:autoSpaceDE w:val="0"/>
              <w:autoSpaceDN w:val="0"/>
              <w:adjustRightInd w:val="0"/>
              <w:spacing w:after="0" w:line="240" w:lineRule="auto"/>
              <w:rPr>
                <w:rFonts w:ascii="Verdana" w:eastAsia="Times New Roman" w:hAnsi="Verdana" w:cs="Verdana"/>
                <w:lang w:eastAsia="en-GB"/>
              </w:rPr>
            </w:pPr>
            <w:r w:rsidRPr="008A44D4">
              <w:rPr>
                <w:rFonts w:ascii="Verdana" w:eastAsia="Times New Roman" w:hAnsi="Verdana" w:cs="Verdana"/>
                <w:color w:val="FF0000"/>
                <w:lang w:eastAsia="en-GB"/>
              </w:rPr>
              <w:t xml:space="preserve">(NAME OF HOME) </w:t>
            </w:r>
            <w:r w:rsidR="007D569A" w:rsidRPr="00510EA8">
              <w:rPr>
                <w:rFonts w:ascii="Verdana" w:eastAsia="Times New Roman" w:hAnsi="Verdana" w:cs="Verdana"/>
                <w:lang w:eastAsia="en-GB"/>
              </w:rPr>
              <w:t xml:space="preserve">aims to work in a manner that promotes the welfare, safety and needs of both the </w:t>
            </w:r>
            <w:r>
              <w:rPr>
                <w:rFonts w:ascii="Verdana" w:eastAsia="Times New Roman" w:hAnsi="Verdana" w:cs="Verdana"/>
                <w:lang w:eastAsia="en-GB"/>
              </w:rPr>
              <w:t>children</w:t>
            </w:r>
            <w:r w:rsidR="007D569A" w:rsidRPr="00510EA8">
              <w:rPr>
                <w:rFonts w:ascii="Verdana" w:eastAsia="Times New Roman" w:hAnsi="Verdana" w:cs="Verdana"/>
                <w:lang w:eastAsia="en-GB"/>
              </w:rPr>
              <w:t xml:space="preserve"> and the staff. This is achieved thr</w:t>
            </w:r>
            <w:r w:rsidR="00B71EE8">
              <w:rPr>
                <w:rFonts w:ascii="Verdana" w:eastAsia="Times New Roman" w:hAnsi="Verdana" w:cs="Verdana"/>
                <w:lang w:eastAsia="en-GB"/>
              </w:rPr>
              <w:t xml:space="preserve">ough consistency and working in </w:t>
            </w:r>
            <w:r w:rsidR="007D569A" w:rsidRPr="00510EA8">
              <w:rPr>
                <w:rFonts w:ascii="Verdana" w:eastAsia="Times New Roman" w:hAnsi="Verdana" w:cs="Verdana"/>
                <w:lang w:eastAsia="en-GB"/>
              </w:rPr>
              <w:t xml:space="preserve">a non-confrontational way, giving </w:t>
            </w:r>
            <w:r>
              <w:rPr>
                <w:rFonts w:ascii="Verdana" w:eastAsia="Times New Roman" w:hAnsi="Verdana" w:cs="Verdana"/>
                <w:lang w:eastAsia="en-GB"/>
              </w:rPr>
              <w:t>children</w:t>
            </w:r>
            <w:r w:rsidR="007D569A" w:rsidRPr="00510EA8">
              <w:rPr>
                <w:rFonts w:ascii="Verdana" w:eastAsia="Times New Roman" w:hAnsi="Verdana" w:cs="Verdana"/>
                <w:lang w:eastAsia="en-GB"/>
              </w:rPr>
              <w:t xml:space="preserve"> choices and support in making them. The ethos of </w:t>
            </w:r>
            <w:r w:rsidRPr="008A44D4">
              <w:rPr>
                <w:rFonts w:ascii="Verdana" w:eastAsia="Times New Roman" w:hAnsi="Verdana" w:cs="Verdana"/>
                <w:color w:val="FF0000"/>
                <w:lang w:eastAsia="en-GB"/>
              </w:rPr>
              <w:t>(NAME OF HOME)</w:t>
            </w:r>
            <w:r w:rsidR="007D569A" w:rsidRPr="008A44D4">
              <w:rPr>
                <w:rFonts w:ascii="Verdana" w:eastAsia="Times New Roman" w:hAnsi="Verdana" w:cs="Verdana"/>
                <w:color w:val="FF0000"/>
                <w:lang w:eastAsia="en-GB"/>
              </w:rPr>
              <w:t xml:space="preserve"> </w:t>
            </w:r>
            <w:r w:rsidR="007D569A" w:rsidRPr="00510EA8">
              <w:rPr>
                <w:rFonts w:ascii="Verdana" w:eastAsia="Times New Roman" w:hAnsi="Verdana" w:cs="Verdana"/>
                <w:lang w:eastAsia="en-GB"/>
              </w:rPr>
              <w:t xml:space="preserve">is to praise and reward positive behaviour. </w:t>
            </w:r>
          </w:p>
          <w:p w:rsidR="00E96CDA" w:rsidRPr="00510EA8" w:rsidRDefault="00E96CDA" w:rsidP="00B71EE8">
            <w:pPr>
              <w:pStyle w:val="NoSpacing"/>
              <w:rPr>
                <w:rFonts w:ascii="Verdana" w:eastAsia="Times New Roman" w:hAnsi="Verdana" w:cs="Arial"/>
                <w:b/>
                <w:color w:val="00B0F0"/>
              </w:rPr>
            </w:pPr>
          </w:p>
        </w:tc>
      </w:tr>
    </w:tbl>
    <w:p w:rsidR="00E96CDA" w:rsidRPr="00510EA8" w:rsidRDefault="00E96CDA" w:rsidP="00545515">
      <w:pPr>
        <w:pStyle w:val="NoSpacing"/>
        <w:rPr>
          <w:rFonts w:ascii="Verdana" w:eastAsia="Times New Roman" w:hAnsi="Verdana" w:cs="Arial"/>
          <w:b/>
          <w:color w:val="00B0F0"/>
        </w:rPr>
      </w:pPr>
    </w:p>
    <w:tbl>
      <w:tblPr>
        <w:tblStyle w:val="TableGrid"/>
        <w:tblW w:w="0" w:type="auto"/>
        <w:tblLook w:val="04A0" w:firstRow="1" w:lastRow="0" w:firstColumn="1" w:lastColumn="0" w:noHBand="0" w:noVBand="1"/>
      </w:tblPr>
      <w:tblGrid>
        <w:gridCol w:w="9242"/>
      </w:tblGrid>
      <w:tr w:rsidR="00E96CDA" w:rsidRPr="00510EA8" w:rsidTr="00B71EE8">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Staff training and competency in behaviour management</w:t>
            </w:r>
          </w:p>
        </w:tc>
      </w:tr>
      <w:tr w:rsidR="00E96CDA" w:rsidRPr="00510EA8" w:rsidTr="00F02258">
        <w:tc>
          <w:tcPr>
            <w:tcW w:w="9242" w:type="dxa"/>
          </w:tcPr>
          <w:p w:rsidR="00802791" w:rsidRPr="00510EA8" w:rsidRDefault="00802791" w:rsidP="00802791">
            <w:pPr>
              <w:spacing w:after="0" w:line="240" w:lineRule="auto"/>
              <w:rPr>
                <w:rFonts w:ascii="Verdana" w:eastAsia="Times New Roman" w:hAnsi="Verdana"/>
                <w:b/>
                <w:bCs/>
              </w:rPr>
            </w:pPr>
          </w:p>
          <w:p w:rsidR="00B0464B" w:rsidRPr="00B0464B" w:rsidRDefault="00B0464B" w:rsidP="00474103">
            <w:pPr>
              <w:spacing w:after="0" w:line="240" w:lineRule="auto"/>
              <w:rPr>
                <w:rFonts w:ascii="Verdana" w:eastAsia="Times New Roman" w:hAnsi="Verdana"/>
                <w:b/>
                <w:color w:val="FF0000"/>
              </w:rPr>
            </w:pPr>
            <w:r w:rsidRPr="00B0464B">
              <w:rPr>
                <w:rFonts w:ascii="Verdana" w:eastAsia="Times New Roman" w:hAnsi="Verdana"/>
                <w:b/>
                <w:color w:val="FF0000"/>
              </w:rPr>
              <w:t xml:space="preserve">Example: </w:t>
            </w:r>
          </w:p>
          <w:p w:rsidR="000E55F6" w:rsidRPr="00510EA8" w:rsidRDefault="00802791" w:rsidP="00474103">
            <w:pPr>
              <w:spacing w:after="0" w:line="240" w:lineRule="auto"/>
              <w:rPr>
                <w:rFonts w:ascii="Verdana" w:eastAsia="Times New Roman" w:hAnsi="Verdana"/>
              </w:rPr>
            </w:pPr>
            <w:r w:rsidRPr="00510EA8">
              <w:rPr>
                <w:rFonts w:ascii="Verdana" w:eastAsia="Times New Roman" w:hAnsi="Verdana"/>
              </w:rPr>
              <w:t xml:space="preserve">All </w:t>
            </w:r>
            <w:r w:rsidR="00B71EE8">
              <w:rPr>
                <w:rFonts w:ascii="Verdana" w:eastAsia="Times New Roman" w:hAnsi="Verdana"/>
              </w:rPr>
              <w:t xml:space="preserve">staff </w:t>
            </w:r>
            <w:proofErr w:type="gramStart"/>
            <w:r w:rsidR="00B71EE8">
              <w:rPr>
                <w:rFonts w:ascii="Verdana" w:eastAsia="Times New Roman" w:hAnsi="Verdana"/>
              </w:rPr>
              <w:t>are</w:t>
            </w:r>
            <w:proofErr w:type="gramEnd"/>
            <w:r w:rsidR="00B71EE8">
              <w:rPr>
                <w:rFonts w:ascii="Verdana" w:eastAsia="Times New Roman" w:hAnsi="Verdana"/>
              </w:rPr>
              <w:t xml:space="preserve"> required to complete a newly revised training pathway for residential staff </w:t>
            </w:r>
            <w:r w:rsidR="004C6367">
              <w:rPr>
                <w:rFonts w:ascii="Verdana" w:eastAsia="Times New Roman" w:hAnsi="Verdana"/>
              </w:rPr>
              <w:t xml:space="preserve">which covers all core areas of service delivery, with a specific focus on behaviour management and promoting positive relationships.  Staff competency around managing conflict and difficult behaviours is observed by managers and discussed in supervision on a regular basis.  On the rare occasions where physical interventions are used, there is a full debrief with staff and </w:t>
            </w:r>
            <w:r w:rsidR="008A44D4">
              <w:rPr>
                <w:rFonts w:ascii="Verdana" w:eastAsia="Times New Roman" w:hAnsi="Verdana"/>
              </w:rPr>
              <w:t>children</w:t>
            </w:r>
            <w:r w:rsidR="004C6367">
              <w:rPr>
                <w:rFonts w:ascii="Verdana" w:eastAsia="Times New Roman" w:hAnsi="Verdana"/>
              </w:rPr>
              <w:t xml:space="preserve">, separately if necessary, and any learning needs are identified. </w:t>
            </w:r>
          </w:p>
          <w:p w:rsidR="00802791" w:rsidRPr="00510EA8" w:rsidRDefault="00802791" w:rsidP="00802791">
            <w:pPr>
              <w:spacing w:after="0" w:line="240" w:lineRule="auto"/>
              <w:rPr>
                <w:rFonts w:ascii="Verdana" w:eastAsia="Times New Roman" w:hAnsi="Verdana"/>
              </w:rPr>
            </w:pPr>
          </w:p>
          <w:p w:rsidR="00802791" w:rsidRPr="00510EA8" w:rsidRDefault="00703606" w:rsidP="00802791">
            <w:pPr>
              <w:spacing w:after="0" w:line="240" w:lineRule="auto"/>
              <w:rPr>
                <w:rFonts w:ascii="Verdana" w:eastAsia="Times New Roman" w:hAnsi="Verdana"/>
                <w:b/>
                <w:bCs/>
              </w:rPr>
            </w:pPr>
            <w:r>
              <w:rPr>
                <w:rFonts w:ascii="Verdana" w:eastAsia="Times New Roman" w:hAnsi="Verdana"/>
                <w:b/>
                <w:bCs/>
              </w:rPr>
              <w:t xml:space="preserve">Diploma </w:t>
            </w:r>
            <w:r w:rsidR="00802791" w:rsidRPr="00510EA8">
              <w:rPr>
                <w:rFonts w:ascii="Verdana" w:eastAsia="Times New Roman" w:hAnsi="Verdana"/>
                <w:b/>
                <w:bCs/>
              </w:rPr>
              <w:t>Provision</w:t>
            </w:r>
          </w:p>
          <w:p w:rsidR="00802791" w:rsidRPr="00510EA8" w:rsidRDefault="00802791" w:rsidP="00802791">
            <w:pPr>
              <w:spacing w:after="0" w:line="240" w:lineRule="auto"/>
              <w:rPr>
                <w:rFonts w:ascii="Verdana" w:eastAsia="Times New Roman" w:hAnsi="Verdana"/>
                <w:b/>
                <w:bCs/>
              </w:rPr>
            </w:pPr>
          </w:p>
          <w:p w:rsidR="00802791" w:rsidRPr="00510EA8" w:rsidRDefault="00802791" w:rsidP="00802791">
            <w:pPr>
              <w:spacing w:after="0" w:line="240" w:lineRule="auto"/>
              <w:rPr>
                <w:rFonts w:ascii="Verdana" w:eastAsia="Times New Roman" w:hAnsi="Verdana"/>
              </w:rPr>
            </w:pPr>
            <w:r w:rsidRPr="00510EA8">
              <w:rPr>
                <w:rFonts w:ascii="Verdana" w:eastAsia="Times New Roman" w:hAnsi="Verdana"/>
              </w:rPr>
              <w:t xml:space="preserve">The department provides a Diploma service through its own Diploma Centre.  All </w:t>
            </w:r>
            <w:r w:rsidRPr="00510EA8">
              <w:rPr>
                <w:rFonts w:ascii="Verdana" w:eastAsia="Times New Roman" w:hAnsi="Verdana"/>
              </w:rPr>
              <w:lastRenderedPageBreak/>
              <w:t xml:space="preserve">new staff that </w:t>
            </w:r>
            <w:proofErr w:type="gramStart"/>
            <w:r w:rsidRPr="00510EA8">
              <w:rPr>
                <w:rFonts w:ascii="Verdana" w:eastAsia="Times New Roman" w:hAnsi="Verdana"/>
              </w:rPr>
              <w:t>do</w:t>
            </w:r>
            <w:proofErr w:type="gramEnd"/>
            <w:r w:rsidRPr="00510EA8">
              <w:rPr>
                <w:rFonts w:ascii="Verdana" w:eastAsia="Times New Roman" w:hAnsi="Verdana"/>
              </w:rPr>
              <w:t xml:space="preserve"> not already hold NVQ Level 3 in Caring for Children &amp; </w:t>
            </w:r>
            <w:r w:rsidR="008A44D4">
              <w:rPr>
                <w:rFonts w:ascii="Verdana" w:eastAsia="Times New Roman" w:hAnsi="Verdana"/>
              </w:rPr>
              <w:t>Children</w:t>
            </w:r>
            <w:r w:rsidRPr="00510EA8">
              <w:rPr>
                <w:rFonts w:ascii="Verdana" w:eastAsia="Times New Roman" w:hAnsi="Verdana"/>
              </w:rPr>
              <w:t xml:space="preserve"> or Diploma will begin working towards it after the first six months of employment after completion of their mandatory training pathway.  The Centre also provides access to A1 Assessors awards, NVQ IV in management, and the Registered Manager’s Award.</w:t>
            </w:r>
          </w:p>
          <w:p w:rsidR="00E96CDA" w:rsidRPr="00510EA8" w:rsidRDefault="00E96CDA" w:rsidP="004C6367">
            <w:pPr>
              <w:spacing w:after="0" w:line="240" w:lineRule="auto"/>
              <w:rPr>
                <w:rFonts w:ascii="Verdana" w:eastAsia="Times New Roman" w:hAnsi="Verdana" w:cs="Arial"/>
                <w:b/>
                <w:color w:val="00B0F0"/>
              </w:rPr>
            </w:pPr>
          </w:p>
        </w:tc>
      </w:tr>
    </w:tbl>
    <w:p w:rsidR="00545515" w:rsidRPr="00510EA8" w:rsidRDefault="00545515" w:rsidP="00545515">
      <w:pPr>
        <w:pStyle w:val="NoSpacing"/>
        <w:rPr>
          <w:rFonts w:ascii="Verdana" w:eastAsia="Times New Roman" w:hAnsi="Verdana" w:cs="Arial"/>
          <w:b/>
        </w:rPr>
      </w:pPr>
    </w:p>
    <w:p w:rsidR="00545515" w:rsidRPr="00510EA8" w:rsidRDefault="00545515" w:rsidP="00545515">
      <w:pPr>
        <w:pStyle w:val="NoSpacing"/>
        <w:rPr>
          <w:rFonts w:ascii="Verdana" w:eastAsia="Times New Roman" w:hAnsi="Verdana" w:cs="Arial"/>
          <w:b/>
          <w:color w:val="00B0F0"/>
        </w:rPr>
      </w:pPr>
      <w:r w:rsidRPr="00510EA8">
        <w:rPr>
          <w:rFonts w:ascii="Verdana" w:eastAsia="Times New Roman" w:hAnsi="Verdana" w:cs="Arial"/>
          <w:b/>
          <w:color w:val="00B0F0"/>
        </w:rPr>
        <w:t>Leadership &amp; Management:</w:t>
      </w:r>
    </w:p>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4C6367">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rPr>
            </w:pPr>
            <w:r w:rsidRPr="00510EA8">
              <w:rPr>
                <w:rFonts w:ascii="Verdana" w:eastAsia="Times New Roman" w:hAnsi="Verdana" w:cs="Arial"/>
                <w:b/>
              </w:rPr>
              <w:t>The name/qualifications of the Registered Provider, Responsible Individual and Registered Manager</w:t>
            </w:r>
          </w:p>
        </w:tc>
      </w:tr>
      <w:tr w:rsidR="00E96CDA" w:rsidRPr="00510EA8" w:rsidTr="00E96CDA">
        <w:tc>
          <w:tcPr>
            <w:tcW w:w="9242" w:type="dxa"/>
          </w:tcPr>
          <w:p w:rsidR="00A17192" w:rsidRPr="00510EA8" w:rsidRDefault="00A01918" w:rsidP="00A01918">
            <w:pPr>
              <w:keepNext/>
              <w:keepLines/>
              <w:spacing w:before="200" w:after="0"/>
              <w:outlineLvl w:val="1"/>
              <w:rPr>
                <w:rFonts w:ascii="Verdana" w:eastAsiaTheme="majorEastAsia" w:hAnsi="Verdana" w:cs="Arial"/>
                <w:b/>
                <w:bCs/>
              </w:rPr>
            </w:pPr>
            <w:bookmarkStart w:id="4" w:name="_Toc422665577"/>
            <w:r>
              <w:rPr>
                <w:rFonts w:ascii="Verdana" w:eastAsiaTheme="majorEastAsia" w:hAnsi="Verdana" w:cs="Arial"/>
                <w:b/>
                <w:bCs/>
              </w:rPr>
              <w:t>Contac</w:t>
            </w:r>
            <w:r w:rsidR="00A17192" w:rsidRPr="00510EA8">
              <w:rPr>
                <w:rFonts w:ascii="Verdana" w:eastAsiaTheme="majorEastAsia" w:hAnsi="Verdana" w:cs="Arial"/>
                <w:b/>
                <w:bCs/>
              </w:rPr>
              <w:t>t details</w:t>
            </w:r>
            <w:bookmarkEnd w:id="4"/>
          </w:p>
          <w:p w:rsidR="004C6367" w:rsidRDefault="004C6367" w:rsidP="00A17192">
            <w:pPr>
              <w:ind w:left="360"/>
              <w:rPr>
                <w:rFonts w:ascii="Verdana" w:eastAsiaTheme="minorHAnsi" w:hAnsi="Verdana" w:cs="Arial"/>
              </w:rPr>
            </w:pPr>
            <w:r>
              <w:rPr>
                <w:rFonts w:ascii="Verdana" w:eastAsiaTheme="minorHAnsi" w:hAnsi="Verdana" w:cs="Arial"/>
              </w:rPr>
              <w:t>A</w:t>
            </w:r>
            <w:r w:rsidR="00A17192" w:rsidRPr="00510EA8">
              <w:rPr>
                <w:rFonts w:ascii="Verdana" w:eastAsiaTheme="minorHAnsi" w:hAnsi="Verdana" w:cs="Arial"/>
              </w:rPr>
              <w:t xml:space="preserve">) Registered </w:t>
            </w:r>
            <w:r>
              <w:rPr>
                <w:rFonts w:ascii="Verdana" w:eastAsiaTheme="minorHAnsi" w:hAnsi="Verdana" w:cs="Arial"/>
              </w:rPr>
              <w:t>P</w:t>
            </w:r>
            <w:r w:rsidR="00A17192" w:rsidRPr="00510EA8">
              <w:rPr>
                <w:rFonts w:ascii="Verdana" w:eastAsiaTheme="minorHAnsi" w:hAnsi="Verdana" w:cs="Arial"/>
              </w:rPr>
              <w:t xml:space="preserve">rovider: </w:t>
            </w:r>
          </w:p>
          <w:p w:rsidR="004C6367" w:rsidRDefault="00A17192" w:rsidP="004C6367">
            <w:pPr>
              <w:ind w:left="360"/>
              <w:rPr>
                <w:rFonts w:ascii="Verdana" w:eastAsiaTheme="minorHAnsi" w:hAnsi="Verdana" w:cs="Arial"/>
              </w:rPr>
            </w:pPr>
            <w:r w:rsidRPr="00510EA8">
              <w:rPr>
                <w:rFonts w:ascii="Verdana" w:eastAsiaTheme="minorHAnsi" w:hAnsi="Verdana" w:cs="Arial"/>
              </w:rPr>
              <w:t>West Sussex County Council, C</w:t>
            </w:r>
            <w:r w:rsidR="004C6367">
              <w:rPr>
                <w:rFonts w:ascii="Verdana" w:eastAsiaTheme="minorHAnsi" w:hAnsi="Verdana" w:cs="Arial"/>
              </w:rPr>
              <w:t>ounty Hall, Chichester PO19 1RG</w:t>
            </w:r>
          </w:p>
          <w:p w:rsidR="004C6367" w:rsidRDefault="004C6367" w:rsidP="004C6367">
            <w:pPr>
              <w:ind w:left="360"/>
              <w:rPr>
                <w:rFonts w:ascii="Verdana" w:eastAsiaTheme="minorHAnsi" w:hAnsi="Verdana" w:cs="Arial"/>
              </w:rPr>
            </w:pPr>
            <w:r>
              <w:rPr>
                <w:rFonts w:ascii="Verdana" w:eastAsiaTheme="minorHAnsi" w:hAnsi="Verdana" w:cs="Arial"/>
              </w:rPr>
              <w:t xml:space="preserve">B) </w:t>
            </w:r>
            <w:r w:rsidR="00A17192" w:rsidRPr="00510EA8">
              <w:rPr>
                <w:rFonts w:ascii="Verdana" w:eastAsiaTheme="minorHAnsi" w:hAnsi="Verdana" w:cs="Arial"/>
              </w:rPr>
              <w:t>Respo</w:t>
            </w:r>
            <w:r w:rsidR="00985379">
              <w:rPr>
                <w:rFonts w:ascii="Verdana" w:eastAsiaTheme="minorHAnsi" w:hAnsi="Verdana" w:cs="Arial"/>
              </w:rPr>
              <w:t xml:space="preserve">nsible </w:t>
            </w:r>
            <w:r>
              <w:rPr>
                <w:rFonts w:ascii="Verdana" w:eastAsiaTheme="minorHAnsi" w:hAnsi="Verdana" w:cs="Arial"/>
              </w:rPr>
              <w:t>I</w:t>
            </w:r>
            <w:r w:rsidR="00985379">
              <w:rPr>
                <w:rFonts w:ascii="Verdana" w:eastAsiaTheme="minorHAnsi" w:hAnsi="Verdana" w:cs="Arial"/>
              </w:rPr>
              <w:t xml:space="preserve">ndividual: </w:t>
            </w:r>
          </w:p>
          <w:p w:rsidR="00A17192" w:rsidRPr="00703606" w:rsidRDefault="00985379" w:rsidP="004C6367">
            <w:pPr>
              <w:ind w:left="360"/>
              <w:rPr>
                <w:rFonts w:ascii="Verdana" w:eastAsiaTheme="minorHAnsi" w:hAnsi="Verdana" w:cs="Arial"/>
              </w:rPr>
            </w:pPr>
            <w:r w:rsidRPr="00703606">
              <w:rPr>
                <w:rFonts w:ascii="Verdana" w:eastAsiaTheme="minorHAnsi" w:hAnsi="Verdana" w:cs="Arial"/>
              </w:rPr>
              <w:t>Jackie Wood</w:t>
            </w:r>
            <w:r w:rsidR="00A17192" w:rsidRPr="00703606">
              <w:rPr>
                <w:rFonts w:ascii="Verdana" w:eastAsiaTheme="minorHAnsi" w:hAnsi="Verdana" w:cs="Arial"/>
              </w:rPr>
              <w:t xml:space="preserve">, </w:t>
            </w:r>
            <w:r w:rsidR="004C6367" w:rsidRPr="00703606">
              <w:rPr>
                <w:rFonts w:ascii="Verdana" w:hAnsi="Verdana"/>
              </w:rPr>
              <w:t xml:space="preserve">Head of Children’s Social Care – Placements, </w:t>
            </w:r>
            <w:r w:rsidR="004C6367" w:rsidRPr="00703606">
              <w:rPr>
                <w:rFonts w:ascii="Verdana" w:hAnsi="Verdana" w:cs="Arial"/>
              </w:rPr>
              <w:t>West Sussex County Council, County Hall, Chichester, West Sussex, PO19 1RQ</w:t>
            </w:r>
          </w:p>
          <w:p w:rsidR="004C6367" w:rsidRDefault="004C6367" w:rsidP="00A17192">
            <w:pPr>
              <w:pStyle w:val="NoSpacing"/>
              <w:rPr>
                <w:rFonts w:ascii="Verdana" w:eastAsiaTheme="minorHAnsi" w:hAnsi="Verdana" w:cs="Arial"/>
              </w:rPr>
            </w:pPr>
            <w:r>
              <w:rPr>
                <w:rFonts w:ascii="Verdana" w:eastAsiaTheme="minorHAnsi" w:hAnsi="Verdana" w:cs="Arial"/>
              </w:rPr>
              <w:t xml:space="preserve">     C) Registered M</w:t>
            </w:r>
            <w:r w:rsidR="00A17192" w:rsidRPr="00510EA8">
              <w:rPr>
                <w:rFonts w:ascii="Verdana" w:eastAsiaTheme="minorHAnsi" w:hAnsi="Verdana" w:cs="Arial"/>
              </w:rPr>
              <w:t xml:space="preserve">anager: </w:t>
            </w:r>
          </w:p>
          <w:p w:rsidR="004C6367" w:rsidRDefault="004C6367" w:rsidP="00A17192">
            <w:pPr>
              <w:pStyle w:val="NoSpacing"/>
              <w:rPr>
                <w:rFonts w:ascii="Verdana" w:eastAsiaTheme="minorHAnsi" w:hAnsi="Verdana" w:cs="Arial"/>
              </w:rPr>
            </w:pPr>
          </w:p>
          <w:p w:rsidR="004C6367" w:rsidRPr="00510EA8" w:rsidRDefault="004C6367" w:rsidP="004C6367">
            <w:pPr>
              <w:pStyle w:val="NoSpacing"/>
              <w:rPr>
                <w:rFonts w:ascii="Verdana" w:eastAsiaTheme="minorHAnsi" w:hAnsi="Verdana" w:cs="Arial"/>
              </w:rPr>
            </w:pPr>
            <w:r>
              <w:rPr>
                <w:rFonts w:ascii="Verdana" w:eastAsiaTheme="minorHAnsi" w:hAnsi="Verdana" w:cs="Arial"/>
              </w:rPr>
              <w:t xml:space="preserve">     </w:t>
            </w:r>
            <w:r w:rsidR="00B656F4" w:rsidRPr="00B656F4">
              <w:rPr>
                <w:rFonts w:ascii="Verdana" w:eastAsiaTheme="minorHAnsi" w:hAnsi="Verdana" w:cs="Arial"/>
                <w:color w:val="FF0000"/>
              </w:rPr>
              <w:t>(NAME AND CONTACT DETAILS HERE)</w:t>
            </w:r>
          </w:p>
          <w:p w:rsidR="00E96CDA" w:rsidRPr="004C6367" w:rsidRDefault="004C6367" w:rsidP="004C6367">
            <w:pPr>
              <w:pStyle w:val="NoSpacing"/>
              <w:rPr>
                <w:rFonts w:ascii="Verdana" w:hAnsi="Verdana" w:cs="Arial"/>
                <w:color w:val="0000FF" w:themeColor="hyperlink"/>
                <w:u w:val="single"/>
                <w:lang w:eastAsia="en-GB"/>
              </w:rPr>
            </w:pPr>
            <w:r>
              <w:rPr>
                <w:rStyle w:val="Hyperlink"/>
                <w:rFonts w:ascii="Verdana" w:hAnsi="Verdana" w:cs="Arial"/>
                <w:lang w:eastAsia="en-GB"/>
              </w:rPr>
              <w:t xml:space="preserve"> </w:t>
            </w:r>
          </w:p>
        </w:tc>
      </w:tr>
    </w:tbl>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4C6367">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Experience &amp; Qualifications of Staff</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color w:val="00B0F0"/>
              </w:rPr>
            </w:pPr>
          </w:p>
          <w:p w:rsidR="00E96CDA" w:rsidRPr="00A667BB" w:rsidRDefault="008D738F" w:rsidP="00F02258">
            <w:pPr>
              <w:pStyle w:val="NoSpacing"/>
              <w:rPr>
                <w:rFonts w:ascii="Verdana" w:eastAsia="Times New Roman" w:hAnsi="Verdana" w:cs="Arial"/>
              </w:rPr>
            </w:pPr>
            <w:r w:rsidRPr="00510EA8">
              <w:rPr>
                <w:rFonts w:ascii="Verdana" w:eastAsia="Times New Roman" w:hAnsi="Verdana" w:cs="Arial"/>
              </w:rPr>
              <w:t xml:space="preserve">Please see Appendix 1 attached. </w:t>
            </w:r>
          </w:p>
        </w:tc>
      </w:tr>
    </w:tbl>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4C6367">
        <w:tc>
          <w:tcPr>
            <w:tcW w:w="9242" w:type="dxa"/>
            <w:shd w:val="clear" w:color="auto" w:fill="8DB3E2" w:themeFill="text2" w:themeFillTint="66"/>
          </w:tcPr>
          <w:p w:rsidR="00E96CDA" w:rsidRPr="00510EA8" w:rsidRDefault="00E96CDA" w:rsidP="00F02258">
            <w:pPr>
              <w:pStyle w:val="NoSpacing"/>
              <w:rPr>
                <w:rFonts w:ascii="Verdana" w:eastAsia="Times New Roman" w:hAnsi="Verdana" w:cs="Arial"/>
                <w:b/>
              </w:rPr>
            </w:pPr>
            <w:r w:rsidRPr="00510EA8">
              <w:rPr>
                <w:rFonts w:ascii="Verdana" w:eastAsia="Times New Roman" w:hAnsi="Verdana" w:cs="Arial"/>
                <w:b/>
              </w:rPr>
              <w:t>Management &amp; Staffing Structure (Supervision Arrangements)</w:t>
            </w:r>
          </w:p>
        </w:tc>
      </w:tr>
      <w:tr w:rsidR="00E96CDA" w:rsidRPr="00510EA8" w:rsidTr="00F02258">
        <w:tc>
          <w:tcPr>
            <w:tcW w:w="9242" w:type="dxa"/>
          </w:tcPr>
          <w:p w:rsidR="00E96CDA" w:rsidRPr="00510EA8" w:rsidRDefault="00E96CDA" w:rsidP="00F02258">
            <w:pPr>
              <w:pStyle w:val="NoSpacing"/>
              <w:rPr>
                <w:rFonts w:ascii="Verdana" w:eastAsia="Times New Roman" w:hAnsi="Verdana" w:cs="Arial"/>
                <w:color w:val="00B0F0"/>
              </w:rPr>
            </w:pPr>
          </w:p>
          <w:p w:rsidR="00B0464B" w:rsidRPr="00B0464B" w:rsidRDefault="00B0464B" w:rsidP="008D5AE6">
            <w:pPr>
              <w:spacing w:after="0" w:line="240" w:lineRule="auto"/>
              <w:rPr>
                <w:rFonts w:ascii="Verdana" w:eastAsia="Times New Roman" w:hAnsi="Verdana"/>
                <w:b/>
                <w:color w:val="FF0000"/>
              </w:rPr>
            </w:pPr>
            <w:r w:rsidRPr="00B0464B">
              <w:rPr>
                <w:rFonts w:ascii="Verdana" w:eastAsia="Times New Roman" w:hAnsi="Verdana"/>
                <w:b/>
                <w:color w:val="FF0000"/>
              </w:rPr>
              <w:t xml:space="preserve">Example: </w:t>
            </w:r>
          </w:p>
          <w:p w:rsidR="004C6367" w:rsidRDefault="008D5AE6" w:rsidP="008D5AE6">
            <w:pPr>
              <w:spacing w:after="0" w:line="240" w:lineRule="auto"/>
              <w:rPr>
                <w:rFonts w:ascii="Verdana" w:eastAsia="Times New Roman" w:hAnsi="Verdana"/>
              </w:rPr>
            </w:pPr>
            <w:r w:rsidRPr="00510EA8">
              <w:rPr>
                <w:rFonts w:ascii="Verdana" w:eastAsia="Times New Roman" w:hAnsi="Verdana"/>
              </w:rPr>
              <w:t>West Sussex County Council has a supervision policy for staff which is</w:t>
            </w:r>
            <w:r w:rsidR="004C6367">
              <w:rPr>
                <w:rFonts w:ascii="Verdana" w:eastAsia="Times New Roman" w:hAnsi="Verdana"/>
              </w:rPr>
              <w:t xml:space="preserve"> also supplemented</w:t>
            </w:r>
            <w:r w:rsidR="003F69FD">
              <w:rPr>
                <w:rFonts w:ascii="Verdana" w:eastAsia="Times New Roman" w:hAnsi="Verdana"/>
              </w:rPr>
              <w:t xml:space="preserve"> </w:t>
            </w:r>
            <w:r w:rsidR="004C6367">
              <w:rPr>
                <w:rFonts w:ascii="Verdana" w:eastAsia="Times New Roman" w:hAnsi="Verdana"/>
              </w:rPr>
              <w:t xml:space="preserve">by recently </w:t>
            </w:r>
            <w:r w:rsidR="003F69FD">
              <w:rPr>
                <w:rFonts w:ascii="Verdana" w:eastAsia="Times New Roman" w:hAnsi="Verdana"/>
              </w:rPr>
              <w:t>developed Practice Guidance do</w:t>
            </w:r>
            <w:r w:rsidR="00A01918">
              <w:rPr>
                <w:rFonts w:ascii="Verdana" w:eastAsia="Times New Roman" w:hAnsi="Verdana"/>
              </w:rPr>
              <w:t>cuments for the children’s resi</w:t>
            </w:r>
            <w:r w:rsidR="003F69FD">
              <w:rPr>
                <w:rFonts w:ascii="Verdana" w:eastAsia="Times New Roman" w:hAnsi="Verdana"/>
              </w:rPr>
              <w:t>dential service</w:t>
            </w:r>
            <w:r w:rsidR="00A01918">
              <w:rPr>
                <w:rFonts w:ascii="Verdana" w:eastAsia="Times New Roman" w:hAnsi="Verdana"/>
              </w:rPr>
              <w:t>.</w:t>
            </w:r>
            <w:r w:rsidR="003F69FD">
              <w:rPr>
                <w:rFonts w:ascii="Verdana" w:eastAsia="Times New Roman" w:hAnsi="Verdana"/>
              </w:rPr>
              <w:t xml:space="preserve"> </w:t>
            </w:r>
          </w:p>
          <w:p w:rsidR="004C6367" w:rsidRDefault="004C6367" w:rsidP="008D5AE6">
            <w:pPr>
              <w:spacing w:after="0" w:line="240" w:lineRule="auto"/>
              <w:rPr>
                <w:rFonts w:ascii="Verdana" w:eastAsia="Times New Roman" w:hAnsi="Verdana"/>
              </w:rPr>
            </w:pPr>
          </w:p>
          <w:p w:rsidR="008D5AE6" w:rsidRDefault="004C6367" w:rsidP="008D5AE6">
            <w:pPr>
              <w:spacing w:after="0" w:line="240" w:lineRule="auto"/>
              <w:rPr>
                <w:rFonts w:ascii="Verdana" w:eastAsia="Times New Roman" w:hAnsi="Verdana"/>
              </w:rPr>
            </w:pPr>
            <w:r>
              <w:rPr>
                <w:rFonts w:ascii="Verdana" w:eastAsia="Times New Roman" w:hAnsi="Verdana"/>
              </w:rPr>
              <w:t xml:space="preserve">All staff </w:t>
            </w:r>
            <w:proofErr w:type="gramStart"/>
            <w:r>
              <w:rPr>
                <w:rFonts w:ascii="Verdana" w:eastAsia="Times New Roman" w:hAnsi="Verdana"/>
              </w:rPr>
              <w:t>receive</w:t>
            </w:r>
            <w:proofErr w:type="gramEnd"/>
            <w:r>
              <w:rPr>
                <w:rFonts w:ascii="Verdana" w:eastAsia="Times New Roman" w:hAnsi="Verdana"/>
              </w:rPr>
              <w:t xml:space="preserve"> regular supervision, including informal, one to one sessions practice observations and peer group support.  Alongside this all </w:t>
            </w:r>
            <w:r w:rsidR="008D5AE6" w:rsidRPr="00510EA8">
              <w:rPr>
                <w:rFonts w:ascii="Verdana" w:eastAsia="Times New Roman" w:hAnsi="Verdana"/>
              </w:rPr>
              <w:t xml:space="preserve">staff </w:t>
            </w:r>
            <w:proofErr w:type="gramStart"/>
            <w:r w:rsidR="0090372F">
              <w:rPr>
                <w:rFonts w:ascii="Verdana" w:eastAsia="Times New Roman" w:hAnsi="Verdana"/>
              </w:rPr>
              <w:t>have</w:t>
            </w:r>
            <w:proofErr w:type="gramEnd"/>
            <w:r w:rsidR="0090372F">
              <w:rPr>
                <w:rFonts w:ascii="Verdana" w:eastAsia="Times New Roman" w:hAnsi="Verdana"/>
              </w:rPr>
              <w:t xml:space="preserve"> an annual a</w:t>
            </w:r>
            <w:r>
              <w:rPr>
                <w:rFonts w:ascii="Verdana" w:eastAsia="Times New Roman" w:hAnsi="Verdana"/>
              </w:rPr>
              <w:t>ppraisal</w:t>
            </w:r>
            <w:r w:rsidR="0090372F">
              <w:rPr>
                <w:rFonts w:ascii="Verdana" w:eastAsia="Times New Roman" w:hAnsi="Verdana"/>
              </w:rPr>
              <w:t xml:space="preserve"> which addresses performance, career progression and objective setting for the coming year. </w:t>
            </w:r>
          </w:p>
          <w:p w:rsidR="0090372F" w:rsidRPr="00510EA8" w:rsidRDefault="0090372F" w:rsidP="008D5AE6">
            <w:pPr>
              <w:spacing w:after="0" w:line="240" w:lineRule="auto"/>
              <w:rPr>
                <w:rFonts w:ascii="Verdana" w:eastAsia="Times New Roman" w:hAnsi="Verdana"/>
              </w:rPr>
            </w:pPr>
          </w:p>
          <w:p w:rsidR="008D5AE6" w:rsidRPr="00510EA8" w:rsidRDefault="008D5AE6" w:rsidP="008D5AE6">
            <w:pPr>
              <w:spacing w:after="0" w:line="240" w:lineRule="auto"/>
              <w:rPr>
                <w:rFonts w:ascii="Verdana" w:eastAsia="Times New Roman" w:hAnsi="Verdana"/>
                <w:b/>
                <w:bCs/>
                <w:u w:val="single"/>
              </w:rPr>
            </w:pPr>
            <w:r w:rsidRPr="00510EA8">
              <w:rPr>
                <w:rFonts w:ascii="Verdana" w:eastAsia="Times New Roman" w:hAnsi="Verdana"/>
              </w:rPr>
              <w:t xml:space="preserve">In addition, </w:t>
            </w:r>
            <w:r w:rsidR="008A44D4" w:rsidRPr="00B656F4">
              <w:rPr>
                <w:rFonts w:ascii="Verdana" w:eastAsia="Times New Roman" w:hAnsi="Verdana"/>
                <w:color w:val="FF0000"/>
              </w:rPr>
              <w:t>(NAME OF HOME)</w:t>
            </w:r>
            <w:r w:rsidR="00B656F4" w:rsidRPr="00B656F4">
              <w:rPr>
                <w:rFonts w:ascii="Verdana" w:eastAsia="Times New Roman" w:hAnsi="Verdana"/>
                <w:color w:val="FF0000"/>
              </w:rPr>
              <w:t xml:space="preserve"> </w:t>
            </w:r>
            <w:r w:rsidRPr="00510EA8">
              <w:rPr>
                <w:rFonts w:ascii="Verdana" w:eastAsia="Times New Roman" w:hAnsi="Verdana"/>
              </w:rPr>
              <w:t>operates an ‘open-door’ policy for staff, whereby they can raise any issue of concern with their line mana</w:t>
            </w:r>
            <w:r w:rsidR="004C6367">
              <w:rPr>
                <w:rFonts w:ascii="Verdana" w:eastAsia="Times New Roman" w:hAnsi="Verdana"/>
              </w:rPr>
              <w:t xml:space="preserve">ger as required. </w:t>
            </w:r>
          </w:p>
          <w:p w:rsidR="00E96CDA" w:rsidRPr="00510EA8" w:rsidRDefault="00E96CDA" w:rsidP="0090372F">
            <w:pPr>
              <w:spacing w:after="0" w:line="240" w:lineRule="auto"/>
              <w:rPr>
                <w:rFonts w:ascii="Verdana" w:eastAsia="Times New Roman" w:hAnsi="Verdana" w:cs="Arial"/>
                <w:color w:val="00B0F0"/>
              </w:rPr>
            </w:pPr>
          </w:p>
        </w:tc>
      </w:tr>
    </w:tbl>
    <w:p w:rsidR="00467C8F" w:rsidRPr="00510EA8" w:rsidRDefault="00467C8F" w:rsidP="00545515">
      <w:pPr>
        <w:pStyle w:val="NoSpacing"/>
        <w:rPr>
          <w:rFonts w:ascii="Verdana" w:eastAsia="Times New Roman" w:hAnsi="Verdana" w:cs="Arial"/>
          <w:b/>
          <w:color w:val="00B0F0"/>
        </w:rPr>
      </w:pPr>
    </w:p>
    <w:p w:rsidR="00545515" w:rsidRPr="00510EA8" w:rsidRDefault="00545515" w:rsidP="00545515">
      <w:pPr>
        <w:pStyle w:val="NoSpacing"/>
        <w:rPr>
          <w:rFonts w:ascii="Verdana" w:eastAsia="Times New Roman" w:hAnsi="Verdana" w:cs="Arial"/>
          <w:b/>
          <w:color w:val="00B0F0"/>
        </w:rPr>
      </w:pPr>
      <w:r w:rsidRPr="00510EA8">
        <w:rPr>
          <w:rFonts w:ascii="Verdana" w:eastAsia="Times New Roman" w:hAnsi="Verdana" w:cs="Arial"/>
          <w:b/>
          <w:color w:val="00B0F0"/>
        </w:rPr>
        <w:t xml:space="preserve">Care Planning: </w:t>
      </w:r>
    </w:p>
    <w:p w:rsidR="00E96CDA" w:rsidRPr="00510EA8" w:rsidRDefault="00E96CDA"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90372F">
        <w:tc>
          <w:tcPr>
            <w:tcW w:w="9242" w:type="dxa"/>
            <w:shd w:val="clear" w:color="auto" w:fill="8DB3E2" w:themeFill="text2" w:themeFillTint="66"/>
          </w:tcPr>
          <w:p w:rsidR="00E96CDA" w:rsidRPr="00510EA8" w:rsidRDefault="00E96CDA" w:rsidP="00545515">
            <w:pPr>
              <w:pStyle w:val="NoSpacing"/>
              <w:rPr>
                <w:rFonts w:ascii="Verdana" w:eastAsia="Times New Roman" w:hAnsi="Verdana" w:cs="Arial"/>
                <w:b/>
                <w:color w:val="00B0F0"/>
              </w:rPr>
            </w:pPr>
            <w:r w:rsidRPr="00510EA8">
              <w:rPr>
                <w:rFonts w:ascii="Verdana" w:eastAsia="Times New Roman" w:hAnsi="Verdana" w:cs="Arial"/>
                <w:b/>
              </w:rPr>
              <w:t>Criteria for admission</w:t>
            </w:r>
          </w:p>
        </w:tc>
      </w:tr>
      <w:tr w:rsidR="00E96CDA" w:rsidRPr="00510EA8" w:rsidTr="00E96CDA">
        <w:tc>
          <w:tcPr>
            <w:tcW w:w="9242" w:type="dxa"/>
          </w:tcPr>
          <w:p w:rsidR="00E96CDA" w:rsidRPr="00510EA8" w:rsidRDefault="00E96CDA" w:rsidP="00545515">
            <w:pPr>
              <w:pStyle w:val="NoSpacing"/>
              <w:rPr>
                <w:rFonts w:ascii="Verdana" w:eastAsia="Times New Roman" w:hAnsi="Verdana" w:cs="Arial"/>
                <w:color w:val="00B0F0"/>
              </w:rPr>
            </w:pPr>
          </w:p>
          <w:p w:rsidR="00B0464B" w:rsidRPr="00B0464B" w:rsidRDefault="00B0464B" w:rsidP="0089469C">
            <w:pPr>
              <w:tabs>
                <w:tab w:val="left" w:pos="6383"/>
              </w:tabs>
              <w:spacing w:after="0" w:line="240" w:lineRule="auto"/>
              <w:jc w:val="both"/>
              <w:rPr>
                <w:rFonts w:ascii="Verdana" w:eastAsia="Times New Roman" w:hAnsi="Verdana"/>
                <w:b/>
                <w:color w:val="FF0000"/>
              </w:rPr>
            </w:pPr>
            <w:r w:rsidRPr="00B0464B">
              <w:rPr>
                <w:rFonts w:ascii="Verdana" w:eastAsia="Times New Roman" w:hAnsi="Verdana"/>
                <w:b/>
                <w:color w:val="FF0000"/>
              </w:rPr>
              <w:lastRenderedPageBreak/>
              <w:t xml:space="preserve">Example: </w:t>
            </w:r>
          </w:p>
          <w:p w:rsidR="00703606" w:rsidRDefault="000A5FFD" w:rsidP="0089469C">
            <w:pPr>
              <w:tabs>
                <w:tab w:val="left" w:pos="6383"/>
              </w:tabs>
              <w:spacing w:after="0" w:line="240" w:lineRule="auto"/>
              <w:jc w:val="both"/>
              <w:rPr>
                <w:rFonts w:ascii="Verdana" w:eastAsia="Times New Roman" w:hAnsi="Verdana"/>
              </w:rPr>
            </w:pPr>
            <w:r w:rsidRPr="00510EA8">
              <w:rPr>
                <w:rFonts w:ascii="Verdana" w:eastAsia="Times New Roman" w:hAnsi="Verdana"/>
              </w:rPr>
              <w:t xml:space="preserve">All admissions to </w:t>
            </w:r>
            <w:r w:rsidR="008A44D4" w:rsidRPr="00B656F4">
              <w:rPr>
                <w:rFonts w:ascii="Verdana" w:eastAsia="Times New Roman" w:hAnsi="Verdana"/>
                <w:color w:val="FF0000"/>
              </w:rPr>
              <w:t>(NAME OF HOME)</w:t>
            </w:r>
            <w:r w:rsidR="00B656F4" w:rsidRPr="00B656F4">
              <w:rPr>
                <w:rFonts w:ascii="Verdana" w:eastAsia="Times New Roman" w:hAnsi="Verdana"/>
                <w:color w:val="FF0000"/>
              </w:rPr>
              <w:t xml:space="preserve"> </w:t>
            </w:r>
            <w:r w:rsidRPr="00510EA8">
              <w:rPr>
                <w:rFonts w:ascii="Verdana" w:eastAsia="Times New Roman" w:hAnsi="Verdana"/>
              </w:rPr>
              <w:t>will be made on a planned basis in accordance with the residential</w:t>
            </w:r>
            <w:r w:rsidR="0090372F">
              <w:rPr>
                <w:rFonts w:ascii="Verdana" w:eastAsia="Times New Roman" w:hAnsi="Verdana"/>
              </w:rPr>
              <w:t xml:space="preserve"> practice guidance on </w:t>
            </w:r>
            <w:r w:rsidRPr="00510EA8">
              <w:rPr>
                <w:rFonts w:ascii="Verdana" w:eastAsia="Times New Roman" w:hAnsi="Verdana"/>
              </w:rPr>
              <w:t>admissions</w:t>
            </w:r>
            <w:r w:rsidR="00703606">
              <w:rPr>
                <w:rFonts w:ascii="Verdana" w:eastAsia="Times New Roman" w:hAnsi="Verdana"/>
              </w:rPr>
              <w:t xml:space="preserve">.  </w:t>
            </w:r>
          </w:p>
          <w:p w:rsidR="0089469C" w:rsidRDefault="0089469C" w:rsidP="0089469C">
            <w:pPr>
              <w:tabs>
                <w:tab w:val="left" w:pos="6383"/>
              </w:tabs>
              <w:spacing w:after="0" w:line="240" w:lineRule="auto"/>
              <w:jc w:val="both"/>
              <w:rPr>
                <w:rFonts w:ascii="Verdana" w:eastAsia="Times New Roman" w:hAnsi="Verdana"/>
              </w:rPr>
            </w:pPr>
          </w:p>
          <w:p w:rsidR="0089469C" w:rsidRDefault="0089469C" w:rsidP="0089469C">
            <w:pPr>
              <w:tabs>
                <w:tab w:val="left" w:pos="6383"/>
              </w:tabs>
              <w:spacing w:after="0" w:line="240" w:lineRule="auto"/>
              <w:jc w:val="both"/>
              <w:rPr>
                <w:rFonts w:ascii="Verdana" w:eastAsia="Times New Roman" w:hAnsi="Verdana"/>
              </w:rPr>
            </w:pPr>
            <w:r>
              <w:rPr>
                <w:rFonts w:ascii="Verdana" w:eastAsia="Times New Roman" w:hAnsi="Verdana"/>
              </w:rPr>
              <w:t xml:space="preserve">The criteria for admission to </w:t>
            </w:r>
            <w:r w:rsidR="008A44D4" w:rsidRPr="00B656F4">
              <w:rPr>
                <w:rFonts w:ascii="Verdana" w:eastAsia="Times New Roman" w:hAnsi="Verdana"/>
                <w:color w:val="FF0000"/>
              </w:rPr>
              <w:t>(NAME OF HOME)</w:t>
            </w:r>
            <w:r w:rsidR="00B656F4" w:rsidRPr="00B656F4">
              <w:rPr>
                <w:rFonts w:ascii="Verdana" w:eastAsia="Times New Roman" w:hAnsi="Verdana"/>
                <w:color w:val="FF0000"/>
              </w:rPr>
              <w:t xml:space="preserve"> </w:t>
            </w:r>
            <w:r>
              <w:rPr>
                <w:rFonts w:ascii="Verdana" w:eastAsia="Times New Roman" w:hAnsi="Verdana"/>
              </w:rPr>
              <w:t xml:space="preserve">are as follows: </w:t>
            </w:r>
          </w:p>
          <w:p w:rsidR="0089469C" w:rsidRDefault="0089469C" w:rsidP="0089469C">
            <w:pPr>
              <w:tabs>
                <w:tab w:val="left" w:pos="6383"/>
              </w:tabs>
              <w:spacing w:after="0" w:line="240" w:lineRule="auto"/>
              <w:jc w:val="both"/>
              <w:rPr>
                <w:rFonts w:ascii="Verdana" w:eastAsia="Times New Roman" w:hAnsi="Verdana"/>
              </w:rPr>
            </w:pPr>
          </w:p>
          <w:p w:rsidR="00703606" w:rsidRDefault="0089469C" w:rsidP="000A5FFD">
            <w:pPr>
              <w:pStyle w:val="ListParagraph"/>
              <w:numPr>
                <w:ilvl w:val="0"/>
                <w:numId w:val="49"/>
              </w:numPr>
              <w:tabs>
                <w:tab w:val="left" w:pos="6383"/>
              </w:tabs>
              <w:rPr>
                <w:rFonts w:ascii="Verdana" w:eastAsia="Times New Roman" w:hAnsi="Verdana"/>
              </w:rPr>
            </w:pPr>
            <w:r>
              <w:rPr>
                <w:rFonts w:ascii="Verdana" w:eastAsia="Times New Roman" w:hAnsi="Verdana"/>
              </w:rPr>
              <w:t xml:space="preserve">The </w:t>
            </w:r>
            <w:r w:rsidR="008A44D4">
              <w:rPr>
                <w:rFonts w:ascii="Verdana" w:eastAsia="Times New Roman" w:hAnsi="Verdana"/>
              </w:rPr>
              <w:t>child</w:t>
            </w:r>
            <w:r>
              <w:rPr>
                <w:rFonts w:ascii="Verdana" w:eastAsia="Times New Roman" w:hAnsi="Verdana"/>
              </w:rPr>
              <w:t xml:space="preserve"> will be aged between </w:t>
            </w:r>
            <w:r w:rsidR="00B656F4" w:rsidRPr="00B656F4">
              <w:rPr>
                <w:rFonts w:ascii="Verdana" w:eastAsia="Times New Roman" w:hAnsi="Verdana"/>
                <w:color w:val="FF0000"/>
              </w:rPr>
              <w:t xml:space="preserve">(x AND X) </w:t>
            </w:r>
            <w:r>
              <w:rPr>
                <w:rFonts w:ascii="Verdana" w:eastAsia="Times New Roman" w:hAnsi="Verdana"/>
              </w:rPr>
              <w:t xml:space="preserve">years on admission.  </w:t>
            </w:r>
            <w:r w:rsidR="008A44D4">
              <w:rPr>
                <w:rFonts w:ascii="Verdana" w:eastAsia="Times New Roman" w:hAnsi="Verdana"/>
              </w:rPr>
              <w:t>Children</w:t>
            </w:r>
            <w:r>
              <w:rPr>
                <w:rFonts w:ascii="Verdana" w:eastAsia="Times New Roman" w:hAnsi="Verdana"/>
              </w:rPr>
              <w:t xml:space="preserve"> aged 12 may be considered in extenuating circumstances where an impact risk assessment indicates suitability. </w:t>
            </w:r>
          </w:p>
          <w:p w:rsidR="0089469C" w:rsidRDefault="0089469C" w:rsidP="000A5FFD">
            <w:pPr>
              <w:pStyle w:val="ListParagraph"/>
              <w:numPr>
                <w:ilvl w:val="0"/>
                <w:numId w:val="49"/>
              </w:numPr>
              <w:tabs>
                <w:tab w:val="left" w:pos="6383"/>
              </w:tabs>
              <w:rPr>
                <w:rFonts w:ascii="Verdana" w:eastAsia="Times New Roman" w:hAnsi="Verdana"/>
              </w:rPr>
            </w:pPr>
            <w:r>
              <w:rPr>
                <w:rFonts w:ascii="Verdana" w:eastAsia="Times New Roman" w:hAnsi="Verdana"/>
              </w:rPr>
              <w:t xml:space="preserve">The </w:t>
            </w:r>
            <w:r w:rsidR="008A44D4">
              <w:rPr>
                <w:rFonts w:ascii="Verdana" w:eastAsia="Times New Roman" w:hAnsi="Verdana"/>
              </w:rPr>
              <w:t>child</w:t>
            </w:r>
            <w:r>
              <w:rPr>
                <w:rFonts w:ascii="Verdana" w:eastAsia="Times New Roman" w:hAnsi="Verdana"/>
              </w:rPr>
              <w:t xml:space="preserve"> will be in agreement with the placement</w:t>
            </w:r>
          </w:p>
          <w:p w:rsidR="0089469C" w:rsidRDefault="0089469C" w:rsidP="000A5FFD">
            <w:pPr>
              <w:pStyle w:val="ListParagraph"/>
              <w:numPr>
                <w:ilvl w:val="0"/>
                <w:numId w:val="49"/>
              </w:numPr>
              <w:tabs>
                <w:tab w:val="left" w:pos="6383"/>
              </w:tabs>
              <w:rPr>
                <w:rFonts w:ascii="Verdana" w:eastAsia="Times New Roman" w:hAnsi="Verdana"/>
              </w:rPr>
            </w:pPr>
            <w:r>
              <w:rPr>
                <w:rFonts w:ascii="Verdana" w:eastAsia="Times New Roman" w:hAnsi="Verdana"/>
              </w:rPr>
              <w:t xml:space="preserve">The </w:t>
            </w:r>
            <w:r w:rsidR="008A44D4">
              <w:rPr>
                <w:rFonts w:ascii="Verdana" w:eastAsia="Times New Roman" w:hAnsi="Verdana"/>
              </w:rPr>
              <w:t>child</w:t>
            </w:r>
            <w:r>
              <w:rPr>
                <w:rFonts w:ascii="Verdana" w:eastAsia="Times New Roman" w:hAnsi="Verdana"/>
              </w:rPr>
              <w:t xml:space="preserve"> will present with a range of emotional and behavioural difficulti</w:t>
            </w:r>
            <w:r w:rsidR="00743EA8">
              <w:rPr>
                <w:rFonts w:ascii="Verdana" w:eastAsia="Times New Roman" w:hAnsi="Verdana"/>
              </w:rPr>
              <w:t xml:space="preserve">es that are nonetheless compatible with communal living with appropriate support </w:t>
            </w:r>
          </w:p>
          <w:p w:rsidR="00743EA8" w:rsidRDefault="00743EA8" w:rsidP="000A5FFD">
            <w:pPr>
              <w:pStyle w:val="ListParagraph"/>
              <w:numPr>
                <w:ilvl w:val="0"/>
                <w:numId w:val="49"/>
              </w:numPr>
              <w:tabs>
                <w:tab w:val="left" w:pos="6383"/>
              </w:tabs>
              <w:rPr>
                <w:rFonts w:ascii="Verdana" w:eastAsia="Times New Roman" w:hAnsi="Verdana"/>
              </w:rPr>
            </w:pPr>
            <w:r>
              <w:rPr>
                <w:rFonts w:ascii="Verdana" w:eastAsia="Times New Roman" w:hAnsi="Verdana"/>
              </w:rPr>
              <w:t xml:space="preserve">The </w:t>
            </w:r>
            <w:r w:rsidR="008A44D4">
              <w:rPr>
                <w:rFonts w:ascii="Verdana" w:eastAsia="Times New Roman" w:hAnsi="Verdana"/>
              </w:rPr>
              <w:t>child</w:t>
            </w:r>
            <w:r>
              <w:rPr>
                <w:rFonts w:ascii="Verdana" w:eastAsia="Times New Roman" w:hAnsi="Verdana"/>
              </w:rPr>
              <w:t xml:space="preserve"> will be resident in West Sussex</w:t>
            </w:r>
          </w:p>
          <w:p w:rsidR="00E96CDA" w:rsidRDefault="00E96CDA" w:rsidP="0090372F">
            <w:pPr>
              <w:tabs>
                <w:tab w:val="left" w:pos="6383"/>
              </w:tabs>
              <w:spacing w:after="0" w:line="240" w:lineRule="auto"/>
              <w:jc w:val="both"/>
              <w:rPr>
                <w:rFonts w:ascii="Verdana" w:eastAsia="Times New Roman" w:hAnsi="Verdana" w:cs="Arial"/>
                <w:color w:val="00B0F0"/>
              </w:rPr>
            </w:pPr>
          </w:p>
          <w:p w:rsidR="00743EA8" w:rsidRPr="00510EA8" w:rsidRDefault="008A44D4" w:rsidP="00743EA8">
            <w:pPr>
              <w:tabs>
                <w:tab w:val="left" w:pos="6383"/>
              </w:tabs>
              <w:spacing w:after="0" w:line="240" w:lineRule="auto"/>
              <w:jc w:val="both"/>
              <w:rPr>
                <w:rFonts w:ascii="Verdana" w:eastAsia="Times New Roman" w:hAnsi="Verdana"/>
              </w:rPr>
            </w:pPr>
            <w:r w:rsidRPr="00B656F4">
              <w:rPr>
                <w:rFonts w:ascii="Verdana" w:eastAsia="Times New Roman" w:hAnsi="Verdana"/>
                <w:color w:val="FF0000"/>
              </w:rPr>
              <w:t>(NAME OF HOME)</w:t>
            </w:r>
            <w:r w:rsidR="00B656F4" w:rsidRPr="00B656F4">
              <w:rPr>
                <w:rFonts w:ascii="Verdana" w:eastAsia="Times New Roman" w:hAnsi="Verdana"/>
                <w:color w:val="FF0000"/>
              </w:rPr>
              <w:t xml:space="preserve"> </w:t>
            </w:r>
            <w:r w:rsidR="00743EA8" w:rsidRPr="00743EA8">
              <w:rPr>
                <w:rFonts w:ascii="Verdana" w:eastAsia="Times New Roman" w:hAnsi="Verdana"/>
                <w:b/>
              </w:rPr>
              <w:t>cannot</w:t>
            </w:r>
            <w:r w:rsidR="00743EA8" w:rsidRPr="00510EA8">
              <w:rPr>
                <w:rFonts w:ascii="Verdana" w:eastAsia="Times New Roman" w:hAnsi="Verdana"/>
              </w:rPr>
              <w:t xml:space="preserve"> </w:t>
            </w:r>
            <w:r w:rsidR="00743EA8">
              <w:rPr>
                <w:rFonts w:ascii="Verdana" w:eastAsia="Times New Roman" w:hAnsi="Verdana"/>
              </w:rPr>
              <w:t xml:space="preserve">provide support to </w:t>
            </w:r>
            <w:r>
              <w:rPr>
                <w:rFonts w:ascii="Verdana" w:eastAsia="Times New Roman" w:hAnsi="Verdana"/>
              </w:rPr>
              <w:t>children</w:t>
            </w:r>
            <w:r w:rsidR="00743EA8" w:rsidRPr="00510EA8">
              <w:rPr>
                <w:rFonts w:ascii="Verdana" w:eastAsia="Times New Roman" w:hAnsi="Verdana"/>
              </w:rPr>
              <w:t xml:space="preserve"> </w:t>
            </w:r>
            <w:r w:rsidR="00743EA8">
              <w:rPr>
                <w:rFonts w:ascii="Verdana" w:eastAsia="Times New Roman" w:hAnsi="Verdana"/>
              </w:rPr>
              <w:t>with the following needs</w:t>
            </w:r>
            <w:r w:rsidR="00743EA8" w:rsidRPr="00510EA8">
              <w:rPr>
                <w:rFonts w:ascii="Verdana" w:eastAsia="Times New Roman" w:hAnsi="Verdana"/>
              </w:rPr>
              <w:t xml:space="preserve">, other than </w:t>
            </w:r>
            <w:r w:rsidR="00743EA8">
              <w:rPr>
                <w:rFonts w:ascii="Verdana" w:eastAsia="Times New Roman" w:hAnsi="Verdana"/>
              </w:rPr>
              <w:t>in the most exceptional circumstances</w:t>
            </w:r>
            <w:r w:rsidR="00743EA8" w:rsidRPr="00510EA8">
              <w:rPr>
                <w:rFonts w:ascii="Verdana" w:eastAsia="Times New Roman" w:hAnsi="Verdana"/>
              </w:rPr>
              <w:t>:</w:t>
            </w:r>
          </w:p>
          <w:p w:rsidR="00743EA8" w:rsidRDefault="00743EA8" w:rsidP="00743EA8">
            <w:pPr>
              <w:pStyle w:val="NoSpacing"/>
              <w:rPr>
                <w:rFonts w:ascii="Verdana" w:hAnsi="Verdana" w:cs="Arial"/>
              </w:rPr>
            </w:pPr>
          </w:p>
          <w:p w:rsidR="00743EA8" w:rsidRDefault="00743EA8" w:rsidP="00743EA8">
            <w:pPr>
              <w:pStyle w:val="NoSpacing"/>
              <w:numPr>
                <w:ilvl w:val="0"/>
                <w:numId w:val="50"/>
              </w:numPr>
              <w:rPr>
                <w:rFonts w:ascii="Verdana" w:hAnsi="Verdana" w:cs="Arial"/>
              </w:rPr>
            </w:pPr>
            <w:r>
              <w:rPr>
                <w:rFonts w:ascii="Verdana" w:hAnsi="Verdana" w:cs="Arial"/>
              </w:rPr>
              <w:t>Known history of Sexually Harmful Behaviour to others as a primary behaviour</w:t>
            </w:r>
          </w:p>
          <w:p w:rsidR="00743EA8" w:rsidRPr="00743EA8" w:rsidRDefault="00743EA8" w:rsidP="00743EA8">
            <w:pPr>
              <w:pStyle w:val="NoSpacing"/>
              <w:numPr>
                <w:ilvl w:val="0"/>
                <w:numId w:val="50"/>
              </w:numPr>
              <w:rPr>
                <w:rFonts w:ascii="Verdana" w:hAnsi="Verdana" w:cs="Arial"/>
              </w:rPr>
            </w:pPr>
            <w:r>
              <w:rPr>
                <w:rFonts w:ascii="Verdana" w:eastAsia="Times New Roman" w:hAnsi="Verdana"/>
              </w:rPr>
              <w:t>P</w:t>
            </w:r>
            <w:r w:rsidRPr="00743EA8">
              <w:rPr>
                <w:rFonts w:ascii="Verdana" w:eastAsia="Times New Roman" w:hAnsi="Verdana"/>
              </w:rPr>
              <w:t>rofound learning and physical disabilities</w:t>
            </w:r>
          </w:p>
          <w:p w:rsidR="00743EA8" w:rsidRPr="00743EA8" w:rsidRDefault="00743EA8" w:rsidP="00743EA8">
            <w:pPr>
              <w:pStyle w:val="NoSpacing"/>
              <w:numPr>
                <w:ilvl w:val="0"/>
                <w:numId w:val="50"/>
              </w:numPr>
              <w:rPr>
                <w:rFonts w:ascii="Verdana" w:hAnsi="Verdana" w:cs="Arial"/>
              </w:rPr>
            </w:pPr>
            <w:r>
              <w:rPr>
                <w:rFonts w:ascii="Verdana" w:eastAsia="Times New Roman" w:hAnsi="Verdana"/>
              </w:rPr>
              <w:t>K</w:t>
            </w:r>
            <w:r w:rsidRPr="00743EA8">
              <w:rPr>
                <w:rFonts w:ascii="Verdana" w:eastAsia="Times New Roman" w:hAnsi="Verdana"/>
              </w:rPr>
              <w:t xml:space="preserve">nown history of excessive and persistent violence, substance misuse and fire offences that could place other </w:t>
            </w:r>
            <w:r w:rsidR="008A44D4">
              <w:rPr>
                <w:rFonts w:ascii="Verdana" w:eastAsia="Times New Roman" w:hAnsi="Verdana"/>
              </w:rPr>
              <w:t>children</w:t>
            </w:r>
            <w:r w:rsidRPr="00743EA8">
              <w:rPr>
                <w:rFonts w:ascii="Verdana" w:eastAsia="Times New Roman" w:hAnsi="Verdana"/>
              </w:rPr>
              <w:t xml:space="preserve"> at risk </w:t>
            </w:r>
          </w:p>
          <w:p w:rsidR="00743EA8" w:rsidRPr="00510EA8" w:rsidRDefault="00743EA8" w:rsidP="0090372F">
            <w:pPr>
              <w:tabs>
                <w:tab w:val="left" w:pos="6383"/>
              </w:tabs>
              <w:spacing w:after="0" w:line="240" w:lineRule="auto"/>
              <w:jc w:val="both"/>
              <w:rPr>
                <w:rFonts w:ascii="Verdana" w:eastAsia="Times New Roman" w:hAnsi="Verdana" w:cs="Arial"/>
                <w:color w:val="00B0F0"/>
              </w:rPr>
            </w:pPr>
          </w:p>
        </w:tc>
      </w:tr>
    </w:tbl>
    <w:p w:rsidR="00703606" w:rsidRPr="00510EA8" w:rsidRDefault="00703606" w:rsidP="00545515">
      <w:pPr>
        <w:pStyle w:val="NoSpacing"/>
        <w:rPr>
          <w:rFonts w:ascii="Verdana" w:eastAsia="Times New Roman" w:hAnsi="Verdana" w:cs="Arial"/>
          <w:color w:val="00B0F0"/>
        </w:rPr>
      </w:pPr>
    </w:p>
    <w:tbl>
      <w:tblPr>
        <w:tblStyle w:val="TableGrid"/>
        <w:tblW w:w="0" w:type="auto"/>
        <w:tblLook w:val="04A0" w:firstRow="1" w:lastRow="0" w:firstColumn="1" w:lastColumn="0" w:noHBand="0" w:noVBand="1"/>
      </w:tblPr>
      <w:tblGrid>
        <w:gridCol w:w="9242"/>
      </w:tblGrid>
      <w:tr w:rsidR="00E96CDA" w:rsidRPr="00510EA8" w:rsidTr="0090372F">
        <w:tc>
          <w:tcPr>
            <w:tcW w:w="9242" w:type="dxa"/>
            <w:shd w:val="clear" w:color="auto" w:fill="8DB3E2" w:themeFill="text2" w:themeFillTint="66"/>
          </w:tcPr>
          <w:p w:rsidR="00E96CDA" w:rsidRPr="00510EA8" w:rsidRDefault="00E96CDA" w:rsidP="00E96CDA">
            <w:pPr>
              <w:pStyle w:val="NoSpacing"/>
              <w:rPr>
                <w:rFonts w:ascii="Verdana" w:eastAsia="Times New Roman" w:hAnsi="Verdana" w:cs="Arial"/>
                <w:b/>
                <w:color w:val="00B0F0"/>
              </w:rPr>
            </w:pPr>
            <w:r w:rsidRPr="00510EA8">
              <w:rPr>
                <w:rFonts w:ascii="Verdana" w:eastAsia="Times New Roman" w:hAnsi="Verdana" w:cs="Arial"/>
                <w:b/>
              </w:rPr>
              <w:t>Referral and placement process</w:t>
            </w:r>
          </w:p>
        </w:tc>
      </w:tr>
      <w:tr w:rsidR="00E96CDA" w:rsidRPr="00510EA8" w:rsidTr="00D62DA3">
        <w:trPr>
          <w:trHeight w:val="473"/>
        </w:trPr>
        <w:tc>
          <w:tcPr>
            <w:tcW w:w="9242" w:type="dxa"/>
          </w:tcPr>
          <w:p w:rsidR="000A5FFD" w:rsidRPr="00510EA8" w:rsidRDefault="000A5FFD" w:rsidP="000A5FFD">
            <w:pPr>
              <w:tabs>
                <w:tab w:val="left" w:pos="6383"/>
              </w:tabs>
              <w:spacing w:after="0" w:line="240" w:lineRule="auto"/>
              <w:ind w:left="720"/>
              <w:jc w:val="both"/>
              <w:rPr>
                <w:rFonts w:ascii="Verdana" w:eastAsia="Times New Roman" w:hAnsi="Verdana"/>
              </w:rPr>
            </w:pPr>
          </w:p>
          <w:p w:rsidR="000A5FFD" w:rsidRPr="0090372F" w:rsidRDefault="0090372F" w:rsidP="000A5FFD">
            <w:pPr>
              <w:tabs>
                <w:tab w:val="left" w:pos="6383"/>
              </w:tabs>
              <w:spacing w:after="0" w:line="240" w:lineRule="auto"/>
              <w:jc w:val="both"/>
              <w:rPr>
                <w:rFonts w:ascii="Verdana" w:eastAsia="Times New Roman" w:hAnsi="Verdana"/>
                <w:i/>
              </w:rPr>
            </w:pPr>
            <w:r w:rsidRPr="0090372F">
              <w:rPr>
                <w:rFonts w:ascii="Verdana" w:eastAsia="Times New Roman" w:hAnsi="Verdana"/>
                <w:i/>
              </w:rPr>
              <w:t>Please see</w:t>
            </w:r>
            <w:r w:rsidR="00743EA8">
              <w:rPr>
                <w:rFonts w:ascii="Verdana" w:eastAsia="Times New Roman" w:hAnsi="Verdana"/>
                <w:i/>
              </w:rPr>
              <w:t xml:space="preserve"> practice guidance on Referrals.</w:t>
            </w:r>
          </w:p>
          <w:p w:rsidR="0089469C" w:rsidRDefault="0089469C" w:rsidP="000A5FFD">
            <w:pPr>
              <w:tabs>
                <w:tab w:val="left" w:pos="6383"/>
              </w:tabs>
              <w:spacing w:after="0" w:line="240" w:lineRule="auto"/>
              <w:jc w:val="both"/>
              <w:rPr>
                <w:rFonts w:ascii="Verdana" w:eastAsia="Times New Roman" w:hAnsi="Verdana"/>
              </w:rPr>
            </w:pPr>
          </w:p>
          <w:p w:rsidR="00B0464B" w:rsidRPr="00B0464B" w:rsidRDefault="00B0464B" w:rsidP="0089469C">
            <w:pPr>
              <w:tabs>
                <w:tab w:val="left" w:pos="6383"/>
              </w:tabs>
              <w:spacing w:after="0" w:line="240" w:lineRule="auto"/>
              <w:jc w:val="both"/>
              <w:rPr>
                <w:rFonts w:ascii="Verdana" w:eastAsia="Times New Roman" w:hAnsi="Verdana"/>
                <w:b/>
                <w:color w:val="FF0000"/>
              </w:rPr>
            </w:pPr>
            <w:r w:rsidRPr="00B0464B">
              <w:rPr>
                <w:rFonts w:ascii="Verdana" w:eastAsia="Times New Roman" w:hAnsi="Verdana"/>
                <w:b/>
                <w:color w:val="FF0000"/>
              </w:rPr>
              <w:t xml:space="preserve">Example: </w:t>
            </w:r>
          </w:p>
          <w:p w:rsidR="0089469C" w:rsidRDefault="0089469C" w:rsidP="0089469C">
            <w:pPr>
              <w:tabs>
                <w:tab w:val="left" w:pos="6383"/>
              </w:tabs>
              <w:spacing w:after="0" w:line="240" w:lineRule="auto"/>
              <w:jc w:val="both"/>
              <w:rPr>
                <w:rFonts w:ascii="Verdana" w:eastAsia="Times New Roman" w:hAnsi="Verdana"/>
              </w:rPr>
            </w:pPr>
            <w:r>
              <w:rPr>
                <w:rFonts w:ascii="Verdana" w:eastAsia="Times New Roman" w:hAnsi="Verdana"/>
              </w:rPr>
              <w:t xml:space="preserve">Referrals to </w:t>
            </w:r>
            <w:r w:rsidR="008A44D4" w:rsidRPr="00B656F4">
              <w:rPr>
                <w:rFonts w:ascii="Verdana" w:eastAsia="Times New Roman" w:hAnsi="Verdana"/>
                <w:color w:val="FF0000"/>
              </w:rPr>
              <w:t>(NAME OF HOME)</w:t>
            </w:r>
            <w:r w:rsidRPr="00B656F4">
              <w:rPr>
                <w:rFonts w:ascii="Verdana" w:eastAsia="Times New Roman" w:hAnsi="Verdana"/>
                <w:color w:val="FF0000"/>
              </w:rPr>
              <w:t xml:space="preserve"> </w:t>
            </w:r>
            <w:r>
              <w:rPr>
                <w:rFonts w:ascii="Verdana" w:eastAsia="Times New Roman" w:hAnsi="Verdana"/>
              </w:rPr>
              <w:t xml:space="preserve">are all made via the WSCC Placement Finding Team who collate information from the referrer and undertake initial matching with the service.  A referral meeting allows staff to closely consider the needs of the </w:t>
            </w:r>
            <w:r w:rsidR="008A44D4">
              <w:rPr>
                <w:rFonts w:ascii="Verdana" w:eastAsia="Times New Roman" w:hAnsi="Verdana"/>
              </w:rPr>
              <w:t>child</w:t>
            </w:r>
            <w:r>
              <w:rPr>
                <w:rFonts w:ascii="Verdana" w:eastAsia="Times New Roman" w:hAnsi="Verdana"/>
              </w:rPr>
              <w:t xml:space="preserve"> and their compatibility with other </w:t>
            </w:r>
            <w:r w:rsidR="008A44D4">
              <w:rPr>
                <w:rFonts w:ascii="Verdana" w:eastAsia="Times New Roman" w:hAnsi="Verdana"/>
              </w:rPr>
              <w:t>children</w:t>
            </w:r>
            <w:r>
              <w:rPr>
                <w:rFonts w:ascii="Verdana" w:eastAsia="Times New Roman" w:hAnsi="Verdana"/>
              </w:rPr>
              <w:t xml:space="preserve"> currently living in the home. </w:t>
            </w:r>
            <w:r w:rsidR="001D4432">
              <w:rPr>
                <w:rFonts w:ascii="Verdana" w:eastAsia="Times New Roman" w:hAnsi="Verdana"/>
              </w:rPr>
              <w:t xml:space="preserve">All decisions about referrals are at the discretion of the management team at </w:t>
            </w:r>
            <w:r w:rsidR="008A44D4" w:rsidRPr="00B656F4">
              <w:rPr>
                <w:rFonts w:ascii="Verdana" w:eastAsia="Times New Roman" w:hAnsi="Verdana"/>
                <w:color w:val="FF0000"/>
              </w:rPr>
              <w:t>(NAME OF HOME)</w:t>
            </w:r>
            <w:r w:rsidR="001D4432" w:rsidRPr="00B656F4">
              <w:rPr>
                <w:rFonts w:ascii="Verdana" w:eastAsia="Times New Roman" w:hAnsi="Verdana"/>
                <w:color w:val="FF0000"/>
              </w:rPr>
              <w:t xml:space="preserve"> </w:t>
            </w:r>
            <w:r w:rsidR="001D4432">
              <w:rPr>
                <w:rFonts w:ascii="Verdana" w:eastAsia="Times New Roman" w:hAnsi="Verdana"/>
              </w:rPr>
              <w:t xml:space="preserve">in consultation with the Service Lead for Residential.  </w:t>
            </w:r>
          </w:p>
          <w:p w:rsidR="0089469C" w:rsidRDefault="0089469C" w:rsidP="0089469C">
            <w:pPr>
              <w:tabs>
                <w:tab w:val="left" w:pos="6383"/>
              </w:tabs>
              <w:spacing w:after="0" w:line="240" w:lineRule="auto"/>
              <w:jc w:val="both"/>
              <w:rPr>
                <w:rFonts w:ascii="Verdana" w:eastAsia="Times New Roman" w:hAnsi="Verdana"/>
              </w:rPr>
            </w:pPr>
          </w:p>
          <w:p w:rsidR="0089469C" w:rsidRDefault="0089469C" w:rsidP="0089469C">
            <w:pPr>
              <w:tabs>
                <w:tab w:val="left" w:pos="6383"/>
              </w:tabs>
              <w:spacing w:after="0" w:line="240" w:lineRule="auto"/>
              <w:jc w:val="both"/>
              <w:rPr>
                <w:rFonts w:ascii="Verdana" w:eastAsia="Times New Roman" w:hAnsi="Verdana"/>
              </w:rPr>
            </w:pPr>
            <w:r>
              <w:rPr>
                <w:rFonts w:ascii="Verdana" w:eastAsia="Times New Roman" w:hAnsi="Verdana"/>
              </w:rPr>
              <w:t xml:space="preserve">The referral and admissions process at </w:t>
            </w:r>
            <w:r w:rsidR="008A44D4" w:rsidRPr="00B656F4">
              <w:rPr>
                <w:rFonts w:ascii="Verdana" w:eastAsia="Times New Roman" w:hAnsi="Verdana"/>
                <w:color w:val="FF0000"/>
              </w:rPr>
              <w:t>(NAME OF HOME)</w:t>
            </w:r>
            <w:r w:rsidRPr="00B656F4">
              <w:rPr>
                <w:rFonts w:ascii="Verdana" w:eastAsia="Times New Roman" w:hAnsi="Verdana"/>
                <w:color w:val="FF0000"/>
              </w:rPr>
              <w:t xml:space="preserve"> </w:t>
            </w:r>
            <w:r>
              <w:rPr>
                <w:rFonts w:ascii="Verdana" w:eastAsia="Times New Roman" w:hAnsi="Verdana"/>
              </w:rPr>
              <w:t xml:space="preserve">is necessarily thorough as we know this helps </w:t>
            </w:r>
            <w:r w:rsidR="008A44D4">
              <w:rPr>
                <w:rFonts w:ascii="Verdana" w:eastAsia="Times New Roman" w:hAnsi="Verdana"/>
              </w:rPr>
              <w:t>children</w:t>
            </w:r>
            <w:r>
              <w:rPr>
                <w:rFonts w:ascii="Verdana" w:eastAsia="Times New Roman" w:hAnsi="Verdana"/>
              </w:rPr>
              <w:t xml:space="preserve"> to adapt to residential living, and to accept their placement at </w:t>
            </w:r>
            <w:r w:rsidR="008A44D4" w:rsidRPr="00B656F4">
              <w:rPr>
                <w:rFonts w:ascii="Verdana" w:eastAsia="Times New Roman" w:hAnsi="Verdana"/>
                <w:color w:val="FF0000"/>
              </w:rPr>
              <w:t>(NAME OF HOME)</w:t>
            </w:r>
            <w:r w:rsidRPr="00B656F4">
              <w:rPr>
                <w:rFonts w:ascii="Verdana" w:eastAsia="Times New Roman" w:hAnsi="Verdana"/>
                <w:color w:val="FF0000"/>
              </w:rPr>
              <w:t xml:space="preserve">.  </w:t>
            </w:r>
            <w:r>
              <w:rPr>
                <w:rFonts w:ascii="Verdana" w:eastAsia="Times New Roman" w:hAnsi="Verdana"/>
              </w:rPr>
              <w:t xml:space="preserve">Following referral, </w:t>
            </w:r>
            <w:proofErr w:type="gramStart"/>
            <w:r>
              <w:rPr>
                <w:rFonts w:ascii="Verdana" w:eastAsia="Times New Roman" w:hAnsi="Verdana"/>
              </w:rPr>
              <w:t>staff undertake</w:t>
            </w:r>
            <w:proofErr w:type="gramEnd"/>
            <w:r>
              <w:rPr>
                <w:rFonts w:ascii="Verdana" w:eastAsia="Times New Roman" w:hAnsi="Verdana"/>
              </w:rPr>
              <w:t xml:space="preserve"> an impact risk assessment based on the information provided by the referrer which gives an indication of the suitability of the placement and also measures that need to be put in place to support a successful transition into the home.  </w:t>
            </w:r>
          </w:p>
          <w:p w:rsidR="0089469C" w:rsidRDefault="0089469C" w:rsidP="0089469C">
            <w:pPr>
              <w:tabs>
                <w:tab w:val="left" w:pos="6383"/>
              </w:tabs>
              <w:spacing w:after="0" w:line="240" w:lineRule="auto"/>
              <w:jc w:val="both"/>
              <w:rPr>
                <w:rFonts w:ascii="Verdana" w:eastAsia="Times New Roman" w:hAnsi="Verdana"/>
              </w:rPr>
            </w:pPr>
          </w:p>
          <w:p w:rsidR="0089469C" w:rsidRDefault="0089469C" w:rsidP="0089469C">
            <w:pPr>
              <w:tabs>
                <w:tab w:val="left" w:pos="6383"/>
              </w:tabs>
              <w:spacing w:after="0" w:line="240" w:lineRule="auto"/>
              <w:jc w:val="both"/>
              <w:rPr>
                <w:rFonts w:ascii="Verdana" w:eastAsia="Times New Roman" w:hAnsi="Verdana"/>
              </w:rPr>
            </w:pPr>
            <w:r>
              <w:rPr>
                <w:rFonts w:ascii="Verdana" w:eastAsia="Times New Roman" w:hAnsi="Verdana"/>
              </w:rPr>
              <w:t>Once a mov</w:t>
            </w:r>
            <w:r w:rsidR="001D4432">
              <w:rPr>
                <w:rFonts w:ascii="Verdana" w:eastAsia="Times New Roman" w:hAnsi="Verdana"/>
              </w:rPr>
              <w:t xml:space="preserve">ing in date has been confirmed, </w:t>
            </w:r>
            <w:r w:rsidR="008A44D4" w:rsidRPr="00B656F4">
              <w:rPr>
                <w:rFonts w:ascii="Verdana" w:eastAsia="Times New Roman" w:hAnsi="Verdana"/>
                <w:color w:val="FF0000"/>
              </w:rPr>
              <w:t>(NAME OF HOME)</w:t>
            </w:r>
            <w:r w:rsidRPr="00B656F4">
              <w:rPr>
                <w:rFonts w:ascii="Verdana" w:eastAsia="Times New Roman" w:hAnsi="Verdana"/>
                <w:color w:val="FF0000"/>
              </w:rPr>
              <w:t xml:space="preserve"> </w:t>
            </w:r>
            <w:proofErr w:type="gramStart"/>
            <w:r>
              <w:rPr>
                <w:rFonts w:ascii="Verdana" w:eastAsia="Times New Roman" w:hAnsi="Verdana"/>
              </w:rPr>
              <w:t>staff arrange</w:t>
            </w:r>
            <w:proofErr w:type="gramEnd"/>
            <w:r>
              <w:rPr>
                <w:rFonts w:ascii="Verdana" w:eastAsia="Times New Roman" w:hAnsi="Verdana"/>
              </w:rPr>
              <w:t xml:space="preserve"> a series of meetings and introductory visits to the home for the </w:t>
            </w:r>
            <w:r w:rsidR="008A44D4">
              <w:rPr>
                <w:rFonts w:ascii="Verdana" w:eastAsia="Times New Roman" w:hAnsi="Verdana"/>
              </w:rPr>
              <w:t>child</w:t>
            </w:r>
            <w:r>
              <w:rPr>
                <w:rFonts w:ascii="Verdana" w:eastAsia="Times New Roman" w:hAnsi="Verdana"/>
              </w:rPr>
              <w:t>, and will also visit them where they are cu</w:t>
            </w:r>
            <w:r w:rsidR="001D4432">
              <w:rPr>
                <w:rFonts w:ascii="Verdana" w:eastAsia="Times New Roman" w:hAnsi="Verdana"/>
              </w:rPr>
              <w:t xml:space="preserve">rrently living if appropriate. </w:t>
            </w:r>
            <w:r>
              <w:rPr>
                <w:rFonts w:ascii="Verdana" w:eastAsia="Times New Roman" w:hAnsi="Verdana"/>
              </w:rPr>
              <w:t xml:space="preserve">This information gathering stage is crucial to begin to build rapport with the </w:t>
            </w:r>
            <w:r w:rsidR="008A44D4">
              <w:rPr>
                <w:rFonts w:ascii="Verdana" w:eastAsia="Times New Roman" w:hAnsi="Verdana"/>
              </w:rPr>
              <w:t>child</w:t>
            </w:r>
            <w:r>
              <w:rPr>
                <w:rFonts w:ascii="Verdana" w:eastAsia="Times New Roman" w:hAnsi="Verdana"/>
              </w:rPr>
              <w:t xml:space="preserve">, and allay any anxieties or concerns the </w:t>
            </w:r>
            <w:r w:rsidR="008A44D4">
              <w:rPr>
                <w:rFonts w:ascii="Verdana" w:eastAsia="Times New Roman" w:hAnsi="Verdana"/>
              </w:rPr>
              <w:t>child</w:t>
            </w:r>
            <w:r>
              <w:rPr>
                <w:rFonts w:ascii="Verdana" w:eastAsia="Times New Roman" w:hAnsi="Verdana"/>
              </w:rPr>
              <w:t xml:space="preserve"> may have.  Staff will provide the </w:t>
            </w:r>
            <w:r w:rsidR="008A44D4">
              <w:rPr>
                <w:rFonts w:ascii="Verdana" w:eastAsia="Times New Roman" w:hAnsi="Verdana"/>
              </w:rPr>
              <w:t>child</w:t>
            </w:r>
            <w:r>
              <w:rPr>
                <w:rFonts w:ascii="Verdana" w:eastAsia="Times New Roman" w:hAnsi="Verdana"/>
              </w:rPr>
              <w:t xml:space="preserve"> with a copy of the </w:t>
            </w:r>
            <w:r w:rsidR="008A44D4">
              <w:rPr>
                <w:rFonts w:ascii="Verdana" w:eastAsia="Times New Roman" w:hAnsi="Verdana"/>
              </w:rPr>
              <w:t>(</w:t>
            </w:r>
            <w:r w:rsidR="008A44D4" w:rsidRPr="00B656F4">
              <w:rPr>
                <w:rFonts w:ascii="Verdana" w:eastAsia="Times New Roman" w:hAnsi="Verdana"/>
                <w:color w:val="FF0000"/>
              </w:rPr>
              <w:t>NAME OF HOME)</w:t>
            </w:r>
            <w:r w:rsidRPr="00B656F4">
              <w:rPr>
                <w:rFonts w:ascii="Verdana" w:eastAsia="Times New Roman" w:hAnsi="Verdana"/>
                <w:color w:val="FF0000"/>
              </w:rPr>
              <w:t xml:space="preserve"> </w:t>
            </w:r>
            <w:r>
              <w:rPr>
                <w:rFonts w:ascii="Verdana" w:eastAsia="Times New Roman" w:hAnsi="Verdana"/>
              </w:rPr>
              <w:t xml:space="preserve">Children’s Guide which explains the day to day arrangements at the home, and also contains photographs of staff to help </w:t>
            </w:r>
            <w:r>
              <w:rPr>
                <w:rFonts w:ascii="Verdana" w:eastAsia="Times New Roman" w:hAnsi="Verdana"/>
              </w:rPr>
              <w:lastRenderedPageBreak/>
              <w:t xml:space="preserve">familiarise </w:t>
            </w:r>
            <w:r w:rsidR="008A44D4">
              <w:rPr>
                <w:rFonts w:ascii="Verdana" w:eastAsia="Times New Roman" w:hAnsi="Verdana"/>
              </w:rPr>
              <w:t>children</w:t>
            </w:r>
            <w:r>
              <w:rPr>
                <w:rFonts w:ascii="Verdana" w:eastAsia="Times New Roman" w:hAnsi="Verdana"/>
              </w:rPr>
              <w:t xml:space="preserve"> with the team. </w:t>
            </w:r>
          </w:p>
          <w:p w:rsidR="0089469C" w:rsidRDefault="0089469C" w:rsidP="0089469C">
            <w:pPr>
              <w:tabs>
                <w:tab w:val="left" w:pos="6383"/>
              </w:tabs>
              <w:spacing w:after="0" w:line="240" w:lineRule="auto"/>
              <w:jc w:val="both"/>
              <w:rPr>
                <w:rFonts w:ascii="Verdana" w:eastAsia="Times New Roman" w:hAnsi="Verdana"/>
              </w:rPr>
            </w:pPr>
          </w:p>
          <w:p w:rsidR="001D4432" w:rsidRDefault="001D4432" w:rsidP="000A5FFD">
            <w:pPr>
              <w:tabs>
                <w:tab w:val="left" w:pos="6383"/>
              </w:tabs>
              <w:spacing w:after="0" w:line="240" w:lineRule="auto"/>
              <w:jc w:val="both"/>
              <w:rPr>
                <w:rFonts w:ascii="Verdana" w:eastAsia="Times New Roman" w:hAnsi="Verdana"/>
              </w:rPr>
            </w:pPr>
            <w:r>
              <w:rPr>
                <w:rFonts w:ascii="Verdana" w:eastAsia="Times New Roman" w:hAnsi="Verdana"/>
              </w:rPr>
              <w:t xml:space="preserve">A meeting will take place where all final arrangements will be discussed in detail, and all current information about the </w:t>
            </w:r>
            <w:r w:rsidR="008A44D4">
              <w:rPr>
                <w:rFonts w:ascii="Verdana" w:eastAsia="Times New Roman" w:hAnsi="Verdana"/>
              </w:rPr>
              <w:t>child</w:t>
            </w:r>
            <w:r>
              <w:rPr>
                <w:rFonts w:ascii="Verdana" w:eastAsia="Times New Roman" w:hAnsi="Verdana"/>
              </w:rPr>
              <w:t xml:space="preserve"> will be exchanged, if this has not already taken place.  </w:t>
            </w:r>
          </w:p>
          <w:p w:rsidR="000A5FFD" w:rsidRPr="00510EA8" w:rsidRDefault="000A5FFD" w:rsidP="000A5FFD">
            <w:pPr>
              <w:tabs>
                <w:tab w:val="left" w:pos="6383"/>
              </w:tabs>
              <w:spacing w:after="0" w:line="240" w:lineRule="auto"/>
              <w:jc w:val="both"/>
              <w:rPr>
                <w:rFonts w:ascii="Verdana" w:eastAsia="Times New Roman" w:hAnsi="Verdana"/>
              </w:rPr>
            </w:pPr>
          </w:p>
          <w:p w:rsidR="000A5FFD" w:rsidRPr="00510EA8" w:rsidRDefault="000A5FFD" w:rsidP="000A5FFD">
            <w:pPr>
              <w:tabs>
                <w:tab w:val="left" w:pos="6383"/>
              </w:tabs>
              <w:spacing w:after="0" w:line="240" w:lineRule="auto"/>
              <w:jc w:val="both"/>
              <w:rPr>
                <w:rFonts w:ascii="Verdana" w:eastAsia="Times New Roman" w:hAnsi="Verdana"/>
              </w:rPr>
            </w:pPr>
            <w:r w:rsidRPr="00510EA8">
              <w:rPr>
                <w:rFonts w:ascii="Verdana" w:eastAsia="Times New Roman" w:hAnsi="Verdana"/>
              </w:rPr>
              <w:t>At the Referral meeting the following will be considered:</w:t>
            </w:r>
          </w:p>
          <w:p w:rsidR="000A5FFD" w:rsidRPr="00510EA8" w:rsidRDefault="000A5FFD" w:rsidP="000A5FFD">
            <w:pPr>
              <w:tabs>
                <w:tab w:val="left" w:pos="6383"/>
              </w:tabs>
              <w:spacing w:after="0" w:line="240" w:lineRule="auto"/>
              <w:jc w:val="both"/>
              <w:rPr>
                <w:rFonts w:ascii="Verdana" w:eastAsia="Times New Roman" w:hAnsi="Verdana"/>
              </w:rPr>
            </w:pPr>
          </w:p>
          <w:p w:rsidR="000A5FFD" w:rsidRPr="00510EA8" w:rsidRDefault="000A5FFD" w:rsidP="008B565E">
            <w:pPr>
              <w:numPr>
                <w:ilvl w:val="0"/>
                <w:numId w:val="43"/>
              </w:numPr>
              <w:tabs>
                <w:tab w:val="left" w:pos="6383"/>
              </w:tabs>
              <w:spacing w:after="0" w:line="240" w:lineRule="auto"/>
              <w:jc w:val="both"/>
              <w:rPr>
                <w:rFonts w:ascii="Verdana" w:eastAsia="Times New Roman" w:hAnsi="Verdana"/>
              </w:rPr>
            </w:pPr>
            <w:r w:rsidRPr="00510EA8">
              <w:rPr>
                <w:rFonts w:ascii="Verdana" w:eastAsia="Times New Roman" w:hAnsi="Verdana"/>
              </w:rPr>
              <w:t xml:space="preserve">Identification of need/s and whether these can be met at </w:t>
            </w:r>
            <w:r w:rsidR="008A44D4" w:rsidRPr="00B656F4">
              <w:rPr>
                <w:rFonts w:ascii="Verdana" w:eastAsia="Times New Roman" w:hAnsi="Verdana"/>
                <w:color w:val="FF0000"/>
              </w:rPr>
              <w:t>(NAME OF HOME)</w:t>
            </w:r>
            <w:r w:rsidRPr="00B656F4">
              <w:rPr>
                <w:rFonts w:ascii="Verdana" w:eastAsia="Times New Roman" w:hAnsi="Verdana"/>
                <w:color w:val="FF0000"/>
              </w:rPr>
              <w:t xml:space="preserve"> </w:t>
            </w:r>
            <w:r w:rsidRPr="00510EA8">
              <w:rPr>
                <w:rFonts w:ascii="Verdana" w:eastAsia="Times New Roman" w:hAnsi="Verdana"/>
              </w:rPr>
              <w:t>Close.</w:t>
            </w:r>
          </w:p>
          <w:p w:rsidR="000A5FFD" w:rsidRPr="00510EA8" w:rsidRDefault="000A5FFD" w:rsidP="000A5FFD">
            <w:pPr>
              <w:tabs>
                <w:tab w:val="left" w:pos="6383"/>
              </w:tabs>
              <w:spacing w:after="0" w:line="240" w:lineRule="auto"/>
              <w:jc w:val="both"/>
              <w:rPr>
                <w:rFonts w:ascii="Verdana" w:eastAsia="Times New Roman" w:hAnsi="Verdana"/>
              </w:rPr>
            </w:pPr>
          </w:p>
          <w:p w:rsidR="000A5FFD" w:rsidRPr="00510EA8" w:rsidRDefault="000A5FFD" w:rsidP="008B565E">
            <w:pPr>
              <w:numPr>
                <w:ilvl w:val="0"/>
                <w:numId w:val="43"/>
              </w:numPr>
              <w:tabs>
                <w:tab w:val="left" w:pos="6383"/>
              </w:tabs>
              <w:spacing w:after="0" w:line="240" w:lineRule="auto"/>
              <w:jc w:val="both"/>
              <w:rPr>
                <w:rFonts w:ascii="Verdana" w:eastAsia="Times New Roman" w:hAnsi="Verdana"/>
              </w:rPr>
            </w:pPr>
            <w:r w:rsidRPr="00510EA8">
              <w:rPr>
                <w:rFonts w:ascii="Verdana" w:eastAsia="Times New Roman" w:hAnsi="Verdana"/>
              </w:rPr>
              <w:t>Risk factors</w:t>
            </w:r>
          </w:p>
          <w:p w:rsidR="000A5FFD" w:rsidRPr="00510EA8" w:rsidRDefault="000A5FFD" w:rsidP="000A5FFD">
            <w:pPr>
              <w:tabs>
                <w:tab w:val="left" w:pos="6383"/>
              </w:tabs>
              <w:spacing w:after="0" w:line="240" w:lineRule="auto"/>
              <w:jc w:val="both"/>
              <w:rPr>
                <w:rFonts w:ascii="Verdana" w:eastAsia="Times New Roman" w:hAnsi="Verdana"/>
              </w:rPr>
            </w:pPr>
          </w:p>
          <w:p w:rsidR="000A5FFD" w:rsidRPr="00510EA8" w:rsidRDefault="000A5FFD" w:rsidP="008B565E">
            <w:pPr>
              <w:numPr>
                <w:ilvl w:val="0"/>
                <w:numId w:val="43"/>
              </w:numPr>
              <w:tabs>
                <w:tab w:val="left" w:pos="6383"/>
              </w:tabs>
              <w:spacing w:after="0" w:line="240" w:lineRule="auto"/>
              <w:jc w:val="both"/>
              <w:rPr>
                <w:rFonts w:ascii="Verdana" w:eastAsia="Times New Roman" w:hAnsi="Verdana"/>
              </w:rPr>
            </w:pPr>
            <w:r w:rsidRPr="00510EA8">
              <w:rPr>
                <w:rFonts w:ascii="Verdana" w:eastAsia="Times New Roman" w:hAnsi="Verdana"/>
              </w:rPr>
              <w:t>Contact arrangements</w:t>
            </w:r>
          </w:p>
          <w:p w:rsidR="000A5FFD" w:rsidRPr="00510EA8" w:rsidRDefault="000A5FFD" w:rsidP="000A5FFD">
            <w:pPr>
              <w:tabs>
                <w:tab w:val="left" w:pos="6383"/>
              </w:tabs>
              <w:spacing w:after="0" w:line="240" w:lineRule="auto"/>
              <w:jc w:val="both"/>
              <w:rPr>
                <w:rFonts w:ascii="Verdana" w:eastAsia="Times New Roman" w:hAnsi="Verdana"/>
              </w:rPr>
            </w:pPr>
          </w:p>
          <w:p w:rsidR="000A5FFD" w:rsidRPr="00510EA8" w:rsidRDefault="000A5FFD" w:rsidP="008B565E">
            <w:pPr>
              <w:numPr>
                <w:ilvl w:val="0"/>
                <w:numId w:val="43"/>
              </w:numPr>
              <w:tabs>
                <w:tab w:val="left" w:pos="6383"/>
              </w:tabs>
              <w:spacing w:after="0" w:line="240" w:lineRule="auto"/>
              <w:jc w:val="both"/>
              <w:rPr>
                <w:rFonts w:ascii="Verdana" w:eastAsia="Times New Roman" w:hAnsi="Verdana"/>
              </w:rPr>
            </w:pPr>
            <w:r w:rsidRPr="00510EA8">
              <w:rPr>
                <w:rFonts w:ascii="Verdana" w:eastAsia="Times New Roman" w:hAnsi="Verdana"/>
              </w:rPr>
              <w:t>Education arrangements</w:t>
            </w:r>
          </w:p>
          <w:p w:rsidR="000A5FFD" w:rsidRPr="00510EA8" w:rsidRDefault="000A5FFD" w:rsidP="000A5FFD">
            <w:pPr>
              <w:tabs>
                <w:tab w:val="left" w:pos="6383"/>
              </w:tabs>
              <w:spacing w:after="0" w:line="240" w:lineRule="auto"/>
              <w:jc w:val="both"/>
              <w:rPr>
                <w:rFonts w:ascii="Verdana" w:eastAsia="Times New Roman" w:hAnsi="Verdana"/>
              </w:rPr>
            </w:pPr>
          </w:p>
          <w:p w:rsidR="000A5FFD" w:rsidRPr="00510EA8" w:rsidRDefault="000A5FFD" w:rsidP="008B565E">
            <w:pPr>
              <w:numPr>
                <w:ilvl w:val="0"/>
                <w:numId w:val="43"/>
              </w:numPr>
              <w:tabs>
                <w:tab w:val="left" w:pos="6383"/>
              </w:tabs>
              <w:spacing w:after="0" w:line="240" w:lineRule="auto"/>
              <w:jc w:val="both"/>
              <w:rPr>
                <w:rFonts w:ascii="Verdana" w:eastAsia="Times New Roman" w:hAnsi="Verdana"/>
              </w:rPr>
            </w:pPr>
            <w:r w:rsidRPr="00510EA8">
              <w:rPr>
                <w:rFonts w:ascii="Verdana" w:eastAsia="Times New Roman" w:hAnsi="Verdana"/>
              </w:rPr>
              <w:t>Health care</w:t>
            </w:r>
          </w:p>
          <w:p w:rsidR="000A5FFD" w:rsidRPr="00510EA8" w:rsidRDefault="000A5FFD" w:rsidP="000A5FFD">
            <w:pPr>
              <w:tabs>
                <w:tab w:val="left" w:pos="6383"/>
              </w:tabs>
              <w:spacing w:after="0" w:line="240" w:lineRule="auto"/>
              <w:jc w:val="both"/>
              <w:rPr>
                <w:rFonts w:ascii="Verdana" w:eastAsia="Times New Roman" w:hAnsi="Verdana"/>
              </w:rPr>
            </w:pPr>
          </w:p>
          <w:p w:rsidR="00E96CDA" w:rsidRPr="00985379" w:rsidRDefault="000A5FFD" w:rsidP="00985379">
            <w:pPr>
              <w:tabs>
                <w:tab w:val="left" w:pos="6383"/>
              </w:tabs>
              <w:spacing w:after="0" w:line="240" w:lineRule="auto"/>
              <w:jc w:val="both"/>
              <w:rPr>
                <w:rFonts w:ascii="Verdana" w:eastAsia="Times New Roman" w:hAnsi="Verdana"/>
              </w:rPr>
            </w:pPr>
            <w:r w:rsidRPr="00510EA8">
              <w:rPr>
                <w:rFonts w:ascii="Verdana" w:eastAsia="Times New Roman" w:hAnsi="Verdana"/>
              </w:rPr>
              <w:t xml:space="preserve">At this Referral meeting, a Care Plan will be agreed with all the relevant parties. This will outline the overall aims and objectives for the placement as </w:t>
            </w:r>
            <w:r w:rsidR="00985379">
              <w:rPr>
                <w:rFonts w:ascii="Verdana" w:eastAsia="Times New Roman" w:hAnsi="Verdana"/>
              </w:rPr>
              <w:t>well as the day to day matters.</w:t>
            </w:r>
          </w:p>
          <w:p w:rsidR="00E96CDA" w:rsidRPr="00510EA8" w:rsidRDefault="00E96CDA" w:rsidP="00545515">
            <w:pPr>
              <w:pStyle w:val="NoSpacing"/>
              <w:rPr>
                <w:rFonts w:ascii="Verdana" w:eastAsia="Times New Roman" w:hAnsi="Verdana" w:cs="Arial"/>
                <w:color w:val="00B0F0"/>
              </w:rPr>
            </w:pPr>
          </w:p>
        </w:tc>
      </w:tr>
    </w:tbl>
    <w:p w:rsidR="00B0464B" w:rsidRDefault="00B0464B" w:rsidP="00A01918">
      <w:pPr>
        <w:keepNext/>
        <w:keepLines/>
        <w:spacing w:before="480" w:after="0"/>
        <w:outlineLvl w:val="0"/>
        <w:rPr>
          <w:rFonts w:ascii="Arial" w:eastAsiaTheme="majorEastAsia" w:hAnsi="Arial" w:cs="Arial"/>
          <w:b/>
          <w:bCs/>
          <w:color w:val="365F91" w:themeColor="accent1" w:themeShade="BF"/>
          <w:sz w:val="24"/>
          <w:szCs w:val="24"/>
        </w:rPr>
      </w:pPr>
    </w:p>
    <w:p w:rsidR="00B0464B" w:rsidRDefault="00B0464B" w:rsidP="00A01918">
      <w:pPr>
        <w:keepNext/>
        <w:keepLines/>
        <w:spacing w:before="480" w:after="0"/>
        <w:outlineLvl w:val="0"/>
        <w:rPr>
          <w:rFonts w:ascii="Arial" w:eastAsiaTheme="majorEastAsia" w:hAnsi="Arial" w:cs="Arial"/>
          <w:b/>
          <w:bCs/>
          <w:color w:val="365F91" w:themeColor="accent1" w:themeShade="BF"/>
          <w:sz w:val="24"/>
          <w:szCs w:val="24"/>
        </w:rPr>
      </w:pPr>
    </w:p>
    <w:p w:rsidR="00B0464B" w:rsidRDefault="00B0464B" w:rsidP="00A01918">
      <w:pPr>
        <w:keepNext/>
        <w:keepLines/>
        <w:spacing w:before="480" w:after="0"/>
        <w:outlineLvl w:val="0"/>
        <w:rPr>
          <w:rFonts w:ascii="Arial" w:eastAsiaTheme="majorEastAsia" w:hAnsi="Arial" w:cs="Arial"/>
          <w:b/>
          <w:bCs/>
          <w:color w:val="365F91" w:themeColor="accent1" w:themeShade="BF"/>
          <w:sz w:val="24"/>
          <w:szCs w:val="24"/>
        </w:rPr>
      </w:pPr>
    </w:p>
    <w:p w:rsidR="00B0464B" w:rsidRDefault="00B0464B"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B656F4" w:rsidRDefault="00B656F4" w:rsidP="00A01918">
      <w:pPr>
        <w:keepNext/>
        <w:keepLines/>
        <w:spacing w:before="480" w:after="0"/>
        <w:outlineLvl w:val="0"/>
        <w:rPr>
          <w:rFonts w:ascii="Arial" w:eastAsiaTheme="majorEastAsia" w:hAnsi="Arial" w:cs="Arial"/>
          <w:b/>
          <w:bCs/>
          <w:color w:val="365F91" w:themeColor="accent1" w:themeShade="BF"/>
          <w:sz w:val="24"/>
          <w:szCs w:val="24"/>
        </w:rPr>
      </w:pPr>
    </w:p>
    <w:p w:rsidR="00A667BB" w:rsidRDefault="00A01918" w:rsidP="00A01918">
      <w:pPr>
        <w:keepNext/>
        <w:keepLines/>
        <w:spacing w:before="480" w:after="0"/>
        <w:outlineLvl w:val="0"/>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lastRenderedPageBreak/>
        <w:t>Appendi</w:t>
      </w:r>
      <w:r w:rsidR="00B656F4">
        <w:rPr>
          <w:rFonts w:ascii="Arial" w:eastAsiaTheme="majorEastAsia" w:hAnsi="Arial" w:cs="Arial"/>
          <w:b/>
          <w:bCs/>
          <w:color w:val="365F91" w:themeColor="accent1" w:themeShade="BF"/>
          <w:sz w:val="24"/>
          <w:szCs w:val="24"/>
        </w:rPr>
        <w:t>ces</w:t>
      </w:r>
    </w:p>
    <w:p w:rsidR="00391EDC" w:rsidRPr="00030871" w:rsidRDefault="00A01918" w:rsidP="00A01918">
      <w:pPr>
        <w:keepNext/>
        <w:keepLines/>
        <w:spacing w:before="480" w:after="0"/>
        <w:outlineLvl w:val="0"/>
        <w:rPr>
          <w:rFonts w:ascii="Arial" w:eastAsiaTheme="majorEastAsia" w:hAnsi="Arial" w:cs="Arial"/>
          <w:b/>
          <w:bCs/>
          <w:color w:val="365F91" w:themeColor="accent1" w:themeShade="BF"/>
          <w:sz w:val="24"/>
          <w:szCs w:val="24"/>
        </w:rPr>
      </w:pPr>
      <w:r>
        <w:rPr>
          <w:rFonts w:ascii="Arial" w:eastAsiaTheme="majorEastAsia" w:hAnsi="Arial" w:cs="Arial"/>
          <w:b/>
          <w:bCs/>
          <w:color w:val="365F91" w:themeColor="accent1" w:themeShade="BF"/>
          <w:sz w:val="24"/>
          <w:szCs w:val="24"/>
        </w:rPr>
        <w:t xml:space="preserve"> 1 – </w:t>
      </w:r>
      <w:r w:rsidR="00391EDC" w:rsidRPr="00030871">
        <w:rPr>
          <w:rFonts w:ascii="Arial" w:eastAsiaTheme="majorEastAsia" w:hAnsi="Arial" w:cs="Arial"/>
          <w:b/>
          <w:bCs/>
          <w:color w:val="365F91" w:themeColor="accent1" w:themeShade="BF"/>
          <w:sz w:val="24"/>
          <w:szCs w:val="24"/>
        </w:rPr>
        <w:t>Staff list</w:t>
      </w:r>
    </w:p>
    <w:p w:rsidR="00391EDC" w:rsidRPr="00030871" w:rsidRDefault="00391EDC" w:rsidP="00391EDC">
      <w:pPr>
        <w:spacing w:after="0" w:line="240" w:lineRule="auto"/>
        <w:rPr>
          <w:rFonts w:ascii="Arial" w:eastAsiaTheme="minorHAnsi" w:hAnsi="Arial" w:cs="Arial"/>
          <w:sz w:val="24"/>
          <w:szCs w:val="24"/>
        </w:rPr>
      </w:pPr>
    </w:p>
    <w:p w:rsidR="00391EDC" w:rsidRPr="00030871" w:rsidRDefault="008A44D4" w:rsidP="00391EDC">
      <w:pPr>
        <w:spacing w:after="0" w:line="240" w:lineRule="auto"/>
        <w:ind w:left="360"/>
        <w:rPr>
          <w:rFonts w:ascii="Arial" w:eastAsiaTheme="minorHAnsi" w:hAnsi="Arial" w:cs="Arial"/>
          <w:sz w:val="24"/>
          <w:szCs w:val="24"/>
        </w:rPr>
      </w:pPr>
      <w:r w:rsidRPr="00B656F4">
        <w:rPr>
          <w:rFonts w:ascii="Arial" w:eastAsiaTheme="minorHAnsi" w:hAnsi="Arial" w:cs="Arial"/>
          <w:color w:val="FF0000"/>
          <w:sz w:val="24"/>
          <w:szCs w:val="24"/>
        </w:rPr>
        <w:t>(NAME OF HOME)</w:t>
      </w:r>
      <w:r w:rsidR="00391EDC" w:rsidRPr="00B656F4">
        <w:rPr>
          <w:rFonts w:ascii="Arial" w:eastAsiaTheme="minorHAnsi" w:hAnsi="Arial" w:cs="Arial"/>
          <w:color w:val="FF0000"/>
          <w:sz w:val="24"/>
          <w:szCs w:val="24"/>
        </w:rPr>
        <w:t xml:space="preserve"> </w:t>
      </w:r>
      <w:r w:rsidR="00391EDC" w:rsidRPr="00030871">
        <w:rPr>
          <w:rFonts w:ascii="Arial" w:eastAsiaTheme="minorHAnsi" w:hAnsi="Arial" w:cs="Arial"/>
          <w:sz w:val="24"/>
          <w:szCs w:val="24"/>
        </w:rPr>
        <w:t>TEAM</w:t>
      </w:r>
    </w:p>
    <w:p w:rsidR="00391EDC" w:rsidRPr="00030871" w:rsidRDefault="00391EDC" w:rsidP="00391EDC">
      <w:pPr>
        <w:spacing w:after="0" w:line="240" w:lineRule="auto"/>
        <w:rPr>
          <w:rFonts w:ascii="Arial" w:eastAsiaTheme="minorHAnsi" w:hAnsi="Arial" w:cs="Arial"/>
          <w:sz w:val="24"/>
          <w:szCs w:val="24"/>
        </w:rPr>
      </w:pPr>
    </w:p>
    <w:tbl>
      <w:tblPr>
        <w:tblStyle w:val="TableGrid"/>
        <w:tblW w:w="10774" w:type="dxa"/>
        <w:tblInd w:w="-743" w:type="dxa"/>
        <w:tblLook w:val="04A0" w:firstRow="1" w:lastRow="0" w:firstColumn="1" w:lastColumn="0" w:noHBand="0" w:noVBand="1"/>
      </w:tblPr>
      <w:tblGrid>
        <w:gridCol w:w="1985"/>
        <w:gridCol w:w="1843"/>
        <w:gridCol w:w="2835"/>
        <w:gridCol w:w="4111"/>
      </w:tblGrid>
      <w:tr w:rsidR="00391EDC" w:rsidRPr="00030871" w:rsidTr="00391EDC">
        <w:tc>
          <w:tcPr>
            <w:tcW w:w="1985" w:type="dxa"/>
            <w:shd w:val="clear" w:color="auto" w:fill="17365D" w:themeFill="text2" w:themeFillShade="BF"/>
            <w:vAlign w:val="center"/>
          </w:tcPr>
          <w:p w:rsidR="00391EDC" w:rsidRPr="00030871" w:rsidRDefault="00391EDC" w:rsidP="00391EDC">
            <w:pPr>
              <w:spacing w:after="0"/>
              <w:jc w:val="center"/>
              <w:rPr>
                <w:rFonts w:ascii="Arial" w:hAnsi="Arial" w:cs="Arial"/>
                <w:b/>
                <w:color w:val="C6D9F1" w:themeColor="text2" w:themeTint="33"/>
                <w:sz w:val="24"/>
                <w:szCs w:val="24"/>
              </w:rPr>
            </w:pPr>
            <w:r w:rsidRPr="00030871">
              <w:rPr>
                <w:rFonts w:ascii="Arial" w:hAnsi="Arial" w:cs="Arial"/>
                <w:b/>
                <w:color w:val="C6D9F1" w:themeColor="text2" w:themeTint="33"/>
                <w:sz w:val="24"/>
                <w:szCs w:val="24"/>
              </w:rPr>
              <w:t>NAME</w:t>
            </w:r>
          </w:p>
        </w:tc>
        <w:tc>
          <w:tcPr>
            <w:tcW w:w="1843" w:type="dxa"/>
            <w:shd w:val="clear" w:color="auto" w:fill="17365D" w:themeFill="text2" w:themeFillShade="BF"/>
            <w:vAlign w:val="center"/>
          </w:tcPr>
          <w:p w:rsidR="00391EDC" w:rsidRPr="00030871" w:rsidRDefault="00391EDC" w:rsidP="00391EDC">
            <w:pPr>
              <w:spacing w:after="0"/>
              <w:ind w:left="48"/>
              <w:jc w:val="center"/>
              <w:rPr>
                <w:rFonts w:ascii="Arial" w:hAnsi="Arial" w:cs="Arial"/>
                <w:b/>
                <w:color w:val="C6D9F1" w:themeColor="text2" w:themeTint="33"/>
                <w:sz w:val="24"/>
                <w:szCs w:val="24"/>
              </w:rPr>
            </w:pPr>
            <w:r w:rsidRPr="00030871">
              <w:rPr>
                <w:rFonts w:ascii="Arial" w:hAnsi="Arial" w:cs="Arial"/>
                <w:b/>
                <w:color w:val="C6D9F1" w:themeColor="text2" w:themeTint="33"/>
                <w:sz w:val="24"/>
                <w:szCs w:val="24"/>
              </w:rPr>
              <w:t>POSITION</w:t>
            </w:r>
          </w:p>
        </w:tc>
        <w:tc>
          <w:tcPr>
            <w:tcW w:w="2835" w:type="dxa"/>
            <w:shd w:val="clear" w:color="auto" w:fill="17365D" w:themeFill="text2" w:themeFillShade="BF"/>
            <w:vAlign w:val="center"/>
          </w:tcPr>
          <w:p w:rsidR="00391EDC" w:rsidRPr="00030871" w:rsidRDefault="00391EDC" w:rsidP="00391EDC">
            <w:pPr>
              <w:spacing w:after="0"/>
              <w:jc w:val="center"/>
              <w:rPr>
                <w:rFonts w:ascii="Arial" w:hAnsi="Arial" w:cs="Arial"/>
                <w:b/>
                <w:color w:val="C6D9F1" w:themeColor="text2" w:themeTint="33"/>
                <w:sz w:val="24"/>
                <w:szCs w:val="24"/>
              </w:rPr>
            </w:pPr>
            <w:r w:rsidRPr="00030871">
              <w:rPr>
                <w:rFonts w:ascii="Arial" w:hAnsi="Arial" w:cs="Arial"/>
                <w:b/>
                <w:color w:val="C6D9F1" w:themeColor="text2" w:themeTint="33"/>
                <w:sz w:val="24"/>
                <w:szCs w:val="24"/>
              </w:rPr>
              <w:t>EXPERIENCE</w:t>
            </w:r>
          </w:p>
        </w:tc>
        <w:tc>
          <w:tcPr>
            <w:tcW w:w="4111" w:type="dxa"/>
            <w:shd w:val="clear" w:color="auto" w:fill="17365D" w:themeFill="text2" w:themeFillShade="BF"/>
            <w:vAlign w:val="center"/>
          </w:tcPr>
          <w:p w:rsidR="00391EDC" w:rsidRPr="00030871" w:rsidRDefault="00391EDC" w:rsidP="00391EDC">
            <w:pPr>
              <w:spacing w:after="0"/>
              <w:ind w:left="34"/>
              <w:jc w:val="center"/>
              <w:rPr>
                <w:rFonts w:ascii="Arial" w:hAnsi="Arial" w:cs="Arial"/>
                <w:b/>
                <w:color w:val="C6D9F1" w:themeColor="text2" w:themeTint="33"/>
                <w:sz w:val="24"/>
                <w:szCs w:val="24"/>
              </w:rPr>
            </w:pPr>
            <w:r w:rsidRPr="00030871">
              <w:rPr>
                <w:rFonts w:ascii="Arial" w:hAnsi="Arial" w:cs="Arial"/>
                <w:b/>
                <w:color w:val="C6D9F1" w:themeColor="text2" w:themeTint="33"/>
                <w:sz w:val="24"/>
                <w:szCs w:val="24"/>
              </w:rPr>
              <w:t>QUALIFICATION</w:t>
            </w:r>
          </w:p>
        </w:tc>
      </w:tr>
      <w:tr w:rsidR="00391EDC" w:rsidRPr="00030871" w:rsidTr="00391EDC">
        <w:tc>
          <w:tcPr>
            <w:tcW w:w="1985" w:type="dxa"/>
          </w:tcPr>
          <w:p w:rsidR="00391EDC" w:rsidRPr="00B656F4" w:rsidRDefault="00B656F4" w:rsidP="00391EDC">
            <w:pPr>
              <w:rPr>
                <w:rFonts w:ascii="Arial" w:hAnsi="Arial" w:cs="Arial"/>
                <w:b/>
                <w:sz w:val="24"/>
                <w:szCs w:val="24"/>
              </w:rPr>
            </w:pPr>
            <w:r w:rsidRPr="00B656F4">
              <w:rPr>
                <w:rFonts w:ascii="Arial" w:hAnsi="Arial" w:cs="Arial"/>
                <w:b/>
                <w:color w:val="FF0000"/>
                <w:sz w:val="24"/>
                <w:szCs w:val="24"/>
              </w:rPr>
              <w:t xml:space="preserve">Initials here </w:t>
            </w:r>
          </w:p>
        </w:tc>
        <w:tc>
          <w:tcPr>
            <w:tcW w:w="1843" w:type="dxa"/>
          </w:tcPr>
          <w:p w:rsidR="00391EDC" w:rsidRPr="00030871" w:rsidRDefault="00391EDC" w:rsidP="00BD6487">
            <w:pPr>
              <w:rPr>
                <w:rFonts w:ascii="Arial" w:hAnsi="Arial" w:cs="Arial"/>
                <w:sz w:val="24"/>
                <w:szCs w:val="24"/>
              </w:rPr>
            </w:pPr>
            <w:r w:rsidRPr="00030871">
              <w:rPr>
                <w:rFonts w:ascii="Arial" w:hAnsi="Arial" w:cs="Arial"/>
                <w:sz w:val="24"/>
                <w:szCs w:val="24"/>
              </w:rPr>
              <w:t>Registered Manager</w:t>
            </w:r>
          </w:p>
        </w:tc>
        <w:tc>
          <w:tcPr>
            <w:tcW w:w="2835" w:type="dxa"/>
          </w:tcPr>
          <w:p w:rsidR="00391EDC" w:rsidRPr="00030871" w:rsidRDefault="002D12AD" w:rsidP="00391EDC">
            <w:pPr>
              <w:rPr>
                <w:rFonts w:ascii="Arial" w:hAnsi="Arial" w:cs="Arial"/>
                <w:sz w:val="24"/>
                <w:szCs w:val="24"/>
              </w:rPr>
            </w:pPr>
            <w:r>
              <w:rPr>
                <w:rFonts w:ascii="Arial" w:hAnsi="Arial" w:cs="Arial"/>
                <w:sz w:val="24"/>
                <w:szCs w:val="24"/>
              </w:rPr>
              <w:t xml:space="preserve">25 years within West Sussex, 35 years residential experience </w:t>
            </w:r>
          </w:p>
        </w:tc>
        <w:tc>
          <w:tcPr>
            <w:tcW w:w="4111" w:type="dxa"/>
          </w:tcPr>
          <w:p w:rsidR="00391EDC" w:rsidRPr="00030871" w:rsidRDefault="002D12AD" w:rsidP="002D12AD">
            <w:pPr>
              <w:ind w:left="34"/>
              <w:rPr>
                <w:rFonts w:ascii="Arial" w:hAnsi="Arial" w:cs="Arial"/>
                <w:sz w:val="24"/>
                <w:szCs w:val="24"/>
              </w:rPr>
            </w:pPr>
            <w:r>
              <w:rPr>
                <w:rFonts w:ascii="Arial" w:hAnsi="Arial" w:cs="Arial"/>
                <w:sz w:val="24"/>
                <w:szCs w:val="24"/>
              </w:rPr>
              <w:t xml:space="preserve">NVQ Level 4 in Leadership for Health &amp; social Care and Children &amp; </w:t>
            </w:r>
            <w:r w:rsidR="008A44D4">
              <w:rPr>
                <w:rFonts w:ascii="Arial" w:hAnsi="Arial" w:cs="Arial"/>
                <w:sz w:val="24"/>
                <w:szCs w:val="24"/>
              </w:rPr>
              <w:t>children</w:t>
            </w:r>
            <w:r>
              <w:rPr>
                <w:rFonts w:ascii="Arial" w:hAnsi="Arial" w:cs="Arial"/>
                <w:sz w:val="24"/>
                <w:szCs w:val="24"/>
              </w:rPr>
              <w:t xml:space="preserve">’s Services </w:t>
            </w:r>
          </w:p>
        </w:tc>
      </w:tr>
      <w:tr w:rsidR="00942F0D" w:rsidRPr="00030871" w:rsidTr="00391EDC">
        <w:tc>
          <w:tcPr>
            <w:tcW w:w="1985" w:type="dxa"/>
          </w:tcPr>
          <w:p w:rsidR="00942F0D" w:rsidRDefault="00942F0D" w:rsidP="00A01918">
            <w:pPr>
              <w:jc w:val="right"/>
              <w:rPr>
                <w:rFonts w:ascii="Arial" w:hAnsi="Arial" w:cs="Arial"/>
                <w:sz w:val="24"/>
                <w:szCs w:val="24"/>
              </w:rPr>
            </w:pPr>
          </w:p>
          <w:p w:rsidR="00A01918" w:rsidRDefault="00A01918" w:rsidP="00A01918">
            <w:pPr>
              <w:jc w:val="right"/>
              <w:rPr>
                <w:rFonts w:ascii="Arial" w:hAnsi="Arial" w:cs="Arial"/>
                <w:sz w:val="24"/>
                <w:szCs w:val="24"/>
              </w:rPr>
            </w:pPr>
          </w:p>
        </w:tc>
        <w:tc>
          <w:tcPr>
            <w:tcW w:w="1843" w:type="dxa"/>
          </w:tcPr>
          <w:p w:rsidR="00942F0D" w:rsidRPr="00030871" w:rsidRDefault="00942F0D" w:rsidP="00BD6487">
            <w:pPr>
              <w:rPr>
                <w:rFonts w:ascii="Arial" w:hAnsi="Arial" w:cs="Arial"/>
                <w:sz w:val="24"/>
                <w:szCs w:val="24"/>
              </w:rPr>
            </w:pPr>
            <w:r>
              <w:rPr>
                <w:rFonts w:ascii="Arial" w:hAnsi="Arial" w:cs="Arial"/>
                <w:sz w:val="24"/>
                <w:szCs w:val="24"/>
              </w:rPr>
              <w:t>Interim Home Man</w:t>
            </w:r>
            <w:r w:rsidR="0090372F">
              <w:rPr>
                <w:rFonts w:ascii="Arial" w:hAnsi="Arial" w:cs="Arial"/>
                <w:sz w:val="24"/>
                <w:szCs w:val="24"/>
              </w:rPr>
              <w:t>a</w:t>
            </w:r>
            <w:r>
              <w:rPr>
                <w:rFonts w:ascii="Arial" w:hAnsi="Arial" w:cs="Arial"/>
                <w:sz w:val="24"/>
                <w:szCs w:val="24"/>
              </w:rPr>
              <w:t>ger</w:t>
            </w:r>
          </w:p>
        </w:tc>
        <w:tc>
          <w:tcPr>
            <w:tcW w:w="2835" w:type="dxa"/>
          </w:tcPr>
          <w:p w:rsidR="00942F0D" w:rsidRPr="00030871" w:rsidRDefault="00942F0D" w:rsidP="00391EDC">
            <w:pPr>
              <w:rPr>
                <w:rFonts w:ascii="Arial" w:hAnsi="Arial" w:cs="Arial"/>
                <w:sz w:val="24"/>
                <w:szCs w:val="24"/>
              </w:rPr>
            </w:pPr>
            <w:r>
              <w:rPr>
                <w:rFonts w:ascii="Arial" w:hAnsi="Arial" w:cs="Arial"/>
                <w:sz w:val="24"/>
                <w:szCs w:val="24"/>
              </w:rPr>
              <w:t>20 Years within West Sussex</w:t>
            </w:r>
          </w:p>
        </w:tc>
        <w:tc>
          <w:tcPr>
            <w:tcW w:w="4111" w:type="dxa"/>
          </w:tcPr>
          <w:p w:rsidR="00942F0D" w:rsidRPr="00030871" w:rsidRDefault="00942F0D" w:rsidP="00391EDC">
            <w:pPr>
              <w:ind w:left="34"/>
              <w:rPr>
                <w:rFonts w:ascii="Arial" w:hAnsi="Arial" w:cs="Arial"/>
                <w:sz w:val="24"/>
                <w:szCs w:val="24"/>
              </w:rPr>
            </w:pPr>
            <w:r>
              <w:rPr>
                <w:rFonts w:ascii="Arial" w:hAnsi="Arial" w:cs="Arial"/>
                <w:sz w:val="24"/>
                <w:szCs w:val="24"/>
              </w:rPr>
              <w:t>NVQ Level 4 Health &amp; Social Care</w:t>
            </w:r>
          </w:p>
        </w:tc>
      </w:tr>
      <w:tr w:rsidR="00391EDC" w:rsidRPr="00030871" w:rsidTr="00391EDC">
        <w:tc>
          <w:tcPr>
            <w:tcW w:w="1985" w:type="dxa"/>
          </w:tcPr>
          <w:p w:rsidR="00391EDC" w:rsidRPr="00030871" w:rsidRDefault="00391EDC" w:rsidP="00391EDC">
            <w:pPr>
              <w:rPr>
                <w:rFonts w:ascii="Arial" w:hAnsi="Arial" w:cs="Arial"/>
                <w:sz w:val="24"/>
                <w:szCs w:val="24"/>
              </w:rPr>
            </w:pPr>
          </w:p>
        </w:tc>
        <w:tc>
          <w:tcPr>
            <w:tcW w:w="1843" w:type="dxa"/>
          </w:tcPr>
          <w:p w:rsidR="00391EDC" w:rsidRPr="00030871" w:rsidRDefault="00391EDC" w:rsidP="00391EDC">
            <w:pPr>
              <w:ind w:left="48"/>
              <w:rPr>
                <w:rFonts w:ascii="Arial" w:hAnsi="Arial" w:cs="Arial"/>
                <w:sz w:val="24"/>
                <w:szCs w:val="24"/>
              </w:rPr>
            </w:pPr>
            <w:r w:rsidRPr="00030871">
              <w:rPr>
                <w:rFonts w:ascii="Arial" w:hAnsi="Arial" w:cs="Arial"/>
                <w:sz w:val="24"/>
                <w:szCs w:val="24"/>
              </w:rPr>
              <w:t>Assistant</w:t>
            </w:r>
          </w:p>
          <w:p w:rsidR="00391EDC" w:rsidRPr="00030871" w:rsidRDefault="00391EDC" w:rsidP="00391EDC">
            <w:pPr>
              <w:ind w:left="48"/>
              <w:rPr>
                <w:rFonts w:ascii="Arial" w:hAnsi="Arial" w:cs="Arial"/>
                <w:sz w:val="24"/>
                <w:szCs w:val="24"/>
              </w:rPr>
            </w:pPr>
            <w:r w:rsidRPr="00030871">
              <w:rPr>
                <w:rFonts w:ascii="Arial" w:hAnsi="Arial" w:cs="Arial"/>
                <w:sz w:val="24"/>
                <w:szCs w:val="24"/>
              </w:rPr>
              <w:t>Manager</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 xml:space="preserve">4 years within </w:t>
            </w:r>
            <w:r w:rsidR="00384687">
              <w:rPr>
                <w:rFonts w:ascii="Arial" w:hAnsi="Arial" w:cs="Arial"/>
                <w:sz w:val="24"/>
                <w:szCs w:val="24"/>
              </w:rPr>
              <w:t xml:space="preserve">West Sussex </w:t>
            </w:r>
            <w:r>
              <w:rPr>
                <w:rFonts w:ascii="Arial" w:hAnsi="Arial" w:cs="Arial"/>
                <w:sz w:val="24"/>
                <w:szCs w:val="24"/>
              </w:rPr>
              <w:t>children’s services</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Level 3 </w:t>
            </w:r>
            <w:r w:rsidR="00985379">
              <w:rPr>
                <w:rFonts w:ascii="Arial" w:hAnsi="Arial" w:cs="Arial"/>
                <w:sz w:val="24"/>
                <w:szCs w:val="24"/>
              </w:rPr>
              <w:t xml:space="preserve">Diploma </w:t>
            </w:r>
            <w:r w:rsidR="003E76BC">
              <w:rPr>
                <w:rFonts w:ascii="Arial" w:hAnsi="Arial" w:cs="Arial"/>
                <w:sz w:val="24"/>
                <w:szCs w:val="24"/>
              </w:rPr>
              <w:t>For Residential Childcare</w:t>
            </w:r>
          </w:p>
        </w:tc>
      </w:tr>
      <w:tr w:rsidR="00391EDC" w:rsidRPr="00030871" w:rsidTr="00391EDC">
        <w:tc>
          <w:tcPr>
            <w:tcW w:w="1985" w:type="dxa"/>
          </w:tcPr>
          <w:p w:rsidR="00391EDC" w:rsidRPr="00030871" w:rsidRDefault="00391EDC" w:rsidP="00391EDC">
            <w:pPr>
              <w:rPr>
                <w:rFonts w:ascii="Arial" w:hAnsi="Arial" w:cs="Arial"/>
                <w:sz w:val="24"/>
                <w:szCs w:val="24"/>
              </w:rPr>
            </w:pPr>
          </w:p>
        </w:tc>
        <w:tc>
          <w:tcPr>
            <w:tcW w:w="1843" w:type="dxa"/>
          </w:tcPr>
          <w:p w:rsidR="00391EDC" w:rsidRPr="00030871" w:rsidRDefault="00391EDC" w:rsidP="00391EDC">
            <w:pPr>
              <w:ind w:left="48"/>
              <w:rPr>
                <w:rFonts w:ascii="Arial" w:hAnsi="Arial" w:cs="Arial"/>
                <w:sz w:val="24"/>
                <w:szCs w:val="24"/>
              </w:rPr>
            </w:pPr>
            <w:r w:rsidRPr="00030871">
              <w:rPr>
                <w:rFonts w:ascii="Arial" w:hAnsi="Arial" w:cs="Arial"/>
                <w:sz w:val="24"/>
                <w:szCs w:val="24"/>
              </w:rPr>
              <w:t xml:space="preserve">Assistant </w:t>
            </w:r>
          </w:p>
          <w:p w:rsidR="00391EDC" w:rsidRPr="00030871" w:rsidRDefault="00391EDC" w:rsidP="00391EDC">
            <w:pPr>
              <w:ind w:left="48"/>
              <w:rPr>
                <w:rFonts w:ascii="Arial" w:hAnsi="Arial" w:cs="Arial"/>
                <w:sz w:val="24"/>
                <w:szCs w:val="24"/>
              </w:rPr>
            </w:pPr>
            <w:r w:rsidRPr="00030871">
              <w:rPr>
                <w:rFonts w:ascii="Arial" w:hAnsi="Arial" w:cs="Arial"/>
                <w:sz w:val="24"/>
                <w:szCs w:val="24"/>
              </w:rPr>
              <w:t>Manager</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 xml:space="preserve">10 years within </w:t>
            </w:r>
            <w:r w:rsidR="00384687">
              <w:rPr>
                <w:rFonts w:ascii="Arial" w:hAnsi="Arial" w:cs="Arial"/>
                <w:sz w:val="24"/>
                <w:szCs w:val="24"/>
              </w:rPr>
              <w:t xml:space="preserve">West Sussex </w:t>
            </w:r>
            <w:r>
              <w:rPr>
                <w:rFonts w:ascii="Arial" w:hAnsi="Arial" w:cs="Arial"/>
                <w:sz w:val="24"/>
                <w:szCs w:val="24"/>
              </w:rPr>
              <w:t>children’s services</w:t>
            </w:r>
          </w:p>
        </w:tc>
        <w:tc>
          <w:tcPr>
            <w:tcW w:w="4111" w:type="dxa"/>
          </w:tcPr>
          <w:p w:rsidR="00391EDC" w:rsidRPr="00030871" w:rsidRDefault="00985379" w:rsidP="00391EDC">
            <w:pPr>
              <w:ind w:left="34"/>
              <w:rPr>
                <w:rFonts w:ascii="Arial" w:hAnsi="Arial" w:cs="Arial"/>
                <w:sz w:val="24"/>
                <w:szCs w:val="24"/>
              </w:rPr>
            </w:pPr>
            <w:r>
              <w:rPr>
                <w:rFonts w:ascii="Arial" w:hAnsi="Arial" w:cs="Arial"/>
                <w:sz w:val="24"/>
                <w:szCs w:val="24"/>
              </w:rPr>
              <w:t>NVQ</w:t>
            </w:r>
            <w:r w:rsidR="003E76BC">
              <w:rPr>
                <w:rFonts w:ascii="Arial" w:hAnsi="Arial" w:cs="Arial"/>
                <w:sz w:val="24"/>
                <w:szCs w:val="24"/>
              </w:rPr>
              <w:t xml:space="preserve"> level 3 </w:t>
            </w:r>
          </w:p>
        </w:tc>
      </w:tr>
      <w:tr w:rsidR="00391EDC" w:rsidRPr="00030871" w:rsidTr="00391EDC">
        <w:tc>
          <w:tcPr>
            <w:tcW w:w="1985" w:type="dxa"/>
          </w:tcPr>
          <w:p w:rsidR="00391EDC" w:rsidRPr="00030871" w:rsidRDefault="00391EDC" w:rsidP="00391EDC">
            <w:pPr>
              <w:rPr>
                <w:rFonts w:ascii="Arial" w:hAnsi="Arial" w:cs="Arial"/>
                <w:sz w:val="24"/>
                <w:szCs w:val="24"/>
              </w:rPr>
            </w:pPr>
          </w:p>
        </w:tc>
        <w:tc>
          <w:tcPr>
            <w:tcW w:w="1843" w:type="dxa"/>
          </w:tcPr>
          <w:p w:rsidR="00391EDC" w:rsidRPr="00030871" w:rsidRDefault="00391EDC" w:rsidP="00391EDC">
            <w:pPr>
              <w:ind w:left="48"/>
              <w:rPr>
                <w:rFonts w:ascii="Arial" w:hAnsi="Arial" w:cs="Arial"/>
                <w:sz w:val="24"/>
                <w:szCs w:val="24"/>
              </w:rPr>
            </w:pPr>
            <w:r>
              <w:rPr>
                <w:rFonts w:ascii="Arial" w:hAnsi="Arial" w:cs="Arial"/>
                <w:sz w:val="24"/>
                <w:szCs w:val="24"/>
              </w:rPr>
              <w:t>Principal childcare officer</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 xml:space="preserve">10 years within </w:t>
            </w:r>
            <w:r w:rsidR="00384687">
              <w:rPr>
                <w:rFonts w:ascii="Arial" w:hAnsi="Arial" w:cs="Arial"/>
                <w:sz w:val="24"/>
                <w:szCs w:val="24"/>
              </w:rPr>
              <w:t xml:space="preserve">West Sussex </w:t>
            </w:r>
            <w:r>
              <w:rPr>
                <w:rFonts w:ascii="Arial" w:hAnsi="Arial" w:cs="Arial"/>
                <w:sz w:val="24"/>
                <w:szCs w:val="24"/>
              </w:rPr>
              <w:t xml:space="preserve">children’s services </w:t>
            </w:r>
          </w:p>
        </w:tc>
        <w:tc>
          <w:tcPr>
            <w:tcW w:w="4111" w:type="dxa"/>
          </w:tcPr>
          <w:p w:rsidR="00391EDC" w:rsidRPr="00030871" w:rsidRDefault="003E76BC" w:rsidP="00391EDC">
            <w:pPr>
              <w:rPr>
                <w:rFonts w:ascii="Arial" w:hAnsi="Arial" w:cs="Arial"/>
                <w:sz w:val="24"/>
                <w:szCs w:val="24"/>
              </w:rPr>
            </w:pPr>
            <w:r>
              <w:rPr>
                <w:rFonts w:ascii="Arial" w:hAnsi="Arial" w:cs="Arial"/>
                <w:sz w:val="24"/>
                <w:szCs w:val="24"/>
              </w:rPr>
              <w:t>NVQ level 3</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Senior childcare officer</w:t>
            </w:r>
          </w:p>
        </w:tc>
        <w:tc>
          <w:tcPr>
            <w:tcW w:w="2835" w:type="dxa"/>
          </w:tcPr>
          <w:p w:rsidR="00391EDC" w:rsidRPr="00030871" w:rsidRDefault="00CE115F" w:rsidP="00391EDC">
            <w:pPr>
              <w:rPr>
                <w:rFonts w:ascii="Arial" w:hAnsi="Arial" w:cs="Arial"/>
                <w:sz w:val="24"/>
                <w:szCs w:val="24"/>
              </w:rPr>
            </w:pPr>
            <w:r>
              <w:rPr>
                <w:rFonts w:ascii="Arial" w:hAnsi="Arial" w:cs="Arial"/>
                <w:sz w:val="24"/>
                <w:szCs w:val="24"/>
              </w:rPr>
              <w:t xml:space="preserve">20 Years within West Sussex Children’s Services </w:t>
            </w:r>
          </w:p>
        </w:tc>
        <w:tc>
          <w:tcPr>
            <w:tcW w:w="4111" w:type="dxa"/>
          </w:tcPr>
          <w:p w:rsidR="003E76BC" w:rsidRDefault="003E76BC" w:rsidP="00391EDC">
            <w:pPr>
              <w:ind w:left="34"/>
              <w:rPr>
                <w:rFonts w:ascii="Arial" w:hAnsi="Arial" w:cs="Arial"/>
                <w:sz w:val="24"/>
                <w:szCs w:val="24"/>
              </w:rPr>
            </w:pPr>
            <w:r>
              <w:rPr>
                <w:rFonts w:ascii="Arial" w:hAnsi="Arial" w:cs="Arial"/>
                <w:sz w:val="24"/>
                <w:szCs w:val="24"/>
              </w:rPr>
              <w:t xml:space="preserve">NVQ Level 3 </w:t>
            </w:r>
          </w:p>
          <w:p w:rsidR="00391EDC" w:rsidRPr="003E76BC" w:rsidRDefault="003E76BC" w:rsidP="00391EDC">
            <w:pPr>
              <w:ind w:left="34"/>
              <w:rPr>
                <w:rFonts w:ascii="Arial" w:hAnsi="Arial" w:cs="Arial"/>
                <w:sz w:val="24"/>
                <w:szCs w:val="24"/>
              </w:rPr>
            </w:pPr>
            <w:r w:rsidRPr="003E76BC">
              <w:rPr>
                <w:rFonts w:ascii="Arial" w:hAnsi="Arial" w:cs="Arial"/>
                <w:sz w:val="24"/>
                <w:szCs w:val="24"/>
              </w:rPr>
              <w:t xml:space="preserve">Level 5 Diploma in Leadership for Health &amp; Social Care and Children &amp; </w:t>
            </w:r>
            <w:r w:rsidR="008A44D4">
              <w:rPr>
                <w:rFonts w:ascii="Arial" w:hAnsi="Arial" w:cs="Arial"/>
                <w:sz w:val="24"/>
                <w:szCs w:val="24"/>
              </w:rPr>
              <w:t>Children</w:t>
            </w:r>
            <w:r w:rsidRPr="003E76BC">
              <w:rPr>
                <w:rFonts w:ascii="Arial" w:hAnsi="Arial" w:cs="Arial"/>
                <w:sz w:val="24"/>
                <w:szCs w:val="24"/>
              </w:rPr>
              <w:t>'s Services</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Senior childcare officer</w:t>
            </w:r>
          </w:p>
        </w:tc>
        <w:tc>
          <w:tcPr>
            <w:tcW w:w="2835" w:type="dxa"/>
          </w:tcPr>
          <w:p w:rsidR="00391EDC" w:rsidRDefault="00942F0D" w:rsidP="00391EDC">
            <w:pPr>
              <w:rPr>
                <w:rFonts w:ascii="Arial" w:hAnsi="Arial" w:cs="Arial"/>
                <w:sz w:val="24"/>
                <w:szCs w:val="24"/>
              </w:rPr>
            </w:pPr>
            <w:r>
              <w:rPr>
                <w:rFonts w:ascii="Arial" w:hAnsi="Arial" w:cs="Arial"/>
                <w:sz w:val="24"/>
                <w:szCs w:val="24"/>
              </w:rPr>
              <w:t xml:space="preserve">21 Years within west Sussex </w:t>
            </w:r>
          </w:p>
          <w:p w:rsidR="00384687" w:rsidRPr="00030871" w:rsidRDefault="00384687" w:rsidP="00391EDC">
            <w:pPr>
              <w:rPr>
                <w:rFonts w:ascii="Arial" w:hAnsi="Arial" w:cs="Arial"/>
                <w:sz w:val="24"/>
                <w:szCs w:val="24"/>
              </w:rPr>
            </w:pP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Level 3 </w:t>
            </w:r>
            <w:r w:rsidR="003E76BC">
              <w:rPr>
                <w:rFonts w:ascii="Arial" w:hAnsi="Arial" w:cs="Arial"/>
                <w:sz w:val="24"/>
                <w:szCs w:val="24"/>
              </w:rPr>
              <w:t xml:space="preserve">NVQ </w:t>
            </w:r>
            <w:r>
              <w:rPr>
                <w:rFonts w:ascii="Arial" w:hAnsi="Arial" w:cs="Arial"/>
                <w:sz w:val="24"/>
                <w:szCs w:val="24"/>
              </w:rPr>
              <w:t>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Senior childcare officer</w:t>
            </w:r>
          </w:p>
        </w:tc>
        <w:tc>
          <w:tcPr>
            <w:tcW w:w="2835" w:type="dxa"/>
          </w:tcPr>
          <w:p w:rsidR="00391EDC" w:rsidRPr="00030871" w:rsidRDefault="00942F0D" w:rsidP="00391EDC">
            <w:pPr>
              <w:rPr>
                <w:rFonts w:ascii="Arial" w:hAnsi="Arial" w:cs="Arial"/>
                <w:sz w:val="24"/>
                <w:szCs w:val="24"/>
              </w:rPr>
            </w:pPr>
            <w:r>
              <w:rPr>
                <w:rFonts w:ascii="Arial" w:hAnsi="Arial" w:cs="Arial"/>
                <w:sz w:val="24"/>
                <w:szCs w:val="24"/>
              </w:rPr>
              <w:t>13 Years in West Sussex</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Level 3 </w:t>
            </w:r>
            <w:r w:rsidR="003E76BC">
              <w:rPr>
                <w:rFonts w:ascii="Arial" w:hAnsi="Arial" w:cs="Arial"/>
                <w:sz w:val="24"/>
                <w:szCs w:val="24"/>
              </w:rPr>
              <w:t xml:space="preserve">NVQ </w:t>
            </w:r>
            <w:r>
              <w:rPr>
                <w:rFonts w:ascii="Arial" w:hAnsi="Arial" w:cs="Arial"/>
                <w:sz w:val="24"/>
                <w:szCs w:val="24"/>
              </w:rPr>
              <w:t>For Residential Childcare</w:t>
            </w:r>
          </w:p>
        </w:tc>
      </w:tr>
      <w:tr w:rsidR="00391EDC" w:rsidRPr="00030871" w:rsidTr="00391EDC">
        <w:tc>
          <w:tcPr>
            <w:tcW w:w="1985" w:type="dxa"/>
          </w:tcPr>
          <w:p w:rsidR="00391EDC" w:rsidRPr="00030871" w:rsidRDefault="00391EDC" w:rsidP="00391EDC">
            <w:pPr>
              <w:rPr>
                <w:rFonts w:ascii="Arial" w:hAnsi="Arial" w:cs="Arial"/>
                <w:sz w:val="24"/>
                <w:szCs w:val="24"/>
              </w:rPr>
            </w:pPr>
          </w:p>
        </w:tc>
        <w:tc>
          <w:tcPr>
            <w:tcW w:w="1843" w:type="dxa"/>
          </w:tcPr>
          <w:p w:rsidR="00391EDC" w:rsidRPr="00030871" w:rsidRDefault="00391EDC" w:rsidP="00391EDC">
            <w:pPr>
              <w:ind w:left="48"/>
              <w:rPr>
                <w:rFonts w:ascii="Arial" w:hAnsi="Arial" w:cs="Arial"/>
                <w:sz w:val="24"/>
                <w:szCs w:val="24"/>
              </w:rPr>
            </w:pPr>
            <w:r>
              <w:rPr>
                <w:rFonts w:ascii="Arial" w:hAnsi="Arial" w:cs="Arial"/>
                <w:sz w:val="24"/>
                <w:szCs w:val="24"/>
              </w:rPr>
              <w:t>Senior childcare officer</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 xml:space="preserve">20 years within West Sussex children’s services </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Level 3 </w:t>
            </w:r>
            <w:r w:rsidR="003E76BC">
              <w:rPr>
                <w:rFonts w:ascii="Arial" w:hAnsi="Arial" w:cs="Arial"/>
                <w:sz w:val="24"/>
                <w:szCs w:val="24"/>
              </w:rPr>
              <w:t xml:space="preserve">NVQ </w:t>
            </w:r>
            <w:r>
              <w:rPr>
                <w:rFonts w:ascii="Arial" w:hAnsi="Arial" w:cs="Arial"/>
                <w:sz w:val="24"/>
                <w:szCs w:val="24"/>
              </w:rPr>
              <w:t>For Residential Childcare</w:t>
            </w:r>
          </w:p>
        </w:tc>
      </w:tr>
      <w:tr w:rsidR="00391EDC" w:rsidRPr="00030871" w:rsidTr="00391EDC">
        <w:tc>
          <w:tcPr>
            <w:tcW w:w="1985" w:type="dxa"/>
          </w:tcPr>
          <w:p w:rsidR="00391EDC" w:rsidRDefault="00391EDC" w:rsidP="008B24E6">
            <w:pPr>
              <w:spacing w:after="0"/>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 xml:space="preserve">Childcare </w:t>
            </w:r>
            <w:r>
              <w:rPr>
                <w:rFonts w:ascii="Arial" w:hAnsi="Arial" w:cs="Arial"/>
                <w:sz w:val="24"/>
                <w:szCs w:val="24"/>
              </w:rPr>
              <w:lastRenderedPageBreak/>
              <w:t>officers</w:t>
            </w:r>
          </w:p>
        </w:tc>
        <w:tc>
          <w:tcPr>
            <w:tcW w:w="2835" w:type="dxa"/>
          </w:tcPr>
          <w:p w:rsidR="00391EDC" w:rsidRPr="00030871" w:rsidRDefault="002D12AD" w:rsidP="00391EDC">
            <w:pPr>
              <w:rPr>
                <w:rFonts w:ascii="Arial" w:hAnsi="Arial" w:cs="Arial"/>
                <w:sz w:val="24"/>
                <w:szCs w:val="24"/>
              </w:rPr>
            </w:pPr>
            <w:r>
              <w:rPr>
                <w:rFonts w:ascii="Arial" w:hAnsi="Arial" w:cs="Arial"/>
                <w:sz w:val="24"/>
                <w:szCs w:val="24"/>
              </w:rPr>
              <w:lastRenderedPageBreak/>
              <w:t>3 years in West Sussex</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Level 3 </w:t>
            </w:r>
            <w:r w:rsidR="003E76BC">
              <w:rPr>
                <w:rFonts w:ascii="Arial" w:hAnsi="Arial" w:cs="Arial"/>
                <w:sz w:val="24"/>
                <w:szCs w:val="24"/>
              </w:rPr>
              <w:t xml:space="preserve">Diploma For Residential </w:t>
            </w:r>
            <w:r w:rsidR="003E76BC">
              <w:rPr>
                <w:rFonts w:ascii="Arial" w:hAnsi="Arial" w:cs="Arial"/>
                <w:sz w:val="24"/>
                <w:szCs w:val="24"/>
              </w:rPr>
              <w:lastRenderedPageBreak/>
              <w:t>Childcare</w:t>
            </w:r>
          </w:p>
        </w:tc>
      </w:tr>
      <w:tr w:rsidR="00391EDC" w:rsidRPr="00030871" w:rsidTr="00391EDC">
        <w:tc>
          <w:tcPr>
            <w:tcW w:w="1985" w:type="dxa"/>
          </w:tcPr>
          <w:p w:rsidR="00391EDC" w:rsidRDefault="00391EDC" w:rsidP="00CE115F">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Childcare officers</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2 years within West Sussex children’s services</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Level 3 </w:t>
            </w:r>
            <w:r w:rsidR="003E76BC">
              <w:rPr>
                <w:rFonts w:ascii="Arial" w:hAnsi="Arial" w:cs="Arial"/>
                <w:sz w:val="24"/>
                <w:szCs w:val="24"/>
              </w:rPr>
              <w:t>Diploma 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Childcare officers</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2 years within West Sussex children’s services</w:t>
            </w:r>
          </w:p>
        </w:tc>
        <w:tc>
          <w:tcPr>
            <w:tcW w:w="4111" w:type="dxa"/>
          </w:tcPr>
          <w:p w:rsidR="00391EDC" w:rsidRPr="00030871" w:rsidRDefault="00384687" w:rsidP="003E76BC">
            <w:pPr>
              <w:ind w:left="34"/>
              <w:rPr>
                <w:rFonts w:ascii="Arial" w:hAnsi="Arial" w:cs="Arial"/>
                <w:sz w:val="24"/>
                <w:szCs w:val="24"/>
              </w:rPr>
            </w:pPr>
            <w:r>
              <w:rPr>
                <w:rFonts w:ascii="Arial" w:hAnsi="Arial" w:cs="Arial"/>
                <w:sz w:val="24"/>
                <w:szCs w:val="24"/>
              </w:rPr>
              <w:t>L</w:t>
            </w:r>
            <w:r w:rsidR="003E76BC">
              <w:rPr>
                <w:rFonts w:ascii="Arial" w:hAnsi="Arial" w:cs="Arial"/>
                <w:sz w:val="24"/>
                <w:szCs w:val="24"/>
              </w:rPr>
              <w:t>evel 3 diploma 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Childcare officers</w:t>
            </w:r>
          </w:p>
        </w:tc>
        <w:tc>
          <w:tcPr>
            <w:tcW w:w="2835" w:type="dxa"/>
          </w:tcPr>
          <w:p w:rsidR="00391EDC" w:rsidRPr="00030871" w:rsidRDefault="00384687" w:rsidP="00391EDC">
            <w:pPr>
              <w:rPr>
                <w:rFonts w:ascii="Arial" w:hAnsi="Arial" w:cs="Arial"/>
                <w:sz w:val="24"/>
                <w:szCs w:val="24"/>
              </w:rPr>
            </w:pPr>
            <w:r>
              <w:rPr>
                <w:rFonts w:ascii="Arial" w:hAnsi="Arial" w:cs="Arial"/>
                <w:sz w:val="24"/>
                <w:szCs w:val="24"/>
              </w:rPr>
              <w:t>6 months within West Sussex children’s services</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 xml:space="preserve">Due to start Social Work degree </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Childcare officers</w:t>
            </w:r>
          </w:p>
        </w:tc>
        <w:tc>
          <w:tcPr>
            <w:tcW w:w="2835" w:type="dxa"/>
          </w:tcPr>
          <w:p w:rsidR="00391EDC" w:rsidRPr="00030871" w:rsidRDefault="003E76BC" w:rsidP="00391EDC">
            <w:pPr>
              <w:rPr>
                <w:rFonts w:ascii="Arial" w:hAnsi="Arial" w:cs="Arial"/>
                <w:sz w:val="24"/>
                <w:szCs w:val="24"/>
              </w:rPr>
            </w:pPr>
            <w:r>
              <w:rPr>
                <w:rFonts w:ascii="Arial" w:hAnsi="Arial" w:cs="Arial"/>
                <w:sz w:val="24"/>
                <w:szCs w:val="24"/>
              </w:rPr>
              <w:t xml:space="preserve">2 years within West Sussex children’s services </w:t>
            </w:r>
          </w:p>
        </w:tc>
        <w:tc>
          <w:tcPr>
            <w:tcW w:w="4111" w:type="dxa"/>
          </w:tcPr>
          <w:p w:rsidR="00391EDC" w:rsidRPr="00030871" w:rsidRDefault="003E76BC" w:rsidP="003E76BC">
            <w:pPr>
              <w:ind w:left="34"/>
              <w:rPr>
                <w:rFonts w:ascii="Arial" w:hAnsi="Arial" w:cs="Arial"/>
                <w:sz w:val="24"/>
                <w:szCs w:val="24"/>
              </w:rPr>
            </w:pPr>
            <w:r>
              <w:rPr>
                <w:rFonts w:ascii="Arial" w:hAnsi="Arial" w:cs="Arial"/>
                <w:sz w:val="24"/>
                <w:szCs w:val="24"/>
              </w:rPr>
              <w:t xml:space="preserve">Working towards Level 3 </w:t>
            </w:r>
            <w:r w:rsidR="00384687">
              <w:rPr>
                <w:rFonts w:ascii="Arial" w:hAnsi="Arial" w:cs="Arial"/>
                <w:sz w:val="24"/>
                <w:szCs w:val="24"/>
              </w:rPr>
              <w:t>diploma 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r>
              <w:rPr>
                <w:rFonts w:ascii="Arial" w:hAnsi="Arial" w:cs="Arial"/>
                <w:sz w:val="24"/>
                <w:szCs w:val="24"/>
              </w:rPr>
              <w:t>Childcare officers</w:t>
            </w:r>
          </w:p>
        </w:tc>
        <w:tc>
          <w:tcPr>
            <w:tcW w:w="2835" w:type="dxa"/>
          </w:tcPr>
          <w:p w:rsidR="00391EDC" w:rsidRPr="00030871" w:rsidRDefault="00384687" w:rsidP="00391EDC">
            <w:pPr>
              <w:rPr>
                <w:rFonts w:ascii="Arial" w:hAnsi="Arial" w:cs="Arial"/>
                <w:sz w:val="24"/>
                <w:szCs w:val="24"/>
              </w:rPr>
            </w:pPr>
            <w:r>
              <w:rPr>
                <w:rFonts w:ascii="Arial" w:hAnsi="Arial" w:cs="Arial"/>
                <w:sz w:val="24"/>
                <w:szCs w:val="24"/>
              </w:rPr>
              <w:t>2 years within West Sussex children’s services</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Working towards Level 3 diploma 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proofErr w:type="spellStart"/>
            <w:r>
              <w:rPr>
                <w:rFonts w:ascii="Arial" w:hAnsi="Arial" w:cs="Arial"/>
                <w:sz w:val="24"/>
                <w:szCs w:val="24"/>
              </w:rPr>
              <w:t>Nightcare</w:t>
            </w:r>
            <w:proofErr w:type="spellEnd"/>
          </w:p>
        </w:tc>
        <w:tc>
          <w:tcPr>
            <w:tcW w:w="2835" w:type="dxa"/>
          </w:tcPr>
          <w:p w:rsidR="00391EDC" w:rsidRPr="00030871" w:rsidRDefault="002D12AD" w:rsidP="00391EDC">
            <w:pPr>
              <w:rPr>
                <w:rFonts w:ascii="Arial" w:hAnsi="Arial" w:cs="Arial"/>
                <w:sz w:val="24"/>
                <w:szCs w:val="24"/>
              </w:rPr>
            </w:pPr>
            <w:r>
              <w:rPr>
                <w:rFonts w:ascii="Arial" w:hAnsi="Arial" w:cs="Arial"/>
                <w:sz w:val="24"/>
                <w:szCs w:val="24"/>
              </w:rPr>
              <w:t>20 Years within West Sussex</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Level 3 NVQ 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proofErr w:type="spellStart"/>
            <w:r>
              <w:rPr>
                <w:rFonts w:ascii="Arial" w:hAnsi="Arial" w:cs="Arial"/>
                <w:sz w:val="24"/>
                <w:szCs w:val="24"/>
              </w:rPr>
              <w:t>Nightcare</w:t>
            </w:r>
            <w:proofErr w:type="spellEnd"/>
          </w:p>
        </w:tc>
        <w:tc>
          <w:tcPr>
            <w:tcW w:w="2835" w:type="dxa"/>
          </w:tcPr>
          <w:p w:rsidR="00391EDC" w:rsidRPr="00030871" w:rsidRDefault="00CE115F" w:rsidP="00391EDC">
            <w:pPr>
              <w:rPr>
                <w:rFonts w:ascii="Arial" w:hAnsi="Arial" w:cs="Arial"/>
                <w:sz w:val="24"/>
                <w:szCs w:val="24"/>
              </w:rPr>
            </w:pPr>
            <w:r>
              <w:rPr>
                <w:rFonts w:ascii="Arial" w:hAnsi="Arial" w:cs="Arial"/>
                <w:sz w:val="24"/>
                <w:szCs w:val="24"/>
              </w:rPr>
              <w:t>25 Years within West Sussex</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Level 3 NVQ For Residential Childcare</w:t>
            </w:r>
          </w:p>
        </w:tc>
      </w:tr>
      <w:tr w:rsidR="00391EDC" w:rsidRPr="00030871" w:rsidTr="00391EDC">
        <w:tc>
          <w:tcPr>
            <w:tcW w:w="1985" w:type="dxa"/>
          </w:tcPr>
          <w:p w:rsidR="00391EDC" w:rsidRDefault="00391EDC" w:rsidP="00391EDC">
            <w:pPr>
              <w:rPr>
                <w:rFonts w:ascii="Arial" w:hAnsi="Arial" w:cs="Arial"/>
                <w:sz w:val="24"/>
                <w:szCs w:val="24"/>
              </w:rPr>
            </w:pPr>
          </w:p>
        </w:tc>
        <w:tc>
          <w:tcPr>
            <w:tcW w:w="1843" w:type="dxa"/>
          </w:tcPr>
          <w:p w:rsidR="00391EDC" w:rsidRDefault="00391EDC" w:rsidP="00391EDC">
            <w:pPr>
              <w:ind w:left="48"/>
              <w:rPr>
                <w:rFonts w:ascii="Arial" w:hAnsi="Arial" w:cs="Arial"/>
                <w:sz w:val="24"/>
                <w:szCs w:val="24"/>
              </w:rPr>
            </w:pPr>
            <w:proofErr w:type="spellStart"/>
            <w:r>
              <w:rPr>
                <w:rFonts w:ascii="Arial" w:hAnsi="Arial" w:cs="Arial"/>
                <w:sz w:val="24"/>
                <w:szCs w:val="24"/>
              </w:rPr>
              <w:t>Nightcare</w:t>
            </w:r>
            <w:proofErr w:type="spellEnd"/>
          </w:p>
        </w:tc>
        <w:tc>
          <w:tcPr>
            <w:tcW w:w="2835" w:type="dxa"/>
          </w:tcPr>
          <w:p w:rsidR="00391EDC" w:rsidRPr="00030871" w:rsidRDefault="00CE115F" w:rsidP="00391EDC">
            <w:pPr>
              <w:rPr>
                <w:rFonts w:ascii="Arial" w:hAnsi="Arial" w:cs="Arial"/>
                <w:sz w:val="24"/>
                <w:szCs w:val="24"/>
              </w:rPr>
            </w:pPr>
            <w:r>
              <w:rPr>
                <w:rFonts w:ascii="Arial" w:hAnsi="Arial" w:cs="Arial"/>
                <w:sz w:val="24"/>
                <w:szCs w:val="24"/>
              </w:rPr>
              <w:t xml:space="preserve">5 Years within Children’s residential </w:t>
            </w:r>
          </w:p>
        </w:tc>
        <w:tc>
          <w:tcPr>
            <w:tcW w:w="4111" w:type="dxa"/>
          </w:tcPr>
          <w:p w:rsidR="00391EDC" w:rsidRPr="00030871" w:rsidRDefault="00384687" w:rsidP="00384687">
            <w:pPr>
              <w:ind w:left="34"/>
              <w:rPr>
                <w:rFonts w:ascii="Arial" w:hAnsi="Arial" w:cs="Arial"/>
                <w:sz w:val="24"/>
                <w:szCs w:val="24"/>
              </w:rPr>
            </w:pPr>
            <w:r>
              <w:rPr>
                <w:rFonts w:ascii="Arial" w:hAnsi="Arial" w:cs="Arial"/>
                <w:sz w:val="24"/>
                <w:szCs w:val="24"/>
              </w:rPr>
              <w:t>Working towards starting Level 3 diploma for Residential Childcare</w:t>
            </w:r>
          </w:p>
        </w:tc>
      </w:tr>
    </w:tbl>
    <w:p w:rsidR="00545515" w:rsidRDefault="00545515" w:rsidP="00545515">
      <w:pPr>
        <w:pStyle w:val="Default"/>
        <w:rPr>
          <w:rFonts w:ascii="Arial" w:hAnsi="Arial" w:cs="Arial"/>
          <w:b/>
          <w:bCs/>
          <w:color w:val="auto"/>
        </w:rPr>
      </w:pPr>
    </w:p>
    <w:p w:rsidR="00CE115F" w:rsidRDefault="00CE115F" w:rsidP="00545515">
      <w:pPr>
        <w:pStyle w:val="Default"/>
        <w:rPr>
          <w:rFonts w:ascii="Arial" w:hAnsi="Arial" w:cs="Arial"/>
          <w:b/>
          <w:bCs/>
          <w:color w:val="auto"/>
        </w:rPr>
      </w:pPr>
    </w:p>
    <w:p w:rsidR="00CE115F" w:rsidRPr="00545515" w:rsidRDefault="00A01918" w:rsidP="00545515">
      <w:pPr>
        <w:pStyle w:val="Default"/>
        <w:rPr>
          <w:rFonts w:ascii="Arial" w:hAnsi="Arial" w:cs="Arial"/>
          <w:b/>
          <w:bCs/>
          <w:color w:val="auto"/>
        </w:rPr>
      </w:pPr>
      <w:r>
        <w:rPr>
          <w:rFonts w:ascii="Arial" w:hAnsi="Arial" w:cs="Arial"/>
          <w:b/>
          <w:bCs/>
          <w:color w:val="auto"/>
        </w:rPr>
        <w:t>Please refer to our W</w:t>
      </w:r>
      <w:r w:rsidR="00CE115F">
        <w:rPr>
          <w:rFonts w:ascii="Arial" w:hAnsi="Arial" w:cs="Arial"/>
          <w:b/>
          <w:bCs/>
          <w:color w:val="auto"/>
        </w:rPr>
        <w:t xml:space="preserve">ork force </w:t>
      </w:r>
      <w:r>
        <w:rPr>
          <w:rFonts w:ascii="Arial" w:hAnsi="Arial" w:cs="Arial"/>
          <w:b/>
          <w:bCs/>
          <w:color w:val="auto"/>
        </w:rPr>
        <w:t xml:space="preserve">Development </w:t>
      </w:r>
      <w:r w:rsidR="00CE115F">
        <w:rPr>
          <w:rFonts w:ascii="Arial" w:hAnsi="Arial" w:cs="Arial"/>
          <w:b/>
          <w:bCs/>
          <w:color w:val="auto"/>
        </w:rPr>
        <w:t xml:space="preserve">Plan for further structure and information on our staff. </w:t>
      </w:r>
    </w:p>
    <w:sectPr w:rsidR="00CE115F" w:rsidRPr="00545515" w:rsidSect="008E7C45">
      <w:headerReference w:type="default" r:id="rId14"/>
      <w:footerReference w:type="default" r:id="rId15"/>
      <w:pgSz w:w="11906" w:h="16838"/>
      <w:pgMar w:top="1440" w:right="1440" w:bottom="1440" w:left="1440" w:header="708" w:footer="708"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4D4" w:rsidRDefault="008A44D4" w:rsidP="0001017A">
      <w:pPr>
        <w:spacing w:after="0" w:line="240" w:lineRule="auto"/>
      </w:pPr>
      <w:r>
        <w:separator/>
      </w:r>
    </w:p>
  </w:endnote>
  <w:endnote w:type="continuationSeparator" w:id="0">
    <w:p w:rsidR="008A44D4" w:rsidRDefault="008A44D4" w:rsidP="0001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251687"/>
      <w:docPartObj>
        <w:docPartGallery w:val="Page Numbers (Bottom of Page)"/>
        <w:docPartUnique/>
      </w:docPartObj>
    </w:sdtPr>
    <w:sdtEndPr>
      <w:rPr>
        <w:noProof/>
      </w:rPr>
    </w:sdtEndPr>
    <w:sdtContent>
      <w:p w:rsidR="008A44D4" w:rsidRDefault="008A44D4">
        <w:pPr>
          <w:pStyle w:val="Footer"/>
          <w:jc w:val="right"/>
        </w:pPr>
        <w:r>
          <w:fldChar w:fldCharType="begin"/>
        </w:r>
        <w:r>
          <w:instrText xml:space="preserve"> PAGE   \* MERGEFORMAT </w:instrText>
        </w:r>
        <w:r>
          <w:fldChar w:fldCharType="separate"/>
        </w:r>
        <w:r w:rsidR="00B656F4">
          <w:rPr>
            <w:noProof/>
          </w:rPr>
          <w:t>1</w:t>
        </w:r>
        <w:r>
          <w:rPr>
            <w:noProof/>
          </w:rPr>
          <w:fldChar w:fldCharType="end"/>
        </w:r>
      </w:p>
    </w:sdtContent>
  </w:sdt>
  <w:p w:rsidR="008A44D4" w:rsidRDefault="008A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4D4" w:rsidRDefault="008A44D4" w:rsidP="0001017A">
      <w:pPr>
        <w:spacing w:after="0" w:line="240" w:lineRule="auto"/>
      </w:pPr>
      <w:r>
        <w:separator/>
      </w:r>
    </w:p>
  </w:footnote>
  <w:footnote w:type="continuationSeparator" w:id="0">
    <w:p w:rsidR="008A44D4" w:rsidRDefault="008A44D4" w:rsidP="00010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D4" w:rsidRDefault="008A44D4" w:rsidP="005A2AFA">
    <w:pPr>
      <w:pStyle w:val="Default"/>
      <w:jc w:val="right"/>
      <w:rPr>
        <w:sz w:val="23"/>
        <w:szCs w:val="23"/>
      </w:rPr>
    </w:pPr>
    <w:r>
      <w:rPr>
        <w:b/>
        <w:bCs/>
        <w:sz w:val="23"/>
        <w:szCs w:val="23"/>
      </w:rPr>
      <w:t xml:space="preserve">Children’s Residential Services </w:t>
    </w:r>
  </w:p>
  <w:p w:rsidR="008A44D4" w:rsidRDefault="008A44D4">
    <w:pPr>
      <w:pStyle w:val="Header"/>
    </w:pPr>
  </w:p>
  <w:p w:rsidR="008A44D4" w:rsidRDefault="008A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B9728"/>
    <w:multiLevelType w:val="hybridMultilevel"/>
    <w:tmpl w:val="52B0C5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6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1C04D1F"/>
    <w:multiLevelType w:val="hybridMultilevel"/>
    <w:tmpl w:val="B71C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31B4F"/>
    <w:multiLevelType w:val="hybridMultilevel"/>
    <w:tmpl w:val="CC6A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95425"/>
    <w:multiLevelType w:val="hybridMultilevel"/>
    <w:tmpl w:val="EFB0D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C175EC"/>
    <w:multiLevelType w:val="hybridMultilevel"/>
    <w:tmpl w:val="4F9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E3B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DEB2AE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1184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23A7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2A20B55"/>
    <w:multiLevelType w:val="hybridMultilevel"/>
    <w:tmpl w:val="206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B0150C"/>
    <w:multiLevelType w:val="multilevel"/>
    <w:tmpl w:val="40403CAA"/>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Verdana" w:eastAsia="Times New Roman" w:hAnsi="Verdana"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32E00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B86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977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BB40D4C"/>
    <w:multiLevelType w:val="hybridMultilevel"/>
    <w:tmpl w:val="859C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362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08A0F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17F45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43363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7CA2614"/>
    <w:multiLevelType w:val="hybridMultilevel"/>
    <w:tmpl w:val="4BF4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481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F3674B1"/>
    <w:multiLevelType w:val="hybridMultilevel"/>
    <w:tmpl w:val="908E3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804C6D"/>
    <w:multiLevelType w:val="hybridMultilevel"/>
    <w:tmpl w:val="8256B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683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1B0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9955862"/>
    <w:multiLevelType w:val="hybridMultilevel"/>
    <w:tmpl w:val="EBF0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E3FCC3"/>
    <w:multiLevelType w:val="hybridMultilevel"/>
    <w:tmpl w:val="351731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67C3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D1C71D6"/>
    <w:multiLevelType w:val="hybridMultilevel"/>
    <w:tmpl w:val="DD50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557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F37283"/>
    <w:multiLevelType w:val="hybridMultilevel"/>
    <w:tmpl w:val="A208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B92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67C1172"/>
    <w:multiLevelType w:val="multilevel"/>
    <w:tmpl w:val="F8A8E0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715097E"/>
    <w:multiLevelType w:val="hybridMultilevel"/>
    <w:tmpl w:val="C76E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790376"/>
    <w:multiLevelType w:val="hybridMultilevel"/>
    <w:tmpl w:val="F7E84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C12C45"/>
    <w:multiLevelType w:val="hybridMultilevel"/>
    <w:tmpl w:val="3AF0663A"/>
    <w:lvl w:ilvl="0" w:tplc="31E2F5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A822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CF61797"/>
    <w:multiLevelType w:val="hybridMultilevel"/>
    <w:tmpl w:val="4322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F17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6B1E3DEA"/>
    <w:multiLevelType w:val="singleLevel"/>
    <w:tmpl w:val="2E74A190"/>
    <w:lvl w:ilvl="0">
      <w:start w:val="1"/>
      <w:numFmt w:val="bullet"/>
      <w:lvlText w:val=""/>
      <w:lvlJc w:val="left"/>
      <w:pPr>
        <w:tabs>
          <w:tab w:val="num" w:pos="360"/>
        </w:tabs>
        <w:ind w:left="360" w:hanging="360"/>
      </w:pPr>
      <w:rPr>
        <w:rFonts w:ascii="Symbol" w:hAnsi="Symbol" w:hint="default"/>
      </w:rPr>
    </w:lvl>
  </w:abstractNum>
  <w:abstractNum w:abstractNumId="41">
    <w:nsid w:val="6B4B6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560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B835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F7074CC"/>
    <w:multiLevelType w:val="hybridMultilevel"/>
    <w:tmpl w:val="2E38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2C1AA8"/>
    <w:multiLevelType w:val="hybridMultilevel"/>
    <w:tmpl w:val="100E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BA2C4F"/>
    <w:multiLevelType w:val="hybridMultilevel"/>
    <w:tmpl w:val="5FC6C9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7">
    <w:nsid w:val="77FF34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8327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F286EB3"/>
    <w:multiLevelType w:val="hybridMultilevel"/>
    <w:tmpl w:val="109A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5"/>
  </w:num>
  <w:num w:numId="3">
    <w:abstractNumId w:val="10"/>
  </w:num>
  <w:num w:numId="4">
    <w:abstractNumId w:val="46"/>
  </w:num>
  <w:num w:numId="5">
    <w:abstractNumId w:val="15"/>
  </w:num>
  <w:num w:numId="6">
    <w:abstractNumId w:val="49"/>
  </w:num>
  <w:num w:numId="7">
    <w:abstractNumId w:val="3"/>
  </w:num>
  <w:num w:numId="8">
    <w:abstractNumId w:val="31"/>
  </w:num>
  <w:num w:numId="9">
    <w:abstractNumId w:val="34"/>
  </w:num>
  <w:num w:numId="10">
    <w:abstractNumId w:val="20"/>
  </w:num>
  <w:num w:numId="11">
    <w:abstractNumId w:val="29"/>
  </w:num>
  <w:num w:numId="12">
    <w:abstractNumId w:val="5"/>
  </w:num>
  <w:num w:numId="13">
    <w:abstractNumId w:val="23"/>
  </w:num>
  <w:num w:numId="14">
    <w:abstractNumId w:val="30"/>
  </w:num>
  <w:num w:numId="15">
    <w:abstractNumId w:val="14"/>
  </w:num>
  <w:num w:numId="16">
    <w:abstractNumId w:val="43"/>
  </w:num>
  <w:num w:numId="17">
    <w:abstractNumId w:val="32"/>
  </w:num>
  <w:num w:numId="18">
    <w:abstractNumId w:val="11"/>
  </w:num>
  <w:num w:numId="19">
    <w:abstractNumId w:val="0"/>
  </w:num>
  <w:num w:numId="20">
    <w:abstractNumId w:val="39"/>
  </w:num>
  <w:num w:numId="21">
    <w:abstractNumId w:val="28"/>
  </w:num>
  <w:num w:numId="22">
    <w:abstractNumId w:val="40"/>
  </w:num>
  <w:num w:numId="23">
    <w:abstractNumId w:val="42"/>
  </w:num>
  <w:num w:numId="24">
    <w:abstractNumId w:val="48"/>
  </w:num>
  <w:num w:numId="25">
    <w:abstractNumId w:val="36"/>
  </w:num>
  <w:num w:numId="26">
    <w:abstractNumId w:val="35"/>
  </w:num>
  <w:num w:numId="27">
    <w:abstractNumId w:val="33"/>
  </w:num>
  <w:num w:numId="28">
    <w:abstractNumId w:val="21"/>
  </w:num>
  <w:num w:numId="29">
    <w:abstractNumId w:val="6"/>
  </w:num>
  <w:num w:numId="30">
    <w:abstractNumId w:val="9"/>
  </w:num>
  <w:num w:numId="31">
    <w:abstractNumId w:val="24"/>
  </w:num>
  <w:num w:numId="32">
    <w:abstractNumId w:val="12"/>
  </w:num>
  <w:num w:numId="33">
    <w:abstractNumId w:val="47"/>
  </w:num>
  <w:num w:numId="34">
    <w:abstractNumId w:val="41"/>
  </w:num>
  <w:num w:numId="35">
    <w:abstractNumId w:val="17"/>
  </w:num>
  <w:num w:numId="36">
    <w:abstractNumId w:val="16"/>
  </w:num>
  <w:num w:numId="37">
    <w:abstractNumId w:val="13"/>
  </w:num>
  <w:num w:numId="38">
    <w:abstractNumId w:val="25"/>
  </w:num>
  <w:num w:numId="39">
    <w:abstractNumId w:val="19"/>
  </w:num>
  <w:num w:numId="40">
    <w:abstractNumId w:val="8"/>
  </w:num>
  <w:num w:numId="41">
    <w:abstractNumId w:val="1"/>
  </w:num>
  <w:num w:numId="42">
    <w:abstractNumId w:val="37"/>
  </w:num>
  <w:num w:numId="43">
    <w:abstractNumId w:val="18"/>
  </w:num>
  <w:num w:numId="44">
    <w:abstractNumId w:val="44"/>
  </w:num>
  <w:num w:numId="45">
    <w:abstractNumId w:val="27"/>
  </w:num>
  <w:num w:numId="46">
    <w:abstractNumId w:val="2"/>
  </w:num>
  <w:num w:numId="47">
    <w:abstractNumId w:val="26"/>
  </w:num>
  <w:num w:numId="48">
    <w:abstractNumId w:val="38"/>
  </w:num>
  <w:num w:numId="49">
    <w:abstractNumId w:val="4"/>
  </w:num>
  <w:num w:numId="50">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68"/>
    <w:rsid w:val="0000423F"/>
    <w:rsid w:val="0001017A"/>
    <w:rsid w:val="00017577"/>
    <w:rsid w:val="0005663E"/>
    <w:rsid w:val="000A5FFD"/>
    <w:rsid w:val="000B1560"/>
    <w:rsid w:val="000E55F6"/>
    <w:rsid w:val="001405A7"/>
    <w:rsid w:val="0016601B"/>
    <w:rsid w:val="001B59A6"/>
    <w:rsid w:val="001C3CA1"/>
    <w:rsid w:val="001D4432"/>
    <w:rsid w:val="001E4C97"/>
    <w:rsid w:val="001F1480"/>
    <w:rsid w:val="00204FC3"/>
    <w:rsid w:val="00225148"/>
    <w:rsid w:val="002263DF"/>
    <w:rsid w:val="00254FDF"/>
    <w:rsid w:val="00261DFF"/>
    <w:rsid w:val="002903C0"/>
    <w:rsid w:val="002B33C2"/>
    <w:rsid w:val="002C51B2"/>
    <w:rsid w:val="002C51C8"/>
    <w:rsid w:val="002D12AD"/>
    <w:rsid w:val="002D251A"/>
    <w:rsid w:val="00326378"/>
    <w:rsid w:val="00384687"/>
    <w:rsid w:val="00391EDC"/>
    <w:rsid w:val="00395204"/>
    <w:rsid w:val="003A6522"/>
    <w:rsid w:val="003A7F9D"/>
    <w:rsid w:val="003B0F0F"/>
    <w:rsid w:val="003C1F55"/>
    <w:rsid w:val="003C4AD4"/>
    <w:rsid w:val="003D36D4"/>
    <w:rsid w:val="003E76BC"/>
    <w:rsid w:val="003F69FD"/>
    <w:rsid w:val="00401A60"/>
    <w:rsid w:val="0040404E"/>
    <w:rsid w:val="00406560"/>
    <w:rsid w:val="00415F2C"/>
    <w:rsid w:val="0041613A"/>
    <w:rsid w:val="0043151E"/>
    <w:rsid w:val="0045748B"/>
    <w:rsid w:val="00465A35"/>
    <w:rsid w:val="00467C8F"/>
    <w:rsid w:val="00474103"/>
    <w:rsid w:val="00490297"/>
    <w:rsid w:val="0049250E"/>
    <w:rsid w:val="004A1819"/>
    <w:rsid w:val="004B6287"/>
    <w:rsid w:val="004C6367"/>
    <w:rsid w:val="004D35BF"/>
    <w:rsid w:val="00510EA8"/>
    <w:rsid w:val="00515B04"/>
    <w:rsid w:val="0053250A"/>
    <w:rsid w:val="00535DA1"/>
    <w:rsid w:val="00545515"/>
    <w:rsid w:val="005834B1"/>
    <w:rsid w:val="005A2AFA"/>
    <w:rsid w:val="005B5561"/>
    <w:rsid w:val="005D370E"/>
    <w:rsid w:val="005D5A5F"/>
    <w:rsid w:val="005D619C"/>
    <w:rsid w:val="005F1224"/>
    <w:rsid w:val="00611106"/>
    <w:rsid w:val="0061329D"/>
    <w:rsid w:val="00634A36"/>
    <w:rsid w:val="00646398"/>
    <w:rsid w:val="00646C5E"/>
    <w:rsid w:val="00664E82"/>
    <w:rsid w:val="00685756"/>
    <w:rsid w:val="006A15F4"/>
    <w:rsid w:val="006A2628"/>
    <w:rsid w:val="006E7D98"/>
    <w:rsid w:val="006F1DA6"/>
    <w:rsid w:val="006F34A7"/>
    <w:rsid w:val="006F67F5"/>
    <w:rsid w:val="006F7AB6"/>
    <w:rsid w:val="00703606"/>
    <w:rsid w:val="00711DA9"/>
    <w:rsid w:val="00727FFA"/>
    <w:rsid w:val="00732CA2"/>
    <w:rsid w:val="00743EA8"/>
    <w:rsid w:val="007455A0"/>
    <w:rsid w:val="00757A27"/>
    <w:rsid w:val="00771D1E"/>
    <w:rsid w:val="00792B4D"/>
    <w:rsid w:val="007971CE"/>
    <w:rsid w:val="007A539E"/>
    <w:rsid w:val="007D16C2"/>
    <w:rsid w:val="007D569A"/>
    <w:rsid w:val="007E2D64"/>
    <w:rsid w:val="007E5EF2"/>
    <w:rsid w:val="007F1185"/>
    <w:rsid w:val="00802791"/>
    <w:rsid w:val="00826538"/>
    <w:rsid w:val="00867725"/>
    <w:rsid w:val="0089469C"/>
    <w:rsid w:val="00897F56"/>
    <w:rsid w:val="008A44D4"/>
    <w:rsid w:val="008B24E6"/>
    <w:rsid w:val="008B565E"/>
    <w:rsid w:val="008C631A"/>
    <w:rsid w:val="008C7B1F"/>
    <w:rsid w:val="008D5AE6"/>
    <w:rsid w:val="008D738F"/>
    <w:rsid w:val="008E3042"/>
    <w:rsid w:val="008E4B50"/>
    <w:rsid w:val="008E6CF0"/>
    <w:rsid w:val="008E7C45"/>
    <w:rsid w:val="008F0929"/>
    <w:rsid w:val="0090372F"/>
    <w:rsid w:val="00907688"/>
    <w:rsid w:val="00926B11"/>
    <w:rsid w:val="00931544"/>
    <w:rsid w:val="00942F0D"/>
    <w:rsid w:val="00985379"/>
    <w:rsid w:val="009B5635"/>
    <w:rsid w:val="009D7D74"/>
    <w:rsid w:val="009E0F52"/>
    <w:rsid w:val="00A01918"/>
    <w:rsid w:val="00A05F47"/>
    <w:rsid w:val="00A06869"/>
    <w:rsid w:val="00A17192"/>
    <w:rsid w:val="00A27346"/>
    <w:rsid w:val="00A374AE"/>
    <w:rsid w:val="00A667BB"/>
    <w:rsid w:val="00A7780D"/>
    <w:rsid w:val="00A807EA"/>
    <w:rsid w:val="00A87AA0"/>
    <w:rsid w:val="00A9664A"/>
    <w:rsid w:val="00AA4128"/>
    <w:rsid w:val="00AA49E1"/>
    <w:rsid w:val="00AB1118"/>
    <w:rsid w:val="00AB533A"/>
    <w:rsid w:val="00AB7168"/>
    <w:rsid w:val="00AD43FE"/>
    <w:rsid w:val="00AE083A"/>
    <w:rsid w:val="00AF32B0"/>
    <w:rsid w:val="00AF6F5F"/>
    <w:rsid w:val="00B0464B"/>
    <w:rsid w:val="00B239A9"/>
    <w:rsid w:val="00B364D8"/>
    <w:rsid w:val="00B439EF"/>
    <w:rsid w:val="00B534CB"/>
    <w:rsid w:val="00B656F4"/>
    <w:rsid w:val="00B6671E"/>
    <w:rsid w:val="00B67C96"/>
    <w:rsid w:val="00B71EE8"/>
    <w:rsid w:val="00B95D77"/>
    <w:rsid w:val="00BA3B55"/>
    <w:rsid w:val="00BC0A3E"/>
    <w:rsid w:val="00BC7B63"/>
    <w:rsid w:val="00BD6487"/>
    <w:rsid w:val="00BF082A"/>
    <w:rsid w:val="00BF3FF8"/>
    <w:rsid w:val="00BF575B"/>
    <w:rsid w:val="00BF7472"/>
    <w:rsid w:val="00C0075A"/>
    <w:rsid w:val="00C17C40"/>
    <w:rsid w:val="00C272A1"/>
    <w:rsid w:val="00C36E36"/>
    <w:rsid w:val="00C555AE"/>
    <w:rsid w:val="00C56313"/>
    <w:rsid w:val="00C61C22"/>
    <w:rsid w:val="00C62458"/>
    <w:rsid w:val="00C706E4"/>
    <w:rsid w:val="00C71F20"/>
    <w:rsid w:val="00CB5B54"/>
    <w:rsid w:val="00CD20D7"/>
    <w:rsid w:val="00CE115F"/>
    <w:rsid w:val="00CE674A"/>
    <w:rsid w:val="00CF4F1D"/>
    <w:rsid w:val="00CF636B"/>
    <w:rsid w:val="00D060A0"/>
    <w:rsid w:val="00D26E16"/>
    <w:rsid w:val="00D50D66"/>
    <w:rsid w:val="00D62DA3"/>
    <w:rsid w:val="00D640C8"/>
    <w:rsid w:val="00D70621"/>
    <w:rsid w:val="00D70995"/>
    <w:rsid w:val="00D76139"/>
    <w:rsid w:val="00D77A56"/>
    <w:rsid w:val="00D92BA3"/>
    <w:rsid w:val="00DA095F"/>
    <w:rsid w:val="00DA09E2"/>
    <w:rsid w:val="00DA1327"/>
    <w:rsid w:val="00DA2E53"/>
    <w:rsid w:val="00DA4352"/>
    <w:rsid w:val="00DB6FF9"/>
    <w:rsid w:val="00E15BCE"/>
    <w:rsid w:val="00E241D9"/>
    <w:rsid w:val="00E66CBC"/>
    <w:rsid w:val="00E77D8D"/>
    <w:rsid w:val="00E91183"/>
    <w:rsid w:val="00E937B8"/>
    <w:rsid w:val="00E93F11"/>
    <w:rsid w:val="00E94F7D"/>
    <w:rsid w:val="00E96CDA"/>
    <w:rsid w:val="00EC1372"/>
    <w:rsid w:val="00ED60CC"/>
    <w:rsid w:val="00EF32F7"/>
    <w:rsid w:val="00EF63D2"/>
    <w:rsid w:val="00F02258"/>
    <w:rsid w:val="00F0368F"/>
    <w:rsid w:val="00F16D8F"/>
    <w:rsid w:val="00F32AE7"/>
    <w:rsid w:val="00F3770F"/>
    <w:rsid w:val="00F44299"/>
    <w:rsid w:val="00F5365D"/>
    <w:rsid w:val="00FA4A27"/>
    <w:rsid w:val="00FB2D4A"/>
    <w:rsid w:val="00FC2ED8"/>
    <w:rsid w:val="00FD37B4"/>
    <w:rsid w:val="00FD5AE6"/>
    <w:rsid w:val="00FE0046"/>
    <w:rsid w:val="00FE3934"/>
    <w:rsid w:val="00FE6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E0F52"/>
    <w:pPr>
      <w:keepNext/>
      <w:spacing w:after="0" w:line="240" w:lineRule="auto"/>
      <w:jc w:val="center"/>
      <w:outlineLvl w:val="0"/>
    </w:pPr>
    <w:rPr>
      <w:rFonts w:ascii="Times New Roman" w:eastAsia="Times New Roman" w:hAnsi="Times New Roman"/>
      <w:b/>
      <w:smallCaps/>
      <w:sz w:val="32"/>
      <w:szCs w:val="20"/>
    </w:rPr>
  </w:style>
  <w:style w:type="paragraph" w:styleId="Heading2">
    <w:name w:val="heading 2"/>
    <w:basedOn w:val="Normal"/>
    <w:next w:val="Normal"/>
    <w:link w:val="Heading2Char"/>
    <w:uiPriority w:val="9"/>
    <w:semiHidden/>
    <w:unhideWhenUsed/>
    <w:qFormat/>
    <w:rsid w:val="00056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168"/>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01017A"/>
    <w:rPr>
      <w:color w:val="0000FF" w:themeColor="hyperlink"/>
      <w:u w:val="single"/>
    </w:rPr>
  </w:style>
  <w:style w:type="paragraph" w:styleId="Header">
    <w:name w:val="header"/>
    <w:basedOn w:val="Normal"/>
    <w:link w:val="HeaderChar"/>
    <w:uiPriority w:val="99"/>
    <w:unhideWhenUsed/>
    <w:rsid w:val="00010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7A"/>
    <w:rPr>
      <w:sz w:val="22"/>
      <w:szCs w:val="22"/>
      <w:lang w:eastAsia="en-US"/>
    </w:rPr>
  </w:style>
  <w:style w:type="paragraph" w:styleId="Footer">
    <w:name w:val="footer"/>
    <w:basedOn w:val="Normal"/>
    <w:link w:val="FooterChar"/>
    <w:uiPriority w:val="99"/>
    <w:unhideWhenUsed/>
    <w:rsid w:val="00010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7A"/>
    <w:rPr>
      <w:sz w:val="22"/>
      <w:szCs w:val="22"/>
      <w:lang w:eastAsia="en-US"/>
    </w:rPr>
  </w:style>
  <w:style w:type="paragraph" w:styleId="BalloonText">
    <w:name w:val="Balloon Text"/>
    <w:basedOn w:val="Normal"/>
    <w:link w:val="BalloonTextChar"/>
    <w:uiPriority w:val="99"/>
    <w:semiHidden/>
    <w:unhideWhenUsed/>
    <w:rsid w:val="0001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7A"/>
    <w:rPr>
      <w:rFonts w:ascii="Tahoma" w:hAnsi="Tahoma" w:cs="Tahoma"/>
      <w:sz w:val="16"/>
      <w:szCs w:val="16"/>
      <w:lang w:eastAsia="en-US"/>
    </w:rPr>
  </w:style>
  <w:style w:type="paragraph" w:styleId="ListParagraph">
    <w:name w:val="List Paragraph"/>
    <w:basedOn w:val="Normal"/>
    <w:uiPriority w:val="34"/>
    <w:qFormat/>
    <w:rsid w:val="00B95D77"/>
    <w:pPr>
      <w:spacing w:after="0" w:line="240" w:lineRule="auto"/>
      <w:ind w:left="720" w:hanging="357"/>
      <w:contextualSpacing/>
      <w:jc w:val="both"/>
    </w:pPr>
    <w:rPr>
      <w:rFonts w:asciiTheme="minorHAnsi" w:eastAsiaTheme="minorHAnsi" w:hAnsiTheme="minorHAnsi" w:cstheme="minorBidi"/>
    </w:rPr>
  </w:style>
  <w:style w:type="character" w:styleId="Emphasis">
    <w:name w:val="Emphasis"/>
    <w:basedOn w:val="DefaultParagraphFont"/>
    <w:uiPriority w:val="20"/>
    <w:qFormat/>
    <w:rsid w:val="006A2628"/>
    <w:rPr>
      <w:i/>
      <w:iCs/>
    </w:rPr>
  </w:style>
  <w:style w:type="table" w:styleId="TableGrid">
    <w:name w:val="Table Grid"/>
    <w:basedOn w:val="TableNormal"/>
    <w:uiPriority w:val="59"/>
    <w:rsid w:val="00C5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6313"/>
    <w:rPr>
      <w:sz w:val="22"/>
      <w:szCs w:val="22"/>
      <w:lang w:eastAsia="en-US"/>
    </w:rPr>
  </w:style>
  <w:style w:type="character" w:customStyle="1" w:styleId="Heading1Char">
    <w:name w:val="Heading 1 Char"/>
    <w:basedOn w:val="DefaultParagraphFont"/>
    <w:link w:val="Heading1"/>
    <w:rsid w:val="009E0F52"/>
    <w:rPr>
      <w:rFonts w:ascii="Times New Roman" w:eastAsia="Times New Roman" w:hAnsi="Times New Roman"/>
      <w:b/>
      <w:smallCaps/>
      <w:sz w:val="32"/>
      <w:lang w:eastAsia="en-US"/>
    </w:rPr>
  </w:style>
  <w:style w:type="paragraph" w:styleId="BodyText">
    <w:name w:val="Body Text"/>
    <w:basedOn w:val="Normal"/>
    <w:link w:val="BodyTextChar"/>
    <w:semiHidden/>
    <w:rsid w:val="009E0F5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9E0F52"/>
    <w:rPr>
      <w:rFonts w:ascii="Arial" w:eastAsia="Times New Roman" w:hAnsi="Arial"/>
      <w:sz w:val="24"/>
      <w:lang w:eastAsia="en-US"/>
    </w:rPr>
  </w:style>
  <w:style w:type="paragraph" w:styleId="BodyText2">
    <w:name w:val="Body Text 2"/>
    <w:basedOn w:val="Normal"/>
    <w:link w:val="BodyText2Char"/>
    <w:uiPriority w:val="99"/>
    <w:semiHidden/>
    <w:unhideWhenUsed/>
    <w:rsid w:val="007D569A"/>
    <w:pPr>
      <w:spacing w:after="120" w:line="480" w:lineRule="auto"/>
    </w:pPr>
  </w:style>
  <w:style w:type="character" w:customStyle="1" w:styleId="BodyText2Char">
    <w:name w:val="Body Text 2 Char"/>
    <w:basedOn w:val="DefaultParagraphFont"/>
    <w:link w:val="BodyText2"/>
    <w:uiPriority w:val="99"/>
    <w:semiHidden/>
    <w:rsid w:val="007D569A"/>
    <w:rPr>
      <w:sz w:val="22"/>
      <w:szCs w:val="22"/>
      <w:lang w:eastAsia="en-US"/>
    </w:rPr>
  </w:style>
  <w:style w:type="paragraph" w:styleId="BodyTextIndent2">
    <w:name w:val="Body Text Indent 2"/>
    <w:basedOn w:val="Normal"/>
    <w:link w:val="BodyTextIndent2Char"/>
    <w:uiPriority w:val="99"/>
    <w:semiHidden/>
    <w:unhideWhenUsed/>
    <w:rsid w:val="00D77A56"/>
    <w:pPr>
      <w:spacing w:after="120" w:line="480" w:lineRule="auto"/>
      <w:ind w:left="283"/>
    </w:pPr>
  </w:style>
  <w:style w:type="character" w:customStyle="1" w:styleId="BodyTextIndent2Char">
    <w:name w:val="Body Text Indent 2 Char"/>
    <w:basedOn w:val="DefaultParagraphFont"/>
    <w:link w:val="BodyTextIndent2"/>
    <w:uiPriority w:val="99"/>
    <w:semiHidden/>
    <w:rsid w:val="00D77A56"/>
    <w:rPr>
      <w:sz w:val="22"/>
      <w:szCs w:val="22"/>
      <w:lang w:eastAsia="en-US"/>
    </w:rPr>
  </w:style>
  <w:style w:type="paragraph" w:styleId="BodyTextIndent">
    <w:name w:val="Body Text Indent"/>
    <w:basedOn w:val="Normal"/>
    <w:link w:val="BodyTextIndentChar"/>
    <w:uiPriority w:val="99"/>
    <w:semiHidden/>
    <w:unhideWhenUsed/>
    <w:rsid w:val="00D77A56"/>
    <w:pPr>
      <w:spacing w:after="120"/>
      <w:ind w:left="283"/>
    </w:pPr>
  </w:style>
  <w:style w:type="character" w:customStyle="1" w:styleId="BodyTextIndentChar">
    <w:name w:val="Body Text Indent Char"/>
    <w:basedOn w:val="DefaultParagraphFont"/>
    <w:link w:val="BodyTextIndent"/>
    <w:uiPriority w:val="99"/>
    <w:semiHidden/>
    <w:rsid w:val="00D77A56"/>
    <w:rPr>
      <w:sz w:val="22"/>
      <w:szCs w:val="22"/>
      <w:lang w:eastAsia="en-US"/>
    </w:rPr>
  </w:style>
  <w:style w:type="character" w:customStyle="1" w:styleId="Heading2Char">
    <w:name w:val="Heading 2 Char"/>
    <w:basedOn w:val="DefaultParagraphFont"/>
    <w:link w:val="Heading2"/>
    <w:uiPriority w:val="9"/>
    <w:semiHidden/>
    <w:rsid w:val="0005663E"/>
    <w:rPr>
      <w:rFonts w:asciiTheme="majorHAnsi" w:eastAsiaTheme="majorEastAsia" w:hAnsiTheme="majorHAnsi" w:cstheme="majorBidi"/>
      <w:b/>
      <w:bCs/>
      <w:color w:val="4F81BD" w:themeColor="accent1"/>
      <w:sz w:val="26"/>
      <w:szCs w:val="26"/>
      <w:lang w:eastAsia="en-US"/>
    </w:rPr>
  </w:style>
  <w:style w:type="paragraph" w:styleId="BodyText3">
    <w:name w:val="Body Text 3"/>
    <w:basedOn w:val="Normal"/>
    <w:link w:val="BodyText3Char"/>
    <w:uiPriority w:val="99"/>
    <w:semiHidden/>
    <w:unhideWhenUsed/>
    <w:rsid w:val="0005663E"/>
    <w:pPr>
      <w:spacing w:after="120"/>
    </w:pPr>
    <w:rPr>
      <w:sz w:val="16"/>
      <w:szCs w:val="16"/>
    </w:rPr>
  </w:style>
  <w:style w:type="character" w:customStyle="1" w:styleId="BodyText3Char">
    <w:name w:val="Body Text 3 Char"/>
    <w:basedOn w:val="DefaultParagraphFont"/>
    <w:link w:val="BodyText3"/>
    <w:uiPriority w:val="99"/>
    <w:semiHidden/>
    <w:rsid w:val="0005663E"/>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E0F52"/>
    <w:pPr>
      <w:keepNext/>
      <w:spacing w:after="0" w:line="240" w:lineRule="auto"/>
      <w:jc w:val="center"/>
      <w:outlineLvl w:val="0"/>
    </w:pPr>
    <w:rPr>
      <w:rFonts w:ascii="Times New Roman" w:eastAsia="Times New Roman" w:hAnsi="Times New Roman"/>
      <w:b/>
      <w:smallCaps/>
      <w:sz w:val="32"/>
      <w:szCs w:val="20"/>
    </w:rPr>
  </w:style>
  <w:style w:type="paragraph" w:styleId="Heading2">
    <w:name w:val="heading 2"/>
    <w:basedOn w:val="Normal"/>
    <w:next w:val="Normal"/>
    <w:link w:val="Heading2Char"/>
    <w:uiPriority w:val="9"/>
    <w:semiHidden/>
    <w:unhideWhenUsed/>
    <w:qFormat/>
    <w:rsid w:val="000566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7168"/>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unhideWhenUsed/>
    <w:rsid w:val="0001017A"/>
    <w:rPr>
      <w:color w:val="0000FF" w:themeColor="hyperlink"/>
      <w:u w:val="single"/>
    </w:rPr>
  </w:style>
  <w:style w:type="paragraph" w:styleId="Header">
    <w:name w:val="header"/>
    <w:basedOn w:val="Normal"/>
    <w:link w:val="HeaderChar"/>
    <w:uiPriority w:val="99"/>
    <w:unhideWhenUsed/>
    <w:rsid w:val="00010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7A"/>
    <w:rPr>
      <w:sz w:val="22"/>
      <w:szCs w:val="22"/>
      <w:lang w:eastAsia="en-US"/>
    </w:rPr>
  </w:style>
  <w:style w:type="paragraph" w:styleId="Footer">
    <w:name w:val="footer"/>
    <w:basedOn w:val="Normal"/>
    <w:link w:val="FooterChar"/>
    <w:uiPriority w:val="99"/>
    <w:unhideWhenUsed/>
    <w:rsid w:val="00010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7A"/>
    <w:rPr>
      <w:sz w:val="22"/>
      <w:szCs w:val="22"/>
      <w:lang w:eastAsia="en-US"/>
    </w:rPr>
  </w:style>
  <w:style w:type="paragraph" w:styleId="BalloonText">
    <w:name w:val="Balloon Text"/>
    <w:basedOn w:val="Normal"/>
    <w:link w:val="BalloonTextChar"/>
    <w:uiPriority w:val="99"/>
    <w:semiHidden/>
    <w:unhideWhenUsed/>
    <w:rsid w:val="00010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7A"/>
    <w:rPr>
      <w:rFonts w:ascii="Tahoma" w:hAnsi="Tahoma" w:cs="Tahoma"/>
      <w:sz w:val="16"/>
      <w:szCs w:val="16"/>
      <w:lang w:eastAsia="en-US"/>
    </w:rPr>
  </w:style>
  <w:style w:type="paragraph" w:styleId="ListParagraph">
    <w:name w:val="List Paragraph"/>
    <w:basedOn w:val="Normal"/>
    <w:uiPriority w:val="34"/>
    <w:qFormat/>
    <w:rsid w:val="00B95D77"/>
    <w:pPr>
      <w:spacing w:after="0" w:line="240" w:lineRule="auto"/>
      <w:ind w:left="720" w:hanging="357"/>
      <w:contextualSpacing/>
      <w:jc w:val="both"/>
    </w:pPr>
    <w:rPr>
      <w:rFonts w:asciiTheme="minorHAnsi" w:eastAsiaTheme="minorHAnsi" w:hAnsiTheme="minorHAnsi" w:cstheme="minorBidi"/>
    </w:rPr>
  </w:style>
  <w:style w:type="character" w:styleId="Emphasis">
    <w:name w:val="Emphasis"/>
    <w:basedOn w:val="DefaultParagraphFont"/>
    <w:uiPriority w:val="20"/>
    <w:qFormat/>
    <w:rsid w:val="006A2628"/>
    <w:rPr>
      <w:i/>
      <w:iCs/>
    </w:rPr>
  </w:style>
  <w:style w:type="table" w:styleId="TableGrid">
    <w:name w:val="Table Grid"/>
    <w:basedOn w:val="TableNormal"/>
    <w:uiPriority w:val="59"/>
    <w:rsid w:val="00C56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6313"/>
    <w:rPr>
      <w:sz w:val="22"/>
      <w:szCs w:val="22"/>
      <w:lang w:eastAsia="en-US"/>
    </w:rPr>
  </w:style>
  <w:style w:type="character" w:customStyle="1" w:styleId="Heading1Char">
    <w:name w:val="Heading 1 Char"/>
    <w:basedOn w:val="DefaultParagraphFont"/>
    <w:link w:val="Heading1"/>
    <w:rsid w:val="009E0F52"/>
    <w:rPr>
      <w:rFonts w:ascii="Times New Roman" w:eastAsia="Times New Roman" w:hAnsi="Times New Roman"/>
      <w:b/>
      <w:smallCaps/>
      <w:sz w:val="32"/>
      <w:lang w:eastAsia="en-US"/>
    </w:rPr>
  </w:style>
  <w:style w:type="paragraph" w:styleId="BodyText">
    <w:name w:val="Body Text"/>
    <w:basedOn w:val="Normal"/>
    <w:link w:val="BodyTextChar"/>
    <w:semiHidden/>
    <w:rsid w:val="009E0F52"/>
    <w:pPr>
      <w:spacing w:after="0" w:line="240" w:lineRule="auto"/>
    </w:pPr>
    <w:rPr>
      <w:rFonts w:ascii="Arial" w:eastAsia="Times New Roman" w:hAnsi="Arial"/>
      <w:sz w:val="24"/>
      <w:szCs w:val="20"/>
    </w:rPr>
  </w:style>
  <w:style w:type="character" w:customStyle="1" w:styleId="BodyTextChar">
    <w:name w:val="Body Text Char"/>
    <w:basedOn w:val="DefaultParagraphFont"/>
    <w:link w:val="BodyText"/>
    <w:semiHidden/>
    <w:rsid w:val="009E0F52"/>
    <w:rPr>
      <w:rFonts w:ascii="Arial" w:eastAsia="Times New Roman" w:hAnsi="Arial"/>
      <w:sz w:val="24"/>
      <w:lang w:eastAsia="en-US"/>
    </w:rPr>
  </w:style>
  <w:style w:type="paragraph" w:styleId="BodyText2">
    <w:name w:val="Body Text 2"/>
    <w:basedOn w:val="Normal"/>
    <w:link w:val="BodyText2Char"/>
    <w:uiPriority w:val="99"/>
    <w:semiHidden/>
    <w:unhideWhenUsed/>
    <w:rsid w:val="007D569A"/>
    <w:pPr>
      <w:spacing w:after="120" w:line="480" w:lineRule="auto"/>
    </w:pPr>
  </w:style>
  <w:style w:type="character" w:customStyle="1" w:styleId="BodyText2Char">
    <w:name w:val="Body Text 2 Char"/>
    <w:basedOn w:val="DefaultParagraphFont"/>
    <w:link w:val="BodyText2"/>
    <w:uiPriority w:val="99"/>
    <w:semiHidden/>
    <w:rsid w:val="007D569A"/>
    <w:rPr>
      <w:sz w:val="22"/>
      <w:szCs w:val="22"/>
      <w:lang w:eastAsia="en-US"/>
    </w:rPr>
  </w:style>
  <w:style w:type="paragraph" w:styleId="BodyTextIndent2">
    <w:name w:val="Body Text Indent 2"/>
    <w:basedOn w:val="Normal"/>
    <w:link w:val="BodyTextIndent2Char"/>
    <w:uiPriority w:val="99"/>
    <w:semiHidden/>
    <w:unhideWhenUsed/>
    <w:rsid w:val="00D77A56"/>
    <w:pPr>
      <w:spacing w:after="120" w:line="480" w:lineRule="auto"/>
      <w:ind w:left="283"/>
    </w:pPr>
  </w:style>
  <w:style w:type="character" w:customStyle="1" w:styleId="BodyTextIndent2Char">
    <w:name w:val="Body Text Indent 2 Char"/>
    <w:basedOn w:val="DefaultParagraphFont"/>
    <w:link w:val="BodyTextIndent2"/>
    <w:uiPriority w:val="99"/>
    <w:semiHidden/>
    <w:rsid w:val="00D77A56"/>
    <w:rPr>
      <w:sz w:val="22"/>
      <w:szCs w:val="22"/>
      <w:lang w:eastAsia="en-US"/>
    </w:rPr>
  </w:style>
  <w:style w:type="paragraph" w:styleId="BodyTextIndent">
    <w:name w:val="Body Text Indent"/>
    <w:basedOn w:val="Normal"/>
    <w:link w:val="BodyTextIndentChar"/>
    <w:uiPriority w:val="99"/>
    <w:semiHidden/>
    <w:unhideWhenUsed/>
    <w:rsid w:val="00D77A56"/>
    <w:pPr>
      <w:spacing w:after="120"/>
      <w:ind w:left="283"/>
    </w:pPr>
  </w:style>
  <w:style w:type="character" w:customStyle="1" w:styleId="BodyTextIndentChar">
    <w:name w:val="Body Text Indent Char"/>
    <w:basedOn w:val="DefaultParagraphFont"/>
    <w:link w:val="BodyTextIndent"/>
    <w:uiPriority w:val="99"/>
    <w:semiHidden/>
    <w:rsid w:val="00D77A56"/>
    <w:rPr>
      <w:sz w:val="22"/>
      <w:szCs w:val="22"/>
      <w:lang w:eastAsia="en-US"/>
    </w:rPr>
  </w:style>
  <w:style w:type="character" w:customStyle="1" w:styleId="Heading2Char">
    <w:name w:val="Heading 2 Char"/>
    <w:basedOn w:val="DefaultParagraphFont"/>
    <w:link w:val="Heading2"/>
    <w:uiPriority w:val="9"/>
    <w:semiHidden/>
    <w:rsid w:val="0005663E"/>
    <w:rPr>
      <w:rFonts w:asciiTheme="majorHAnsi" w:eastAsiaTheme="majorEastAsia" w:hAnsiTheme="majorHAnsi" w:cstheme="majorBidi"/>
      <w:b/>
      <w:bCs/>
      <w:color w:val="4F81BD" w:themeColor="accent1"/>
      <w:sz w:val="26"/>
      <w:szCs w:val="26"/>
      <w:lang w:eastAsia="en-US"/>
    </w:rPr>
  </w:style>
  <w:style w:type="paragraph" w:styleId="BodyText3">
    <w:name w:val="Body Text 3"/>
    <w:basedOn w:val="Normal"/>
    <w:link w:val="BodyText3Char"/>
    <w:uiPriority w:val="99"/>
    <w:semiHidden/>
    <w:unhideWhenUsed/>
    <w:rsid w:val="0005663E"/>
    <w:pPr>
      <w:spacing w:after="120"/>
    </w:pPr>
    <w:rPr>
      <w:sz w:val="16"/>
      <w:szCs w:val="16"/>
    </w:rPr>
  </w:style>
  <w:style w:type="character" w:customStyle="1" w:styleId="BodyText3Char">
    <w:name w:val="Body Text 3 Char"/>
    <w:basedOn w:val="DefaultParagraphFont"/>
    <w:link w:val="BodyText3"/>
    <w:uiPriority w:val="99"/>
    <w:semiHidden/>
    <w:rsid w:val="0005663E"/>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5339">
      <w:bodyDiv w:val="1"/>
      <w:marLeft w:val="0"/>
      <w:marRight w:val="0"/>
      <w:marTop w:val="0"/>
      <w:marBottom w:val="0"/>
      <w:divBdr>
        <w:top w:val="none" w:sz="0" w:space="0" w:color="auto"/>
        <w:left w:val="none" w:sz="0" w:space="0" w:color="auto"/>
        <w:bottom w:val="none" w:sz="0" w:space="0" w:color="auto"/>
        <w:right w:val="none" w:sz="0" w:space="0" w:color="auto"/>
      </w:divBdr>
    </w:div>
    <w:div w:id="568348515">
      <w:bodyDiv w:val="1"/>
      <w:marLeft w:val="0"/>
      <w:marRight w:val="0"/>
      <w:marTop w:val="0"/>
      <w:marBottom w:val="0"/>
      <w:divBdr>
        <w:top w:val="none" w:sz="0" w:space="0" w:color="auto"/>
        <w:left w:val="none" w:sz="0" w:space="0" w:color="auto"/>
        <w:bottom w:val="none" w:sz="0" w:space="0" w:color="auto"/>
        <w:right w:val="none" w:sz="0" w:space="0" w:color="auto"/>
      </w:divBdr>
    </w:div>
    <w:div w:id="902133014">
      <w:bodyDiv w:val="1"/>
      <w:marLeft w:val="0"/>
      <w:marRight w:val="0"/>
      <w:marTop w:val="0"/>
      <w:marBottom w:val="0"/>
      <w:divBdr>
        <w:top w:val="none" w:sz="0" w:space="0" w:color="auto"/>
        <w:left w:val="none" w:sz="0" w:space="0" w:color="auto"/>
        <w:bottom w:val="none" w:sz="0" w:space="0" w:color="auto"/>
        <w:right w:val="none" w:sz="0" w:space="0" w:color="auto"/>
      </w:divBdr>
    </w:div>
    <w:div w:id="1126045615">
      <w:bodyDiv w:val="1"/>
      <w:marLeft w:val="0"/>
      <w:marRight w:val="0"/>
      <w:marTop w:val="0"/>
      <w:marBottom w:val="0"/>
      <w:divBdr>
        <w:top w:val="none" w:sz="0" w:space="0" w:color="auto"/>
        <w:left w:val="none" w:sz="0" w:space="0" w:color="auto"/>
        <w:bottom w:val="none" w:sz="0" w:space="0" w:color="auto"/>
        <w:right w:val="none" w:sz="0" w:space="0" w:color="auto"/>
      </w:divBdr>
    </w:div>
    <w:div w:id="1195002209">
      <w:bodyDiv w:val="1"/>
      <w:marLeft w:val="0"/>
      <w:marRight w:val="0"/>
      <w:marTop w:val="0"/>
      <w:marBottom w:val="0"/>
      <w:divBdr>
        <w:top w:val="none" w:sz="0" w:space="0" w:color="auto"/>
        <w:left w:val="none" w:sz="0" w:space="0" w:color="auto"/>
        <w:bottom w:val="none" w:sz="0" w:space="0" w:color="auto"/>
        <w:right w:val="none" w:sz="0" w:space="0" w:color="auto"/>
      </w:divBdr>
      <w:divsChild>
        <w:div w:id="1437672729">
          <w:marLeft w:val="0"/>
          <w:marRight w:val="0"/>
          <w:marTop w:val="0"/>
          <w:marBottom w:val="0"/>
          <w:divBdr>
            <w:top w:val="none" w:sz="0" w:space="0" w:color="auto"/>
            <w:left w:val="none" w:sz="0" w:space="0" w:color="auto"/>
            <w:bottom w:val="none" w:sz="0" w:space="0" w:color="auto"/>
            <w:right w:val="none" w:sz="0" w:space="0" w:color="auto"/>
          </w:divBdr>
          <w:divsChild>
            <w:div w:id="1262490477">
              <w:marLeft w:val="0"/>
              <w:marRight w:val="0"/>
              <w:marTop w:val="0"/>
              <w:marBottom w:val="0"/>
              <w:divBdr>
                <w:top w:val="none" w:sz="0" w:space="0" w:color="auto"/>
                <w:left w:val="none" w:sz="0" w:space="0" w:color="auto"/>
                <w:bottom w:val="none" w:sz="0" w:space="0" w:color="auto"/>
                <w:right w:val="none" w:sz="0" w:space="0" w:color="auto"/>
              </w:divBdr>
              <w:divsChild>
                <w:div w:id="1305357917">
                  <w:marLeft w:val="0"/>
                  <w:marRight w:val="0"/>
                  <w:marTop w:val="0"/>
                  <w:marBottom w:val="0"/>
                  <w:divBdr>
                    <w:top w:val="none" w:sz="0" w:space="0" w:color="auto"/>
                    <w:left w:val="none" w:sz="0" w:space="0" w:color="auto"/>
                    <w:bottom w:val="none" w:sz="0" w:space="0" w:color="auto"/>
                    <w:right w:val="none" w:sz="0" w:space="0" w:color="auto"/>
                  </w:divBdr>
                  <w:divsChild>
                    <w:div w:id="2050258571">
                      <w:marLeft w:val="0"/>
                      <w:marRight w:val="0"/>
                      <w:marTop w:val="0"/>
                      <w:marBottom w:val="0"/>
                      <w:divBdr>
                        <w:top w:val="none" w:sz="0" w:space="0" w:color="auto"/>
                        <w:left w:val="none" w:sz="0" w:space="0" w:color="auto"/>
                        <w:bottom w:val="none" w:sz="0" w:space="0" w:color="auto"/>
                        <w:right w:val="none" w:sz="0" w:space="0" w:color="auto"/>
                      </w:divBdr>
                      <w:divsChild>
                        <w:div w:id="1728216478">
                          <w:marLeft w:val="0"/>
                          <w:marRight w:val="0"/>
                          <w:marTop w:val="0"/>
                          <w:marBottom w:val="0"/>
                          <w:divBdr>
                            <w:top w:val="none" w:sz="0" w:space="0" w:color="auto"/>
                            <w:left w:val="none" w:sz="0" w:space="0" w:color="auto"/>
                            <w:bottom w:val="none" w:sz="0" w:space="0" w:color="auto"/>
                            <w:right w:val="none" w:sz="0" w:space="0" w:color="auto"/>
                          </w:divBdr>
                        </w:div>
                        <w:div w:id="862405167">
                          <w:marLeft w:val="0"/>
                          <w:marRight w:val="0"/>
                          <w:marTop w:val="0"/>
                          <w:marBottom w:val="0"/>
                          <w:divBdr>
                            <w:top w:val="none" w:sz="0" w:space="0" w:color="auto"/>
                            <w:left w:val="none" w:sz="0" w:space="0" w:color="auto"/>
                            <w:bottom w:val="none" w:sz="0" w:space="0" w:color="auto"/>
                            <w:right w:val="none" w:sz="0" w:space="0" w:color="auto"/>
                          </w:divBdr>
                          <w:divsChild>
                            <w:div w:id="1184978532">
                              <w:marLeft w:val="0"/>
                              <w:marRight w:val="0"/>
                              <w:marTop w:val="0"/>
                              <w:marBottom w:val="0"/>
                              <w:divBdr>
                                <w:top w:val="none" w:sz="0" w:space="0" w:color="auto"/>
                                <w:left w:val="none" w:sz="0" w:space="0" w:color="auto"/>
                                <w:bottom w:val="none" w:sz="0" w:space="0" w:color="auto"/>
                                <w:right w:val="none" w:sz="0" w:space="0" w:color="auto"/>
                              </w:divBdr>
                            </w:div>
                            <w:div w:id="1673023151">
                              <w:marLeft w:val="0"/>
                              <w:marRight w:val="0"/>
                              <w:marTop w:val="0"/>
                              <w:marBottom w:val="0"/>
                              <w:divBdr>
                                <w:top w:val="none" w:sz="0" w:space="0" w:color="auto"/>
                                <w:left w:val="none" w:sz="0" w:space="0" w:color="auto"/>
                                <w:bottom w:val="none" w:sz="0" w:space="0" w:color="auto"/>
                                <w:right w:val="none" w:sz="0" w:space="0" w:color="auto"/>
                              </w:divBdr>
                            </w:div>
                          </w:divsChild>
                        </w:div>
                        <w:div w:id="850804851">
                          <w:marLeft w:val="0"/>
                          <w:marRight w:val="0"/>
                          <w:marTop w:val="0"/>
                          <w:marBottom w:val="0"/>
                          <w:divBdr>
                            <w:top w:val="none" w:sz="0" w:space="0" w:color="auto"/>
                            <w:left w:val="none" w:sz="0" w:space="0" w:color="auto"/>
                            <w:bottom w:val="none" w:sz="0" w:space="0" w:color="auto"/>
                            <w:right w:val="none" w:sz="0" w:space="0" w:color="auto"/>
                          </w:divBdr>
                        </w:div>
                        <w:div w:id="4183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5533">
      <w:bodyDiv w:val="1"/>
      <w:marLeft w:val="0"/>
      <w:marRight w:val="0"/>
      <w:marTop w:val="0"/>
      <w:marBottom w:val="0"/>
      <w:divBdr>
        <w:top w:val="none" w:sz="0" w:space="0" w:color="auto"/>
        <w:left w:val="none" w:sz="0" w:space="0" w:color="auto"/>
        <w:bottom w:val="none" w:sz="0" w:space="0" w:color="auto"/>
        <w:right w:val="none" w:sz="0" w:space="0" w:color="auto"/>
      </w:divBdr>
      <w:divsChild>
        <w:div w:id="243955366">
          <w:marLeft w:val="0"/>
          <w:marRight w:val="0"/>
          <w:marTop w:val="0"/>
          <w:marBottom w:val="0"/>
          <w:divBdr>
            <w:top w:val="none" w:sz="0" w:space="0" w:color="auto"/>
            <w:left w:val="none" w:sz="0" w:space="0" w:color="auto"/>
            <w:bottom w:val="none" w:sz="0" w:space="0" w:color="auto"/>
            <w:right w:val="none" w:sz="0" w:space="0" w:color="auto"/>
          </w:divBdr>
          <w:divsChild>
            <w:div w:id="2136167570">
              <w:marLeft w:val="0"/>
              <w:marRight w:val="0"/>
              <w:marTop w:val="0"/>
              <w:marBottom w:val="0"/>
              <w:divBdr>
                <w:top w:val="single" w:sz="6" w:space="31" w:color="CCCCCC"/>
                <w:left w:val="none" w:sz="0" w:space="0" w:color="auto"/>
                <w:bottom w:val="none" w:sz="0" w:space="0" w:color="auto"/>
                <w:right w:val="none" w:sz="0" w:space="0" w:color="auto"/>
              </w:divBdr>
              <w:divsChild>
                <w:div w:id="1894924029">
                  <w:marLeft w:val="0"/>
                  <w:marRight w:val="0"/>
                  <w:marTop w:val="0"/>
                  <w:marBottom w:val="0"/>
                  <w:divBdr>
                    <w:top w:val="none" w:sz="0" w:space="0" w:color="auto"/>
                    <w:left w:val="none" w:sz="0" w:space="0" w:color="auto"/>
                    <w:bottom w:val="none" w:sz="0" w:space="0" w:color="auto"/>
                    <w:right w:val="none" w:sz="0" w:space="0" w:color="auto"/>
                  </w:divBdr>
                  <w:divsChild>
                    <w:div w:id="14544007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sussexscb.proceduresonlin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hinas01\~msxy0690\Documents\Ofsted\AdvocacyService@westsussex.gov.uk%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sussex.gov.uk/about-the-council/get-in-touch/comments-and-complaints/childrens-social-care-make-a-complaint/%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i5zMeM4vXWAhXEbRQKHcb4AjIQjRwIBw&amp;url=https://www.westsussex.gov.uk/&amp;psig=AOvVaw3XmXNSHDeh_KIlI2TwIYMc&amp;ust=15082647051095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381D-D938-4312-ACE4-57CCA46F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Sinclair</dc:creator>
  <cp:lastModifiedBy>Rachael Wilson</cp:lastModifiedBy>
  <cp:revision>2</cp:revision>
  <cp:lastPrinted>2019-03-08T14:27:00Z</cp:lastPrinted>
  <dcterms:created xsi:type="dcterms:W3CDTF">2019-12-05T11:29:00Z</dcterms:created>
  <dcterms:modified xsi:type="dcterms:W3CDTF">2019-12-05T11:29:00Z</dcterms:modified>
</cp:coreProperties>
</file>