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35E38402" wp14:editId="744C04C2">
                <wp:simplePos x="0" y="0"/>
                <wp:positionH relativeFrom="column">
                  <wp:posOffset>2927</wp:posOffset>
                </wp:positionH>
                <wp:positionV relativeFrom="paragraph">
                  <wp:posOffset>105410</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6725C5" w:rsidRDefault="00A30A26" w:rsidP="00BC36C7">
                            <w:pPr>
                              <w:autoSpaceDE w:val="0"/>
                              <w:autoSpaceDN w:val="0"/>
                              <w:adjustRightInd w:val="0"/>
                              <w:jc w:val="center"/>
                              <w:rPr>
                                <w:rFonts w:ascii="Verdana" w:eastAsia="Calibri" w:hAnsi="Verdana" w:cs="MS Reference Sans Serif"/>
                                <w:b/>
                                <w:color w:val="4F81BD" w:themeColor="accent1"/>
                              </w:rPr>
                            </w:pPr>
                            <w:r w:rsidRPr="006725C5">
                              <w:rPr>
                                <w:rFonts w:ascii="Verdana" w:eastAsia="Calibri" w:hAnsi="Verdana" w:cs="MS Reference Sans Serif"/>
                                <w:b/>
                                <w:color w:val="4F81BD" w:themeColor="accent1"/>
                              </w:rPr>
                              <w:t>West Sussex – Practice Guidance</w:t>
                            </w:r>
                          </w:p>
                          <w:p w:rsidR="00BC36C7" w:rsidRPr="006725C5" w:rsidRDefault="00BC36C7" w:rsidP="00BC36C7">
                            <w:pPr>
                              <w:autoSpaceDE w:val="0"/>
                              <w:autoSpaceDN w:val="0"/>
                              <w:adjustRightInd w:val="0"/>
                              <w:jc w:val="both"/>
                              <w:rPr>
                                <w:rFonts w:ascii="Verdana" w:eastAsia="Calibri" w:hAnsi="Verdana" w:cs="MS Reference Sans Serif"/>
                                <w:color w:val="00000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25pt;margin-top:8.3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" fillcolor="#dce6f2" stroked="f" strokeweight=".5pt">
                <v:textbox>
                  <w:txbxContent>
                    <w:p w:rsidR="00BC36C7" w:rsidRPr="006725C5" w:rsidRDefault="00A30A26" w:rsidP="00BC36C7">
                      <w:pPr>
                        <w:autoSpaceDE w:val="0"/>
                        <w:autoSpaceDN w:val="0"/>
                        <w:adjustRightInd w:val="0"/>
                        <w:jc w:val="center"/>
                        <w:rPr>
                          <w:rFonts w:ascii="Verdana" w:eastAsia="Calibri" w:hAnsi="Verdana" w:cs="MS Reference Sans Serif"/>
                          <w:b/>
                          <w:color w:val="4F81BD" w:themeColor="accent1"/>
                        </w:rPr>
                      </w:pPr>
                      <w:r w:rsidRPr="006725C5">
                        <w:rPr>
                          <w:rFonts w:ascii="Verdana" w:eastAsia="Calibri" w:hAnsi="Verdana" w:cs="MS Reference Sans Serif"/>
                          <w:b/>
                          <w:color w:val="4F81BD" w:themeColor="accent1"/>
                        </w:rPr>
                        <w:t>West Sussex – Practice Guidance</w:t>
                      </w:r>
                    </w:p>
                    <w:p w:rsidR="00BC36C7" w:rsidRPr="006725C5" w:rsidRDefault="00BC36C7" w:rsidP="00BC36C7">
                      <w:pPr>
                        <w:autoSpaceDE w:val="0"/>
                        <w:autoSpaceDN w:val="0"/>
                        <w:adjustRightInd w:val="0"/>
                        <w:jc w:val="both"/>
                        <w:rPr>
                          <w:rFonts w:ascii="Verdana" w:eastAsia="Calibri" w:hAnsi="Verdana" w:cs="MS Reference Sans Serif"/>
                          <w:color w:val="00000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8547AF" w:rsidRDefault="008547AF" w:rsidP="008547AF">
      <w:pPr>
        <w:spacing w:line="276" w:lineRule="auto"/>
        <w:rPr>
          <w:rFonts w:ascii="Verdana" w:eastAsia="Calibri" w:hAnsi="Verdana"/>
          <w:lang w:eastAsia="en-US"/>
        </w:rPr>
      </w:pPr>
    </w:p>
    <w:p w:rsidR="003868F3" w:rsidRPr="003868F3" w:rsidRDefault="003868F3" w:rsidP="006725C5">
      <w:pPr>
        <w:spacing w:line="276" w:lineRule="auto"/>
        <w:rPr>
          <w:rFonts w:ascii="Verdana" w:eastAsia="Calibri" w:hAnsi="Verdana"/>
          <w:b/>
          <w:lang w:eastAsia="en-US"/>
        </w:rPr>
      </w:pPr>
      <w:r w:rsidRPr="003868F3">
        <w:rPr>
          <w:rFonts w:ascii="Verdana" w:eastAsia="Calibri" w:hAnsi="Verdana"/>
          <w:b/>
          <w:lang w:eastAsia="en-US"/>
        </w:rPr>
        <w:t xml:space="preserve">Self-harm </w:t>
      </w:r>
      <w:r w:rsidR="00EA262E">
        <w:rPr>
          <w:rFonts w:ascii="Verdana" w:eastAsia="Calibri" w:hAnsi="Verdana"/>
          <w:b/>
          <w:lang w:eastAsia="en-US"/>
        </w:rPr>
        <w:t xml:space="preserve">and Suicidal Behaviours </w:t>
      </w:r>
    </w:p>
    <w:p w:rsidR="003868F3" w:rsidRPr="003868F3" w:rsidRDefault="003868F3" w:rsidP="006725C5">
      <w:pPr>
        <w:spacing w:line="276" w:lineRule="auto"/>
        <w:rPr>
          <w:rFonts w:ascii="Verdana" w:eastAsia="Calibri" w:hAnsi="Verdana" w:cs="Arial"/>
          <w:b/>
          <w:lang w:eastAsia="en-US"/>
        </w:rPr>
      </w:pPr>
    </w:p>
    <w:p w:rsidR="003868F3" w:rsidRPr="00EE2142" w:rsidRDefault="003868F3" w:rsidP="006725C5">
      <w:pPr>
        <w:spacing w:line="276" w:lineRule="auto"/>
        <w:rPr>
          <w:rFonts w:ascii="Verdana" w:eastAsia="Calibri" w:hAnsi="Verdana"/>
          <w:lang w:eastAsia="en-US"/>
        </w:rPr>
      </w:pPr>
      <w:r w:rsidRPr="00EE2142">
        <w:rPr>
          <w:rFonts w:ascii="Verdana" w:eastAsia="Calibri" w:hAnsi="Verdana" w:cs="Arial"/>
          <w:b/>
          <w:lang w:eastAsia="en-US"/>
        </w:rPr>
        <w:t>Responding to self-harming behaviour</w:t>
      </w:r>
    </w:p>
    <w:p w:rsidR="008547AF" w:rsidRPr="00EE2142" w:rsidRDefault="008547AF" w:rsidP="006725C5">
      <w:pPr>
        <w:spacing w:line="276" w:lineRule="auto"/>
        <w:rPr>
          <w:rFonts w:ascii="Verdana" w:eastAsia="Calibri" w:hAnsi="Verdana" w:cs="Arial"/>
          <w:lang w:eastAsia="en-US"/>
        </w:rPr>
      </w:pPr>
    </w:p>
    <w:p w:rsidR="008547AF" w:rsidRPr="00EE2142" w:rsidRDefault="008547AF" w:rsidP="006725C5">
      <w:pPr>
        <w:pStyle w:val="ListParagraph"/>
        <w:numPr>
          <w:ilvl w:val="0"/>
          <w:numId w:val="15"/>
        </w:numPr>
        <w:spacing w:line="276" w:lineRule="auto"/>
        <w:rPr>
          <w:rFonts w:ascii="Verdana" w:eastAsia="Calibri" w:hAnsi="Verdana" w:cs="Arial"/>
          <w:lang w:eastAsia="en-US"/>
        </w:rPr>
      </w:pPr>
      <w:r w:rsidRPr="00EE2142">
        <w:rPr>
          <w:rFonts w:ascii="Verdana" w:eastAsia="Calibri" w:hAnsi="Verdana" w:cs="Arial"/>
          <w:lang w:eastAsia="en-US"/>
        </w:rPr>
        <w:t xml:space="preserve">This policy is aimed at supporting children who deliberately and purposefully engage in acts which cause themselves harm.  It is not intended to cover the specific needs of children with diagnosed sensory disorders or who participate in known behaviours to meet their stimulatory needs.  Most children with a diagnosis of a complex learning or physical disability will already have support to access strategies to reduce or eliminate harm from self-stimulatory behaviours.  However, intentional self-harm must not be dismissed for any child and each situation should be reviewed on a case by case basis. </w:t>
      </w:r>
    </w:p>
    <w:p w:rsidR="008547AF" w:rsidRPr="00EE2142" w:rsidRDefault="008547AF" w:rsidP="006725C5">
      <w:pPr>
        <w:spacing w:line="276" w:lineRule="auto"/>
        <w:rPr>
          <w:rFonts w:ascii="Verdana" w:eastAsia="Calibri" w:hAnsi="Verdana" w:cs="Arial"/>
          <w:lang w:eastAsia="en-US"/>
        </w:rPr>
      </w:pPr>
    </w:p>
    <w:p w:rsidR="008547AF" w:rsidRPr="00EE2142" w:rsidRDefault="008547AF" w:rsidP="006725C5">
      <w:pPr>
        <w:pStyle w:val="ListParagraph"/>
        <w:numPr>
          <w:ilvl w:val="0"/>
          <w:numId w:val="15"/>
        </w:numPr>
        <w:spacing w:line="276" w:lineRule="auto"/>
        <w:rPr>
          <w:rFonts w:ascii="Verdana" w:eastAsia="Calibri" w:hAnsi="Verdana" w:cs="Arial"/>
          <w:color w:val="7030A0"/>
          <w:lang w:eastAsia="en-US"/>
        </w:rPr>
      </w:pPr>
      <w:r w:rsidRPr="00EE2142">
        <w:rPr>
          <w:rFonts w:ascii="Verdana" w:eastAsia="Calibri" w:hAnsi="Verdana" w:cs="Arial"/>
          <w:lang w:eastAsia="en-US"/>
        </w:rPr>
        <w:t xml:space="preserve">Whilst it is not possible to eliminate all risk within a Children’s Home, the paramount consideration is the duty of care to keep children safe.  All staff members are therefore required to undertake thorough risk assessments and support and maintain harm minimisation activities where children are displaying self-harming behaviour. </w:t>
      </w:r>
    </w:p>
    <w:p w:rsidR="008547AF" w:rsidRPr="00EE2142" w:rsidRDefault="008547AF" w:rsidP="006725C5">
      <w:pPr>
        <w:ind w:left="720"/>
        <w:contextualSpacing/>
        <w:rPr>
          <w:rFonts w:ascii="Verdana" w:eastAsia="Calibri" w:hAnsi="Verdana" w:cs="Arial"/>
          <w:color w:val="000000" w:themeColor="text1"/>
          <w:lang w:eastAsia="en-US"/>
        </w:rPr>
      </w:pPr>
    </w:p>
    <w:p w:rsidR="008547AF" w:rsidRPr="00EE2142" w:rsidRDefault="008547AF" w:rsidP="006725C5">
      <w:pPr>
        <w:pStyle w:val="ListParagraph"/>
        <w:numPr>
          <w:ilvl w:val="0"/>
          <w:numId w:val="15"/>
        </w:numPr>
        <w:spacing w:line="276" w:lineRule="auto"/>
        <w:rPr>
          <w:rFonts w:ascii="Verdana" w:eastAsia="Calibri" w:hAnsi="Verdana" w:cs="Arial"/>
          <w:color w:val="7030A0"/>
          <w:lang w:eastAsia="en-US"/>
        </w:rPr>
      </w:pPr>
      <w:r w:rsidRPr="00EE2142">
        <w:rPr>
          <w:rFonts w:ascii="Verdana" w:eastAsia="Calibri" w:hAnsi="Verdana" w:cs="Arial"/>
          <w:color w:val="000000" w:themeColor="text1"/>
          <w:lang w:eastAsia="en-US"/>
        </w:rPr>
        <w:t>Residential staff are to work with allocated social workers to ensure that sufficient assessment is carried out to understand the root causes of such behaviour and to inform prevention, harm minimisation or where necessary, treatment measures.  It is self-evident but vital to stress that seeing whether the cause or trigger can be removed or improved is essential.</w:t>
      </w:r>
    </w:p>
    <w:p w:rsidR="008547AF" w:rsidRPr="00EE2142" w:rsidRDefault="008547AF" w:rsidP="006725C5">
      <w:pPr>
        <w:ind w:left="720"/>
        <w:contextualSpacing/>
        <w:rPr>
          <w:rFonts w:ascii="Verdana" w:eastAsia="Calibri" w:hAnsi="Verdana" w:cs="Arial"/>
          <w:lang w:eastAsia="en-US"/>
        </w:rPr>
      </w:pPr>
    </w:p>
    <w:p w:rsidR="008547AF" w:rsidRPr="00EE2142" w:rsidRDefault="008547AF" w:rsidP="006725C5">
      <w:pPr>
        <w:pStyle w:val="ListParagraph"/>
        <w:numPr>
          <w:ilvl w:val="0"/>
          <w:numId w:val="15"/>
        </w:numPr>
        <w:spacing w:line="276" w:lineRule="auto"/>
        <w:rPr>
          <w:rFonts w:ascii="Verdana" w:eastAsia="Calibri" w:hAnsi="Verdana" w:cs="Arial"/>
          <w:lang w:eastAsia="en-US"/>
        </w:rPr>
      </w:pPr>
      <w:r w:rsidRPr="00EE2142">
        <w:rPr>
          <w:rFonts w:ascii="Verdana" w:eastAsia="Calibri" w:hAnsi="Verdana" w:cs="Arial"/>
          <w:lang w:eastAsia="en-US"/>
        </w:rPr>
        <w:t xml:space="preserve">Each child who is identified as self-harming will receive the same respect, care, support, privacy and treatment as any other child. </w:t>
      </w:r>
    </w:p>
    <w:p w:rsidR="008547AF" w:rsidRPr="00EE2142" w:rsidRDefault="008547AF" w:rsidP="006725C5">
      <w:pPr>
        <w:ind w:left="720"/>
        <w:contextualSpacing/>
        <w:rPr>
          <w:rFonts w:ascii="Verdana" w:eastAsia="Calibri" w:hAnsi="Verdana" w:cs="Arial"/>
          <w:lang w:eastAsia="en-US"/>
        </w:rPr>
      </w:pPr>
    </w:p>
    <w:p w:rsidR="008547AF" w:rsidRPr="00EE2142" w:rsidRDefault="008547AF" w:rsidP="006725C5">
      <w:pPr>
        <w:pStyle w:val="ListParagraph"/>
        <w:numPr>
          <w:ilvl w:val="0"/>
          <w:numId w:val="15"/>
        </w:numPr>
        <w:spacing w:line="276" w:lineRule="auto"/>
        <w:rPr>
          <w:rFonts w:ascii="Verdana" w:eastAsia="Calibri" w:hAnsi="Verdana" w:cs="Arial"/>
          <w:lang w:eastAsia="en-US"/>
        </w:rPr>
      </w:pPr>
      <w:r w:rsidRPr="00EE2142">
        <w:rPr>
          <w:rFonts w:ascii="Verdana" w:eastAsia="Calibri" w:hAnsi="Verdana" w:cs="Arial"/>
          <w:lang w:eastAsia="en-US"/>
        </w:rPr>
        <w:t>The management of self-harm is particular to the individual.  Each event should be treated in its own right as the reasons for each may differ.  Those who self-harm require an integrated multi-agency response aimed at treating underlying causes to bring about future reductions in the behaviour.  Simultaneously, steps are required to manage immediate and ongoing risks.</w:t>
      </w:r>
      <w:r w:rsidRPr="00EE2142">
        <w:rPr>
          <w:rFonts w:ascii="Verdana" w:eastAsia="Calibri" w:hAnsi="Verdana" w:cs="Arial"/>
          <w:color w:val="1F497D"/>
          <w:lang w:eastAsia="en-US"/>
        </w:rPr>
        <w:t xml:space="preserve">  </w:t>
      </w:r>
      <w:r w:rsidRPr="00EE2142">
        <w:rPr>
          <w:rFonts w:ascii="Verdana" w:eastAsia="Calibri" w:hAnsi="Verdana" w:cs="Arial"/>
          <w:color w:val="000000" w:themeColor="text1"/>
          <w:lang w:eastAsia="en-US"/>
        </w:rPr>
        <w:t xml:space="preserve">Those who self-harm </w:t>
      </w:r>
      <w:r w:rsidRPr="00EE2142">
        <w:rPr>
          <w:rFonts w:ascii="Verdana" w:eastAsia="Calibri" w:hAnsi="Verdana" w:cs="Arial"/>
          <w:bCs/>
          <w:color w:val="000000" w:themeColor="text1"/>
          <w:lang w:eastAsia="en-US"/>
        </w:rPr>
        <w:t>seriously and/or repeatedly</w:t>
      </w:r>
      <w:r w:rsidRPr="00EE2142">
        <w:rPr>
          <w:rFonts w:ascii="Verdana" w:eastAsia="Calibri" w:hAnsi="Verdana" w:cs="Arial"/>
          <w:b/>
          <w:bCs/>
          <w:color w:val="000000" w:themeColor="text1"/>
          <w:lang w:eastAsia="en-US"/>
        </w:rPr>
        <w:t xml:space="preserve"> </w:t>
      </w:r>
      <w:r w:rsidRPr="00EE2142">
        <w:rPr>
          <w:rFonts w:ascii="Verdana" w:eastAsia="Calibri" w:hAnsi="Verdana" w:cs="Arial"/>
          <w:color w:val="000000" w:themeColor="text1"/>
          <w:lang w:eastAsia="en-US"/>
        </w:rPr>
        <w:t>require an integrated multi-agency response.</w:t>
      </w:r>
    </w:p>
    <w:p w:rsidR="008547AF" w:rsidRPr="00EE2142" w:rsidRDefault="008547AF" w:rsidP="006725C5">
      <w:pPr>
        <w:rPr>
          <w:rFonts w:ascii="Verdana" w:eastAsia="Calibri" w:hAnsi="Verdana" w:cs="Arial"/>
          <w:lang w:eastAsia="en-US"/>
        </w:rPr>
      </w:pPr>
    </w:p>
    <w:p w:rsidR="008547AF" w:rsidRPr="00EE2142" w:rsidRDefault="008547AF" w:rsidP="006725C5">
      <w:pPr>
        <w:pStyle w:val="ListParagraph"/>
        <w:numPr>
          <w:ilvl w:val="0"/>
          <w:numId w:val="15"/>
        </w:numPr>
        <w:spacing w:line="276" w:lineRule="auto"/>
        <w:rPr>
          <w:rFonts w:ascii="Verdana" w:eastAsia="Calibri" w:hAnsi="Verdana" w:cs="Arial"/>
          <w:lang w:eastAsia="en-US"/>
        </w:rPr>
      </w:pPr>
      <w:r w:rsidRPr="00EE2142">
        <w:rPr>
          <w:rFonts w:ascii="Verdana" w:eastAsia="Calibri" w:hAnsi="Verdana" w:cs="Arial"/>
          <w:bCs/>
          <w:iCs/>
          <w:lang w:eastAsia="en-US"/>
        </w:rPr>
        <w:t>It is recognised that at its most severe, risky and ongoing, self-harm is an issue requiring multi-agency joint working and shared management of risk and plans to try and reduce risk.</w:t>
      </w:r>
    </w:p>
    <w:p w:rsidR="008547AF" w:rsidRPr="00EE2142" w:rsidRDefault="008547AF" w:rsidP="006725C5">
      <w:pPr>
        <w:rPr>
          <w:rFonts w:ascii="Verdana" w:eastAsia="Calibri" w:hAnsi="Verdana" w:cs="Arial"/>
          <w:lang w:eastAsia="en-US"/>
        </w:rPr>
      </w:pPr>
    </w:p>
    <w:p w:rsidR="008547AF" w:rsidRPr="00EE2142" w:rsidRDefault="008547AF" w:rsidP="006725C5">
      <w:pPr>
        <w:pStyle w:val="ListParagraph"/>
        <w:numPr>
          <w:ilvl w:val="0"/>
          <w:numId w:val="15"/>
        </w:numPr>
        <w:spacing w:line="276" w:lineRule="auto"/>
        <w:rPr>
          <w:rFonts w:ascii="Verdana" w:eastAsia="Calibri" w:hAnsi="Verdana" w:cs="Arial"/>
          <w:color w:val="7030A0"/>
          <w:lang w:eastAsia="en-US"/>
        </w:rPr>
      </w:pPr>
      <w:r w:rsidRPr="00EE2142">
        <w:rPr>
          <w:rFonts w:ascii="Verdana" w:eastAsia="Calibri" w:hAnsi="Verdana" w:cs="Arial"/>
          <w:lang w:eastAsia="en-US"/>
        </w:rPr>
        <w:t>All assessments must be clearly documented in writing, stored on the child’</w:t>
      </w:r>
      <w:r w:rsidR="003868F3" w:rsidRPr="00EE2142">
        <w:rPr>
          <w:rFonts w:ascii="Verdana" w:eastAsia="Calibri" w:hAnsi="Verdana" w:cs="Arial"/>
          <w:lang w:eastAsia="en-US"/>
        </w:rPr>
        <w:t xml:space="preserve">s file, and updated regularly. </w:t>
      </w:r>
      <w:r w:rsidRPr="00EE2142">
        <w:rPr>
          <w:rFonts w:ascii="Verdana" w:eastAsia="Calibri" w:hAnsi="Verdana" w:cs="Arial"/>
          <w:color w:val="000000" w:themeColor="text1"/>
          <w:lang w:eastAsia="en-US"/>
        </w:rPr>
        <w:t>This approach requires an understanding of and an agreement with the child, social work teams and mental health professionals about the triggers and thresholds for them to carry out new assessments, convene multi-agency meetings, and provide interventions or treatments.</w:t>
      </w:r>
    </w:p>
    <w:p w:rsidR="003868F3" w:rsidRPr="00EE2142" w:rsidRDefault="003868F3" w:rsidP="006725C5">
      <w:pPr>
        <w:pStyle w:val="ListParagraph"/>
        <w:rPr>
          <w:rFonts w:ascii="Verdana" w:eastAsia="Calibri" w:hAnsi="Verdana" w:cs="Arial"/>
          <w:color w:val="7030A0"/>
          <w:lang w:eastAsia="en-US"/>
        </w:rPr>
      </w:pPr>
    </w:p>
    <w:p w:rsidR="003868F3" w:rsidRPr="00EE2142" w:rsidRDefault="003868F3" w:rsidP="006725C5">
      <w:pPr>
        <w:spacing w:line="276" w:lineRule="auto"/>
        <w:contextualSpacing/>
        <w:rPr>
          <w:rFonts w:ascii="Verdana" w:eastAsia="Calibri" w:hAnsi="Verdana" w:cs="Arial"/>
          <w:b/>
          <w:lang w:eastAsia="en-US"/>
        </w:rPr>
      </w:pPr>
      <w:r w:rsidRPr="00EE2142">
        <w:rPr>
          <w:rFonts w:ascii="Verdana" w:eastAsia="Calibri" w:hAnsi="Verdana" w:cs="Arial"/>
          <w:b/>
          <w:lang w:eastAsia="en-US"/>
        </w:rPr>
        <w:t xml:space="preserve">Acts of Self-harm </w:t>
      </w:r>
    </w:p>
    <w:p w:rsidR="003868F3" w:rsidRPr="00EE2142" w:rsidRDefault="003868F3" w:rsidP="006725C5">
      <w:pPr>
        <w:spacing w:line="276" w:lineRule="auto"/>
        <w:contextualSpacing/>
        <w:rPr>
          <w:rFonts w:ascii="Verdana" w:eastAsia="Calibri" w:hAnsi="Verdana" w:cs="Arial"/>
          <w:b/>
          <w:lang w:eastAsia="en-US"/>
        </w:rPr>
      </w:pPr>
    </w:p>
    <w:p w:rsidR="003868F3" w:rsidRPr="00EE2142" w:rsidRDefault="008547AF" w:rsidP="006725C5">
      <w:pPr>
        <w:pStyle w:val="ListParagraph"/>
        <w:numPr>
          <w:ilvl w:val="0"/>
          <w:numId w:val="20"/>
        </w:numPr>
        <w:spacing w:line="276" w:lineRule="auto"/>
        <w:rPr>
          <w:rFonts w:ascii="Verdana" w:eastAsia="Calibri" w:hAnsi="Verdana" w:cs="Arial"/>
          <w:lang w:eastAsia="en-US"/>
        </w:rPr>
      </w:pPr>
      <w:r w:rsidRPr="00EE2142">
        <w:rPr>
          <w:rFonts w:ascii="Verdana" w:eastAsia="Calibri" w:hAnsi="Verdana" w:cs="Arial"/>
          <w:lang w:eastAsia="en-US"/>
        </w:rPr>
        <w:t>The respected mental health organisation, Mind, defines self-harm as follows</w:t>
      </w:r>
      <w:r w:rsidR="003868F3" w:rsidRPr="00EE2142">
        <w:rPr>
          <w:rFonts w:ascii="Verdana" w:eastAsia="Calibri" w:hAnsi="Verdana" w:cs="Arial"/>
          <w:lang w:eastAsia="en-US"/>
        </w:rPr>
        <w:t>:</w:t>
      </w:r>
    </w:p>
    <w:p w:rsidR="003868F3" w:rsidRPr="00EE2142" w:rsidRDefault="003868F3" w:rsidP="006725C5">
      <w:pPr>
        <w:pStyle w:val="ListParagraph"/>
        <w:spacing w:line="276" w:lineRule="auto"/>
        <w:rPr>
          <w:rFonts w:ascii="Verdana" w:eastAsia="Calibri" w:hAnsi="Verdana" w:cs="Arial"/>
          <w:lang w:eastAsia="en-US"/>
        </w:rPr>
      </w:pPr>
    </w:p>
    <w:p w:rsidR="008547AF" w:rsidRPr="00EE2142" w:rsidRDefault="008547AF" w:rsidP="006725C5">
      <w:pPr>
        <w:pStyle w:val="ListParagraph"/>
        <w:spacing w:line="276" w:lineRule="auto"/>
        <w:ind w:left="1440"/>
        <w:rPr>
          <w:rFonts w:ascii="Verdana" w:eastAsia="Calibri" w:hAnsi="Verdana" w:cs="Arial"/>
          <w:bCs/>
          <w:i/>
          <w:lang w:val="en" w:eastAsia="en-US"/>
        </w:rPr>
      </w:pPr>
      <w:r w:rsidRPr="00EE2142">
        <w:rPr>
          <w:rFonts w:ascii="Verdana" w:eastAsia="Calibri" w:hAnsi="Verdana" w:cs="Arial"/>
          <w:i/>
          <w:lang w:eastAsia="en-US"/>
        </w:rPr>
        <w:t>“</w:t>
      </w:r>
      <w:r w:rsidRPr="00EE2142">
        <w:rPr>
          <w:rFonts w:ascii="Verdana" w:eastAsia="Calibri" w:hAnsi="Verdana" w:cs="Arial"/>
          <w:bCs/>
          <w:i/>
          <w:lang w:val="en" w:eastAsia="en-US"/>
        </w:rPr>
        <w:t>Self-harm is when somebody intentionally damages or injures their body.  It's usually a way of coping with or expressing overwhelming emotional distress”.</w:t>
      </w:r>
    </w:p>
    <w:p w:rsidR="003868F3" w:rsidRPr="00EE2142" w:rsidRDefault="003868F3" w:rsidP="006725C5">
      <w:pPr>
        <w:pStyle w:val="ListParagraph"/>
        <w:spacing w:line="276" w:lineRule="auto"/>
        <w:ind w:left="1440"/>
        <w:rPr>
          <w:rFonts w:ascii="Verdana" w:eastAsia="Calibri" w:hAnsi="Verdana" w:cs="Arial"/>
          <w:b/>
          <w:i/>
          <w:lang w:eastAsia="en-US"/>
        </w:rPr>
      </w:pPr>
    </w:p>
    <w:p w:rsidR="008547AF" w:rsidRPr="00EE2142" w:rsidRDefault="008547AF" w:rsidP="006725C5">
      <w:pPr>
        <w:pStyle w:val="ListParagraph"/>
        <w:numPr>
          <w:ilvl w:val="0"/>
          <w:numId w:val="18"/>
        </w:numPr>
        <w:rPr>
          <w:rFonts w:ascii="Verdana" w:eastAsia="Calibri" w:hAnsi="Verdana" w:cs="Arial"/>
          <w:lang w:eastAsia="en-US"/>
        </w:rPr>
      </w:pPr>
      <w:r w:rsidRPr="00EE2142">
        <w:rPr>
          <w:rFonts w:ascii="Verdana" w:eastAsia="Calibri" w:hAnsi="Verdana" w:cs="Arial"/>
          <w:lang w:eastAsia="en-US"/>
        </w:rPr>
        <w:t>Self-harming behaviours can include the following:</w:t>
      </w:r>
    </w:p>
    <w:p w:rsidR="008547AF" w:rsidRPr="00EE2142" w:rsidRDefault="008547AF" w:rsidP="006725C5">
      <w:pPr>
        <w:ind w:left="1146" w:firstLine="60"/>
        <w:contextualSpacing/>
        <w:rPr>
          <w:rFonts w:ascii="Verdana" w:eastAsia="Calibri" w:hAnsi="Verdana" w:cs="Arial"/>
          <w:b/>
          <w:i/>
          <w:lang w:eastAsia="en-US"/>
        </w:rPr>
      </w:pPr>
    </w:p>
    <w:p w:rsidR="008547AF" w:rsidRPr="00EE2142" w:rsidRDefault="008547AF" w:rsidP="006725C5">
      <w:pPr>
        <w:numPr>
          <w:ilvl w:val="0"/>
          <w:numId w:val="16"/>
        </w:numPr>
        <w:spacing w:line="276" w:lineRule="auto"/>
        <w:contextualSpacing/>
        <w:rPr>
          <w:rFonts w:ascii="Verdana" w:eastAsia="Calibri" w:hAnsi="Verdana" w:cs="Arial"/>
          <w:lang w:eastAsia="en-US"/>
        </w:rPr>
      </w:pPr>
      <w:r w:rsidRPr="00EE2142">
        <w:rPr>
          <w:rFonts w:ascii="Verdana" w:eastAsia="Calibri" w:hAnsi="Verdana" w:cs="Arial"/>
          <w:lang w:eastAsia="en-US"/>
        </w:rPr>
        <w:t xml:space="preserve">Cutting </w:t>
      </w:r>
    </w:p>
    <w:p w:rsidR="008547AF" w:rsidRPr="00EE2142" w:rsidRDefault="008547AF" w:rsidP="006725C5">
      <w:pPr>
        <w:numPr>
          <w:ilvl w:val="0"/>
          <w:numId w:val="16"/>
        </w:numPr>
        <w:spacing w:line="276" w:lineRule="auto"/>
        <w:contextualSpacing/>
        <w:rPr>
          <w:rFonts w:ascii="Verdana" w:eastAsia="Calibri" w:hAnsi="Verdana" w:cs="Arial"/>
          <w:lang w:eastAsia="en-US"/>
        </w:rPr>
      </w:pPr>
      <w:r w:rsidRPr="00EE2142">
        <w:rPr>
          <w:rFonts w:ascii="Verdana" w:eastAsia="Calibri" w:hAnsi="Verdana" w:cs="Arial"/>
          <w:lang w:eastAsia="en-US"/>
        </w:rPr>
        <w:t xml:space="preserve">Taking an overdose of tablets </w:t>
      </w:r>
    </w:p>
    <w:p w:rsidR="008547AF" w:rsidRPr="00EE2142" w:rsidRDefault="008547AF" w:rsidP="006725C5">
      <w:pPr>
        <w:numPr>
          <w:ilvl w:val="0"/>
          <w:numId w:val="16"/>
        </w:numPr>
        <w:spacing w:line="276" w:lineRule="auto"/>
        <w:contextualSpacing/>
        <w:rPr>
          <w:rFonts w:ascii="Verdana" w:eastAsia="Calibri" w:hAnsi="Verdana" w:cs="Arial"/>
          <w:lang w:eastAsia="en-US"/>
        </w:rPr>
      </w:pPr>
      <w:r w:rsidRPr="00EE2142">
        <w:rPr>
          <w:rFonts w:ascii="Verdana" w:eastAsia="Calibri" w:hAnsi="Verdana" w:cs="Arial"/>
          <w:lang w:eastAsia="en-US"/>
        </w:rPr>
        <w:t xml:space="preserve">Swallowing hazardous materials or substances </w:t>
      </w:r>
    </w:p>
    <w:p w:rsidR="008547AF" w:rsidRPr="00EE2142" w:rsidRDefault="008547AF" w:rsidP="006725C5">
      <w:pPr>
        <w:numPr>
          <w:ilvl w:val="0"/>
          <w:numId w:val="16"/>
        </w:numPr>
        <w:spacing w:line="276" w:lineRule="auto"/>
        <w:contextualSpacing/>
        <w:rPr>
          <w:rFonts w:ascii="Verdana" w:eastAsia="Calibri" w:hAnsi="Verdana" w:cs="Arial"/>
          <w:lang w:eastAsia="en-US"/>
        </w:rPr>
      </w:pPr>
      <w:r w:rsidRPr="00EE2142">
        <w:rPr>
          <w:rFonts w:ascii="Verdana" w:eastAsia="Calibri" w:hAnsi="Verdana" w:cs="Arial"/>
          <w:lang w:eastAsia="en-US"/>
        </w:rPr>
        <w:t xml:space="preserve">Burning – either physically or chemically </w:t>
      </w:r>
    </w:p>
    <w:p w:rsidR="008547AF" w:rsidRPr="00EE2142" w:rsidRDefault="008547AF" w:rsidP="006725C5">
      <w:pPr>
        <w:numPr>
          <w:ilvl w:val="0"/>
          <w:numId w:val="16"/>
        </w:numPr>
        <w:spacing w:line="276" w:lineRule="auto"/>
        <w:contextualSpacing/>
        <w:rPr>
          <w:rFonts w:ascii="Verdana" w:eastAsia="Calibri" w:hAnsi="Verdana" w:cs="Arial"/>
          <w:lang w:eastAsia="en-US"/>
        </w:rPr>
      </w:pPr>
      <w:r w:rsidRPr="00EE2142">
        <w:rPr>
          <w:rFonts w:ascii="Verdana" w:eastAsia="Calibri" w:hAnsi="Verdana" w:cs="Arial"/>
          <w:lang w:eastAsia="en-US"/>
        </w:rPr>
        <w:t xml:space="preserve">Over/under medicating e.g. misusing insulin </w:t>
      </w:r>
    </w:p>
    <w:p w:rsidR="008547AF" w:rsidRPr="00EE2142" w:rsidRDefault="008547AF" w:rsidP="006725C5">
      <w:pPr>
        <w:numPr>
          <w:ilvl w:val="0"/>
          <w:numId w:val="16"/>
        </w:numPr>
        <w:spacing w:line="276" w:lineRule="auto"/>
        <w:contextualSpacing/>
        <w:rPr>
          <w:rFonts w:ascii="Verdana" w:eastAsia="Calibri" w:hAnsi="Verdana" w:cs="Arial"/>
          <w:lang w:eastAsia="en-US"/>
        </w:rPr>
      </w:pPr>
      <w:r w:rsidRPr="00EE2142">
        <w:rPr>
          <w:rFonts w:ascii="Verdana" w:eastAsia="Calibri" w:hAnsi="Verdana" w:cs="Arial"/>
          <w:lang w:eastAsia="en-US"/>
        </w:rPr>
        <w:t xml:space="preserve">Punching/hitting/bruising/biting </w:t>
      </w:r>
    </w:p>
    <w:p w:rsidR="008547AF" w:rsidRPr="00EE2142" w:rsidRDefault="008547AF" w:rsidP="006725C5">
      <w:pPr>
        <w:numPr>
          <w:ilvl w:val="0"/>
          <w:numId w:val="16"/>
        </w:numPr>
        <w:spacing w:line="276" w:lineRule="auto"/>
        <w:contextualSpacing/>
        <w:rPr>
          <w:rFonts w:ascii="Verdana" w:eastAsia="Calibri" w:hAnsi="Verdana" w:cs="Arial"/>
          <w:lang w:eastAsia="en-US"/>
        </w:rPr>
      </w:pPr>
      <w:r w:rsidRPr="00EE2142">
        <w:rPr>
          <w:rFonts w:ascii="Verdana" w:eastAsia="Calibri" w:hAnsi="Verdana" w:cs="Arial"/>
          <w:lang w:eastAsia="en-US"/>
        </w:rPr>
        <w:t xml:space="preserve">Hair pulling/skin picking/head banging </w:t>
      </w:r>
    </w:p>
    <w:p w:rsidR="008547AF" w:rsidRPr="00EE2142" w:rsidRDefault="008547AF" w:rsidP="006725C5">
      <w:pPr>
        <w:numPr>
          <w:ilvl w:val="0"/>
          <w:numId w:val="16"/>
        </w:numPr>
        <w:spacing w:line="276" w:lineRule="auto"/>
        <w:contextualSpacing/>
        <w:rPr>
          <w:rFonts w:ascii="Verdana" w:eastAsia="Calibri" w:hAnsi="Verdana" w:cs="Arial"/>
          <w:lang w:eastAsia="en-US"/>
        </w:rPr>
      </w:pPr>
      <w:r w:rsidRPr="00EE2142">
        <w:rPr>
          <w:rFonts w:ascii="Verdana" w:eastAsia="Calibri" w:hAnsi="Verdana" w:cs="Arial"/>
          <w:lang w:eastAsia="en-US"/>
        </w:rPr>
        <w:t>Pulling hair out, finger nails, teeth</w:t>
      </w:r>
    </w:p>
    <w:p w:rsidR="003868F3" w:rsidRPr="00EE2142" w:rsidRDefault="008547AF" w:rsidP="006725C5">
      <w:pPr>
        <w:numPr>
          <w:ilvl w:val="0"/>
          <w:numId w:val="16"/>
        </w:numPr>
        <w:spacing w:line="276" w:lineRule="auto"/>
        <w:contextualSpacing/>
        <w:rPr>
          <w:rFonts w:ascii="Verdana" w:eastAsia="Calibri" w:hAnsi="Verdana" w:cs="Arial"/>
          <w:lang w:eastAsia="en-US"/>
        </w:rPr>
      </w:pPr>
      <w:r w:rsidRPr="00EE2142">
        <w:rPr>
          <w:rFonts w:ascii="Verdana" w:eastAsia="Calibri" w:hAnsi="Verdana" w:cs="Arial"/>
          <w:lang w:eastAsia="en-US"/>
        </w:rPr>
        <w:t>Tying ligatures around the neck, arms or legs, waist</w:t>
      </w:r>
    </w:p>
    <w:p w:rsidR="003868F3" w:rsidRPr="00EE2142" w:rsidRDefault="003868F3" w:rsidP="006725C5">
      <w:pPr>
        <w:spacing w:line="276" w:lineRule="auto"/>
        <w:ind w:left="1080"/>
        <w:contextualSpacing/>
        <w:rPr>
          <w:rFonts w:ascii="Verdana" w:eastAsia="Calibri" w:hAnsi="Verdana" w:cs="Arial"/>
          <w:lang w:eastAsia="en-US"/>
        </w:rPr>
      </w:pPr>
    </w:p>
    <w:p w:rsidR="008547AF" w:rsidRPr="00EE2142" w:rsidRDefault="008547AF" w:rsidP="006725C5">
      <w:pPr>
        <w:pStyle w:val="ListParagraph"/>
        <w:numPr>
          <w:ilvl w:val="0"/>
          <w:numId w:val="19"/>
        </w:numPr>
        <w:spacing w:line="276" w:lineRule="auto"/>
        <w:rPr>
          <w:rFonts w:ascii="Verdana" w:eastAsia="Calibri" w:hAnsi="Verdana" w:cs="Arial"/>
          <w:lang w:eastAsia="en-US"/>
        </w:rPr>
      </w:pPr>
      <w:r w:rsidRPr="00EE2142">
        <w:rPr>
          <w:rFonts w:ascii="Verdana" w:eastAsia="Calibri" w:hAnsi="Verdana" w:cs="Arial"/>
          <w:lang w:eastAsia="en-US"/>
        </w:rPr>
        <w:t xml:space="preserve">Episodes of alcohol/drug/substance misuse and over or under eating can sometimes </w:t>
      </w:r>
      <w:proofErr w:type="gramStart"/>
      <w:r w:rsidRPr="00EE2142">
        <w:rPr>
          <w:rFonts w:ascii="Verdana" w:eastAsia="Calibri" w:hAnsi="Verdana" w:cs="Arial"/>
          <w:lang w:eastAsia="en-US"/>
        </w:rPr>
        <w:t>be</w:t>
      </w:r>
      <w:proofErr w:type="gramEnd"/>
      <w:r w:rsidRPr="00EE2142">
        <w:rPr>
          <w:rFonts w:ascii="Verdana" w:eastAsia="Calibri" w:hAnsi="Verdana" w:cs="Arial"/>
          <w:lang w:eastAsia="en-US"/>
        </w:rPr>
        <w:t xml:space="preserve"> acts of deliberate self-harm. </w:t>
      </w:r>
    </w:p>
    <w:p w:rsidR="003868F3" w:rsidRPr="00EE2142" w:rsidRDefault="003868F3" w:rsidP="006725C5">
      <w:pPr>
        <w:pStyle w:val="ListParagraph"/>
        <w:spacing w:line="276" w:lineRule="auto"/>
        <w:rPr>
          <w:rFonts w:ascii="Verdana" w:eastAsia="Calibri" w:hAnsi="Verdana" w:cs="Arial"/>
          <w:lang w:eastAsia="en-US"/>
        </w:rPr>
      </w:pPr>
    </w:p>
    <w:p w:rsidR="003868F3" w:rsidRPr="00EE2142" w:rsidRDefault="008547AF" w:rsidP="006725C5">
      <w:pPr>
        <w:pStyle w:val="ListParagraph"/>
        <w:numPr>
          <w:ilvl w:val="0"/>
          <w:numId w:val="19"/>
        </w:numPr>
        <w:spacing w:line="276" w:lineRule="auto"/>
        <w:rPr>
          <w:rFonts w:ascii="Verdana" w:eastAsia="Calibri" w:hAnsi="Verdana" w:cs="Arial"/>
          <w:lang w:eastAsia="en-US"/>
        </w:rPr>
      </w:pPr>
      <w:r w:rsidRPr="00EE2142">
        <w:rPr>
          <w:rFonts w:ascii="Verdana" w:eastAsia="Calibri" w:hAnsi="Verdana" w:cs="Arial"/>
          <w:lang w:eastAsia="en-US"/>
        </w:rPr>
        <w:t xml:space="preserve">However, this list is not exhaustive and self-harming behaviours can evolve and tend to increase in severity over time.  </w:t>
      </w:r>
    </w:p>
    <w:p w:rsidR="008547AF" w:rsidRPr="00EE2142" w:rsidRDefault="008547AF" w:rsidP="006725C5">
      <w:pPr>
        <w:spacing w:line="276" w:lineRule="auto"/>
        <w:rPr>
          <w:rFonts w:ascii="Verdana" w:eastAsia="Calibri" w:hAnsi="Verdana" w:cs="Arial"/>
          <w:lang w:eastAsia="en-US"/>
        </w:rPr>
      </w:pPr>
      <w:r w:rsidRPr="00EE2142">
        <w:rPr>
          <w:rFonts w:ascii="Verdana" w:eastAsia="Calibri" w:hAnsi="Verdana" w:cs="Arial"/>
          <w:lang w:eastAsia="en-US"/>
        </w:rPr>
        <w:t xml:space="preserve"> </w:t>
      </w:r>
    </w:p>
    <w:p w:rsidR="008547AF" w:rsidRPr="00EE2142" w:rsidRDefault="008547AF" w:rsidP="006725C5">
      <w:pPr>
        <w:pStyle w:val="ListParagraph"/>
        <w:numPr>
          <w:ilvl w:val="0"/>
          <w:numId w:val="19"/>
        </w:numPr>
        <w:spacing w:line="276" w:lineRule="auto"/>
        <w:rPr>
          <w:rFonts w:ascii="Verdana" w:eastAsia="Calibri" w:hAnsi="Verdana" w:cs="Arial"/>
          <w:bCs/>
          <w:iCs/>
          <w:lang w:eastAsia="en-US"/>
        </w:rPr>
      </w:pPr>
      <w:r w:rsidRPr="00EE2142">
        <w:rPr>
          <w:rFonts w:ascii="Verdana" w:eastAsia="Calibri" w:hAnsi="Verdana" w:cs="Arial"/>
          <w:lang w:eastAsia="en-US"/>
        </w:rPr>
        <w:t>A</w:t>
      </w:r>
      <w:r w:rsidRPr="00EE2142">
        <w:rPr>
          <w:rFonts w:ascii="Verdana" w:eastAsia="Calibri" w:hAnsi="Verdana" w:cs="Arial"/>
          <w:bCs/>
          <w:iCs/>
          <w:lang w:eastAsia="en-US"/>
        </w:rPr>
        <w:t>ny attempt to self-harm should be treated seriously and discussed at the earliest appropriate opportunity with the child and relevant professionals. Attempts within this should be made to establish whether a suicidal intent exists or existed and if so suitable professional consultation at the earliest point is essential.</w:t>
      </w:r>
    </w:p>
    <w:p w:rsidR="008547AF" w:rsidRPr="00EE2142" w:rsidRDefault="008547AF" w:rsidP="006725C5">
      <w:pPr>
        <w:rPr>
          <w:rFonts w:ascii="Verdana" w:eastAsia="Calibri" w:hAnsi="Verdana" w:cs="Arial"/>
          <w:bCs/>
          <w:iCs/>
          <w:lang w:eastAsia="en-US"/>
        </w:rPr>
      </w:pPr>
    </w:p>
    <w:p w:rsidR="003868F3" w:rsidRPr="00EE2142" w:rsidRDefault="003868F3" w:rsidP="006725C5">
      <w:pPr>
        <w:rPr>
          <w:rFonts w:ascii="Verdana" w:eastAsia="Calibri" w:hAnsi="Verdana" w:cs="Arial"/>
          <w:bCs/>
          <w:iCs/>
          <w:lang w:eastAsia="en-US"/>
        </w:rPr>
      </w:pPr>
      <w:r w:rsidRPr="00EE2142">
        <w:rPr>
          <w:rFonts w:ascii="Verdana" w:eastAsia="Calibri" w:hAnsi="Verdana" w:cs="Arial"/>
          <w:b/>
          <w:lang w:eastAsia="en-US"/>
        </w:rPr>
        <w:t>Harm minimisation strategies</w:t>
      </w:r>
    </w:p>
    <w:p w:rsidR="003868F3" w:rsidRPr="00EE2142" w:rsidRDefault="003868F3" w:rsidP="006725C5">
      <w:pPr>
        <w:rPr>
          <w:rFonts w:ascii="Verdana" w:eastAsia="Calibri" w:hAnsi="Verdana" w:cs="Arial"/>
          <w:bCs/>
          <w:iCs/>
          <w:lang w:eastAsia="en-US"/>
        </w:rPr>
      </w:pPr>
    </w:p>
    <w:p w:rsidR="008547AF" w:rsidRPr="00EE2142" w:rsidRDefault="008547AF" w:rsidP="006725C5">
      <w:pPr>
        <w:pStyle w:val="ListParagraph"/>
        <w:numPr>
          <w:ilvl w:val="0"/>
          <w:numId w:val="21"/>
        </w:numPr>
        <w:spacing w:line="276" w:lineRule="auto"/>
        <w:rPr>
          <w:rFonts w:ascii="Verdana" w:eastAsia="Calibri" w:hAnsi="Verdana" w:cs="Arial"/>
          <w:color w:val="000000" w:themeColor="text1"/>
          <w:lang w:eastAsia="en-US"/>
        </w:rPr>
      </w:pPr>
      <w:r w:rsidRPr="00EE2142">
        <w:rPr>
          <w:rFonts w:ascii="Verdana" w:eastAsia="Calibri" w:hAnsi="Verdana" w:cs="Arial"/>
          <w:bCs/>
          <w:iCs/>
          <w:lang w:eastAsia="en-US"/>
        </w:rPr>
        <w:t>H</w:t>
      </w:r>
      <w:r w:rsidRPr="00EE2142">
        <w:rPr>
          <w:rFonts w:ascii="Verdana" w:eastAsia="Calibri" w:hAnsi="Verdana" w:cs="Arial"/>
          <w:color w:val="000000" w:themeColor="text1"/>
          <w:lang w:eastAsia="en-US"/>
        </w:rPr>
        <w:t>arm minimisation strategy should be agreed and signed off by the multi-agency group including the child’s Social Worker and CAMHS/psychologist.</w:t>
      </w:r>
    </w:p>
    <w:p w:rsidR="008547AF" w:rsidRPr="00EE2142" w:rsidRDefault="008547AF" w:rsidP="006725C5">
      <w:pPr>
        <w:ind w:left="720"/>
        <w:contextualSpacing/>
        <w:rPr>
          <w:rFonts w:ascii="Verdana" w:eastAsia="Calibri" w:hAnsi="Verdana" w:cs="Arial"/>
          <w:color w:val="000000" w:themeColor="text1"/>
          <w:lang w:eastAsia="en-US"/>
        </w:rPr>
      </w:pPr>
    </w:p>
    <w:p w:rsidR="008547AF" w:rsidRPr="00EE2142" w:rsidRDefault="008547AF" w:rsidP="006725C5">
      <w:pPr>
        <w:pStyle w:val="ListParagraph"/>
        <w:numPr>
          <w:ilvl w:val="0"/>
          <w:numId w:val="21"/>
        </w:numPr>
        <w:spacing w:line="276" w:lineRule="auto"/>
        <w:rPr>
          <w:rFonts w:ascii="Verdana" w:eastAsia="Calibri" w:hAnsi="Verdana" w:cs="Arial"/>
          <w:color w:val="000000" w:themeColor="text1"/>
          <w:lang w:eastAsia="en-US"/>
        </w:rPr>
      </w:pPr>
      <w:r w:rsidRPr="00EE2142">
        <w:rPr>
          <w:rFonts w:ascii="Verdana" w:eastAsia="Calibri" w:hAnsi="Verdana" w:cs="Arial"/>
          <w:color w:val="000000" w:themeColor="text1"/>
          <w:lang w:eastAsia="en-US"/>
        </w:rPr>
        <w:t xml:space="preserve">We should seek to avoid responses which appear to normalise and accept repeat self-harm as a ‘routine’ facet of the child’s behaviour.  Staff members should empathise and understand when children feel the need to do this, but try to establish why, and work with them to continue to reduce the impulse to do this and address the triggers. </w:t>
      </w:r>
    </w:p>
    <w:p w:rsidR="003868F3" w:rsidRPr="00EE2142" w:rsidRDefault="003868F3" w:rsidP="006725C5">
      <w:pPr>
        <w:spacing w:line="276" w:lineRule="auto"/>
        <w:rPr>
          <w:rFonts w:ascii="Verdana" w:eastAsia="Calibri" w:hAnsi="Verdana" w:cs="Arial"/>
          <w:color w:val="000000" w:themeColor="text1"/>
          <w:lang w:eastAsia="en-US"/>
        </w:rPr>
      </w:pPr>
    </w:p>
    <w:p w:rsidR="008547AF" w:rsidRPr="00EE2142" w:rsidRDefault="008547AF" w:rsidP="006725C5">
      <w:pPr>
        <w:pStyle w:val="ListParagraph"/>
        <w:numPr>
          <w:ilvl w:val="0"/>
          <w:numId w:val="21"/>
        </w:numPr>
        <w:spacing w:line="276" w:lineRule="auto"/>
        <w:rPr>
          <w:rFonts w:ascii="Verdana" w:eastAsia="Calibri" w:hAnsi="Verdana" w:cs="Arial"/>
          <w:color w:val="000000" w:themeColor="text1"/>
          <w:lang w:eastAsia="en-US"/>
        </w:rPr>
      </w:pPr>
      <w:r w:rsidRPr="00EE2142">
        <w:rPr>
          <w:rFonts w:ascii="Verdana" w:eastAsia="Times New Roman" w:hAnsi="Verdana" w:cs="Arial"/>
        </w:rPr>
        <w:t xml:space="preserve">The success of a harm minimisation plan is likely to be dependent upon a consistent approach being taken to the management of the physical environment, the gathering and review of information relating to children and individual risk assessment. </w:t>
      </w:r>
    </w:p>
    <w:p w:rsidR="008547AF" w:rsidRPr="00EE2142" w:rsidRDefault="008547AF" w:rsidP="006725C5">
      <w:pPr>
        <w:ind w:left="720"/>
        <w:contextualSpacing/>
        <w:rPr>
          <w:rFonts w:ascii="Verdana" w:eastAsia="Times New Roman" w:hAnsi="Verdana" w:cs="Arial"/>
        </w:rPr>
      </w:pPr>
    </w:p>
    <w:p w:rsidR="008547AF" w:rsidRPr="00EE2142" w:rsidRDefault="008547AF" w:rsidP="006725C5">
      <w:pPr>
        <w:pStyle w:val="ListParagraph"/>
        <w:numPr>
          <w:ilvl w:val="0"/>
          <w:numId w:val="21"/>
        </w:numPr>
        <w:spacing w:line="276" w:lineRule="auto"/>
        <w:rPr>
          <w:rFonts w:ascii="Verdana" w:eastAsia="Calibri" w:hAnsi="Verdana" w:cs="Arial"/>
          <w:color w:val="000000" w:themeColor="text1"/>
          <w:lang w:eastAsia="en-US"/>
        </w:rPr>
      </w:pPr>
      <w:r w:rsidRPr="00EE2142">
        <w:rPr>
          <w:rFonts w:ascii="Verdana" w:eastAsia="Times New Roman" w:hAnsi="Verdana" w:cs="Arial"/>
        </w:rPr>
        <w:lastRenderedPageBreak/>
        <w:t xml:space="preserve">Staff are required to reduce opportunities for self-harm by providing a safe physical environment.  It is noted that removing high risk items within a home environment may escalate self-harm behaviours (e.g. ligatures). However, it is anticipated that preventative work will be in place for any child with a history of self-harm to identify strategies to delay or redirect injurious behaviour.  </w:t>
      </w:r>
    </w:p>
    <w:p w:rsidR="008547AF" w:rsidRPr="00EE2142" w:rsidRDefault="008547AF" w:rsidP="006725C5">
      <w:pPr>
        <w:ind w:left="720"/>
        <w:contextualSpacing/>
        <w:rPr>
          <w:rFonts w:ascii="Verdana" w:eastAsia="Times New Roman" w:hAnsi="Verdana" w:cs="Arial"/>
        </w:rPr>
      </w:pPr>
    </w:p>
    <w:p w:rsidR="008547AF" w:rsidRPr="00EE2142" w:rsidRDefault="008547AF" w:rsidP="006725C5">
      <w:pPr>
        <w:pStyle w:val="ListParagraph"/>
        <w:numPr>
          <w:ilvl w:val="0"/>
          <w:numId w:val="21"/>
        </w:numPr>
        <w:spacing w:line="276" w:lineRule="auto"/>
        <w:rPr>
          <w:rFonts w:ascii="Verdana" w:eastAsia="Calibri" w:hAnsi="Verdana" w:cs="Arial"/>
          <w:color w:val="000000" w:themeColor="text1"/>
          <w:lang w:eastAsia="en-US"/>
        </w:rPr>
      </w:pPr>
      <w:r w:rsidRPr="00EE2142">
        <w:rPr>
          <w:rFonts w:ascii="Verdana" w:eastAsia="Times New Roman" w:hAnsi="Verdana" w:cs="Arial"/>
        </w:rPr>
        <w:t xml:space="preserve">There must be comprehensive and ongoing risk assessments regarding furnishings, fittings and fabric design, (for example, building design, removal of risk items, restrict access to high risk areas). </w:t>
      </w:r>
    </w:p>
    <w:p w:rsidR="008547AF" w:rsidRPr="00EE2142" w:rsidRDefault="008547AF" w:rsidP="006725C5">
      <w:pPr>
        <w:ind w:left="720"/>
        <w:contextualSpacing/>
        <w:rPr>
          <w:rFonts w:ascii="Verdana" w:eastAsia="Times New Roman" w:hAnsi="Verdana" w:cs="Arial"/>
        </w:rPr>
      </w:pPr>
    </w:p>
    <w:p w:rsidR="008547AF" w:rsidRPr="00EE2142" w:rsidRDefault="008547AF" w:rsidP="006725C5">
      <w:pPr>
        <w:pStyle w:val="ListParagraph"/>
        <w:numPr>
          <w:ilvl w:val="0"/>
          <w:numId w:val="21"/>
        </w:numPr>
        <w:spacing w:line="276" w:lineRule="auto"/>
        <w:rPr>
          <w:rFonts w:ascii="Verdana" w:eastAsia="Calibri" w:hAnsi="Verdana" w:cs="Arial"/>
          <w:color w:val="000000" w:themeColor="text1"/>
          <w:lang w:eastAsia="en-US"/>
        </w:rPr>
      </w:pPr>
      <w:r w:rsidRPr="00EE2142">
        <w:rPr>
          <w:rFonts w:ascii="Verdana" w:eastAsia="Times New Roman" w:hAnsi="Verdana" w:cs="Arial"/>
        </w:rPr>
        <w:t>There must be clear requirements regarding prohibited items which are applied without exception to children, staff and visitors.</w:t>
      </w:r>
    </w:p>
    <w:p w:rsidR="008547AF" w:rsidRPr="00EE2142" w:rsidRDefault="008547AF" w:rsidP="006725C5">
      <w:pPr>
        <w:ind w:left="720"/>
        <w:contextualSpacing/>
        <w:rPr>
          <w:rFonts w:ascii="Verdana" w:eastAsia="Times New Roman" w:hAnsi="Verdana" w:cs="Arial"/>
        </w:rPr>
      </w:pPr>
    </w:p>
    <w:p w:rsidR="008547AF" w:rsidRPr="00EE2142" w:rsidRDefault="008547AF" w:rsidP="006725C5">
      <w:pPr>
        <w:pStyle w:val="ListParagraph"/>
        <w:numPr>
          <w:ilvl w:val="0"/>
          <w:numId w:val="21"/>
        </w:numPr>
        <w:spacing w:line="276" w:lineRule="auto"/>
        <w:rPr>
          <w:rFonts w:ascii="Verdana" w:eastAsia="Calibri" w:hAnsi="Verdana" w:cs="Arial"/>
          <w:color w:val="000000" w:themeColor="text1"/>
          <w:lang w:eastAsia="en-US"/>
        </w:rPr>
      </w:pPr>
      <w:r w:rsidRPr="00EE2142">
        <w:rPr>
          <w:rFonts w:ascii="Verdana" w:eastAsia="Times New Roman" w:hAnsi="Verdana" w:cs="Arial"/>
        </w:rPr>
        <w:t>There must be increased supervision in</w:t>
      </w:r>
      <w:r w:rsidR="004C2D33">
        <w:rPr>
          <w:rFonts w:ascii="Verdana" w:eastAsia="Times New Roman" w:hAnsi="Verdana" w:cs="Arial"/>
        </w:rPr>
        <w:t xml:space="preserve"> high risk areas and activities.</w:t>
      </w:r>
    </w:p>
    <w:p w:rsidR="008547AF" w:rsidRPr="00EE2142" w:rsidRDefault="008547AF" w:rsidP="006725C5">
      <w:pPr>
        <w:ind w:left="720"/>
        <w:contextualSpacing/>
        <w:rPr>
          <w:rFonts w:ascii="Verdana" w:eastAsia="Times New Roman" w:hAnsi="Verdana" w:cs="Arial"/>
        </w:rPr>
      </w:pPr>
    </w:p>
    <w:p w:rsidR="008547AF" w:rsidRPr="00EE2142" w:rsidRDefault="008547AF" w:rsidP="006725C5">
      <w:pPr>
        <w:pStyle w:val="ListParagraph"/>
        <w:numPr>
          <w:ilvl w:val="0"/>
          <w:numId w:val="21"/>
        </w:numPr>
        <w:spacing w:line="276" w:lineRule="auto"/>
        <w:rPr>
          <w:rFonts w:ascii="Verdana" w:eastAsia="Calibri" w:hAnsi="Verdana" w:cs="Arial"/>
          <w:color w:val="000000" w:themeColor="text1"/>
          <w:lang w:eastAsia="en-US"/>
        </w:rPr>
      </w:pPr>
      <w:r w:rsidRPr="00EE2142">
        <w:rPr>
          <w:rFonts w:ascii="Verdana" w:eastAsia="Times New Roman" w:hAnsi="Verdana" w:cs="Arial"/>
        </w:rPr>
        <w:t xml:space="preserve">Registered Manager to undertake a quarterly review of incidents to maximise learning/potential creation of safer environment. </w:t>
      </w:r>
    </w:p>
    <w:p w:rsidR="008547AF" w:rsidRPr="00EE2142" w:rsidRDefault="008547AF" w:rsidP="006725C5">
      <w:pPr>
        <w:spacing w:line="276" w:lineRule="auto"/>
        <w:ind w:left="720"/>
        <w:contextualSpacing/>
        <w:rPr>
          <w:rFonts w:ascii="Verdana" w:eastAsia="Times New Roman" w:hAnsi="Verdana" w:cs="Arial"/>
        </w:rPr>
      </w:pPr>
    </w:p>
    <w:p w:rsidR="008547AF" w:rsidRPr="00EE2142" w:rsidRDefault="008547AF" w:rsidP="006725C5">
      <w:pPr>
        <w:pStyle w:val="ListParagraph"/>
        <w:numPr>
          <w:ilvl w:val="0"/>
          <w:numId w:val="21"/>
        </w:numPr>
        <w:spacing w:line="276" w:lineRule="auto"/>
        <w:rPr>
          <w:rFonts w:ascii="Verdana" w:eastAsia="Calibri" w:hAnsi="Verdana" w:cs="Arial"/>
          <w:color w:val="000000" w:themeColor="text1"/>
          <w:lang w:eastAsia="en-US"/>
        </w:rPr>
      </w:pPr>
      <w:r w:rsidRPr="00EE2142">
        <w:rPr>
          <w:rFonts w:ascii="Verdana" w:eastAsia="Times New Roman" w:hAnsi="Verdana" w:cs="Arial"/>
        </w:rPr>
        <w:t xml:space="preserve">Robust recording and monitoring systems, using incident reports to log all relevant details. </w:t>
      </w:r>
    </w:p>
    <w:p w:rsidR="008547AF" w:rsidRPr="00EE2142" w:rsidRDefault="008547AF" w:rsidP="006725C5">
      <w:pPr>
        <w:spacing w:line="276" w:lineRule="auto"/>
        <w:ind w:left="720"/>
        <w:contextualSpacing/>
        <w:rPr>
          <w:rFonts w:ascii="Verdana" w:eastAsia="Times New Roman" w:hAnsi="Verdana" w:cs="Arial"/>
        </w:rPr>
      </w:pPr>
    </w:p>
    <w:p w:rsidR="008547AF" w:rsidRPr="00EE2142" w:rsidRDefault="008547AF" w:rsidP="006725C5">
      <w:pPr>
        <w:pStyle w:val="ListParagraph"/>
        <w:numPr>
          <w:ilvl w:val="0"/>
          <w:numId w:val="21"/>
        </w:numPr>
        <w:spacing w:line="276" w:lineRule="auto"/>
        <w:rPr>
          <w:rFonts w:ascii="Verdana" w:eastAsia="Calibri" w:hAnsi="Verdana" w:cs="Arial"/>
          <w:color w:val="000000" w:themeColor="text1"/>
          <w:lang w:eastAsia="en-US"/>
        </w:rPr>
      </w:pPr>
      <w:r w:rsidRPr="00EE2142">
        <w:rPr>
          <w:rFonts w:ascii="Verdana" w:eastAsia="Times New Roman" w:hAnsi="Verdana" w:cs="Arial"/>
        </w:rPr>
        <w:t>The availability of sufficient numbers of first aiders and resources to ensure hygienic interventions, thereby reducing the risk of infection.</w:t>
      </w:r>
    </w:p>
    <w:p w:rsidR="008547AF" w:rsidRPr="00EE2142" w:rsidRDefault="008547AF" w:rsidP="006725C5">
      <w:pPr>
        <w:spacing w:line="276" w:lineRule="auto"/>
        <w:ind w:left="720"/>
        <w:contextualSpacing/>
        <w:rPr>
          <w:rFonts w:ascii="Verdana" w:eastAsia="Times New Roman" w:hAnsi="Verdana" w:cs="Arial"/>
        </w:rPr>
      </w:pPr>
    </w:p>
    <w:p w:rsidR="008547AF" w:rsidRPr="00EE2142" w:rsidRDefault="008547AF" w:rsidP="006725C5">
      <w:pPr>
        <w:pStyle w:val="ListParagraph"/>
        <w:numPr>
          <w:ilvl w:val="0"/>
          <w:numId w:val="21"/>
        </w:numPr>
        <w:spacing w:line="276" w:lineRule="auto"/>
        <w:rPr>
          <w:rFonts w:ascii="Verdana" w:eastAsia="Calibri" w:hAnsi="Verdana" w:cs="Arial"/>
          <w:color w:val="000000" w:themeColor="text1"/>
          <w:lang w:eastAsia="en-US"/>
        </w:rPr>
      </w:pPr>
      <w:r w:rsidRPr="00EE2142">
        <w:rPr>
          <w:rFonts w:ascii="Verdana" w:eastAsia="Times New Roman" w:hAnsi="Verdana" w:cs="Arial"/>
        </w:rPr>
        <w:t xml:space="preserve">Anti-rip clothing and blankets should only be used for harm minimisation when there is evidence that the child has used or is likely to use fabric to make ligatures.  Permission for this measure needs to be sought from the Registered Manager, who will consult with other involved professionals. </w:t>
      </w:r>
    </w:p>
    <w:p w:rsidR="008547AF" w:rsidRPr="00EE2142" w:rsidRDefault="008547AF" w:rsidP="006725C5">
      <w:pPr>
        <w:ind w:left="720"/>
        <w:contextualSpacing/>
        <w:rPr>
          <w:rFonts w:ascii="Verdana" w:eastAsia="Calibri" w:hAnsi="Verdana" w:cs="Arial"/>
          <w:color w:val="000000" w:themeColor="text1"/>
          <w:lang w:eastAsia="en-US"/>
        </w:rPr>
      </w:pPr>
    </w:p>
    <w:p w:rsidR="008547AF" w:rsidRPr="00EE2142" w:rsidRDefault="008547AF" w:rsidP="006725C5">
      <w:pPr>
        <w:pStyle w:val="ListParagraph"/>
        <w:numPr>
          <w:ilvl w:val="0"/>
          <w:numId w:val="21"/>
        </w:numPr>
        <w:spacing w:line="276" w:lineRule="auto"/>
        <w:rPr>
          <w:rFonts w:ascii="Verdana" w:eastAsia="Calibri" w:hAnsi="Verdana" w:cs="Arial"/>
          <w:color w:val="000000" w:themeColor="text1"/>
          <w:lang w:eastAsia="en-US"/>
        </w:rPr>
      </w:pPr>
      <w:r w:rsidRPr="00EE2142">
        <w:rPr>
          <w:rFonts w:ascii="Verdana" w:eastAsia="Times New Roman" w:hAnsi="Verdana" w:cs="Arial"/>
        </w:rPr>
        <w:t xml:space="preserve">Anti-ligature cutters should only be used if the child has tied a ligature which cannot safely be removed by hand.  Please seek further guidance from the management team. </w:t>
      </w:r>
      <w:r w:rsidR="004C2D33">
        <w:rPr>
          <w:rFonts w:ascii="Verdana" w:eastAsia="Times New Roman" w:hAnsi="Verdana" w:cs="Arial"/>
        </w:rPr>
        <w:t xml:space="preserve"> Ligature cutters may be one-time use only and will need to be replaced if required. </w:t>
      </w:r>
    </w:p>
    <w:p w:rsidR="003868F3" w:rsidRPr="00EE2142" w:rsidRDefault="003868F3" w:rsidP="006725C5">
      <w:pPr>
        <w:spacing w:line="276" w:lineRule="auto"/>
        <w:rPr>
          <w:rFonts w:ascii="Verdana" w:eastAsia="Calibri" w:hAnsi="Verdana" w:cs="Arial"/>
          <w:color w:val="000000" w:themeColor="text1"/>
          <w:lang w:eastAsia="en-US"/>
        </w:rPr>
      </w:pPr>
    </w:p>
    <w:p w:rsidR="008547AF" w:rsidRPr="00EE2142" w:rsidRDefault="003868F3" w:rsidP="006725C5">
      <w:pPr>
        <w:rPr>
          <w:rFonts w:ascii="Verdana" w:eastAsia="Times New Roman" w:hAnsi="Verdana" w:cs="Arial"/>
        </w:rPr>
      </w:pPr>
      <w:r w:rsidRPr="00EE2142">
        <w:rPr>
          <w:rFonts w:ascii="Verdana" w:eastAsia="Calibri" w:hAnsi="Verdana" w:cs="Arial"/>
          <w:b/>
          <w:lang w:eastAsia="en-US"/>
        </w:rPr>
        <w:t>Referral and Admission</w:t>
      </w:r>
    </w:p>
    <w:p w:rsidR="008547AF" w:rsidRPr="00EE2142" w:rsidRDefault="008547AF" w:rsidP="006725C5">
      <w:pPr>
        <w:spacing w:line="276" w:lineRule="auto"/>
        <w:rPr>
          <w:rFonts w:ascii="Verdana" w:eastAsia="Calibri" w:hAnsi="Verdana" w:cs="Arial"/>
          <w:lang w:eastAsia="en-US"/>
        </w:rPr>
      </w:pPr>
    </w:p>
    <w:p w:rsidR="008547AF" w:rsidRPr="00EE2142" w:rsidRDefault="008547AF" w:rsidP="006725C5">
      <w:pPr>
        <w:numPr>
          <w:ilvl w:val="0"/>
          <w:numId w:val="22"/>
        </w:numPr>
        <w:spacing w:line="276" w:lineRule="auto"/>
        <w:contextualSpacing/>
        <w:rPr>
          <w:rFonts w:ascii="Verdana" w:eastAsia="Calibri" w:hAnsi="Verdana" w:cs="Arial"/>
          <w:color w:val="7030A0"/>
          <w:lang w:eastAsia="en-US"/>
        </w:rPr>
      </w:pPr>
      <w:r w:rsidRPr="00EE2142">
        <w:rPr>
          <w:rFonts w:ascii="Verdana" w:eastAsia="Calibri" w:hAnsi="Verdana" w:cs="Arial"/>
          <w:lang w:eastAsia="en-US"/>
        </w:rPr>
        <w:t xml:space="preserve">It is essential that adequate and up to date information relating to any history of self-harm accompanies any new referral or admission to the home.  It is the responsibility of the Registered Manager, or nominated person, to ensure that this information is requested at the point of referral.  New placements will also need to be compatible with other residents in the home, and the possibility of influence from others carefully considered. </w:t>
      </w:r>
    </w:p>
    <w:p w:rsidR="008547AF" w:rsidRPr="00EE2142" w:rsidRDefault="008547AF" w:rsidP="006725C5">
      <w:pPr>
        <w:ind w:left="1146"/>
        <w:contextualSpacing/>
        <w:rPr>
          <w:rFonts w:ascii="Verdana" w:eastAsia="Calibri" w:hAnsi="Verdana" w:cs="Arial"/>
          <w:color w:val="7030A0"/>
          <w:lang w:eastAsia="en-US"/>
        </w:rPr>
      </w:pPr>
    </w:p>
    <w:p w:rsidR="008547AF" w:rsidRPr="00EE2142" w:rsidRDefault="008547AF" w:rsidP="006725C5">
      <w:pPr>
        <w:numPr>
          <w:ilvl w:val="0"/>
          <w:numId w:val="22"/>
        </w:numPr>
        <w:spacing w:line="276" w:lineRule="auto"/>
        <w:contextualSpacing/>
        <w:rPr>
          <w:rFonts w:ascii="Verdana" w:eastAsia="Calibri" w:hAnsi="Verdana" w:cs="Arial"/>
          <w:color w:val="7030A0"/>
          <w:lang w:eastAsia="en-US"/>
        </w:rPr>
      </w:pPr>
      <w:r w:rsidRPr="00EE2142">
        <w:rPr>
          <w:rFonts w:ascii="Verdana" w:eastAsia="Calibri" w:hAnsi="Verdana" w:cs="Arial"/>
          <w:lang w:eastAsia="en-US"/>
        </w:rPr>
        <w:t>Any child who presents with a history of repeated self-harm, or where self-harm incidents have been serious or associated with suicidal intent, must receive a screening assessment from a qualified mental health professio</w:t>
      </w:r>
      <w:r w:rsidRPr="00EE2142">
        <w:rPr>
          <w:rFonts w:ascii="Verdana" w:eastAsia="Calibri" w:hAnsi="Verdana" w:cs="Arial"/>
          <w:color w:val="000000" w:themeColor="text1"/>
          <w:lang w:eastAsia="en-US"/>
        </w:rPr>
        <w:t>nal prior to the placement commencing</w:t>
      </w:r>
      <w:r w:rsidR="004C2D33">
        <w:rPr>
          <w:rFonts w:ascii="Verdana" w:eastAsia="Calibri" w:hAnsi="Verdana" w:cs="Arial"/>
          <w:color w:val="FF0000"/>
          <w:lang w:eastAsia="en-US"/>
        </w:rPr>
        <w:t xml:space="preserve">. </w:t>
      </w:r>
      <w:r w:rsidRPr="00EE2142">
        <w:rPr>
          <w:rFonts w:ascii="Verdana" w:eastAsia="Calibri" w:hAnsi="Verdana" w:cs="Arial"/>
          <w:color w:val="FF0000"/>
          <w:lang w:eastAsia="en-US"/>
        </w:rPr>
        <w:t xml:space="preserve">  </w:t>
      </w:r>
    </w:p>
    <w:p w:rsidR="008547AF" w:rsidRPr="00EE2142" w:rsidRDefault="008547AF" w:rsidP="006725C5">
      <w:pPr>
        <w:ind w:left="720"/>
        <w:contextualSpacing/>
        <w:rPr>
          <w:rFonts w:ascii="Verdana" w:eastAsia="Calibri" w:hAnsi="Verdana" w:cs="Arial"/>
          <w:lang w:eastAsia="en-US"/>
        </w:rPr>
      </w:pPr>
    </w:p>
    <w:p w:rsidR="008547AF" w:rsidRPr="00EE2142" w:rsidRDefault="008547AF" w:rsidP="006725C5">
      <w:pPr>
        <w:numPr>
          <w:ilvl w:val="0"/>
          <w:numId w:val="22"/>
        </w:numPr>
        <w:spacing w:line="276" w:lineRule="auto"/>
        <w:contextualSpacing/>
        <w:rPr>
          <w:rFonts w:ascii="Verdana" w:eastAsia="Calibri" w:hAnsi="Verdana" w:cs="Arial"/>
          <w:color w:val="7030A0"/>
          <w:lang w:eastAsia="en-US"/>
        </w:rPr>
      </w:pPr>
      <w:r w:rsidRPr="00EE2142">
        <w:rPr>
          <w:rFonts w:ascii="Verdana" w:eastAsia="Calibri" w:hAnsi="Verdana" w:cs="Arial"/>
          <w:lang w:eastAsia="en-US"/>
        </w:rPr>
        <w:t xml:space="preserve">On admission to the Home, any search of the child and their belongings must be robust and thorough, while undertaken with dignity and respect. </w:t>
      </w:r>
      <w:r w:rsidRPr="00EE2142">
        <w:rPr>
          <w:rFonts w:ascii="Verdana" w:eastAsia="Calibri" w:hAnsi="Verdana" w:cs="Arial"/>
          <w:i/>
          <w:lang w:eastAsia="en-US"/>
        </w:rPr>
        <w:t xml:space="preserve">Please see </w:t>
      </w:r>
      <w:r w:rsidR="00EE2142" w:rsidRPr="00EE2142">
        <w:rPr>
          <w:rFonts w:ascii="Verdana" w:eastAsia="Calibri" w:hAnsi="Verdana" w:cs="Arial"/>
          <w:i/>
          <w:lang w:eastAsia="en-US"/>
        </w:rPr>
        <w:t>practice guidance relating to ‘</w:t>
      </w:r>
      <w:r w:rsidRPr="00EE2142">
        <w:rPr>
          <w:rFonts w:ascii="Verdana" w:eastAsia="Calibri" w:hAnsi="Verdana" w:cs="Arial"/>
          <w:i/>
          <w:lang w:eastAsia="en-US"/>
        </w:rPr>
        <w:t xml:space="preserve">Searches of Children </w:t>
      </w:r>
      <w:r w:rsidR="00EE2142" w:rsidRPr="00EE2142">
        <w:rPr>
          <w:rFonts w:ascii="Verdana" w:eastAsia="Calibri" w:hAnsi="Verdana" w:cs="Arial"/>
          <w:i/>
          <w:lang w:eastAsia="en-US"/>
        </w:rPr>
        <w:t>and Bedrooms’</w:t>
      </w:r>
      <w:r w:rsidRPr="00EE2142">
        <w:rPr>
          <w:rFonts w:ascii="Verdana" w:eastAsia="Calibri" w:hAnsi="Verdana" w:cs="Arial"/>
          <w:i/>
          <w:lang w:eastAsia="en-US"/>
        </w:rPr>
        <w:t>.</w:t>
      </w:r>
      <w:r w:rsidRPr="00EE2142">
        <w:rPr>
          <w:rFonts w:ascii="Verdana" w:eastAsia="Calibri" w:hAnsi="Verdana" w:cs="Arial"/>
          <w:lang w:eastAsia="en-US"/>
        </w:rPr>
        <w:t xml:space="preserve"> </w:t>
      </w:r>
    </w:p>
    <w:p w:rsidR="008547AF" w:rsidRPr="00EE2142" w:rsidRDefault="008547AF" w:rsidP="006725C5">
      <w:pPr>
        <w:ind w:left="720"/>
        <w:contextualSpacing/>
        <w:rPr>
          <w:rFonts w:ascii="Verdana" w:eastAsia="Calibri" w:hAnsi="Verdana" w:cs="Arial"/>
          <w:lang w:eastAsia="en-US"/>
        </w:rPr>
      </w:pPr>
    </w:p>
    <w:p w:rsidR="008547AF" w:rsidRPr="00EE2142" w:rsidRDefault="008547AF" w:rsidP="006725C5">
      <w:pPr>
        <w:numPr>
          <w:ilvl w:val="0"/>
          <w:numId w:val="22"/>
        </w:numPr>
        <w:spacing w:line="276" w:lineRule="auto"/>
        <w:contextualSpacing/>
        <w:rPr>
          <w:rFonts w:ascii="Verdana" w:eastAsia="Calibri" w:hAnsi="Verdana" w:cs="Arial"/>
          <w:lang w:eastAsia="en-US"/>
        </w:rPr>
      </w:pPr>
      <w:r w:rsidRPr="00EE2142">
        <w:rPr>
          <w:rFonts w:ascii="Verdana" w:eastAsia="Calibri" w:hAnsi="Verdana" w:cs="Arial"/>
          <w:lang w:eastAsia="en-US"/>
        </w:rPr>
        <w:t xml:space="preserve">Staff will be particularly vigilant around supervising and monitoring each child following admission until the child appears settled.  This will be particularly prevalent within the first 2 weeks as it is acknowledged that this is a high risk period for any child who self-harms as a coping behaviour. </w:t>
      </w:r>
    </w:p>
    <w:p w:rsidR="008547AF" w:rsidRPr="00EE2142" w:rsidRDefault="008547AF" w:rsidP="006725C5">
      <w:pPr>
        <w:spacing w:line="276" w:lineRule="auto"/>
        <w:rPr>
          <w:rFonts w:ascii="Verdana" w:eastAsia="Calibri" w:hAnsi="Verdana" w:cs="Arial"/>
          <w:lang w:eastAsia="en-US"/>
        </w:rPr>
      </w:pPr>
    </w:p>
    <w:p w:rsidR="003868F3" w:rsidRPr="00EE2142" w:rsidRDefault="003868F3" w:rsidP="006725C5">
      <w:pPr>
        <w:spacing w:line="276" w:lineRule="auto"/>
        <w:rPr>
          <w:rFonts w:ascii="Verdana" w:eastAsia="Calibri" w:hAnsi="Verdana" w:cs="Arial"/>
          <w:b/>
          <w:lang w:eastAsia="en-US"/>
        </w:rPr>
      </w:pPr>
      <w:r w:rsidRPr="00EE2142">
        <w:rPr>
          <w:rFonts w:ascii="Verdana" w:eastAsia="Calibri" w:hAnsi="Verdana" w:cs="Arial"/>
          <w:b/>
          <w:lang w:eastAsia="en-US"/>
        </w:rPr>
        <w:t>During placement</w:t>
      </w:r>
    </w:p>
    <w:p w:rsidR="008547AF" w:rsidRPr="00EE2142" w:rsidRDefault="008547AF" w:rsidP="006725C5">
      <w:pPr>
        <w:rPr>
          <w:rFonts w:ascii="Verdana" w:eastAsia="Times New Roman" w:hAnsi="Verdana" w:cs="Arial"/>
          <w:u w:val="single"/>
        </w:rPr>
      </w:pPr>
    </w:p>
    <w:p w:rsidR="008547AF" w:rsidRPr="00EE2142" w:rsidRDefault="008547AF" w:rsidP="006725C5">
      <w:pPr>
        <w:numPr>
          <w:ilvl w:val="0"/>
          <w:numId w:val="23"/>
        </w:numPr>
        <w:spacing w:line="276" w:lineRule="auto"/>
        <w:contextualSpacing/>
        <w:rPr>
          <w:rFonts w:ascii="Verdana" w:eastAsia="Times New Roman" w:hAnsi="Verdana" w:cs="Arial"/>
          <w:color w:val="7030A0"/>
        </w:rPr>
      </w:pPr>
      <w:r w:rsidRPr="00EE2142">
        <w:rPr>
          <w:rFonts w:ascii="Verdana" w:eastAsia="Times New Roman" w:hAnsi="Verdana" w:cs="Arial"/>
        </w:rPr>
        <w:t>Each child will receive regular reviews and re-assessments of any self-harm behaviour and incidents including proportionate searches</w:t>
      </w:r>
      <w:r w:rsidR="00EE2142">
        <w:rPr>
          <w:rFonts w:ascii="Verdana" w:eastAsia="Times New Roman" w:hAnsi="Verdana" w:cs="Arial"/>
        </w:rPr>
        <w:t xml:space="preserve"> when needed. </w:t>
      </w:r>
      <w:r w:rsidRPr="00EE2142">
        <w:rPr>
          <w:rFonts w:ascii="Verdana" w:eastAsia="Times New Roman" w:hAnsi="Verdana" w:cs="Arial"/>
        </w:rPr>
        <w:t xml:space="preserve">Any control measures must be assessed to be appropriate to the presenting situation. </w:t>
      </w:r>
    </w:p>
    <w:p w:rsidR="008547AF" w:rsidRPr="00EE2142" w:rsidRDefault="008547AF" w:rsidP="006725C5">
      <w:pPr>
        <w:ind w:left="1080"/>
        <w:contextualSpacing/>
        <w:rPr>
          <w:rFonts w:ascii="Verdana" w:eastAsia="Times New Roman" w:hAnsi="Verdana" w:cs="Arial"/>
        </w:rPr>
      </w:pPr>
    </w:p>
    <w:p w:rsidR="008547AF" w:rsidRPr="00EE2142" w:rsidRDefault="004C2D33" w:rsidP="006725C5">
      <w:pPr>
        <w:numPr>
          <w:ilvl w:val="0"/>
          <w:numId w:val="23"/>
        </w:numPr>
        <w:spacing w:line="276" w:lineRule="auto"/>
        <w:contextualSpacing/>
        <w:rPr>
          <w:rFonts w:ascii="Verdana" w:eastAsia="Times New Roman" w:hAnsi="Verdana" w:cs="Arial"/>
        </w:rPr>
      </w:pPr>
      <w:r>
        <w:rPr>
          <w:rFonts w:ascii="Verdana" w:eastAsia="Times New Roman" w:hAnsi="Verdana" w:cs="Arial"/>
        </w:rPr>
        <w:t>Where required, e</w:t>
      </w:r>
      <w:r w:rsidR="008547AF" w:rsidRPr="00EE2142">
        <w:rPr>
          <w:rFonts w:ascii="Verdana" w:eastAsia="Times New Roman" w:hAnsi="Verdana" w:cs="Arial"/>
        </w:rPr>
        <w:t xml:space="preserve">ach child will be provided with focused and specialist therapeutic support from a qualified mental health professional to address causal issues and behaviour reduction.  This will be provided as soon as possible after a significant event and in consultation with the child.  </w:t>
      </w:r>
    </w:p>
    <w:p w:rsidR="008547AF" w:rsidRPr="00EE2142" w:rsidRDefault="008547AF" w:rsidP="006725C5">
      <w:pPr>
        <w:rPr>
          <w:rFonts w:ascii="Verdana" w:eastAsia="Times New Roman" w:hAnsi="Verdana" w:cs="Arial"/>
        </w:rPr>
      </w:pPr>
    </w:p>
    <w:p w:rsidR="008547AF" w:rsidRPr="00EE2142" w:rsidRDefault="008547AF" w:rsidP="006725C5">
      <w:pPr>
        <w:numPr>
          <w:ilvl w:val="0"/>
          <w:numId w:val="23"/>
        </w:numPr>
        <w:spacing w:line="276" w:lineRule="auto"/>
        <w:contextualSpacing/>
        <w:rPr>
          <w:rFonts w:ascii="Verdana" w:eastAsia="Times New Roman" w:hAnsi="Verdana" w:cs="Arial"/>
        </w:rPr>
      </w:pPr>
      <w:r w:rsidRPr="00EE2142">
        <w:rPr>
          <w:rFonts w:ascii="Verdana" w:eastAsia="Times New Roman" w:hAnsi="Verdana" w:cs="Arial"/>
        </w:rPr>
        <w:t xml:space="preserve">Each child will access a range of stimulating educational and leisure activities that assist in promoting purpose, development and personal responsibility.  Children will also be provided with opportunities for relaxation, reflection time and opportunities and resources to address wellbeing with support from a trusted adult. </w:t>
      </w:r>
    </w:p>
    <w:p w:rsidR="003868F3" w:rsidRPr="00EE2142" w:rsidRDefault="003868F3" w:rsidP="006725C5">
      <w:pPr>
        <w:rPr>
          <w:rFonts w:ascii="Verdana" w:eastAsia="Times New Roman" w:hAnsi="Verdana" w:cs="Arial"/>
          <w:b/>
        </w:rPr>
      </w:pPr>
    </w:p>
    <w:p w:rsidR="008547AF" w:rsidRDefault="003868F3" w:rsidP="006725C5">
      <w:pPr>
        <w:rPr>
          <w:rFonts w:ascii="Verdana" w:eastAsia="Times New Roman" w:hAnsi="Verdana" w:cs="Arial"/>
          <w:b/>
        </w:rPr>
      </w:pPr>
      <w:r w:rsidRPr="00EE2142">
        <w:rPr>
          <w:rFonts w:ascii="Verdana" w:eastAsia="Times New Roman" w:hAnsi="Verdana" w:cs="Arial"/>
          <w:b/>
        </w:rPr>
        <w:t>Treatment of injuries</w:t>
      </w:r>
    </w:p>
    <w:p w:rsidR="004C2D33" w:rsidRPr="00EE2142" w:rsidRDefault="004C2D33" w:rsidP="006725C5">
      <w:pPr>
        <w:rPr>
          <w:rFonts w:ascii="Verdana" w:eastAsia="Times New Roman" w:hAnsi="Verdana" w:cs="Arial"/>
        </w:rPr>
      </w:pPr>
    </w:p>
    <w:p w:rsidR="008547AF" w:rsidRPr="00EE2142" w:rsidRDefault="008547AF" w:rsidP="006725C5">
      <w:pPr>
        <w:numPr>
          <w:ilvl w:val="0"/>
          <w:numId w:val="24"/>
        </w:numPr>
        <w:spacing w:line="276" w:lineRule="auto"/>
        <w:contextualSpacing/>
        <w:rPr>
          <w:rFonts w:ascii="Verdana" w:eastAsia="Times New Roman" w:hAnsi="Verdana" w:cs="Arial"/>
        </w:rPr>
      </w:pPr>
      <w:r w:rsidRPr="00EE2142">
        <w:rPr>
          <w:rFonts w:ascii="Verdana" w:eastAsia="Times New Roman" w:hAnsi="Verdana" w:cs="Arial"/>
        </w:rPr>
        <w:t xml:space="preserve">Staff will provide a prompt, calm and proportionate response to events of self-harm that minimise emotional feedback to the child and focus on managing the injury, the environment and impact on others. </w:t>
      </w:r>
    </w:p>
    <w:p w:rsidR="008547AF" w:rsidRPr="00EE2142" w:rsidRDefault="008547AF" w:rsidP="006725C5">
      <w:pPr>
        <w:ind w:left="1080"/>
        <w:contextualSpacing/>
        <w:rPr>
          <w:rFonts w:ascii="Verdana" w:eastAsia="Times New Roman" w:hAnsi="Verdana" w:cs="Arial"/>
        </w:rPr>
      </w:pPr>
    </w:p>
    <w:p w:rsidR="008547AF" w:rsidRDefault="008547AF" w:rsidP="006725C5">
      <w:pPr>
        <w:numPr>
          <w:ilvl w:val="0"/>
          <w:numId w:val="24"/>
        </w:numPr>
        <w:spacing w:line="276" w:lineRule="auto"/>
        <w:contextualSpacing/>
        <w:rPr>
          <w:rFonts w:ascii="Verdana" w:eastAsia="Times New Roman" w:hAnsi="Verdana" w:cs="Arial"/>
        </w:rPr>
      </w:pPr>
      <w:r w:rsidRPr="004C2D33">
        <w:rPr>
          <w:rFonts w:ascii="Verdana" w:eastAsia="Times New Roman" w:hAnsi="Verdana" w:cs="Arial"/>
        </w:rPr>
        <w:t xml:space="preserve">An assessment will be made as to the severity of the injury and infection control measures required, and will inform the decision whether to contact 111 services or attend the local Accident and Emergency department.  This assessment will be undertaken by the responding staff member, Registered Manager and a qualified Health Care professional. </w:t>
      </w:r>
    </w:p>
    <w:p w:rsidR="004C2D33" w:rsidRPr="004C2D33" w:rsidRDefault="004C2D33" w:rsidP="004C2D33">
      <w:pPr>
        <w:spacing w:line="276" w:lineRule="auto"/>
        <w:contextualSpacing/>
        <w:rPr>
          <w:rFonts w:ascii="Verdana" w:eastAsia="Times New Roman" w:hAnsi="Verdana" w:cs="Arial"/>
        </w:rPr>
      </w:pPr>
    </w:p>
    <w:p w:rsidR="008547AF" w:rsidRPr="00EE2142" w:rsidRDefault="008547AF" w:rsidP="006725C5">
      <w:pPr>
        <w:numPr>
          <w:ilvl w:val="0"/>
          <w:numId w:val="24"/>
        </w:numPr>
        <w:spacing w:line="276" w:lineRule="auto"/>
        <w:contextualSpacing/>
        <w:rPr>
          <w:rFonts w:ascii="Verdana" w:eastAsia="Times New Roman" w:hAnsi="Verdana" w:cs="Arial"/>
        </w:rPr>
      </w:pPr>
      <w:r w:rsidRPr="00EE2142">
        <w:rPr>
          <w:rFonts w:ascii="Verdana" w:eastAsia="Times New Roman" w:hAnsi="Verdana" w:cs="Arial"/>
        </w:rPr>
        <w:t xml:space="preserve">If hospital treatment is required, a sufficient and proportionate ratio of staff will accompany the child and ensure appropriate levels of supervision at all times.  Full information relating to any drug or substance ingested must be shared with those administering treatment. </w:t>
      </w:r>
    </w:p>
    <w:p w:rsidR="008547AF" w:rsidRPr="00EE2142" w:rsidRDefault="008547AF" w:rsidP="006725C5">
      <w:pPr>
        <w:rPr>
          <w:rFonts w:ascii="Verdana" w:eastAsia="Times New Roman" w:hAnsi="Verdana" w:cs="Arial"/>
        </w:rPr>
      </w:pPr>
    </w:p>
    <w:p w:rsidR="008547AF" w:rsidRPr="00EE2142" w:rsidRDefault="008547AF" w:rsidP="006725C5">
      <w:pPr>
        <w:numPr>
          <w:ilvl w:val="0"/>
          <w:numId w:val="24"/>
        </w:numPr>
        <w:spacing w:line="276" w:lineRule="auto"/>
        <w:contextualSpacing/>
        <w:rPr>
          <w:rFonts w:ascii="Verdana" w:eastAsia="Times New Roman" w:hAnsi="Verdana" w:cs="Arial"/>
        </w:rPr>
      </w:pPr>
      <w:r w:rsidRPr="00EE2142">
        <w:rPr>
          <w:rFonts w:ascii="Verdana" w:eastAsia="Times New Roman" w:hAnsi="Verdana" w:cs="Arial"/>
        </w:rPr>
        <w:t xml:space="preserve">Where appropriate, a child that self-harms will be encouraged to administer their own first aid to any injuries in a private environment unless specialist medical treatment is required.  This will be supported by the Home providing a Safe Self Care kit that contains adequate first aid supplies and resources to clean and dress any wound.  </w:t>
      </w:r>
    </w:p>
    <w:p w:rsidR="008547AF" w:rsidRPr="00EE2142" w:rsidRDefault="008547AF" w:rsidP="006725C5">
      <w:pPr>
        <w:rPr>
          <w:rFonts w:ascii="Verdana" w:eastAsia="Times New Roman" w:hAnsi="Verdana" w:cs="Arial"/>
        </w:rPr>
      </w:pPr>
    </w:p>
    <w:p w:rsidR="008547AF" w:rsidRPr="00EE2142" w:rsidRDefault="008547AF" w:rsidP="006725C5">
      <w:pPr>
        <w:numPr>
          <w:ilvl w:val="0"/>
          <w:numId w:val="24"/>
        </w:numPr>
        <w:spacing w:line="276" w:lineRule="auto"/>
        <w:contextualSpacing/>
        <w:rPr>
          <w:rFonts w:ascii="Verdana" w:eastAsia="Times New Roman" w:hAnsi="Verdana" w:cs="Arial"/>
        </w:rPr>
      </w:pPr>
      <w:r w:rsidRPr="00EE2142">
        <w:rPr>
          <w:rFonts w:ascii="Verdana" w:eastAsia="Times New Roman" w:hAnsi="Verdana" w:cs="Arial"/>
        </w:rPr>
        <w:t>Whilst treatment will be the immediate consideration, early referral should be made for psychological/psychiatric assessment.  Thereafter, the GP for the child should be notified.  Assessments should encompass social, psychological and motivational factors specific to the act of self-harm, including current intent and feelings of hopelessness as a predictor of ongoing risk.</w:t>
      </w:r>
    </w:p>
    <w:p w:rsidR="008547AF" w:rsidRPr="00EE2142" w:rsidRDefault="008547AF" w:rsidP="006725C5">
      <w:pPr>
        <w:ind w:left="720"/>
        <w:contextualSpacing/>
        <w:rPr>
          <w:rFonts w:ascii="Verdana" w:eastAsia="Times New Roman" w:hAnsi="Verdana" w:cs="Arial"/>
        </w:rPr>
      </w:pPr>
    </w:p>
    <w:p w:rsidR="008547AF" w:rsidRPr="00EE2142" w:rsidRDefault="008547AF" w:rsidP="006725C5">
      <w:pPr>
        <w:numPr>
          <w:ilvl w:val="0"/>
          <w:numId w:val="24"/>
        </w:numPr>
        <w:spacing w:line="276" w:lineRule="auto"/>
        <w:contextualSpacing/>
        <w:rPr>
          <w:rFonts w:ascii="Verdana" w:eastAsia="Times New Roman" w:hAnsi="Verdana" w:cs="Arial"/>
        </w:rPr>
      </w:pPr>
      <w:r w:rsidRPr="00EE2142">
        <w:rPr>
          <w:rFonts w:ascii="Verdana" w:eastAsia="Times New Roman" w:hAnsi="Verdana" w:cs="Arial"/>
        </w:rPr>
        <w:t>After consultation with the multi-disciplinary team the child’s next of kin, legal guardian, carer or person with Parental Responsibility should be informed.</w:t>
      </w:r>
    </w:p>
    <w:p w:rsidR="008547AF" w:rsidRPr="00EE2142" w:rsidRDefault="008547AF" w:rsidP="006725C5">
      <w:pPr>
        <w:ind w:left="720"/>
        <w:contextualSpacing/>
        <w:rPr>
          <w:rFonts w:ascii="Verdana" w:eastAsia="Times New Roman" w:hAnsi="Verdana" w:cs="Arial"/>
        </w:rPr>
      </w:pPr>
    </w:p>
    <w:p w:rsidR="008547AF" w:rsidRDefault="008547AF" w:rsidP="006725C5">
      <w:pPr>
        <w:numPr>
          <w:ilvl w:val="0"/>
          <w:numId w:val="24"/>
        </w:numPr>
        <w:spacing w:line="276" w:lineRule="auto"/>
        <w:contextualSpacing/>
        <w:rPr>
          <w:rFonts w:ascii="Verdana" w:eastAsia="Times New Roman" w:hAnsi="Verdana" w:cs="Arial"/>
          <w:color w:val="7030A0"/>
        </w:rPr>
      </w:pPr>
      <w:r w:rsidRPr="00EE2142">
        <w:rPr>
          <w:rFonts w:ascii="Verdana" w:eastAsia="Times New Roman" w:hAnsi="Verdana" w:cs="Arial"/>
        </w:rPr>
        <w:t>To promote joint assessment and decision making any incidents of self-harm will be discussed in the multi-disciplinary meeting.  This should specifically</w:t>
      </w:r>
      <w:r w:rsidRPr="00EE2142">
        <w:rPr>
          <w:rFonts w:ascii="Verdana" w:eastAsia="Times New Roman" w:hAnsi="Verdana" w:cs="Arial"/>
          <w:color w:val="7030A0"/>
        </w:rPr>
        <w:t>:</w:t>
      </w:r>
    </w:p>
    <w:p w:rsidR="006725C5" w:rsidRPr="00EE2142" w:rsidRDefault="006725C5" w:rsidP="006725C5">
      <w:pPr>
        <w:spacing w:line="276" w:lineRule="auto"/>
        <w:contextualSpacing/>
        <w:rPr>
          <w:rFonts w:ascii="Verdana" w:eastAsia="Times New Roman" w:hAnsi="Verdana" w:cs="Arial"/>
          <w:color w:val="7030A0"/>
        </w:rPr>
      </w:pPr>
    </w:p>
    <w:p w:rsidR="006725C5" w:rsidRDefault="008547AF" w:rsidP="006725C5">
      <w:pPr>
        <w:pStyle w:val="ListParagraph"/>
        <w:numPr>
          <w:ilvl w:val="0"/>
          <w:numId w:val="34"/>
        </w:numPr>
        <w:spacing w:line="276" w:lineRule="auto"/>
        <w:rPr>
          <w:rFonts w:ascii="Verdana" w:eastAsia="Times New Roman" w:hAnsi="Verdana" w:cs="Arial"/>
        </w:rPr>
      </w:pPr>
      <w:r w:rsidRPr="006725C5">
        <w:rPr>
          <w:rFonts w:ascii="Verdana" w:eastAsia="Times New Roman" w:hAnsi="Verdana" w:cs="Arial"/>
        </w:rPr>
        <w:t>Consider revisions to the risk assessment and future therapeutic and preve</w:t>
      </w:r>
      <w:r w:rsidR="006725C5">
        <w:rPr>
          <w:rFonts w:ascii="Verdana" w:eastAsia="Times New Roman" w:hAnsi="Verdana" w:cs="Arial"/>
        </w:rPr>
        <w:t xml:space="preserve">ntative interventions needed.  </w:t>
      </w:r>
    </w:p>
    <w:p w:rsidR="006725C5" w:rsidRDefault="008547AF" w:rsidP="006725C5">
      <w:pPr>
        <w:pStyle w:val="ListParagraph"/>
        <w:numPr>
          <w:ilvl w:val="0"/>
          <w:numId w:val="34"/>
        </w:numPr>
        <w:spacing w:line="276" w:lineRule="auto"/>
        <w:rPr>
          <w:rFonts w:ascii="Verdana" w:eastAsia="Times New Roman" w:hAnsi="Verdana" w:cs="Arial"/>
        </w:rPr>
      </w:pPr>
      <w:r w:rsidRPr="006725C5">
        <w:rPr>
          <w:rFonts w:ascii="Verdana" w:eastAsia="Times New Roman" w:hAnsi="Verdana" w:cs="Arial"/>
        </w:rPr>
        <w:t>Consider all possible explanations for the injury and need for any crimi</w:t>
      </w:r>
      <w:r w:rsidR="006725C5">
        <w:rPr>
          <w:rFonts w:ascii="Verdana" w:eastAsia="Times New Roman" w:hAnsi="Verdana" w:cs="Arial"/>
        </w:rPr>
        <w:t>nal/safeguarding investigation.</w:t>
      </w:r>
    </w:p>
    <w:p w:rsidR="008547AF" w:rsidRPr="006725C5" w:rsidRDefault="008547AF" w:rsidP="006725C5">
      <w:pPr>
        <w:pStyle w:val="ListParagraph"/>
        <w:numPr>
          <w:ilvl w:val="0"/>
          <w:numId w:val="34"/>
        </w:numPr>
        <w:spacing w:line="276" w:lineRule="auto"/>
        <w:rPr>
          <w:rFonts w:ascii="Verdana" w:eastAsia="Times New Roman" w:hAnsi="Verdana" w:cs="Arial"/>
        </w:rPr>
      </w:pPr>
      <w:r w:rsidRPr="006725C5">
        <w:rPr>
          <w:rFonts w:ascii="Verdana" w:eastAsia="Times New Roman" w:hAnsi="Verdana" w:cs="Arial"/>
        </w:rPr>
        <w:t>Consideration of factors internal to the home which may contribute towards self-harm behaviour, and any consequent need for a criminal/safeguarding investigation.</w:t>
      </w:r>
    </w:p>
    <w:p w:rsidR="008547AF" w:rsidRPr="00EE2142" w:rsidRDefault="008547AF" w:rsidP="006725C5">
      <w:pPr>
        <w:rPr>
          <w:rFonts w:ascii="Verdana" w:eastAsia="Times New Roman" w:hAnsi="Verdana" w:cs="Arial"/>
        </w:rPr>
      </w:pPr>
    </w:p>
    <w:p w:rsidR="008547AF" w:rsidRPr="00EE2142" w:rsidRDefault="008547AF" w:rsidP="006725C5">
      <w:pPr>
        <w:numPr>
          <w:ilvl w:val="0"/>
          <w:numId w:val="27"/>
        </w:numPr>
        <w:spacing w:line="276" w:lineRule="auto"/>
        <w:contextualSpacing/>
        <w:rPr>
          <w:rFonts w:ascii="Verdana" w:eastAsia="Times New Roman" w:hAnsi="Verdana" w:cs="Arial"/>
        </w:rPr>
      </w:pPr>
      <w:r w:rsidRPr="00EE2142">
        <w:rPr>
          <w:rFonts w:ascii="Verdana" w:eastAsia="Times New Roman" w:hAnsi="Verdana" w:cs="Arial"/>
        </w:rPr>
        <w:t xml:space="preserve">In consultation with the Local Authority Designated Officer (LADO), a strategy meeting should be convened in the following circumstances: </w:t>
      </w:r>
    </w:p>
    <w:p w:rsidR="008547AF" w:rsidRPr="00EE2142" w:rsidRDefault="008547AF" w:rsidP="006725C5">
      <w:pPr>
        <w:rPr>
          <w:rFonts w:ascii="Verdana" w:eastAsia="Times New Roman" w:hAnsi="Verdana" w:cs="Arial"/>
        </w:rPr>
      </w:pPr>
    </w:p>
    <w:p w:rsidR="006725C5" w:rsidRDefault="008547AF" w:rsidP="006725C5">
      <w:pPr>
        <w:pStyle w:val="ListParagraph"/>
        <w:numPr>
          <w:ilvl w:val="0"/>
          <w:numId w:val="28"/>
        </w:numPr>
        <w:spacing w:line="276" w:lineRule="auto"/>
        <w:ind w:left="1080"/>
        <w:rPr>
          <w:rFonts w:ascii="Verdana" w:eastAsia="Times New Roman" w:hAnsi="Verdana" w:cs="Arial"/>
        </w:rPr>
      </w:pPr>
      <w:r w:rsidRPr="00EE2142">
        <w:rPr>
          <w:rFonts w:ascii="Verdana" w:eastAsia="Times New Roman" w:hAnsi="Verdana" w:cs="Arial"/>
        </w:rPr>
        <w:t xml:space="preserve">Self-harm is repeated, increasing in frequency and severity and/or accompanied by a refusal to engage with therapeutic support. </w:t>
      </w:r>
    </w:p>
    <w:p w:rsidR="006725C5" w:rsidRDefault="008547AF" w:rsidP="006725C5">
      <w:pPr>
        <w:pStyle w:val="ListParagraph"/>
        <w:numPr>
          <w:ilvl w:val="0"/>
          <w:numId w:val="28"/>
        </w:numPr>
        <w:spacing w:line="276" w:lineRule="auto"/>
        <w:ind w:left="1080"/>
        <w:rPr>
          <w:rFonts w:ascii="Verdana" w:eastAsia="Times New Roman" w:hAnsi="Verdana" w:cs="Arial"/>
        </w:rPr>
      </w:pPr>
      <w:r w:rsidRPr="006725C5">
        <w:rPr>
          <w:rFonts w:ascii="Verdana" w:eastAsia="Times New Roman" w:hAnsi="Verdana" w:cs="Arial"/>
        </w:rPr>
        <w:t xml:space="preserve">Self-harm attempt has been serious and presents a pattern of escalation from previous events. </w:t>
      </w:r>
    </w:p>
    <w:p w:rsidR="008547AF" w:rsidRPr="006725C5" w:rsidRDefault="008547AF" w:rsidP="006725C5">
      <w:pPr>
        <w:pStyle w:val="ListParagraph"/>
        <w:numPr>
          <w:ilvl w:val="0"/>
          <w:numId w:val="28"/>
        </w:numPr>
        <w:spacing w:line="276" w:lineRule="auto"/>
        <w:ind w:left="1080"/>
        <w:rPr>
          <w:rFonts w:ascii="Verdana" w:eastAsia="Times New Roman" w:hAnsi="Verdana" w:cs="Arial"/>
        </w:rPr>
      </w:pPr>
      <w:r w:rsidRPr="006725C5">
        <w:rPr>
          <w:rFonts w:ascii="Verdana" w:eastAsia="Times New Roman" w:hAnsi="Verdana" w:cs="Arial"/>
        </w:rPr>
        <w:t xml:space="preserve">There is concern that the </w:t>
      </w:r>
      <w:r w:rsidR="006725C5" w:rsidRPr="006725C5">
        <w:rPr>
          <w:rFonts w:ascii="Verdana" w:eastAsia="Times New Roman" w:hAnsi="Verdana" w:cs="Arial"/>
        </w:rPr>
        <w:t>child</w:t>
      </w:r>
      <w:r w:rsidRPr="006725C5">
        <w:rPr>
          <w:rFonts w:ascii="Verdana" w:eastAsia="Times New Roman" w:hAnsi="Verdana" w:cs="Arial"/>
        </w:rPr>
        <w:t xml:space="preserve"> may have an active suicidal ideation.</w:t>
      </w:r>
    </w:p>
    <w:p w:rsidR="008547AF" w:rsidRPr="00EE2142" w:rsidRDefault="008547AF" w:rsidP="006725C5">
      <w:pPr>
        <w:rPr>
          <w:rFonts w:ascii="Verdana" w:eastAsia="Times New Roman" w:hAnsi="Verdana" w:cs="Arial"/>
        </w:rPr>
      </w:pPr>
    </w:p>
    <w:p w:rsidR="008547AF" w:rsidRPr="00EE2142" w:rsidRDefault="008547AF" w:rsidP="006725C5">
      <w:pPr>
        <w:numPr>
          <w:ilvl w:val="0"/>
          <w:numId w:val="29"/>
        </w:numPr>
        <w:spacing w:line="276" w:lineRule="auto"/>
        <w:contextualSpacing/>
        <w:rPr>
          <w:rFonts w:ascii="Verdana" w:eastAsia="Times New Roman" w:hAnsi="Verdana" w:cs="Arial"/>
        </w:rPr>
      </w:pPr>
      <w:r w:rsidRPr="00EE2142">
        <w:rPr>
          <w:rFonts w:ascii="Verdana" w:eastAsia="Times New Roman" w:hAnsi="Verdana" w:cs="Arial"/>
        </w:rPr>
        <w:t>If the decision is made not to convene a Strategy meeting, the rationale for</w:t>
      </w:r>
      <w:r w:rsidR="004C2D33">
        <w:rPr>
          <w:rFonts w:ascii="Verdana" w:eastAsia="Times New Roman" w:hAnsi="Verdana" w:cs="Arial"/>
        </w:rPr>
        <w:t xml:space="preserve"> not doing so, together with a </w:t>
      </w:r>
      <w:r w:rsidRPr="00EE2142">
        <w:rPr>
          <w:rFonts w:ascii="Verdana" w:eastAsia="Times New Roman" w:hAnsi="Verdana" w:cs="Arial"/>
        </w:rPr>
        <w:t>review of the current risk assessment should be fully recorded and amendments written into care plans.</w:t>
      </w:r>
    </w:p>
    <w:p w:rsidR="008547AF" w:rsidRPr="00EE2142" w:rsidDel="009D1347" w:rsidRDefault="008547AF" w:rsidP="006725C5">
      <w:pPr>
        <w:rPr>
          <w:del w:id="0" w:author="Rachel Wilson" w:date="2017-07-10T14:45:00Z"/>
          <w:rFonts w:ascii="Verdana" w:eastAsia="Times New Roman" w:hAnsi="Verdana" w:cs="Arial"/>
        </w:rPr>
      </w:pPr>
    </w:p>
    <w:p w:rsidR="008547AF" w:rsidRPr="00EE2142" w:rsidRDefault="008547AF" w:rsidP="006725C5">
      <w:pPr>
        <w:numPr>
          <w:ilvl w:val="0"/>
          <w:numId w:val="29"/>
        </w:numPr>
        <w:spacing w:line="276" w:lineRule="auto"/>
        <w:contextualSpacing/>
        <w:rPr>
          <w:rFonts w:ascii="Verdana" w:eastAsia="Times New Roman" w:hAnsi="Verdana" w:cs="Arial"/>
        </w:rPr>
      </w:pPr>
      <w:r w:rsidRPr="00EE2142">
        <w:rPr>
          <w:rFonts w:ascii="Verdana" w:eastAsia="Times New Roman" w:hAnsi="Verdana" w:cs="Arial"/>
        </w:rPr>
        <w:t>Where possible, input from the child should be sought in the design of the treatment regime.  In itself, this may provide therapeutic opportunities for discussion about causal factors, (and their removal), whilst providing useful insights into reduction strategies, (diversion, relief, and turnaround techniques), for the child.</w:t>
      </w:r>
    </w:p>
    <w:p w:rsidR="008547AF" w:rsidRPr="00EE2142" w:rsidRDefault="008547AF" w:rsidP="006725C5">
      <w:pPr>
        <w:ind w:left="720"/>
        <w:contextualSpacing/>
        <w:rPr>
          <w:rFonts w:ascii="Verdana" w:eastAsia="Times New Roman" w:hAnsi="Verdana" w:cs="Arial"/>
        </w:rPr>
      </w:pPr>
    </w:p>
    <w:p w:rsidR="003868F3" w:rsidRPr="00EE2142" w:rsidRDefault="008547AF" w:rsidP="006725C5">
      <w:pPr>
        <w:numPr>
          <w:ilvl w:val="0"/>
          <w:numId w:val="29"/>
        </w:numPr>
        <w:spacing w:line="276" w:lineRule="auto"/>
        <w:contextualSpacing/>
        <w:rPr>
          <w:rFonts w:ascii="Verdana" w:eastAsia="Times New Roman" w:hAnsi="Verdana" w:cs="Arial"/>
          <w:b/>
        </w:rPr>
      </w:pPr>
      <w:r w:rsidRPr="00EE2142">
        <w:rPr>
          <w:rFonts w:ascii="Verdana" w:eastAsia="Times New Roman" w:hAnsi="Verdana" w:cs="Arial"/>
        </w:rPr>
        <w:t>All incidents must be fully recorded and detail not only the facts of the incident but the post incident assessment, response, and future education strategy, (risk assessment).  Incidents that the Registered Manager considers to be serious will also re</w:t>
      </w:r>
      <w:r w:rsidR="004C2D33">
        <w:rPr>
          <w:rFonts w:ascii="Verdana" w:eastAsia="Times New Roman" w:hAnsi="Verdana" w:cs="Arial"/>
        </w:rPr>
        <w:t>quire onward reporting to Ofsted.</w:t>
      </w:r>
    </w:p>
    <w:p w:rsidR="003868F3" w:rsidRPr="00EE2142" w:rsidRDefault="003868F3" w:rsidP="006725C5">
      <w:pPr>
        <w:spacing w:line="276" w:lineRule="auto"/>
        <w:ind w:left="360"/>
        <w:contextualSpacing/>
        <w:rPr>
          <w:rFonts w:ascii="Verdana" w:eastAsia="Times New Roman" w:hAnsi="Verdana" w:cs="Arial"/>
          <w:b/>
        </w:rPr>
      </w:pPr>
    </w:p>
    <w:p w:rsidR="008547AF" w:rsidRPr="00EE2142" w:rsidRDefault="003868F3" w:rsidP="006725C5">
      <w:pPr>
        <w:spacing w:line="276" w:lineRule="auto"/>
        <w:contextualSpacing/>
        <w:rPr>
          <w:rFonts w:ascii="Verdana" w:eastAsia="Times New Roman" w:hAnsi="Verdana" w:cs="Arial"/>
          <w:b/>
        </w:rPr>
      </w:pPr>
      <w:r w:rsidRPr="00EE2142">
        <w:rPr>
          <w:rFonts w:ascii="Verdana" w:eastAsia="Times New Roman" w:hAnsi="Verdana" w:cs="Arial"/>
          <w:b/>
        </w:rPr>
        <w:t xml:space="preserve">Following a self-harm incident </w:t>
      </w:r>
    </w:p>
    <w:p w:rsidR="003868F3" w:rsidRPr="00EE2142" w:rsidRDefault="003868F3" w:rsidP="006725C5">
      <w:pPr>
        <w:spacing w:line="276" w:lineRule="auto"/>
        <w:contextualSpacing/>
        <w:rPr>
          <w:rFonts w:ascii="Verdana" w:eastAsia="Times New Roman" w:hAnsi="Verdana" w:cs="Arial"/>
          <w:b/>
        </w:rPr>
      </w:pPr>
    </w:p>
    <w:p w:rsidR="008547AF" w:rsidRPr="00EE2142" w:rsidRDefault="008547AF" w:rsidP="006725C5">
      <w:pPr>
        <w:numPr>
          <w:ilvl w:val="0"/>
          <w:numId w:val="30"/>
        </w:numPr>
        <w:spacing w:line="276" w:lineRule="auto"/>
        <w:contextualSpacing/>
        <w:rPr>
          <w:rFonts w:ascii="Verdana" w:eastAsia="Times New Roman" w:hAnsi="Verdana" w:cs="Arial"/>
          <w:color w:val="FF0000"/>
        </w:rPr>
      </w:pPr>
      <w:r w:rsidRPr="00EE2142">
        <w:rPr>
          <w:rFonts w:ascii="Verdana" w:eastAsia="Times New Roman" w:hAnsi="Verdana" w:cs="Arial"/>
        </w:rPr>
        <w:lastRenderedPageBreak/>
        <w:t xml:space="preserve">Staff will complete a Significant Incident Report form within 24 hours of the incident which will include explanation of any events or triggers that may have contributed towards the incident.  This report will then be submitted to the Registered Manager, Social Worker, Parent/Carer and any mental health professionals supporting the child. </w:t>
      </w:r>
    </w:p>
    <w:p w:rsidR="008547AF" w:rsidRPr="00EE2142" w:rsidRDefault="008547AF" w:rsidP="006725C5">
      <w:pPr>
        <w:ind w:left="720" w:hanging="720"/>
        <w:rPr>
          <w:rFonts w:ascii="Verdana" w:eastAsia="Times New Roman" w:hAnsi="Verdana" w:cs="Arial"/>
          <w:color w:val="FF0000"/>
        </w:rPr>
      </w:pPr>
    </w:p>
    <w:p w:rsidR="008547AF" w:rsidRPr="00EE2142" w:rsidRDefault="008547AF" w:rsidP="006725C5">
      <w:pPr>
        <w:numPr>
          <w:ilvl w:val="0"/>
          <w:numId w:val="30"/>
        </w:numPr>
        <w:spacing w:line="276" w:lineRule="auto"/>
        <w:contextualSpacing/>
        <w:rPr>
          <w:rFonts w:ascii="Verdana" w:eastAsia="Times New Roman" w:hAnsi="Verdana" w:cs="Arial"/>
          <w:color w:val="FF0000"/>
        </w:rPr>
      </w:pPr>
      <w:r w:rsidRPr="00EE2142">
        <w:rPr>
          <w:rFonts w:ascii="Verdana" w:eastAsia="Times New Roman" w:hAnsi="Verdana" w:cs="Arial"/>
        </w:rPr>
        <w:t xml:space="preserve">Staff will ensure opportunities are created swiftly to support the child to explore and openly discuss the reasons behind the self-harm incident.  This may involve the use of specialist workbooks or resources which will be made available to staff from the mental health professional involved in supporting the child. </w:t>
      </w:r>
    </w:p>
    <w:p w:rsidR="008547AF" w:rsidRPr="00EE2142" w:rsidRDefault="008547AF" w:rsidP="006725C5">
      <w:pPr>
        <w:rPr>
          <w:rFonts w:ascii="Verdana" w:eastAsia="Times New Roman" w:hAnsi="Verdana" w:cs="Arial"/>
          <w:color w:val="FF0000"/>
        </w:rPr>
      </w:pPr>
    </w:p>
    <w:p w:rsidR="008547AF" w:rsidRPr="00EE2142" w:rsidRDefault="008547AF" w:rsidP="006725C5">
      <w:pPr>
        <w:numPr>
          <w:ilvl w:val="0"/>
          <w:numId w:val="30"/>
        </w:numPr>
        <w:spacing w:line="276" w:lineRule="auto"/>
        <w:contextualSpacing/>
        <w:rPr>
          <w:rFonts w:ascii="Verdana" w:eastAsia="Times New Roman" w:hAnsi="Verdana" w:cs="Arial"/>
        </w:rPr>
      </w:pPr>
      <w:r w:rsidRPr="00EE2142">
        <w:rPr>
          <w:rFonts w:ascii="Verdana" w:eastAsia="Times New Roman" w:hAnsi="Verdana" w:cs="Arial"/>
        </w:rPr>
        <w:t>All incide</w:t>
      </w:r>
      <w:r w:rsidR="003868F3" w:rsidRPr="00EE2142">
        <w:rPr>
          <w:rFonts w:ascii="Verdana" w:eastAsia="Times New Roman" w:hAnsi="Verdana" w:cs="Arial"/>
        </w:rPr>
        <w:t xml:space="preserve">nts are discussed in the staff </w:t>
      </w:r>
      <w:r w:rsidRPr="00EE2142">
        <w:rPr>
          <w:rFonts w:ascii="Verdana" w:eastAsia="Times New Roman" w:hAnsi="Verdana" w:cs="Arial"/>
        </w:rPr>
        <w:t xml:space="preserve">meeting and consideration will be given to ways of minimising any personal impact or distress.  This should be undertaken as a small group of all staff involved in managing the incident and also on an individual basis during supervision if it is felt necessary. </w:t>
      </w:r>
    </w:p>
    <w:p w:rsidR="003868F3" w:rsidRPr="00EE2142" w:rsidRDefault="003868F3" w:rsidP="006725C5">
      <w:pPr>
        <w:spacing w:line="276" w:lineRule="auto"/>
        <w:contextualSpacing/>
        <w:rPr>
          <w:rFonts w:ascii="Verdana" w:eastAsia="Times New Roman" w:hAnsi="Verdana" w:cs="Arial"/>
          <w:b/>
          <w:u w:val="single"/>
        </w:rPr>
      </w:pPr>
    </w:p>
    <w:p w:rsidR="003868F3" w:rsidRPr="00EE2142" w:rsidRDefault="003868F3" w:rsidP="006725C5">
      <w:pPr>
        <w:spacing w:line="276" w:lineRule="auto"/>
        <w:contextualSpacing/>
        <w:rPr>
          <w:rFonts w:ascii="Verdana" w:eastAsia="Times New Roman" w:hAnsi="Verdana" w:cs="Arial"/>
          <w:b/>
        </w:rPr>
      </w:pPr>
      <w:r w:rsidRPr="00EE2142">
        <w:rPr>
          <w:rFonts w:ascii="Verdana" w:eastAsia="Times New Roman" w:hAnsi="Verdana" w:cs="Arial"/>
          <w:b/>
        </w:rPr>
        <w:t>Follow Up</w:t>
      </w:r>
    </w:p>
    <w:p w:rsidR="008547AF" w:rsidRPr="00EE2142" w:rsidRDefault="008547AF" w:rsidP="006725C5">
      <w:pPr>
        <w:rPr>
          <w:rFonts w:ascii="Verdana" w:eastAsia="Times New Roman" w:hAnsi="Verdana" w:cs="Arial"/>
          <w:b/>
          <w:u w:val="single"/>
        </w:rPr>
      </w:pPr>
    </w:p>
    <w:p w:rsidR="008547AF" w:rsidRPr="00EE2142" w:rsidRDefault="008547AF" w:rsidP="006725C5">
      <w:pPr>
        <w:pStyle w:val="ListParagraph"/>
        <w:numPr>
          <w:ilvl w:val="0"/>
          <w:numId w:val="32"/>
        </w:numPr>
        <w:spacing w:line="276" w:lineRule="auto"/>
        <w:rPr>
          <w:rFonts w:ascii="Verdana" w:eastAsia="Times New Roman" w:hAnsi="Verdana" w:cs="Arial"/>
        </w:rPr>
      </w:pPr>
      <w:r w:rsidRPr="00EE2142">
        <w:rPr>
          <w:rFonts w:ascii="Verdana" w:eastAsia="Times New Roman" w:hAnsi="Verdana" w:cs="Arial"/>
        </w:rPr>
        <w:t>A range of follow up actions should be actively considered:-</w:t>
      </w:r>
    </w:p>
    <w:p w:rsidR="008547AF" w:rsidRPr="00EE2142" w:rsidRDefault="008547AF" w:rsidP="006725C5">
      <w:pPr>
        <w:ind w:left="360"/>
        <w:rPr>
          <w:rFonts w:ascii="Verdana" w:eastAsia="Times New Roman" w:hAnsi="Verdana" w:cs="Arial"/>
        </w:rPr>
      </w:pPr>
    </w:p>
    <w:p w:rsidR="006725C5" w:rsidRDefault="008547AF" w:rsidP="006725C5">
      <w:pPr>
        <w:numPr>
          <w:ilvl w:val="0"/>
          <w:numId w:val="33"/>
        </w:numPr>
        <w:spacing w:line="276" w:lineRule="auto"/>
        <w:contextualSpacing/>
        <w:rPr>
          <w:rFonts w:ascii="Verdana" w:eastAsia="Times New Roman" w:hAnsi="Verdana" w:cs="Arial"/>
        </w:rPr>
      </w:pPr>
      <w:r w:rsidRPr="00EE2142">
        <w:rPr>
          <w:rFonts w:ascii="Verdana" w:eastAsia="Times New Roman" w:hAnsi="Verdana" w:cs="Arial"/>
        </w:rPr>
        <w:t>Staff dealing with incidents require de-briefing post incident, and on an ongoing basis through regular good quality supervision and training.</w:t>
      </w:r>
    </w:p>
    <w:p w:rsidR="006725C5" w:rsidRDefault="008547AF" w:rsidP="006725C5">
      <w:pPr>
        <w:numPr>
          <w:ilvl w:val="0"/>
          <w:numId w:val="33"/>
        </w:numPr>
        <w:spacing w:line="276" w:lineRule="auto"/>
        <w:contextualSpacing/>
        <w:rPr>
          <w:rFonts w:ascii="Verdana" w:eastAsia="Times New Roman" w:hAnsi="Verdana" w:cs="Arial"/>
        </w:rPr>
      </w:pPr>
      <w:r w:rsidRPr="006725C5">
        <w:rPr>
          <w:rFonts w:ascii="Verdana" w:eastAsia="Times New Roman" w:hAnsi="Verdana" w:cs="Arial"/>
        </w:rPr>
        <w:t xml:space="preserve">The Support Plan needs to include how family/relations are to be informed of incidents, and supported thereafter. </w:t>
      </w:r>
    </w:p>
    <w:p w:rsidR="006725C5" w:rsidRDefault="008547AF" w:rsidP="006725C5">
      <w:pPr>
        <w:numPr>
          <w:ilvl w:val="0"/>
          <w:numId w:val="33"/>
        </w:numPr>
        <w:spacing w:line="276" w:lineRule="auto"/>
        <w:contextualSpacing/>
        <w:rPr>
          <w:rFonts w:ascii="Verdana" w:eastAsia="Times New Roman" w:hAnsi="Verdana" w:cs="Arial"/>
        </w:rPr>
      </w:pPr>
      <w:r w:rsidRPr="006725C5">
        <w:rPr>
          <w:rFonts w:ascii="Verdana" w:eastAsia="Times New Roman" w:hAnsi="Verdana" w:cs="Arial"/>
        </w:rPr>
        <w:t>The provision of first aid training for children who frequently self-harm to enhance their understanding of the injuries they inflict, reduce the possibilities of unintended consequences and provide some possibility of self-treatment.</w:t>
      </w:r>
    </w:p>
    <w:p w:rsidR="006725C5" w:rsidRDefault="008547AF" w:rsidP="006725C5">
      <w:pPr>
        <w:numPr>
          <w:ilvl w:val="0"/>
          <w:numId w:val="33"/>
        </w:numPr>
        <w:spacing w:line="276" w:lineRule="auto"/>
        <w:contextualSpacing/>
        <w:rPr>
          <w:rFonts w:ascii="Verdana" w:eastAsia="Times New Roman" w:hAnsi="Verdana" w:cs="Arial"/>
        </w:rPr>
      </w:pPr>
      <w:r w:rsidRPr="006725C5">
        <w:rPr>
          <w:rFonts w:ascii="Verdana" w:eastAsia="Times New Roman" w:hAnsi="Verdana" w:cs="Arial"/>
        </w:rPr>
        <w:t>Facilitating specialist consultation and providing information regarding the management of scarring for th</w:t>
      </w:r>
      <w:r w:rsidR="006725C5">
        <w:rPr>
          <w:rFonts w:ascii="Verdana" w:eastAsia="Times New Roman" w:hAnsi="Verdana" w:cs="Arial"/>
        </w:rPr>
        <w:t>ose who repeatedly self-harm.</w:t>
      </w:r>
    </w:p>
    <w:p w:rsidR="008547AF" w:rsidRDefault="008547AF" w:rsidP="006725C5">
      <w:pPr>
        <w:numPr>
          <w:ilvl w:val="0"/>
          <w:numId w:val="33"/>
        </w:numPr>
        <w:spacing w:line="276" w:lineRule="auto"/>
        <w:contextualSpacing/>
        <w:rPr>
          <w:rFonts w:ascii="Verdana" w:eastAsia="Times New Roman" w:hAnsi="Verdana" w:cs="Arial"/>
        </w:rPr>
      </w:pPr>
      <w:r w:rsidRPr="006725C5">
        <w:rPr>
          <w:rFonts w:ascii="Verdana" w:eastAsia="Times New Roman" w:hAnsi="Verdana" w:cs="Arial"/>
        </w:rPr>
        <w:t xml:space="preserve">Provide information and contact details of support agencies that the child may approach to discuss any ongoing self-harm behaviours once they leave the Home.   </w:t>
      </w: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p>
    <w:p w:rsidR="00EA262E" w:rsidRDefault="00EA262E" w:rsidP="006725C5">
      <w:pPr>
        <w:spacing w:line="276" w:lineRule="auto"/>
        <w:ind w:left="1080"/>
        <w:contextualSpacing/>
        <w:rPr>
          <w:rFonts w:ascii="Verdana" w:eastAsia="Times New Roman" w:hAnsi="Verdana" w:cs="Arial"/>
        </w:rPr>
      </w:pPr>
      <w:bookmarkStart w:id="1" w:name="_GoBack"/>
      <w:bookmarkEnd w:id="1"/>
    </w:p>
    <w:p w:rsidR="006725C5" w:rsidRPr="006725C5" w:rsidRDefault="00EA262E" w:rsidP="006725C5">
      <w:pPr>
        <w:spacing w:line="276" w:lineRule="auto"/>
        <w:ind w:left="1080"/>
        <w:contextualSpacing/>
        <w:rPr>
          <w:rFonts w:ascii="Verdana" w:eastAsia="Times New Roman" w:hAnsi="Verdana" w:cs="Arial"/>
        </w:rPr>
      </w:pPr>
      <w:r w:rsidRPr="00EE2142">
        <w:rPr>
          <w:rFonts w:ascii="Verdana" w:hAnsi="Verdana"/>
          <w:noProof/>
        </w:rPr>
        <w:lastRenderedPageBreak/>
        <mc:AlternateContent>
          <mc:Choice Requires="wps">
            <w:drawing>
              <wp:anchor distT="0" distB="0" distL="114300" distR="114300" simplePos="0" relativeHeight="251661312" behindDoc="0" locked="0" layoutInCell="1" allowOverlap="1" wp14:anchorId="10351A7E" wp14:editId="60461AF4">
                <wp:simplePos x="0" y="0"/>
                <wp:positionH relativeFrom="column">
                  <wp:posOffset>-76835</wp:posOffset>
                </wp:positionH>
                <wp:positionV relativeFrom="paragraph">
                  <wp:posOffset>111125</wp:posOffset>
                </wp:positionV>
                <wp:extent cx="6860540" cy="55975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6860540" cy="5597525"/>
                        </a:xfrm>
                        <a:prstGeom prst="roundRect">
                          <a:avLst/>
                        </a:prstGeom>
                        <a:solidFill>
                          <a:srgbClr val="4F81BD">
                            <a:lumMod val="20000"/>
                            <a:lumOff val="80000"/>
                          </a:srgbClr>
                        </a:solidFill>
                        <a:ln w="6350">
                          <a:noFill/>
                        </a:ln>
                        <a:effectLst/>
                      </wps:spPr>
                      <wps:txbx>
                        <w:txbxContent>
                          <w:p w:rsidR="00BC36C7" w:rsidRPr="0084685B" w:rsidRDefault="006725C5"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Links to related documents:</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3868F3" w:rsidRPr="008547AF" w:rsidRDefault="003868F3" w:rsidP="003868F3">
                            <w:pPr>
                              <w:rPr>
                                <w:rFonts w:ascii="Arial" w:eastAsia="Calibri" w:hAnsi="Arial" w:cs="Arial"/>
                                <w:sz w:val="24"/>
                                <w:szCs w:val="24"/>
                                <w:lang w:eastAsia="en-US"/>
                              </w:rPr>
                            </w:pPr>
                            <w:proofErr w:type="gramStart"/>
                            <w:r w:rsidRPr="008547AF">
                              <w:rPr>
                                <w:rFonts w:ascii="Verdana" w:eastAsia="Calibri" w:hAnsi="Verdana"/>
                                <w:lang w:eastAsia="en-US"/>
                              </w:rPr>
                              <w:t xml:space="preserve">Local Safeguarding Children’s </w:t>
                            </w:r>
                            <w:r w:rsidR="006725C5">
                              <w:rPr>
                                <w:rFonts w:ascii="Verdana" w:eastAsia="Calibri" w:hAnsi="Verdana"/>
                                <w:lang w:eastAsia="en-US"/>
                              </w:rPr>
                              <w:t>Partnership</w:t>
                            </w:r>
                            <w:r w:rsidRPr="008547AF">
                              <w:rPr>
                                <w:rFonts w:ascii="Verdana" w:eastAsia="Calibri" w:hAnsi="Verdana"/>
                                <w:lang w:eastAsia="en-US"/>
                              </w:rPr>
                              <w:t xml:space="preserve"> ‘Pan Sussex Child Protection and Safeguarding Procedures Manual’ </w:t>
                            </w:r>
                            <w:hyperlink r:id="rId14" w:history="1">
                              <w:r w:rsidRPr="008547AF">
                                <w:rPr>
                                  <w:rFonts w:ascii="Verdana" w:eastAsia="Calibri" w:hAnsi="Verdana"/>
                                  <w:color w:val="0000FF" w:themeColor="hyperlink"/>
                                  <w:u w:val="single"/>
                                  <w:lang w:eastAsia="en-US"/>
                                </w:rPr>
                                <w:t>https://sussexchildprotection.procedures.org.uk/</w:t>
                              </w:r>
                            </w:hyperlink>
                            <w:r w:rsidRPr="008547AF">
                              <w:rPr>
                                <w:rFonts w:ascii="Verdana" w:eastAsia="Calibri" w:hAnsi="Verdana"/>
                                <w:color w:val="0000FF" w:themeColor="hyperlink"/>
                                <w:u w:val="single"/>
                                <w:lang w:eastAsia="en-US"/>
                              </w:rPr>
                              <w:t>.</w:t>
                            </w:r>
                            <w:proofErr w:type="gramEnd"/>
                          </w:p>
                          <w:p w:rsidR="003868F3" w:rsidRPr="008547AF" w:rsidRDefault="003868F3" w:rsidP="003868F3">
                            <w:pPr>
                              <w:jc w:val="both"/>
                              <w:rPr>
                                <w:rFonts w:ascii="Arial" w:eastAsia="Calibri" w:hAnsi="Arial" w:cs="Arial"/>
                                <w:sz w:val="24"/>
                                <w:szCs w:val="24"/>
                                <w:lang w:eastAsia="en-US"/>
                              </w:rPr>
                            </w:pPr>
                            <w:r w:rsidRPr="008547AF">
                              <w:rPr>
                                <w:rFonts w:ascii="Arial" w:eastAsia="Calibri" w:hAnsi="Arial" w:cs="Arial"/>
                                <w:sz w:val="24"/>
                                <w:szCs w:val="24"/>
                                <w:lang w:eastAsia="en-US"/>
                              </w:rPr>
                              <w:t>Home Checks</w:t>
                            </w:r>
                          </w:p>
                          <w:p w:rsidR="003868F3" w:rsidRPr="008547AF" w:rsidRDefault="00EE2142" w:rsidP="003868F3">
                            <w:pPr>
                              <w:jc w:val="both"/>
                              <w:rPr>
                                <w:rFonts w:ascii="Arial" w:eastAsia="Calibri" w:hAnsi="Arial" w:cs="Arial"/>
                                <w:sz w:val="24"/>
                                <w:szCs w:val="24"/>
                                <w:lang w:eastAsia="en-US"/>
                              </w:rPr>
                            </w:pPr>
                            <w:r>
                              <w:rPr>
                                <w:rFonts w:ascii="Arial" w:eastAsia="Calibri" w:hAnsi="Arial" w:cs="Arial"/>
                                <w:sz w:val="24"/>
                                <w:szCs w:val="24"/>
                                <w:lang w:eastAsia="en-US"/>
                              </w:rPr>
                              <w:t xml:space="preserve">Searches of Children and Bedrooms </w:t>
                            </w:r>
                          </w:p>
                          <w:p w:rsidR="006725C5" w:rsidRDefault="006725C5" w:rsidP="006725C5">
                            <w:pPr>
                              <w:spacing w:line="276" w:lineRule="auto"/>
                              <w:contextualSpacing/>
                            </w:pPr>
                          </w:p>
                          <w:p w:rsidR="006725C5" w:rsidRPr="00EE2142" w:rsidRDefault="00EA262E" w:rsidP="006725C5">
                            <w:pPr>
                              <w:spacing w:line="276" w:lineRule="auto"/>
                              <w:contextualSpacing/>
                              <w:rPr>
                                <w:rFonts w:ascii="Verdana" w:eastAsia="Times New Roman" w:hAnsi="Verdana" w:cs="Arial"/>
                                <w:lang w:val="en"/>
                              </w:rPr>
                            </w:pPr>
                            <w:hyperlink r:id="rId15" w:tgtFrame="_blank" w:history="1">
                              <w:r w:rsidR="006725C5" w:rsidRPr="00EE2142">
                                <w:rPr>
                                  <w:rFonts w:ascii="Verdana" w:eastAsia="Times New Roman" w:hAnsi="Verdana" w:cs="Arial"/>
                                  <w:b/>
                                  <w:bCs/>
                                  <w:lang w:val="en"/>
                                </w:rPr>
                                <w:t>ChildLine</w:t>
                              </w:r>
                            </w:hyperlink>
                            <w:r w:rsidR="006725C5" w:rsidRPr="00EE2142">
                              <w:rPr>
                                <w:rFonts w:ascii="Verdana" w:eastAsia="Times New Roman" w:hAnsi="Verdana" w:cs="Arial"/>
                                <w:b/>
                                <w:bCs/>
                                <w:lang w:val="en"/>
                              </w:rPr>
                              <w:t xml:space="preserve"> - </w:t>
                            </w:r>
                            <w:r w:rsidR="006725C5" w:rsidRPr="00EE2142">
                              <w:rPr>
                                <w:rFonts w:ascii="Verdana" w:eastAsia="Times New Roman" w:hAnsi="Verdana" w:cs="Arial"/>
                                <w:lang w:val="en"/>
                              </w:rPr>
                              <w:t>Comforts, advises and protects children 24 hours a day and offers free confidential counselling.</w:t>
                            </w:r>
                            <w:r w:rsidR="006725C5" w:rsidRPr="00EE2142">
                              <w:rPr>
                                <w:rFonts w:ascii="Verdana" w:eastAsia="Calibri" w:hAnsi="Verdana" w:cs="Arial"/>
                                <w:lang w:eastAsia="en-US"/>
                              </w:rPr>
                              <w:t xml:space="preserve"> </w:t>
                            </w:r>
                            <w:r w:rsidR="006725C5" w:rsidRPr="00EE2142">
                              <w:rPr>
                                <w:rFonts w:ascii="Verdana" w:eastAsia="Times New Roman" w:hAnsi="Verdana" w:cs="Arial"/>
                                <w:lang w:val="en"/>
                              </w:rPr>
                              <w:t xml:space="preserve">Tel: </w:t>
                            </w:r>
                            <w:r w:rsidR="006725C5" w:rsidRPr="00EE2142">
                              <w:rPr>
                                <w:rFonts w:ascii="Verdana" w:eastAsia="Times New Roman" w:hAnsi="Verdana" w:cs="Arial"/>
                                <w:b/>
                                <w:lang w:val="en"/>
                              </w:rPr>
                              <w:t>0800 1111</w:t>
                            </w:r>
                            <w:r w:rsidR="006725C5" w:rsidRPr="00EE2142">
                              <w:rPr>
                                <w:rFonts w:ascii="Verdana" w:eastAsia="Times New Roman" w:hAnsi="Verdana" w:cs="Arial"/>
                                <w:lang w:val="en"/>
                              </w:rPr>
                              <w:t xml:space="preserve"> (24 hours) www.childline.org.uk</w:t>
                            </w:r>
                          </w:p>
                          <w:p w:rsidR="006725C5" w:rsidRPr="00EE2142" w:rsidRDefault="006725C5" w:rsidP="006725C5">
                            <w:pPr>
                              <w:ind w:left="720"/>
                              <w:contextualSpacing/>
                              <w:rPr>
                                <w:rFonts w:ascii="Verdana" w:eastAsia="Times New Roman" w:hAnsi="Verdana" w:cs="Arial"/>
                                <w:lang w:val="en"/>
                              </w:rPr>
                            </w:pPr>
                          </w:p>
                          <w:p w:rsidR="006725C5" w:rsidRPr="006725C5" w:rsidRDefault="00EA262E" w:rsidP="006725C5">
                            <w:pPr>
                              <w:spacing w:line="276" w:lineRule="auto"/>
                              <w:contextualSpacing/>
                              <w:rPr>
                                <w:rFonts w:ascii="Verdana" w:eastAsia="Times New Roman" w:hAnsi="Verdana" w:cs="Arial"/>
                                <w:lang w:val="en"/>
                              </w:rPr>
                            </w:pPr>
                            <w:hyperlink r:id="rId16" w:tgtFrame="_blank" w:history="1">
                              <w:r w:rsidR="006725C5" w:rsidRPr="00EE2142">
                                <w:rPr>
                                  <w:rFonts w:ascii="Verdana" w:eastAsia="Times New Roman" w:hAnsi="Verdana" w:cs="Arial"/>
                                  <w:b/>
                                  <w:bCs/>
                                  <w:lang w:val="en"/>
                                </w:rPr>
                                <w:t>The Mix</w:t>
                              </w:r>
                            </w:hyperlink>
                            <w:r w:rsidR="006725C5" w:rsidRPr="00EE2142">
                              <w:rPr>
                                <w:rFonts w:ascii="Verdana" w:eastAsia="Times New Roman" w:hAnsi="Verdana" w:cs="Arial"/>
                                <w:b/>
                                <w:bCs/>
                                <w:lang w:val="en"/>
                              </w:rPr>
                              <w:t xml:space="preserve"> - </w:t>
                            </w:r>
                            <w:r w:rsidR="006725C5" w:rsidRPr="00EE2142">
                              <w:rPr>
                                <w:rFonts w:ascii="Verdana" w:eastAsia="Times New Roman" w:hAnsi="Verdana" w:cs="Arial"/>
                                <w:lang w:val="en"/>
                              </w:rPr>
                              <w:t xml:space="preserve">Information, support and listening for people </w:t>
                            </w:r>
                            <w:proofErr w:type="gramStart"/>
                            <w:r w:rsidR="006725C5" w:rsidRPr="00EE2142">
                              <w:rPr>
                                <w:rFonts w:ascii="Verdana" w:eastAsia="Times New Roman" w:hAnsi="Verdana" w:cs="Arial"/>
                                <w:lang w:val="en"/>
                              </w:rPr>
                              <w:t>under</w:t>
                            </w:r>
                            <w:proofErr w:type="gramEnd"/>
                            <w:r w:rsidR="006725C5" w:rsidRPr="00EE2142">
                              <w:rPr>
                                <w:rFonts w:ascii="Verdana" w:eastAsia="Times New Roman" w:hAnsi="Verdana" w:cs="Arial"/>
                                <w:lang w:val="en"/>
                              </w:rPr>
                              <w:t xml:space="preserve"> 25. Tel: Phone </w:t>
                            </w:r>
                            <w:r w:rsidR="006725C5" w:rsidRPr="00EE2142">
                              <w:rPr>
                                <w:rFonts w:ascii="Verdana" w:eastAsia="Times New Roman" w:hAnsi="Verdana" w:cs="Arial"/>
                                <w:b/>
                                <w:lang w:val="en"/>
                              </w:rPr>
                              <w:t>0808 808 4994</w:t>
                            </w:r>
                            <w:r w:rsidR="006725C5" w:rsidRPr="00EE2142">
                              <w:rPr>
                                <w:rFonts w:ascii="Verdana" w:eastAsia="Times New Roman" w:hAnsi="Verdana" w:cs="Arial"/>
                                <w:lang w:val="en"/>
                              </w:rPr>
                              <w:t xml:space="preserve"> (24 hours)</w:t>
                            </w:r>
                            <w:r w:rsidR="006725C5" w:rsidRPr="00EE2142">
                              <w:rPr>
                                <w:rFonts w:ascii="Verdana" w:eastAsia="Calibri" w:hAnsi="Verdana" w:cs="Arial"/>
                                <w:lang w:eastAsia="en-US"/>
                              </w:rPr>
                              <w:t xml:space="preserve"> </w:t>
                            </w:r>
                            <w:hyperlink r:id="rId17" w:history="1">
                              <w:r w:rsidR="006725C5" w:rsidRPr="00EE2142">
                                <w:rPr>
                                  <w:rStyle w:val="Hyperlink"/>
                                  <w:rFonts w:ascii="Verdana" w:eastAsia="Calibri" w:hAnsi="Verdana" w:cs="Arial"/>
                                  <w:lang w:eastAsia="en-US"/>
                                </w:rPr>
                                <w:t>www.themix.org.uk/mental-</w:t>
                              </w:r>
                            </w:hyperlink>
                            <w:r w:rsidR="006725C5" w:rsidRPr="00EE2142">
                              <w:rPr>
                                <w:rFonts w:ascii="Verdana" w:eastAsia="Calibri" w:hAnsi="Verdana" w:cs="Arial"/>
                                <w:lang w:eastAsia="en-US"/>
                              </w:rPr>
                              <w:t>health/self-harm</w:t>
                            </w:r>
                          </w:p>
                          <w:p w:rsidR="006725C5" w:rsidRDefault="006725C5" w:rsidP="006725C5">
                            <w:pPr>
                              <w:spacing w:line="276" w:lineRule="auto"/>
                              <w:contextualSpacing/>
                              <w:rPr>
                                <w:rFonts w:ascii="Verdana" w:eastAsia="Calibri" w:hAnsi="Verdana" w:cs="Arial"/>
                                <w:lang w:eastAsia="en-US"/>
                              </w:rPr>
                            </w:pPr>
                          </w:p>
                          <w:p w:rsidR="006725C5" w:rsidRPr="00EE2142" w:rsidRDefault="006725C5" w:rsidP="006725C5">
                            <w:pPr>
                              <w:spacing w:line="276" w:lineRule="auto"/>
                              <w:contextualSpacing/>
                              <w:rPr>
                                <w:rFonts w:ascii="Verdana" w:eastAsia="Times New Roman" w:hAnsi="Verdana" w:cs="Arial"/>
                                <w:lang w:val="en"/>
                              </w:rPr>
                            </w:pPr>
                            <w:r w:rsidRPr="00EE2142">
                              <w:rPr>
                                <w:rFonts w:ascii="Verdana" w:eastAsia="Calibri" w:hAnsi="Verdana" w:cs="Arial"/>
                                <w:b/>
                                <w:lang w:eastAsia="en-US"/>
                              </w:rPr>
                              <w:t>Youth Access</w:t>
                            </w:r>
                            <w:r w:rsidRPr="00EE2142">
                              <w:rPr>
                                <w:rFonts w:ascii="Verdana" w:eastAsia="Times New Roman" w:hAnsi="Verdana" w:cs="Arial"/>
                                <w:lang w:val="en"/>
                              </w:rPr>
                              <w:t xml:space="preserve"> - Get connected with the right support services and </w:t>
                            </w:r>
                            <w:proofErr w:type="spellStart"/>
                            <w:r w:rsidRPr="00EE2142">
                              <w:rPr>
                                <w:rFonts w:ascii="Verdana" w:eastAsia="Times New Roman" w:hAnsi="Verdana" w:cs="Arial"/>
                                <w:lang w:val="en"/>
                              </w:rPr>
                              <w:t>organisations</w:t>
                            </w:r>
                            <w:proofErr w:type="spellEnd"/>
                            <w:r w:rsidRPr="00EE2142">
                              <w:rPr>
                                <w:rFonts w:ascii="Verdana" w:eastAsia="Times New Roman" w:hAnsi="Verdana" w:cs="Arial"/>
                                <w:lang w:val="en"/>
                              </w:rPr>
                              <w:t xml:space="preserve"> in your area. For anyone aged 11-25.</w:t>
                            </w:r>
                            <w:r>
                              <w:rPr>
                                <w:rFonts w:ascii="Verdana" w:eastAsia="Times New Roman" w:hAnsi="Verdana" w:cs="Arial"/>
                                <w:lang w:val="en"/>
                              </w:rPr>
                              <w:t xml:space="preserve"> </w:t>
                            </w:r>
                            <w:r w:rsidRPr="00EE2142">
                              <w:rPr>
                                <w:rFonts w:ascii="Verdana" w:eastAsia="Times New Roman" w:hAnsi="Verdana" w:cs="Arial"/>
                                <w:lang w:val="en"/>
                              </w:rPr>
                              <w:t xml:space="preserve">Tel: </w:t>
                            </w:r>
                            <w:r w:rsidRPr="00EE2142">
                              <w:rPr>
                                <w:rFonts w:ascii="Verdana" w:eastAsia="Times New Roman" w:hAnsi="Verdana" w:cs="Arial"/>
                                <w:b/>
                                <w:lang w:val="en"/>
                              </w:rPr>
                              <w:t>0208 772 9900</w:t>
                            </w:r>
                            <w:r w:rsidRPr="00EE2142">
                              <w:rPr>
                                <w:rFonts w:ascii="Verdana" w:eastAsia="Times New Roman" w:hAnsi="Verdana" w:cs="Arial"/>
                                <w:lang w:val="en"/>
                              </w:rPr>
                              <w:t xml:space="preserve"> (9-1pm and 2-5pm, Mon-Fri)</w:t>
                            </w:r>
                          </w:p>
                          <w:p w:rsidR="006725C5" w:rsidRPr="00EE2142" w:rsidRDefault="00EA262E" w:rsidP="006725C5">
                            <w:pPr>
                              <w:contextualSpacing/>
                              <w:rPr>
                                <w:rFonts w:ascii="Verdana" w:eastAsia="Calibri" w:hAnsi="Verdana" w:cs="Arial"/>
                                <w:lang w:eastAsia="en-US"/>
                              </w:rPr>
                            </w:pPr>
                            <w:hyperlink r:id="rId18" w:history="1">
                              <w:r w:rsidR="006725C5" w:rsidRPr="00EE2142">
                                <w:rPr>
                                  <w:rFonts w:ascii="Verdana" w:eastAsia="Calibri" w:hAnsi="Verdana" w:cs="Arial"/>
                                  <w:color w:val="0000FF" w:themeColor="hyperlink"/>
                                  <w:u w:val="single"/>
                                  <w:lang w:eastAsia="en-US"/>
                                </w:rPr>
                                <w:t>www.youthaccess.org.uk</w:t>
                              </w:r>
                            </w:hyperlink>
                            <w:r w:rsidR="006725C5" w:rsidRPr="00EE2142">
                              <w:rPr>
                                <w:rFonts w:ascii="Verdana" w:eastAsia="Calibri" w:hAnsi="Verdana" w:cs="Arial"/>
                                <w:lang w:eastAsia="en-US"/>
                              </w:rPr>
                              <w:t xml:space="preserve"> or email: </w:t>
                            </w:r>
                            <w:hyperlink r:id="rId19" w:history="1">
                              <w:r w:rsidR="006725C5" w:rsidRPr="00EE2142">
                                <w:rPr>
                                  <w:rFonts w:ascii="Verdana" w:eastAsia="Calibri" w:hAnsi="Verdana" w:cs="Arial"/>
                                  <w:color w:val="0000FF" w:themeColor="hyperlink"/>
                                  <w:u w:val="single"/>
                                  <w:lang w:eastAsia="en-US"/>
                                </w:rPr>
                                <w:t>admin@youthaccess.org.uk</w:t>
                              </w:r>
                            </w:hyperlink>
                          </w:p>
                          <w:p w:rsidR="006725C5" w:rsidRPr="00EE2142" w:rsidRDefault="006725C5" w:rsidP="006725C5">
                            <w:pPr>
                              <w:spacing w:line="276" w:lineRule="auto"/>
                              <w:ind w:left="720"/>
                              <w:contextualSpacing/>
                              <w:rPr>
                                <w:rFonts w:ascii="Verdana" w:eastAsia="Calibri" w:hAnsi="Verdana" w:cs="Arial"/>
                                <w:lang w:eastAsia="en-US"/>
                              </w:rPr>
                            </w:pPr>
                          </w:p>
                          <w:p w:rsidR="006725C5" w:rsidRPr="00EE2142" w:rsidRDefault="00EA262E" w:rsidP="006725C5">
                            <w:pPr>
                              <w:spacing w:line="276" w:lineRule="auto"/>
                              <w:contextualSpacing/>
                              <w:rPr>
                                <w:rFonts w:ascii="Verdana" w:eastAsia="Times New Roman" w:hAnsi="Verdana" w:cs="Arial"/>
                                <w:lang w:val="en"/>
                              </w:rPr>
                            </w:pPr>
                            <w:hyperlink r:id="rId20" w:tgtFrame="_blank" w:history="1">
                              <w:r w:rsidR="006725C5" w:rsidRPr="00EE2142">
                                <w:rPr>
                                  <w:rFonts w:ascii="Verdana" w:eastAsia="Times New Roman" w:hAnsi="Verdana" w:cs="Arial"/>
                                  <w:b/>
                                  <w:bCs/>
                                  <w:lang w:val="en"/>
                                </w:rPr>
                                <w:t>Samaritans</w:t>
                              </w:r>
                            </w:hyperlink>
                            <w:r w:rsidR="006725C5" w:rsidRPr="00EE2142">
                              <w:rPr>
                                <w:rFonts w:ascii="Verdana" w:eastAsia="Times New Roman" w:hAnsi="Verdana" w:cs="Arial"/>
                                <w:b/>
                                <w:bCs/>
                                <w:lang w:val="en"/>
                              </w:rPr>
                              <w:t xml:space="preserve"> </w:t>
                            </w:r>
                            <w:r w:rsidR="006725C5" w:rsidRPr="00EE2142">
                              <w:rPr>
                                <w:rFonts w:ascii="Verdana" w:eastAsia="Times New Roman" w:hAnsi="Verdana" w:cs="Arial"/>
                                <w:lang w:val="en"/>
                              </w:rPr>
                              <w:t xml:space="preserve">- 24 hour confidential listening and support for anyone who needs it. (Adults included). Tel: </w:t>
                            </w:r>
                            <w:r w:rsidR="006725C5" w:rsidRPr="00EE2142">
                              <w:rPr>
                                <w:rFonts w:ascii="Verdana" w:eastAsia="Times New Roman" w:hAnsi="Verdana" w:cs="Arial"/>
                                <w:b/>
                                <w:lang w:val="en"/>
                              </w:rPr>
                              <w:t>116 123</w:t>
                            </w:r>
                            <w:r w:rsidR="006725C5" w:rsidRPr="00EE2142">
                              <w:rPr>
                                <w:rFonts w:ascii="Verdana" w:eastAsia="Times New Roman" w:hAnsi="Verdana" w:cs="Arial"/>
                                <w:lang w:val="en"/>
                              </w:rPr>
                              <w:t xml:space="preserve"> www.samaritans.org </w:t>
                            </w:r>
                          </w:p>
                          <w:p w:rsidR="006725C5" w:rsidRPr="00EE2142" w:rsidRDefault="006725C5" w:rsidP="006725C5">
                            <w:pPr>
                              <w:spacing w:line="276" w:lineRule="auto"/>
                              <w:ind w:left="720"/>
                              <w:contextualSpacing/>
                              <w:rPr>
                                <w:rFonts w:ascii="Verdana" w:eastAsia="Times New Roman" w:hAnsi="Verdana" w:cs="Arial"/>
                                <w:b/>
                                <w:lang w:val="en"/>
                              </w:rPr>
                            </w:pPr>
                          </w:p>
                          <w:p w:rsidR="006725C5" w:rsidRPr="006725C5" w:rsidRDefault="006725C5" w:rsidP="006725C5">
                            <w:pPr>
                              <w:spacing w:line="276" w:lineRule="auto"/>
                              <w:contextualSpacing/>
                              <w:rPr>
                                <w:rFonts w:ascii="Verdana" w:eastAsia="Times New Roman" w:hAnsi="Verdana" w:cs="Arial"/>
                                <w:lang w:val="en"/>
                              </w:rPr>
                            </w:pPr>
                            <w:r w:rsidRPr="00EE2142">
                              <w:rPr>
                                <w:rFonts w:ascii="Verdana" w:eastAsia="Times New Roman" w:hAnsi="Verdana" w:cs="Arial"/>
                                <w:b/>
                                <w:lang w:val="en"/>
                              </w:rPr>
                              <w:t xml:space="preserve">Resources and advice: </w:t>
                            </w:r>
                            <w:hyperlink r:id="rId21" w:history="1">
                              <w:r w:rsidRPr="00EE2142">
                                <w:rPr>
                                  <w:rFonts w:ascii="Verdana" w:eastAsia="Times New Roman" w:hAnsi="Verdana" w:cs="Arial"/>
                                  <w:color w:val="0000FF" w:themeColor="hyperlink"/>
                                  <w:u w:val="single"/>
                                </w:rPr>
                                <w:t>https://youngminds.org.uk/media/1211/no_harm_done_young_peoples_pack.pdf</w:t>
                              </w:r>
                            </w:hyperlink>
                          </w:p>
                          <w:p w:rsidR="006725C5" w:rsidRPr="00EE2142" w:rsidRDefault="006725C5" w:rsidP="006725C5">
                            <w:pPr>
                              <w:rPr>
                                <w:rFonts w:ascii="Verdana" w:eastAsia="Times New Roman" w:hAnsi="Verdana" w:cs="Arial"/>
                              </w:rPr>
                            </w:pPr>
                          </w:p>
                          <w:p w:rsidR="006725C5" w:rsidRPr="00EE2142" w:rsidRDefault="00EA262E" w:rsidP="006725C5">
                            <w:pPr>
                              <w:rPr>
                                <w:rFonts w:ascii="Verdana" w:eastAsia="Times New Roman" w:hAnsi="Verdana" w:cs="Arial"/>
                              </w:rPr>
                            </w:pPr>
                            <w:hyperlink r:id="rId22" w:history="1">
                              <w:r w:rsidR="006725C5" w:rsidRPr="00EE2142">
                                <w:rPr>
                                  <w:rFonts w:ascii="Verdana" w:eastAsia="Times New Roman" w:hAnsi="Verdana" w:cs="Arial"/>
                                  <w:color w:val="0000FF" w:themeColor="hyperlink"/>
                                  <w:u w:val="single"/>
                                </w:rPr>
                                <w:t>https://youngminds.org.uk/media/1210/no_harm_done_professionals_pack.pdf</w:t>
                              </w:r>
                            </w:hyperlink>
                          </w:p>
                          <w:p w:rsidR="006725C5" w:rsidRPr="00EE2142" w:rsidRDefault="006725C5" w:rsidP="006725C5">
                            <w:pPr>
                              <w:rPr>
                                <w:rFonts w:ascii="Verdana" w:eastAsia="Times New Roman" w:hAnsi="Verdana" w:cs="Arial"/>
                              </w:rPr>
                            </w:pPr>
                          </w:p>
                          <w:p w:rsidR="005365EF" w:rsidRPr="0013645D" w:rsidRDefault="00EA262E" w:rsidP="006725C5">
                            <w:pPr>
                              <w:spacing w:after="200" w:line="276" w:lineRule="auto"/>
                              <w:jc w:val="both"/>
                              <w:rPr>
                                <w:sz w:val="20"/>
                                <w:szCs w:val="20"/>
                              </w:rPr>
                            </w:pPr>
                            <w:hyperlink r:id="rId23" w:history="1">
                              <w:r w:rsidR="006725C5" w:rsidRPr="00EE2142">
                                <w:rPr>
                                  <w:rFonts w:ascii="Verdana" w:eastAsia="Times New Roman" w:hAnsi="Verdana" w:cs="Arial"/>
                                  <w:color w:val="0000FF" w:themeColor="hyperlink"/>
                                  <w:u w:val="single"/>
                                </w:rPr>
                                <w:t>https://www.selfinjurysupport.org.uk/docfiles/NHS-Buckinghamshire-Self-Harm-Pack.pdf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left:0;text-align:left;margin-left:-6.05pt;margin-top:8.75pt;width:540.2pt;height:4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" fillcolor="#dce6f2" stroked="f" strokeweight=".5pt">
                <v:textbox>
                  <w:txbxContent>
                    <w:p w:rsidR="00BC36C7" w:rsidRPr="0084685B" w:rsidRDefault="006725C5"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Links to related documents:</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3868F3" w:rsidRPr="008547AF" w:rsidRDefault="003868F3" w:rsidP="003868F3">
                      <w:pPr>
                        <w:rPr>
                          <w:rFonts w:ascii="Arial" w:eastAsia="Calibri" w:hAnsi="Arial" w:cs="Arial"/>
                          <w:sz w:val="24"/>
                          <w:szCs w:val="24"/>
                          <w:lang w:eastAsia="en-US"/>
                        </w:rPr>
                      </w:pPr>
                      <w:proofErr w:type="gramStart"/>
                      <w:r w:rsidRPr="008547AF">
                        <w:rPr>
                          <w:rFonts w:ascii="Verdana" w:eastAsia="Calibri" w:hAnsi="Verdana"/>
                          <w:lang w:eastAsia="en-US"/>
                        </w:rPr>
                        <w:t xml:space="preserve">Local Safeguarding Children’s </w:t>
                      </w:r>
                      <w:r w:rsidR="006725C5">
                        <w:rPr>
                          <w:rFonts w:ascii="Verdana" w:eastAsia="Calibri" w:hAnsi="Verdana"/>
                          <w:lang w:eastAsia="en-US"/>
                        </w:rPr>
                        <w:t>Partnership</w:t>
                      </w:r>
                      <w:r w:rsidRPr="008547AF">
                        <w:rPr>
                          <w:rFonts w:ascii="Verdana" w:eastAsia="Calibri" w:hAnsi="Verdana"/>
                          <w:lang w:eastAsia="en-US"/>
                        </w:rPr>
                        <w:t xml:space="preserve"> ‘Pan Sussex Child Protection and Safeguarding Procedures Manual’ </w:t>
                      </w:r>
                      <w:hyperlink r:id="rId24" w:history="1">
                        <w:r w:rsidRPr="008547AF">
                          <w:rPr>
                            <w:rFonts w:ascii="Verdana" w:eastAsia="Calibri" w:hAnsi="Verdana"/>
                            <w:color w:val="0000FF" w:themeColor="hyperlink"/>
                            <w:u w:val="single"/>
                            <w:lang w:eastAsia="en-US"/>
                          </w:rPr>
                          <w:t>https://sussexchildprotection.procedures.org.uk/</w:t>
                        </w:r>
                      </w:hyperlink>
                      <w:r w:rsidRPr="008547AF">
                        <w:rPr>
                          <w:rFonts w:ascii="Verdana" w:eastAsia="Calibri" w:hAnsi="Verdana"/>
                          <w:color w:val="0000FF" w:themeColor="hyperlink"/>
                          <w:u w:val="single"/>
                          <w:lang w:eastAsia="en-US"/>
                        </w:rPr>
                        <w:t>.</w:t>
                      </w:r>
                      <w:proofErr w:type="gramEnd"/>
                    </w:p>
                    <w:p w:rsidR="003868F3" w:rsidRPr="008547AF" w:rsidRDefault="003868F3" w:rsidP="003868F3">
                      <w:pPr>
                        <w:jc w:val="both"/>
                        <w:rPr>
                          <w:rFonts w:ascii="Arial" w:eastAsia="Calibri" w:hAnsi="Arial" w:cs="Arial"/>
                          <w:sz w:val="24"/>
                          <w:szCs w:val="24"/>
                          <w:lang w:eastAsia="en-US"/>
                        </w:rPr>
                      </w:pPr>
                      <w:r w:rsidRPr="008547AF">
                        <w:rPr>
                          <w:rFonts w:ascii="Arial" w:eastAsia="Calibri" w:hAnsi="Arial" w:cs="Arial"/>
                          <w:sz w:val="24"/>
                          <w:szCs w:val="24"/>
                          <w:lang w:eastAsia="en-US"/>
                        </w:rPr>
                        <w:t>Home Checks</w:t>
                      </w:r>
                    </w:p>
                    <w:p w:rsidR="003868F3" w:rsidRPr="008547AF" w:rsidRDefault="00EE2142" w:rsidP="003868F3">
                      <w:pPr>
                        <w:jc w:val="both"/>
                        <w:rPr>
                          <w:rFonts w:ascii="Arial" w:eastAsia="Calibri" w:hAnsi="Arial" w:cs="Arial"/>
                          <w:sz w:val="24"/>
                          <w:szCs w:val="24"/>
                          <w:lang w:eastAsia="en-US"/>
                        </w:rPr>
                      </w:pPr>
                      <w:r>
                        <w:rPr>
                          <w:rFonts w:ascii="Arial" w:eastAsia="Calibri" w:hAnsi="Arial" w:cs="Arial"/>
                          <w:sz w:val="24"/>
                          <w:szCs w:val="24"/>
                          <w:lang w:eastAsia="en-US"/>
                        </w:rPr>
                        <w:t xml:space="preserve">Searches of Children and Bedrooms </w:t>
                      </w:r>
                    </w:p>
                    <w:p w:rsidR="006725C5" w:rsidRDefault="006725C5" w:rsidP="006725C5">
                      <w:pPr>
                        <w:spacing w:line="276" w:lineRule="auto"/>
                        <w:contextualSpacing/>
                      </w:pPr>
                    </w:p>
                    <w:p w:rsidR="006725C5" w:rsidRPr="00EE2142" w:rsidRDefault="00EA262E" w:rsidP="006725C5">
                      <w:pPr>
                        <w:spacing w:line="276" w:lineRule="auto"/>
                        <w:contextualSpacing/>
                        <w:rPr>
                          <w:rFonts w:ascii="Verdana" w:eastAsia="Times New Roman" w:hAnsi="Verdana" w:cs="Arial"/>
                          <w:lang w:val="en"/>
                        </w:rPr>
                      </w:pPr>
                      <w:hyperlink r:id="rId25" w:tgtFrame="_blank" w:history="1">
                        <w:r w:rsidR="006725C5" w:rsidRPr="00EE2142">
                          <w:rPr>
                            <w:rFonts w:ascii="Verdana" w:eastAsia="Times New Roman" w:hAnsi="Verdana" w:cs="Arial"/>
                            <w:b/>
                            <w:bCs/>
                            <w:lang w:val="en"/>
                          </w:rPr>
                          <w:t>ChildLine</w:t>
                        </w:r>
                      </w:hyperlink>
                      <w:r w:rsidR="006725C5" w:rsidRPr="00EE2142">
                        <w:rPr>
                          <w:rFonts w:ascii="Verdana" w:eastAsia="Times New Roman" w:hAnsi="Verdana" w:cs="Arial"/>
                          <w:b/>
                          <w:bCs/>
                          <w:lang w:val="en"/>
                        </w:rPr>
                        <w:t xml:space="preserve"> - </w:t>
                      </w:r>
                      <w:r w:rsidR="006725C5" w:rsidRPr="00EE2142">
                        <w:rPr>
                          <w:rFonts w:ascii="Verdana" w:eastAsia="Times New Roman" w:hAnsi="Verdana" w:cs="Arial"/>
                          <w:lang w:val="en"/>
                        </w:rPr>
                        <w:t>Comforts, advises and protects children 24 hours a day and offers free confidential counselling.</w:t>
                      </w:r>
                      <w:r w:rsidR="006725C5" w:rsidRPr="00EE2142">
                        <w:rPr>
                          <w:rFonts w:ascii="Verdana" w:eastAsia="Calibri" w:hAnsi="Verdana" w:cs="Arial"/>
                          <w:lang w:eastAsia="en-US"/>
                        </w:rPr>
                        <w:t xml:space="preserve"> </w:t>
                      </w:r>
                      <w:r w:rsidR="006725C5" w:rsidRPr="00EE2142">
                        <w:rPr>
                          <w:rFonts w:ascii="Verdana" w:eastAsia="Times New Roman" w:hAnsi="Verdana" w:cs="Arial"/>
                          <w:lang w:val="en"/>
                        </w:rPr>
                        <w:t xml:space="preserve">Tel: </w:t>
                      </w:r>
                      <w:r w:rsidR="006725C5" w:rsidRPr="00EE2142">
                        <w:rPr>
                          <w:rFonts w:ascii="Verdana" w:eastAsia="Times New Roman" w:hAnsi="Verdana" w:cs="Arial"/>
                          <w:b/>
                          <w:lang w:val="en"/>
                        </w:rPr>
                        <w:t>0800 1111</w:t>
                      </w:r>
                      <w:r w:rsidR="006725C5" w:rsidRPr="00EE2142">
                        <w:rPr>
                          <w:rFonts w:ascii="Verdana" w:eastAsia="Times New Roman" w:hAnsi="Verdana" w:cs="Arial"/>
                          <w:lang w:val="en"/>
                        </w:rPr>
                        <w:t xml:space="preserve"> (24 hours) www.childline.org.uk</w:t>
                      </w:r>
                    </w:p>
                    <w:p w:rsidR="006725C5" w:rsidRPr="00EE2142" w:rsidRDefault="006725C5" w:rsidP="006725C5">
                      <w:pPr>
                        <w:ind w:left="720"/>
                        <w:contextualSpacing/>
                        <w:rPr>
                          <w:rFonts w:ascii="Verdana" w:eastAsia="Times New Roman" w:hAnsi="Verdana" w:cs="Arial"/>
                          <w:lang w:val="en"/>
                        </w:rPr>
                      </w:pPr>
                    </w:p>
                    <w:p w:rsidR="006725C5" w:rsidRPr="006725C5" w:rsidRDefault="00EA262E" w:rsidP="006725C5">
                      <w:pPr>
                        <w:spacing w:line="276" w:lineRule="auto"/>
                        <w:contextualSpacing/>
                        <w:rPr>
                          <w:rFonts w:ascii="Verdana" w:eastAsia="Times New Roman" w:hAnsi="Verdana" w:cs="Arial"/>
                          <w:lang w:val="en"/>
                        </w:rPr>
                      </w:pPr>
                      <w:hyperlink r:id="rId26" w:tgtFrame="_blank" w:history="1">
                        <w:r w:rsidR="006725C5" w:rsidRPr="00EE2142">
                          <w:rPr>
                            <w:rFonts w:ascii="Verdana" w:eastAsia="Times New Roman" w:hAnsi="Verdana" w:cs="Arial"/>
                            <w:b/>
                            <w:bCs/>
                            <w:lang w:val="en"/>
                          </w:rPr>
                          <w:t>The Mix</w:t>
                        </w:r>
                      </w:hyperlink>
                      <w:r w:rsidR="006725C5" w:rsidRPr="00EE2142">
                        <w:rPr>
                          <w:rFonts w:ascii="Verdana" w:eastAsia="Times New Roman" w:hAnsi="Verdana" w:cs="Arial"/>
                          <w:b/>
                          <w:bCs/>
                          <w:lang w:val="en"/>
                        </w:rPr>
                        <w:t xml:space="preserve"> - </w:t>
                      </w:r>
                      <w:r w:rsidR="006725C5" w:rsidRPr="00EE2142">
                        <w:rPr>
                          <w:rFonts w:ascii="Verdana" w:eastAsia="Times New Roman" w:hAnsi="Verdana" w:cs="Arial"/>
                          <w:lang w:val="en"/>
                        </w:rPr>
                        <w:t xml:space="preserve">Information, support and listening for people </w:t>
                      </w:r>
                      <w:proofErr w:type="gramStart"/>
                      <w:r w:rsidR="006725C5" w:rsidRPr="00EE2142">
                        <w:rPr>
                          <w:rFonts w:ascii="Verdana" w:eastAsia="Times New Roman" w:hAnsi="Verdana" w:cs="Arial"/>
                          <w:lang w:val="en"/>
                        </w:rPr>
                        <w:t>under</w:t>
                      </w:r>
                      <w:proofErr w:type="gramEnd"/>
                      <w:r w:rsidR="006725C5" w:rsidRPr="00EE2142">
                        <w:rPr>
                          <w:rFonts w:ascii="Verdana" w:eastAsia="Times New Roman" w:hAnsi="Verdana" w:cs="Arial"/>
                          <w:lang w:val="en"/>
                        </w:rPr>
                        <w:t xml:space="preserve"> 25. Tel: Phone </w:t>
                      </w:r>
                      <w:r w:rsidR="006725C5" w:rsidRPr="00EE2142">
                        <w:rPr>
                          <w:rFonts w:ascii="Verdana" w:eastAsia="Times New Roman" w:hAnsi="Verdana" w:cs="Arial"/>
                          <w:b/>
                          <w:lang w:val="en"/>
                        </w:rPr>
                        <w:t>0808 808 4994</w:t>
                      </w:r>
                      <w:r w:rsidR="006725C5" w:rsidRPr="00EE2142">
                        <w:rPr>
                          <w:rFonts w:ascii="Verdana" w:eastAsia="Times New Roman" w:hAnsi="Verdana" w:cs="Arial"/>
                          <w:lang w:val="en"/>
                        </w:rPr>
                        <w:t xml:space="preserve"> (24 hours)</w:t>
                      </w:r>
                      <w:r w:rsidR="006725C5" w:rsidRPr="00EE2142">
                        <w:rPr>
                          <w:rFonts w:ascii="Verdana" w:eastAsia="Calibri" w:hAnsi="Verdana" w:cs="Arial"/>
                          <w:lang w:eastAsia="en-US"/>
                        </w:rPr>
                        <w:t xml:space="preserve"> </w:t>
                      </w:r>
                      <w:hyperlink r:id="rId27" w:history="1">
                        <w:r w:rsidR="006725C5" w:rsidRPr="00EE2142">
                          <w:rPr>
                            <w:rStyle w:val="Hyperlink"/>
                            <w:rFonts w:ascii="Verdana" w:eastAsia="Calibri" w:hAnsi="Verdana" w:cs="Arial"/>
                            <w:lang w:eastAsia="en-US"/>
                          </w:rPr>
                          <w:t>www.themix.org.uk/mental-</w:t>
                        </w:r>
                      </w:hyperlink>
                      <w:r w:rsidR="006725C5" w:rsidRPr="00EE2142">
                        <w:rPr>
                          <w:rFonts w:ascii="Verdana" w:eastAsia="Calibri" w:hAnsi="Verdana" w:cs="Arial"/>
                          <w:lang w:eastAsia="en-US"/>
                        </w:rPr>
                        <w:t>health/self-harm</w:t>
                      </w:r>
                    </w:p>
                    <w:p w:rsidR="006725C5" w:rsidRDefault="006725C5" w:rsidP="006725C5">
                      <w:pPr>
                        <w:spacing w:line="276" w:lineRule="auto"/>
                        <w:contextualSpacing/>
                        <w:rPr>
                          <w:rFonts w:ascii="Verdana" w:eastAsia="Calibri" w:hAnsi="Verdana" w:cs="Arial"/>
                          <w:lang w:eastAsia="en-US"/>
                        </w:rPr>
                      </w:pPr>
                    </w:p>
                    <w:p w:rsidR="006725C5" w:rsidRPr="00EE2142" w:rsidRDefault="006725C5" w:rsidP="006725C5">
                      <w:pPr>
                        <w:spacing w:line="276" w:lineRule="auto"/>
                        <w:contextualSpacing/>
                        <w:rPr>
                          <w:rFonts w:ascii="Verdana" w:eastAsia="Times New Roman" w:hAnsi="Verdana" w:cs="Arial"/>
                          <w:lang w:val="en"/>
                        </w:rPr>
                      </w:pPr>
                      <w:r w:rsidRPr="00EE2142">
                        <w:rPr>
                          <w:rFonts w:ascii="Verdana" w:eastAsia="Calibri" w:hAnsi="Verdana" w:cs="Arial"/>
                          <w:b/>
                          <w:lang w:eastAsia="en-US"/>
                        </w:rPr>
                        <w:t>Youth Access</w:t>
                      </w:r>
                      <w:r w:rsidRPr="00EE2142">
                        <w:rPr>
                          <w:rFonts w:ascii="Verdana" w:eastAsia="Times New Roman" w:hAnsi="Verdana" w:cs="Arial"/>
                          <w:lang w:val="en"/>
                        </w:rPr>
                        <w:t xml:space="preserve"> - Get connected with the right support services and </w:t>
                      </w:r>
                      <w:proofErr w:type="spellStart"/>
                      <w:r w:rsidRPr="00EE2142">
                        <w:rPr>
                          <w:rFonts w:ascii="Verdana" w:eastAsia="Times New Roman" w:hAnsi="Verdana" w:cs="Arial"/>
                          <w:lang w:val="en"/>
                        </w:rPr>
                        <w:t>organisations</w:t>
                      </w:r>
                      <w:proofErr w:type="spellEnd"/>
                      <w:r w:rsidRPr="00EE2142">
                        <w:rPr>
                          <w:rFonts w:ascii="Verdana" w:eastAsia="Times New Roman" w:hAnsi="Verdana" w:cs="Arial"/>
                          <w:lang w:val="en"/>
                        </w:rPr>
                        <w:t xml:space="preserve"> in your area. For anyone aged 11-25.</w:t>
                      </w:r>
                      <w:r>
                        <w:rPr>
                          <w:rFonts w:ascii="Verdana" w:eastAsia="Times New Roman" w:hAnsi="Verdana" w:cs="Arial"/>
                          <w:lang w:val="en"/>
                        </w:rPr>
                        <w:t xml:space="preserve"> </w:t>
                      </w:r>
                      <w:r w:rsidRPr="00EE2142">
                        <w:rPr>
                          <w:rFonts w:ascii="Verdana" w:eastAsia="Times New Roman" w:hAnsi="Verdana" w:cs="Arial"/>
                          <w:lang w:val="en"/>
                        </w:rPr>
                        <w:t xml:space="preserve">Tel: </w:t>
                      </w:r>
                      <w:r w:rsidRPr="00EE2142">
                        <w:rPr>
                          <w:rFonts w:ascii="Verdana" w:eastAsia="Times New Roman" w:hAnsi="Verdana" w:cs="Arial"/>
                          <w:b/>
                          <w:lang w:val="en"/>
                        </w:rPr>
                        <w:t>0208 772 9900</w:t>
                      </w:r>
                      <w:r w:rsidRPr="00EE2142">
                        <w:rPr>
                          <w:rFonts w:ascii="Verdana" w:eastAsia="Times New Roman" w:hAnsi="Verdana" w:cs="Arial"/>
                          <w:lang w:val="en"/>
                        </w:rPr>
                        <w:t xml:space="preserve"> (9-1pm and 2-5pm, Mon-Fri)</w:t>
                      </w:r>
                    </w:p>
                    <w:p w:rsidR="006725C5" w:rsidRPr="00EE2142" w:rsidRDefault="00EA262E" w:rsidP="006725C5">
                      <w:pPr>
                        <w:contextualSpacing/>
                        <w:rPr>
                          <w:rFonts w:ascii="Verdana" w:eastAsia="Calibri" w:hAnsi="Verdana" w:cs="Arial"/>
                          <w:lang w:eastAsia="en-US"/>
                        </w:rPr>
                      </w:pPr>
                      <w:hyperlink r:id="rId28" w:history="1">
                        <w:r w:rsidR="006725C5" w:rsidRPr="00EE2142">
                          <w:rPr>
                            <w:rFonts w:ascii="Verdana" w:eastAsia="Calibri" w:hAnsi="Verdana" w:cs="Arial"/>
                            <w:color w:val="0000FF" w:themeColor="hyperlink"/>
                            <w:u w:val="single"/>
                            <w:lang w:eastAsia="en-US"/>
                          </w:rPr>
                          <w:t>www.youthaccess.org.uk</w:t>
                        </w:r>
                      </w:hyperlink>
                      <w:r w:rsidR="006725C5" w:rsidRPr="00EE2142">
                        <w:rPr>
                          <w:rFonts w:ascii="Verdana" w:eastAsia="Calibri" w:hAnsi="Verdana" w:cs="Arial"/>
                          <w:lang w:eastAsia="en-US"/>
                        </w:rPr>
                        <w:t xml:space="preserve"> or email: </w:t>
                      </w:r>
                      <w:hyperlink r:id="rId29" w:history="1">
                        <w:r w:rsidR="006725C5" w:rsidRPr="00EE2142">
                          <w:rPr>
                            <w:rFonts w:ascii="Verdana" w:eastAsia="Calibri" w:hAnsi="Verdana" w:cs="Arial"/>
                            <w:color w:val="0000FF" w:themeColor="hyperlink"/>
                            <w:u w:val="single"/>
                            <w:lang w:eastAsia="en-US"/>
                          </w:rPr>
                          <w:t>admin@youthaccess.org.uk</w:t>
                        </w:r>
                      </w:hyperlink>
                    </w:p>
                    <w:p w:rsidR="006725C5" w:rsidRPr="00EE2142" w:rsidRDefault="006725C5" w:rsidP="006725C5">
                      <w:pPr>
                        <w:spacing w:line="276" w:lineRule="auto"/>
                        <w:ind w:left="720"/>
                        <w:contextualSpacing/>
                        <w:rPr>
                          <w:rFonts w:ascii="Verdana" w:eastAsia="Calibri" w:hAnsi="Verdana" w:cs="Arial"/>
                          <w:lang w:eastAsia="en-US"/>
                        </w:rPr>
                      </w:pPr>
                    </w:p>
                    <w:p w:rsidR="006725C5" w:rsidRPr="00EE2142" w:rsidRDefault="00EA262E" w:rsidP="006725C5">
                      <w:pPr>
                        <w:spacing w:line="276" w:lineRule="auto"/>
                        <w:contextualSpacing/>
                        <w:rPr>
                          <w:rFonts w:ascii="Verdana" w:eastAsia="Times New Roman" w:hAnsi="Verdana" w:cs="Arial"/>
                          <w:lang w:val="en"/>
                        </w:rPr>
                      </w:pPr>
                      <w:hyperlink r:id="rId30" w:tgtFrame="_blank" w:history="1">
                        <w:r w:rsidR="006725C5" w:rsidRPr="00EE2142">
                          <w:rPr>
                            <w:rFonts w:ascii="Verdana" w:eastAsia="Times New Roman" w:hAnsi="Verdana" w:cs="Arial"/>
                            <w:b/>
                            <w:bCs/>
                            <w:lang w:val="en"/>
                          </w:rPr>
                          <w:t>Samaritans</w:t>
                        </w:r>
                      </w:hyperlink>
                      <w:r w:rsidR="006725C5" w:rsidRPr="00EE2142">
                        <w:rPr>
                          <w:rFonts w:ascii="Verdana" w:eastAsia="Times New Roman" w:hAnsi="Verdana" w:cs="Arial"/>
                          <w:b/>
                          <w:bCs/>
                          <w:lang w:val="en"/>
                        </w:rPr>
                        <w:t xml:space="preserve"> </w:t>
                      </w:r>
                      <w:r w:rsidR="006725C5" w:rsidRPr="00EE2142">
                        <w:rPr>
                          <w:rFonts w:ascii="Verdana" w:eastAsia="Times New Roman" w:hAnsi="Verdana" w:cs="Arial"/>
                          <w:lang w:val="en"/>
                        </w:rPr>
                        <w:t xml:space="preserve">- 24 hour confidential listening and support for anyone who needs it. (Adults included). Tel: </w:t>
                      </w:r>
                      <w:r w:rsidR="006725C5" w:rsidRPr="00EE2142">
                        <w:rPr>
                          <w:rFonts w:ascii="Verdana" w:eastAsia="Times New Roman" w:hAnsi="Verdana" w:cs="Arial"/>
                          <w:b/>
                          <w:lang w:val="en"/>
                        </w:rPr>
                        <w:t>116 123</w:t>
                      </w:r>
                      <w:r w:rsidR="006725C5" w:rsidRPr="00EE2142">
                        <w:rPr>
                          <w:rFonts w:ascii="Verdana" w:eastAsia="Times New Roman" w:hAnsi="Verdana" w:cs="Arial"/>
                          <w:lang w:val="en"/>
                        </w:rPr>
                        <w:t xml:space="preserve"> www.samaritans.org </w:t>
                      </w:r>
                    </w:p>
                    <w:p w:rsidR="006725C5" w:rsidRPr="00EE2142" w:rsidRDefault="006725C5" w:rsidP="006725C5">
                      <w:pPr>
                        <w:spacing w:line="276" w:lineRule="auto"/>
                        <w:ind w:left="720"/>
                        <w:contextualSpacing/>
                        <w:rPr>
                          <w:rFonts w:ascii="Verdana" w:eastAsia="Times New Roman" w:hAnsi="Verdana" w:cs="Arial"/>
                          <w:b/>
                          <w:lang w:val="en"/>
                        </w:rPr>
                      </w:pPr>
                    </w:p>
                    <w:p w:rsidR="006725C5" w:rsidRPr="006725C5" w:rsidRDefault="006725C5" w:rsidP="006725C5">
                      <w:pPr>
                        <w:spacing w:line="276" w:lineRule="auto"/>
                        <w:contextualSpacing/>
                        <w:rPr>
                          <w:rFonts w:ascii="Verdana" w:eastAsia="Times New Roman" w:hAnsi="Verdana" w:cs="Arial"/>
                          <w:lang w:val="en"/>
                        </w:rPr>
                      </w:pPr>
                      <w:r w:rsidRPr="00EE2142">
                        <w:rPr>
                          <w:rFonts w:ascii="Verdana" w:eastAsia="Times New Roman" w:hAnsi="Verdana" w:cs="Arial"/>
                          <w:b/>
                          <w:lang w:val="en"/>
                        </w:rPr>
                        <w:t xml:space="preserve">Resources and advice: </w:t>
                      </w:r>
                      <w:hyperlink r:id="rId31" w:history="1">
                        <w:r w:rsidRPr="00EE2142">
                          <w:rPr>
                            <w:rFonts w:ascii="Verdana" w:eastAsia="Times New Roman" w:hAnsi="Verdana" w:cs="Arial"/>
                            <w:color w:val="0000FF" w:themeColor="hyperlink"/>
                            <w:u w:val="single"/>
                          </w:rPr>
                          <w:t>https://youngminds.org.uk/media/1211/no_harm_done_young_peoples_pack.pdf</w:t>
                        </w:r>
                      </w:hyperlink>
                    </w:p>
                    <w:p w:rsidR="006725C5" w:rsidRPr="00EE2142" w:rsidRDefault="006725C5" w:rsidP="006725C5">
                      <w:pPr>
                        <w:rPr>
                          <w:rFonts w:ascii="Verdana" w:eastAsia="Times New Roman" w:hAnsi="Verdana" w:cs="Arial"/>
                        </w:rPr>
                      </w:pPr>
                    </w:p>
                    <w:p w:rsidR="006725C5" w:rsidRPr="00EE2142" w:rsidRDefault="00EA262E" w:rsidP="006725C5">
                      <w:pPr>
                        <w:rPr>
                          <w:rFonts w:ascii="Verdana" w:eastAsia="Times New Roman" w:hAnsi="Verdana" w:cs="Arial"/>
                        </w:rPr>
                      </w:pPr>
                      <w:hyperlink r:id="rId32" w:history="1">
                        <w:r w:rsidR="006725C5" w:rsidRPr="00EE2142">
                          <w:rPr>
                            <w:rFonts w:ascii="Verdana" w:eastAsia="Times New Roman" w:hAnsi="Verdana" w:cs="Arial"/>
                            <w:color w:val="0000FF" w:themeColor="hyperlink"/>
                            <w:u w:val="single"/>
                          </w:rPr>
                          <w:t>https://youngminds.org.uk/media/1210/no_harm_done_professionals_pack.pdf</w:t>
                        </w:r>
                      </w:hyperlink>
                    </w:p>
                    <w:p w:rsidR="006725C5" w:rsidRPr="00EE2142" w:rsidRDefault="006725C5" w:rsidP="006725C5">
                      <w:pPr>
                        <w:rPr>
                          <w:rFonts w:ascii="Verdana" w:eastAsia="Times New Roman" w:hAnsi="Verdana" w:cs="Arial"/>
                        </w:rPr>
                      </w:pPr>
                    </w:p>
                    <w:p w:rsidR="005365EF" w:rsidRPr="0013645D" w:rsidRDefault="00EA262E" w:rsidP="006725C5">
                      <w:pPr>
                        <w:spacing w:after="200" w:line="276" w:lineRule="auto"/>
                        <w:jc w:val="both"/>
                        <w:rPr>
                          <w:sz w:val="20"/>
                          <w:szCs w:val="20"/>
                        </w:rPr>
                      </w:pPr>
                      <w:hyperlink r:id="rId33" w:history="1">
                        <w:r w:rsidR="006725C5" w:rsidRPr="00EE2142">
                          <w:rPr>
                            <w:rFonts w:ascii="Verdana" w:eastAsia="Times New Roman" w:hAnsi="Verdana" w:cs="Arial"/>
                            <w:color w:val="0000FF" w:themeColor="hyperlink"/>
                            <w:u w:val="single"/>
                          </w:rPr>
                          <w:t>https://www.selfinjurysupport.org.uk/docfiles/NHS-Buckinghamshire-Self-Harm-Pack.pdf</w:t>
                        </w:r>
                      </w:hyperlink>
                    </w:p>
                  </w:txbxContent>
                </v:textbox>
              </v:roundrect>
            </w:pict>
          </mc:Fallback>
        </mc:AlternateContent>
      </w:r>
    </w:p>
    <w:p w:rsidR="008547AF" w:rsidRPr="00EE2142" w:rsidRDefault="008547AF" w:rsidP="006725C5">
      <w:pPr>
        <w:rPr>
          <w:rFonts w:ascii="Verdana" w:eastAsia="Times New Roman" w:hAnsi="Verdana" w:cs="Arial"/>
        </w:rPr>
      </w:pPr>
    </w:p>
    <w:p w:rsidR="00BC36C7" w:rsidRPr="00EE2142" w:rsidRDefault="00BC36C7" w:rsidP="006725C5">
      <w:pPr>
        <w:rPr>
          <w:rFonts w:ascii="Verdana" w:hAnsi="Verdana"/>
        </w:rPr>
      </w:pPr>
    </w:p>
    <w:p w:rsidR="00BC36C7" w:rsidRPr="00EE2142" w:rsidRDefault="00BC36C7" w:rsidP="006725C5">
      <w:pPr>
        <w:rPr>
          <w:rFonts w:ascii="Verdana" w:hAnsi="Verdana"/>
        </w:rPr>
      </w:pPr>
    </w:p>
    <w:p w:rsidR="00BC36C7" w:rsidRPr="00EE2142" w:rsidRDefault="00BC36C7" w:rsidP="006725C5">
      <w:pPr>
        <w:rPr>
          <w:rFonts w:ascii="Verdana" w:hAnsi="Verdana"/>
        </w:rPr>
      </w:pPr>
    </w:p>
    <w:p w:rsidR="00BC36C7" w:rsidRPr="00EE2142" w:rsidRDefault="00BC36C7" w:rsidP="006725C5">
      <w:pPr>
        <w:rPr>
          <w:rFonts w:ascii="Verdana" w:hAnsi="Verdana"/>
        </w:rPr>
      </w:pPr>
    </w:p>
    <w:p w:rsidR="00C706E4" w:rsidRPr="00EE2142" w:rsidRDefault="00BC36C7" w:rsidP="006725C5">
      <w:pPr>
        <w:tabs>
          <w:tab w:val="left" w:pos="2767"/>
        </w:tabs>
        <w:rPr>
          <w:rFonts w:ascii="Verdana" w:hAnsi="Verdana"/>
        </w:rPr>
      </w:pPr>
      <w:r w:rsidRPr="00EE2142">
        <w:rPr>
          <w:rFonts w:ascii="Verdana" w:hAnsi="Verdana"/>
        </w:rPr>
        <w:tab/>
      </w:r>
    </w:p>
    <w:p w:rsidR="00BC36C7" w:rsidRPr="00EE2142" w:rsidRDefault="00BC36C7" w:rsidP="006725C5">
      <w:pPr>
        <w:tabs>
          <w:tab w:val="left" w:pos="2767"/>
        </w:tabs>
        <w:rPr>
          <w:rFonts w:ascii="Verdana" w:hAnsi="Verdana"/>
        </w:rPr>
      </w:pPr>
    </w:p>
    <w:p w:rsidR="00BC36C7" w:rsidRPr="00EE2142" w:rsidRDefault="00BC36C7" w:rsidP="006725C5">
      <w:pPr>
        <w:tabs>
          <w:tab w:val="left" w:pos="2767"/>
        </w:tabs>
        <w:rPr>
          <w:rFonts w:ascii="Verdana" w:hAnsi="Verdana"/>
        </w:rPr>
      </w:pPr>
    </w:p>
    <w:sectPr w:rsidR="00BC36C7" w:rsidRPr="00EE2142" w:rsidSect="00EA262E">
      <w:headerReference w:type="default" r:id="rId34"/>
      <w:footerReference w:type="default" r:id="rId35"/>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87" w:rsidRDefault="00AF7587" w:rsidP="00A46795">
      <w:r>
        <w:separator/>
      </w:r>
    </w:p>
  </w:endnote>
  <w:endnote w:type="continuationSeparator" w:id="0">
    <w:p w:rsidR="00AF7587" w:rsidRDefault="00AF7587"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EA262E" w:rsidP="006725C5">
        <w:pPr>
          <w:pStyle w:val="Footer"/>
        </w:pPr>
        <w:r>
          <w:t>V1.1</w:t>
        </w:r>
        <w:r w:rsidR="006725C5">
          <w:t xml:space="preserve"> (</w:t>
        </w:r>
        <w:r>
          <w:t>Dec</w:t>
        </w:r>
        <w:r w:rsidR="006725C5">
          <w:t xml:space="preserve"> 2019) Document owner:  Service Lead for Residential </w:t>
        </w:r>
      </w:p>
    </w:sdtContent>
  </w:sdt>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87" w:rsidRDefault="00AF7587" w:rsidP="00A46795">
      <w:r>
        <w:separator/>
      </w:r>
    </w:p>
  </w:footnote>
  <w:footnote w:type="continuationSeparator" w:id="0">
    <w:p w:rsidR="00AF7587" w:rsidRDefault="00AF7587"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85259"/>
      <w:docPartObj>
        <w:docPartGallery w:val="Page Numbers (Top of Page)"/>
        <w:docPartUnique/>
      </w:docPartObj>
    </w:sdtPr>
    <w:sdtEndPr>
      <w:rPr>
        <w:noProof/>
      </w:rPr>
    </w:sdtEndPr>
    <w:sdtContent>
      <w:p w:rsidR="006725C5" w:rsidRDefault="00EA262E" w:rsidP="00EA262E">
        <w:pPr>
          <w:pStyle w:val="Header"/>
        </w:pPr>
        <w:r>
          <w:rPr>
            <w:noProof/>
          </w:rPr>
          <w:drawing>
            <wp:inline distT="0" distB="0" distL="0" distR="0" wp14:anchorId="79FDF39D" wp14:editId="1E77CB18">
              <wp:extent cx="1892412" cy="6440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893103" cy="644291"/>
                      </a:xfrm>
                      <a:prstGeom prst="rect">
                        <a:avLst/>
                      </a:prstGeom>
                    </pic:spPr>
                  </pic:pic>
                </a:graphicData>
              </a:graphic>
            </wp:inline>
          </w:drawing>
        </w:r>
        <w:r>
          <w:t xml:space="preserve">                                       </w:t>
        </w:r>
        <w:r w:rsidR="006725C5" w:rsidRPr="00EA262E">
          <w:rPr>
            <w:rFonts w:ascii="Verdana" w:hAnsi="Verdana"/>
          </w:rPr>
          <w:fldChar w:fldCharType="begin"/>
        </w:r>
        <w:r w:rsidR="006725C5" w:rsidRPr="00EA262E">
          <w:rPr>
            <w:rFonts w:ascii="Verdana" w:hAnsi="Verdana"/>
          </w:rPr>
          <w:instrText xml:space="preserve"> PAGE   \* MERGEFORMAT </w:instrText>
        </w:r>
        <w:r w:rsidR="006725C5" w:rsidRPr="00EA262E">
          <w:rPr>
            <w:rFonts w:ascii="Verdana" w:hAnsi="Verdana"/>
          </w:rPr>
          <w:fldChar w:fldCharType="separate"/>
        </w:r>
        <w:r>
          <w:rPr>
            <w:rFonts w:ascii="Verdana" w:hAnsi="Verdana"/>
            <w:noProof/>
          </w:rPr>
          <w:t>1</w:t>
        </w:r>
        <w:r w:rsidR="006725C5" w:rsidRPr="00EA262E">
          <w:rPr>
            <w:rFonts w:ascii="Verdana" w:hAnsi="Verdana"/>
            <w:noProof/>
          </w:rPr>
          <w:fldChar w:fldCharType="end"/>
        </w:r>
        <w:r w:rsidRPr="00EA262E">
          <w:rPr>
            <w:rFonts w:ascii="Verdana" w:hAnsi="Verdana"/>
            <w:noProof/>
          </w:rPr>
          <w:t xml:space="preserve">   </w:t>
        </w:r>
        <w:r>
          <w:rPr>
            <w:rFonts w:ascii="Verdana" w:hAnsi="Verdana"/>
            <w:noProof/>
          </w:rPr>
          <w:t xml:space="preserve">                      </w:t>
        </w:r>
        <w:r w:rsidRPr="00EA262E">
          <w:rPr>
            <w:rFonts w:ascii="Verdana" w:hAnsi="Verdana"/>
            <w:noProof/>
          </w:rPr>
          <w:t>Children’s Residential Service</w:t>
        </w:r>
        <w:r>
          <w:rPr>
            <w:noProof/>
          </w:rPr>
          <w:t xml:space="preserve"> </w:t>
        </w:r>
      </w:p>
    </w:sdtContent>
  </w:sdt>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CD0"/>
    <w:multiLevelType w:val="hybridMultilevel"/>
    <w:tmpl w:val="864CB4B4"/>
    <w:lvl w:ilvl="0" w:tplc="2A44BEF2">
      <w:start w:val="1"/>
      <w:numFmt w:val="decimal"/>
      <w:lvlText w:val="8.%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F0B39"/>
    <w:multiLevelType w:val="hybridMultilevel"/>
    <w:tmpl w:val="856AC590"/>
    <w:lvl w:ilvl="0" w:tplc="AC048EE4">
      <w:start w:val="1"/>
      <w:numFmt w:val="decimal"/>
      <w:lvlText w:val="6.%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60D8E"/>
    <w:multiLevelType w:val="hybridMultilevel"/>
    <w:tmpl w:val="787E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67191"/>
    <w:multiLevelType w:val="hybridMultilevel"/>
    <w:tmpl w:val="9FD64690"/>
    <w:lvl w:ilvl="0" w:tplc="6CDE053E">
      <w:start w:val="1"/>
      <w:numFmt w:val="decimal"/>
      <w:lvlText w:val="%1."/>
      <w:lvlJc w:val="left"/>
      <w:pPr>
        <w:ind w:left="720" w:hanging="360"/>
      </w:pPr>
      <w:rPr>
        <w:rFonts w:eastAsia="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0430A0"/>
    <w:multiLevelType w:val="hybridMultilevel"/>
    <w:tmpl w:val="EBA47118"/>
    <w:lvl w:ilvl="0" w:tplc="1A84A5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7712B"/>
    <w:multiLevelType w:val="hybridMultilevel"/>
    <w:tmpl w:val="B58C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E0CD2"/>
    <w:multiLevelType w:val="hybridMultilevel"/>
    <w:tmpl w:val="0810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732EBB"/>
    <w:multiLevelType w:val="hybridMultilevel"/>
    <w:tmpl w:val="106C739A"/>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456A5D"/>
    <w:multiLevelType w:val="hybridMultilevel"/>
    <w:tmpl w:val="5E12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E44F3"/>
    <w:multiLevelType w:val="hybridMultilevel"/>
    <w:tmpl w:val="6C1A8238"/>
    <w:lvl w:ilvl="0" w:tplc="0720A03A">
      <w:start w:val="1"/>
      <w:numFmt w:val="decimal"/>
      <w:lvlText w:val="2.%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3F0177"/>
    <w:multiLevelType w:val="hybridMultilevel"/>
    <w:tmpl w:val="DF6EFE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71A46B6"/>
    <w:multiLevelType w:val="hybridMultilevel"/>
    <w:tmpl w:val="DE8E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92151C"/>
    <w:multiLevelType w:val="multilevel"/>
    <w:tmpl w:val="4C5E10EC"/>
    <w:lvl w:ilvl="0">
      <w:start w:val="10"/>
      <w:numFmt w:val="decimal"/>
      <w:lvlText w:val="%1"/>
      <w:lvlJc w:val="left"/>
      <w:pPr>
        <w:ind w:left="525" w:hanging="525"/>
      </w:pPr>
      <w:rPr>
        <w:rFonts w:hint="default"/>
      </w:rPr>
    </w:lvl>
    <w:lvl w:ilvl="1">
      <w:start w:val="1"/>
      <w:numFmt w:val="decimal"/>
      <w:lvlText w:val="9.%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0FE3CB7"/>
    <w:multiLevelType w:val="hybridMultilevel"/>
    <w:tmpl w:val="F306B75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5705576"/>
    <w:multiLevelType w:val="hybridMultilevel"/>
    <w:tmpl w:val="B23AECD4"/>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nsid w:val="38C523EE"/>
    <w:multiLevelType w:val="hybridMultilevel"/>
    <w:tmpl w:val="1F10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DB66C1"/>
    <w:multiLevelType w:val="hybridMultilevel"/>
    <w:tmpl w:val="2C7C0E5A"/>
    <w:lvl w:ilvl="0" w:tplc="11F42D26">
      <w:start w:val="1"/>
      <w:numFmt w:val="decimal"/>
      <w:lvlText w:val="3.%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325CAF"/>
    <w:multiLevelType w:val="hybridMultilevel"/>
    <w:tmpl w:val="231EB300"/>
    <w:lvl w:ilvl="0" w:tplc="8EDAE2DE">
      <w:start w:val="1"/>
      <w:numFmt w:val="decimal"/>
      <w:lvlText w:val="7.%1"/>
      <w:lvlJc w:val="righ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145AA3"/>
    <w:multiLevelType w:val="hybridMultilevel"/>
    <w:tmpl w:val="FC1C4F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D4F3B8C"/>
    <w:multiLevelType w:val="hybridMultilevel"/>
    <w:tmpl w:val="785A7E2C"/>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BA6D56"/>
    <w:multiLevelType w:val="hybridMultilevel"/>
    <w:tmpl w:val="7E54F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0B0A8A"/>
    <w:multiLevelType w:val="hybridMultilevel"/>
    <w:tmpl w:val="5FA493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62F4F1D"/>
    <w:multiLevelType w:val="hybridMultilevel"/>
    <w:tmpl w:val="BAF4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F5395C"/>
    <w:multiLevelType w:val="hybridMultilevel"/>
    <w:tmpl w:val="6C7AE01C"/>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0C1602"/>
    <w:multiLevelType w:val="hybridMultilevel"/>
    <w:tmpl w:val="1D244542"/>
    <w:lvl w:ilvl="0" w:tplc="0809000D">
      <w:start w:val="1"/>
      <w:numFmt w:val="bullet"/>
      <w:lvlText w:val=""/>
      <w:lvlJc w:val="left"/>
      <w:pPr>
        <w:ind w:left="720" w:hanging="360"/>
      </w:pPr>
      <w:rPr>
        <w:rFonts w:ascii="Wingdings" w:hAnsi="Wingding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D00964"/>
    <w:multiLevelType w:val="hybridMultilevel"/>
    <w:tmpl w:val="D3CE45F6"/>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63A20DDD"/>
    <w:multiLevelType w:val="hybridMultilevel"/>
    <w:tmpl w:val="6C383948"/>
    <w:lvl w:ilvl="0" w:tplc="57389436">
      <w:start w:val="1"/>
      <w:numFmt w:val="decimal"/>
      <w:lvlText w:val="5.%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B3041A"/>
    <w:multiLevelType w:val="hybridMultilevel"/>
    <w:tmpl w:val="126C1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70D27B7"/>
    <w:multiLevelType w:val="hybridMultilevel"/>
    <w:tmpl w:val="9EE8D570"/>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AB7793"/>
    <w:multiLevelType w:val="hybridMultilevel"/>
    <w:tmpl w:val="2FFC4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9F92279"/>
    <w:multiLevelType w:val="hybridMultilevel"/>
    <w:tmpl w:val="5D8A06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157D49"/>
    <w:multiLevelType w:val="multilevel"/>
    <w:tmpl w:val="2EB2E488"/>
    <w:lvl w:ilvl="0">
      <w:start w:val="5"/>
      <w:numFmt w:val="decimal"/>
      <w:lvlText w:val="%1"/>
      <w:lvlJc w:val="left"/>
      <w:pPr>
        <w:ind w:left="375" w:hanging="375"/>
      </w:pPr>
      <w:rPr>
        <w:rFonts w:hint="default"/>
      </w:rPr>
    </w:lvl>
    <w:lvl w:ilvl="1">
      <w:start w:val="1"/>
      <w:numFmt w:val="decimal"/>
      <w:lvlText w:val="4.%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0"/>
  </w:num>
  <w:num w:numId="2">
    <w:abstractNumId w:val="15"/>
  </w:num>
  <w:num w:numId="3">
    <w:abstractNumId w:val="12"/>
  </w:num>
  <w:num w:numId="4">
    <w:abstractNumId w:val="33"/>
  </w:num>
  <w:num w:numId="5">
    <w:abstractNumId w:val="5"/>
  </w:num>
  <w:num w:numId="6">
    <w:abstractNumId w:val="3"/>
  </w:num>
  <w:num w:numId="7">
    <w:abstractNumId w:val="9"/>
  </w:num>
  <w:num w:numId="8">
    <w:abstractNumId w:val="17"/>
  </w:num>
  <w:num w:numId="9">
    <w:abstractNumId w:val="28"/>
  </w:num>
  <w:num w:numId="10">
    <w:abstractNumId w:val="27"/>
  </w:num>
  <w:num w:numId="11">
    <w:abstractNumId w:val="1"/>
  </w:num>
  <w:num w:numId="12">
    <w:abstractNumId w:val="18"/>
  </w:num>
  <w:num w:numId="13">
    <w:abstractNumId w:val="31"/>
  </w:num>
  <w:num w:numId="14">
    <w:abstractNumId w:val="0"/>
  </w:num>
  <w:num w:numId="15">
    <w:abstractNumId w:val="4"/>
  </w:num>
  <w:num w:numId="16">
    <w:abstractNumId w:val="10"/>
  </w:num>
  <w:num w:numId="17">
    <w:abstractNumId w:val="32"/>
  </w:num>
  <w:num w:numId="18">
    <w:abstractNumId w:val="8"/>
  </w:num>
  <w:num w:numId="19">
    <w:abstractNumId w:val="6"/>
  </w:num>
  <w:num w:numId="20">
    <w:abstractNumId w:val="2"/>
  </w:num>
  <w:num w:numId="21">
    <w:abstractNumId w:val="11"/>
  </w:num>
  <w:num w:numId="22">
    <w:abstractNumId w:val="20"/>
  </w:num>
  <w:num w:numId="23">
    <w:abstractNumId w:val="29"/>
  </w:num>
  <w:num w:numId="24">
    <w:abstractNumId w:val="24"/>
  </w:num>
  <w:num w:numId="25">
    <w:abstractNumId w:val="22"/>
  </w:num>
  <w:num w:numId="26">
    <w:abstractNumId w:val="25"/>
  </w:num>
  <w:num w:numId="27">
    <w:abstractNumId w:val="7"/>
  </w:num>
  <w:num w:numId="28">
    <w:abstractNumId w:val="26"/>
  </w:num>
  <w:num w:numId="29">
    <w:abstractNumId w:val="16"/>
  </w:num>
  <w:num w:numId="30">
    <w:abstractNumId w:val="14"/>
  </w:num>
  <w:num w:numId="31">
    <w:abstractNumId w:val="21"/>
  </w:num>
  <w:num w:numId="32">
    <w:abstractNumId w:val="23"/>
  </w:num>
  <w:num w:numId="33">
    <w:abstractNumId w:val="1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3868F3"/>
    <w:rsid w:val="003C1F55"/>
    <w:rsid w:val="004C2D33"/>
    <w:rsid w:val="005365EF"/>
    <w:rsid w:val="006725C5"/>
    <w:rsid w:val="006A15F4"/>
    <w:rsid w:val="007D7337"/>
    <w:rsid w:val="008547AF"/>
    <w:rsid w:val="00873F7E"/>
    <w:rsid w:val="00990000"/>
    <w:rsid w:val="00996040"/>
    <w:rsid w:val="009E6C39"/>
    <w:rsid w:val="009F3BB2"/>
    <w:rsid w:val="00A1042A"/>
    <w:rsid w:val="00A30A26"/>
    <w:rsid w:val="00A46795"/>
    <w:rsid w:val="00AF7587"/>
    <w:rsid w:val="00B230DE"/>
    <w:rsid w:val="00BC36C7"/>
    <w:rsid w:val="00C55A45"/>
    <w:rsid w:val="00C706E4"/>
    <w:rsid w:val="00CF0F80"/>
    <w:rsid w:val="00E33B70"/>
    <w:rsid w:val="00EA262E"/>
    <w:rsid w:val="00EE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854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8F3"/>
    <w:rPr>
      <w:color w:val="0000FF" w:themeColor="hyperlink"/>
      <w:u w:val="single"/>
    </w:rPr>
  </w:style>
  <w:style w:type="paragraph" w:styleId="BalloonText">
    <w:name w:val="Balloon Text"/>
    <w:basedOn w:val="Normal"/>
    <w:link w:val="BalloonTextChar"/>
    <w:uiPriority w:val="99"/>
    <w:semiHidden/>
    <w:unhideWhenUsed/>
    <w:rsid w:val="00EA262E"/>
    <w:rPr>
      <w:rFonts w:ascii="Tahoma" w:hAnsi="Tahoma" w:cs="Tahoma"/>
      <w:sz w:val="16"/>
      <w:szCs w:val="16"/>
    </w:rPr>
  </w:style>
  <w:style w:type="character" w:customStyle="1" w:styleId="BalloonTextChar">
    <w:name w:val="Balloon Text Char"/>
    <w:basedOn w:val="DefaultParagraphFont"/>
    <w:link w:val="BalloonText"/>
    <w:uiPriority w:val="99"/>
    <w:semiHidden/>
    <w:rsid w:val="00EA262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854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8F3"/>
    <w:rPr>
      <w:color w:val="0000FF" w:themeColor="hyperlink"/>
      <w:u w:val="single"/>
    </w:rPr>
  </w:style>
  <w:style w:type="paragraph" w:styleId="BalloonText">
    <w:name w:val="Balloon Text"/>
    <w:basedOn w:val="Normal"/>
    <w:link w:val="BalloonTextChar"/>
    <w:uiPriority w:val="99"/>
    <w:semiHidden/>
    <w:unhideWhenUsed/>
    <w:rsid w:val="00EA262E"/>
    <w:rPr>
      <w:rFonts w:ascii="Tahoma" w:hAnsi="Tahoma" w:cs="Tahoma"/>
      <w:sz w:val="16"/>
      <w:szCs w:val="16"/>
    </w:rPr>
  </w:style>
  <w:style w:type="character" w:customStyle="1" w:styleId="BalloonTextChar">
    <w:name w:val="Balloon Text Char"/>
    <w:basedOn w:val="DefaultParagraphFont"/>
    <w:link w:val="BalloonText"/>
    <w:uiPriority w:val="99"/>
    <w:semiHidden/>
    <w:rsid w:val="00EA262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youthaccess.org.uk" TargetMode="External"/><Relationship Id="rId26" Type="http://schemas.openxmlformats.org/officeDocument/2006/relationships/hyperlink" Target="http://www.themix.org.uk/" TargetMode="External"/><Relationship Id="rId3" Type="http://schemas.openxmlformats.org/officeDocument/2006/relationships/customXml" Target="../customXml/item3.xml"/><Relationship Id="rId21" Type="http://schemas.openxmlformats.org/officeDocument/2006/relationships/hyperlink" Target="https://youngminds.org.uk/media/1211/no_harm_done_young_peoples_pack.pdf"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hemix.org.uk/mental-" TargetMode="External"/><Relationship Id="rId25" Type="http://schemas.openxmlformats.org/officeDocument/2006/relationships/hyperlink" Target="https://www.childline.org.uk/" TargetMode="External"/><Relationship Id="rId33" Type="http://schemas.openxmlformats.org/officeDocument/2006/relationships/hyperlink" Target="https://www.selfinjurysupport.org.uk/docfiles/NHS-Buckinghamshire-Self-Harm-Pack.pdf" TargetMode="External"/><Relationship Id="rId2" Type="http://schemas.openxmlformats.org/officeDocument/2006/relationships/customXml" Target="../customXml/item2.xml"/><Relationship Id="rId16" Type="http://schemas.openxmlformats.org/officeDocument/2006/relationships/hyperlink" Target="http://www.themix.org.uk/" TargetMode="External"/><Relationship Id="rId20" Type="http://schemas.openxmlformats.org/officeDocument/2006/relationships/hyperlink" Target="http://www.samaritans.org/how-we-can-help-you/contact-us" TargetMode="External"/><Relationship Id="rId29" Type="http://schemas.openxmlformats.org/officeDocument/2006/relationships/hyperlink" Target="mailto:admin@youthaccess.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ussexchildprotection.procedures.org.uk/" TargetMode="External"/><Relationship Id="rId32" Type="http://schemas.openxmlformats.org/officeDocument/2006/relationships/hyperlink" Target="https://youngminds.org.uk/media/1210/no_harm_done_professionals_pack.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hildline.org.uk/" TargetMode="External"/><Relationship Id="rId23" Type="http://schemas.openxmlformats.org/officeDocument/2006/relationships/hyperlink" Target="https://www.selfinjurysupport.org.uk/docfiles/NHS-Buckinghamshire-Self-Harm-Pack.pdf" TargetMode="External"/><Relationship Id="rId28" Type="http://schemas.openxmlformats.org/officeDocument/2006/relationships/hyperlink" Target="http://www.youthaccess.org.uk"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admin@youthaccess.org.uk" TargetMode="External"/><Relationship Id="rId31" Type="http://schemas.openxmlformats.org/officeDocument/2006/relationships/hyperlink" Target="https://youngminds.org.uk/media/1211/no_harm_done_young_peoples_pack.pdf"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ussexchildprotection.procedures.org.uk/" TargetMode="External"/><Relationship Id="rId22" Type="http://schemas.openxmlformats.org/officeDocument/2006/relationships/hyperlink" Target="https://youngminds.org.uk/media/1210/no_harm_done_professionals_pack.pdf" TargetMode="External"/><Relationship Id="rId27" Type="http://schemas.openxmlformats.org/officeDocument/2006/relationships/hyperlink" Target="http://www.themix.org.uk/mental-" TargetMode="External"/><Relationship Id="rId30" Type="http://schemas.openxmlformats.org/officeDocument/2006/relationships/hyperlink" Target="http://www.samaritans.org/how-we-can-help-you/contact-u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schemas.microsoft.com/office/2006/documentManagement/types"/>
    <ds:schemaRef ds:uri="http://purl.org/dc/dcmitype/"/>
    <ds:schemaRef ds:uri="http://purl.org/dc/elements/1.1/"/>
    <ds:schemaRef ds:uri="1209568c-8f7e-4a25-939e-4f22fd0c2b25"/>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403B58DD-E594-49F1-936B-EFB804E8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3</cp:revision>
  <dcterms:created xsi:type="dcterms:W3CDTF">2019-12-09T10:56:00Z</dcterms:created>
  <dcterms:modified xsi:type="dcterms:W3CDTF">2019-12-09T11:00:00Z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