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261"/>
        <w:tblW w:w="10881" w:type="dxa"/>
        <w:tblLook w:val="04A0" w:firstRow="1" w:lastRow="0" w:firstColumn="1" w:lastColumn="0" w:noHBand="0" w:noVBand="1"/>
      </w:tblPr>
      <w:tblGrid>
        <w:gridCol w:w="3294"/>
        <w:gridCol w:w="2551"/>
        <w:gridCol w:w="3119"/>
        <w:gridCol w:w="1917"/>
      </w:tblGrid>
      <w:tr w:rsidR="004D47D1" w:rsidRPr="00A12A7F" w:rsidTr="00F01C84">
        <w:tc>
          <w:tcPr>
            <w:tcW w:w="3294" w:type="dxa"/>
            <w:shd w:val="clear" w:color="auto" w:fill="8DB3E2" w:themeFill="text2" w:themeFillTint="66"/>
          </w:tcPr>
          <w:p w:rsidR="004D47D1" w:rsidRPr="00F01C84" w:rsidRDefault="00F01C84" w:rsidP="00B558CE">
            <w:pPr>
              <w:rPr>
                <w:rFonts w:ascii="Verdana" w:hAnsi="Verdana"/>
                <w:sz w:val="22"/>
                <w:szCs w:val="22"/>
              </w:rPr>
            </w:pPr>
            <w:r w:rsidRPr="00F01C84">
              <w:rPr>
                <w:rFonts w:ascii="Verdana" w:hAnsi="Verdana"/>
                <w:sz w:val="22"/>
                <w:szCs w:val="22"/>
              </w:rPr>
              <w:t xml:space="preserve">Name of Children’s Home </w:t>
            </w:r>
          </w:p>
        </w:tc>
        <w:tc>
          <w:tcPr>
            <w:tcW w:w="2551" w:type="dxa"/>
          </w:tcPr>
          <w:p w:rsidR="004D47D1" w:rsidRPr="00F01C84" w:rsidRDefault="004D47D1" w:rsidP="00B558CE">
            <w:pPr>
              <w:rPr>
                <w:rFonts w:ascii="Verdana" w:hAnsi="Verdana"/>
                <w:sz w:val="22"/>
                <w:szCs w:val="22"/>
              </w:rPr>
            </w:pPr>
          </w:p>
        </w:tc>
        <w:tc>
          <w:tcPr>
            <w:tcW w:w="3119" w:type="dxa"/>
            <w:shd w:val="clear" w:color="auto" w:fill="8DB3E2" w:themeFill="text2" w:themeFillTint="66"/>
          </w:tcPr>
          <w:p w:rsidR="004D47D1" w:rsidRPr="00F01C84" w:rsidRDefault="00F01C84" w:rsidP="00F01C84">
            <w:pPr>
              <w:rPr>
                <w:rFonts w:ascii="Verdana" w:hAnsi="Verdana"/>
                <w:sz w:val="22"/>
                <w:szCs w:val="22"/>
              </w:rPr>
            </w:pPr>
            <w:r w:rsidRPr="00F01C84">
              <w:rPr>
                <w:rFonts w:ascii="Verdana" w:hAnsi="Verdana"/>
                <w:sz w:val="22"/>
                <w:szCs w:val="22"/>
              </w:rPr>
              <w:t xml:space="preserve">Date of Plan </w:t>
            </w:r>
          </w:p>
        </w:tc>
        <w:tc>
          <w:tcPr>
            <w:tcW w:w="1917" w:type="dxa"/>
          </w:tcPr>
          <w:p w:rsidR="004D47D1" w:rsidRPr="00A12A7F" w:rsidRDefault="004D47D1" w:rsidP="00B558CE">
            <w:pPr>
              <w:rPr>
                <w:rFonts w:ascii="Verdana" w:hAnsi="Verdana"/>
                <w:sz w:val="22"/>
                <w:szCs w:val="22"/>
              </w:rPr>
            </w:pPr>
          </w:p>
        </w:tc>
      </w:tr>
      <w:tr w:rsidR="00F01C84" w:rsidRPr="00A12A7F" w:rsidTr="00F01C84">
        <w:tc>
          <w:tcPr>
            <w:tcW w:w="3294" w:type="dxa"/>
            <w:shd w:val="clear" w:color="auto" w:fill="8DB3E2" w:themeFill="text2" w:themeFillTint="66"/>
          </w:tcPr>
          <w:p w:rsidR="00F01C84" w:rsidRPr="00F01C84" w:rsidRDefault="00F01C84" w:rsidP="00B558CE">
            <w:pPr>
              <w:rPr>
                <w:rFonts w:ascii="Verdana" w:hAnsi="Verdana"/>
                <w:sz w:val="22"/>
                <w:szCs w:val="22"/>
              </w:rPr>
            </w:pPr>
            <w:r w:rsidRPr="00F01C84">
              <w:rPr>
                <w:rFonts w:ascii="Verdana" w:hAnsi="Verdana"/>
                <w:sz w:val="22"/>
                <w:szCs w:val="22"/>
              </w:rPr>
              <w:t xml:space="preserve">Name of Registered Manager </w:t>
            </w:r>
          </w:p>
        </w:tc>
        <w:tc>
          <w:tcPr>
            <w:tcW w:w="2551" w:type="dxa"/>
          </w:tcPr>
          <w:p w:rsidR="00F01C84" w:rsidRPr="00F01C84" w:rsidRDefault="00F01C84" w:rsidP="00B558CE">
            <w:pPr>
              <w:rPr>
                <w:rFonts w:ascii="Verdana" w:hAnsi="Verdana"/>
                <w:sz w:val="22"/>
                <w:szCs w:val="22"/>
              </w:rPr>
            </w:pPr>
          </w:p>
        </w:tc>
        <w:tc>
          <w:tcPr>
            <w:tcW w:w="3119" w:type="dxa"/>
            <w:shd w:val="clear" w:color="auto" w:fill="8DB3E2" w:themeFill="text2" w:themeFillTint="66"/>
          </w:tcPr>
          <w:p w:rsidR="00F01C84" w:rsidRPr="00F01C84" w:rsidRDefault="00F01C84" w:rsidP="00F01C84">
            <w:pPr>
              <w:rPr>
                <w:rFonts w:ascii="Verdana" w:hAnsi="Verdana"/>
                <w:sz w:val="22"/>
                <w:szCs w:val="22"/>
              </w:rPr>
            </w:pPr>
            <w:r w:rsidRPr="00F01C84">
              <w:rPr>
                <w:rFonts w:ascii="Verdana" w:hAnsi="Verdana"/>
                <w:sz w:val="22"/>
                <w:szCs w:val="22"/>
              </w:rPr>
              <w:t xml:space="preserve">Name of Fire Officer </w:t>
            </w:r>
          </w:p>
        </w:tc>
        <w:tc>
          <w:tcPr>
            <w:tcW w:w="1917" w:type="dxa"/>
          </w:tcPr>
          <w:p w:rsidR="00F01C84" w:rsidRPr="00A12A7F" w:rsidRDefault="00F01C84" w:rsidP="00B558CE">
            <w:pPr>
              <w:rPr>
                <w:rFonts w:ascii="Verdana" w:hAnsi="Verdana"/>
                <w:sz w:val="22"/>
                <w:szCs w:val="22"/>
              </w:rPr>
            </w:pPr>
          </w:p>
        </w:tc>
      </w:tr>
      <w:tr w:rsidR="004D47D1" w:rsidRPr="00A12A7F" w:rsidTr="00F01C84">
        <w:trPr>
          <w:trHeight w:val="383"/>
        </w:trPr>
        <w:tc>
          <w:tcPr>
            <w:tcW w:w="3294" w:type="dxa"/>
            <w:shd w:val="clear" w:color="auto" w:fill="8DB3E2" w:themeFill="text2" w:themeFillTint="66"/>
          </w:tcPr>
          <w:p w:rsidR="004D47D1" w:rsidRPr="00F01C84" w:rsidRDefault="004D47D1" w:rsidP="00B558CE">
            <w:pPr>
              <w:rPr>
                <w:rFonts w:ascii="Verdana" w:hAnsi="Verdana"/>
                <w:sz w:val="22"/>
                <w:szCs w:val="22"/>
              </w:rPr>
            </w:pPr>
            <w:r w:rsidRPr="00F01C84">
              <w:rPr>
                <w:rFonts w:ascii="Verdana" w:hAnsi="Verdana"/>
                <w:sz w:val="22"/>
                <w:szCs w:val="22"/>
              </w:rPr>
              <w:t>Related Documents:</w:t>
            </w:r>
          </w:p>
          <w:p w:rsidR="004D47D1" w:rsidRPr="00F01C84" w:rsidRDefault="004D47D1" w:rsidP="00B558CE">
            <w:pPr>
              <w:rPr>
                <w:rFonts w:ascii="Verdana" w:hAnsi="Verdana"/>
                <w:sz w:val="22"/>
                <w:szCs w:val="22"/>
              </w:rPr>
            </w:pPr>
          </w:p>
        </w:tc>
        <w:tc>
          <w:tcPr>
            <w:tcW w:w="7587" w:type="dxa"/>
            <w:gridSpan w:val="3"/>
          </w:tcPr>
          <w:p w:rsidR="004D47D1" w:rsidRPr="00A12A7F" w:rsidRDefault="00F84A67" w:rsidP="00B558CE">
            <w:pPr>
              <w:rPr>
                <w:rFonts w:ascii="Verdana" w:hAnsi="Verdana"/>
                <w:b/>
                <w:sz w:val="22"/>
                <w:szCs w:val="22"/>
              </w:rPr>
            </w:pPr>
            <w:r w:rsidRPr="00A12A7F">
              <w:rPr>
                <w:rFonts w:ascii="Verdana" w:hAnsi="Verdana"/>
                <w:sz w:val="22"/>
                <w:szCs w:val="22"/>
              </w:rPr>
              <w:t>Foreseeable Crisis Plan</w:t>
            </w:r>
          </w:p>
          <w:p w:rsidR="004D47D1" w:rsidRPr="00A12A7F" w:rsidRDefault="004D47D1" w:rsidP="00B558CE">
            <w:pPr>
              <w:rPr>
                <w:rFonts w:ascii="Verdana" w:hAnsi="Verdana"/>
                <w:b/>
                <w:sz w:val="22"/>
                <w:szCs w:val="22"/>
              </w:rPr>
            </w:pPr>
            <w:r w:rsidRPr="00A12A7F">
              <w:rPr>
                <w:rFonts w:ascii="Verdana" w:hAnsi="Verdana"/>
                <w:sz w:val="22"/>
                <w:szCs w:val="22"/>
              </w:rPr>
              <w:t>WSCC Health and Safety policy</w:t>
            </w:r>
          </w:p>
          <w:p w:rsidR="004D47D1" w:rsidRPr="00A12A7F" w:rsidRDefault="004D47D1" w:rsidP="00B558CE">
            <w:pPr>
              <w:rPr>
                <w:rFonts w:ascii="Verdana" w:hAnsi="Verdana"/>
                <w:sz w:val="22"/>
                <w:szCs w:val="22"/>
              </w:rPr>
            </w:pPr>
            <w:r w:rsidRPr="00A12A7F">
              <w:rPr>
                <w:rFonts w:ascii="Verdana" w:hAnsi="Verdana"/>
                <w:sz w:val="22"/>
                <w:szCs w:val="22"/>
              </w:rPr>
              <w:t>Fire Risk Assessment</w:t>
            </w:r>
          </w:p>
          <w:p w:rsidR="00E23FC4" w:rsidRPr="00A12A7F" w:rsidRDefault="00E23FC4" w:rsidP="00B558CE">
            <w:pPr>
              <w:rPr>
                <w:rFonts w:ascii="Verdana" w:hAnsi="Verdana"/>
                <w:sz w:val="22"/>
                <w:szCs w:val="22"/>
              </w:rPr>
            </w:pPr>
            <w:r w:rsidRPr="00A12A7F">
              <w:rPr>
                <w:rFonts w:ascii="Verdana" w:hAnsi="Verdana"/>
                <w:sz w:val="22"/>
                <w:szCs w:val="22"/>
              </w:rPr>
              <w:t>WSCC Practice Guidance – ‘Smoking &amp; Alcohol – CYP’</w:t>
            </w:r>
          </w:p>
          <w:p w:rsidR="004D47D1" w:rsidRPr="00A12A7F" w:rsidRDefault="004D47D1" w:rsidP="00A12A7F">
            <w:pPr>
              <w:rPr>
                <w:rFonts w:ascii="Verdana" w:hAnsi="Verdana"/>
                <w:sz w:val="22"/>
                <w:szCs w:val="22"/>
              </w:rPr>
            </w:pPr>
            <w:r w:rsidRPr="00A12A7F">
              <w:rPr>
                <w:rFonts w:ascii="Verdana" w:hAnsi="Verdana"/>
                <w:sz w:val="22"/>
                <w:szCs w:val="22"/>
              </w:rPr>
              <w:t>S</w:t>
            </w:r>
            <w:r w:rsidR="00A12A7F">
              <w:rPr>
                <w:rFonts w:ascii="Verdana" w:hAnsi="Verdana"/>
                <w:sz w:val="22"/>
                <w:szCs w:val="22"/>
              </w:rPr>
              <w:t>trategies for CYP who S</w:t>
            </w:r>
            <w:r w:rsidRPr="00A12A7F">
              <w:rPr>
                <w:rFonts w:ascii="Verdana" w:hAnsi="Verdana"/>
                <w:sz w:val="22"/>
                <w:szCs w:val="22"/>
              </w:rPr>
              <w:t>mok</w:t>
            </w:r>
            <w:r w:rsidR="00A12A7F">
              <w:rPr>
                <w:rFonts w:ascii="Verdana" w:hAnsi="Verdana"/>
                <w:sz w:val="22"/>
                <w:szCs w:val="22"/>
              </w:rPr>
              <w:t xml:space="preserve">e </w:t>
            </w:r>
          </w:p>
        </w:tc>
      </w:tr>
      <w:tr w:rsidR="004D47D1" w:rsidRPr="00A12A7F" w:rsidTr="00F01C84">
        <w:trPr>
          <w:trHeight w:val="383"/>
        </w:trPr>
        <w:tc>
          <w:tcPr>
            <w:tcW w:w="10881" w:type="dxa"/>
            <w:gridSpan w:val="4"/>
            <w:shd w:val="clear" w:color="auto" w:fill="8DB3E2" w:themeFill="text2" w:themeFillTint="66"/>
          </w:tcPr>
          <w:p w:rsidR="007F34F9" w:rsidRPr="00F01C84" w:rsidRDefault="007F34F9" w:rsidP="00B558CE">
            <w:pPr>
              <w:rPr>
                <w:rFonts w:ascii="Verdana" w:hAnsi="Verdana"/>
                <w:sz w:val="22"/>
                <w:szCs w:val="22"/>
              </w:rPr>
            </w:pPr>
            <w:r w:rsidRPr="00F01C84">
              <w:rPr>
                <w:rFonts w:ascii="Verdana" w:hAnsi="Verdana"/>
                <w:sz w:val="22"/>
                <w:szCs w:val="22"/>
              </w:rPr>
              <w:t>Procedure to be followed in the event of a fire:</w:t>
            </w:r>
          </w:p>
          <w:p w:rsidR="004D47D1" w:rsidRPr="00F01C84" w:rsidRDefault="004D47D1" w:rsidP="00B558CE">
            <w:pPr>
              <w:jc w:val="both"/>
              <w:rPr>
                <w:rFonts w:ascii="Verdana" w:hAnsi="Verdana"/>
                <w:sz w:val="22"/>
                <w:szCs w:val="22"/>
              </w:rPr>
            </w:pPr>
          </w:p>
        </w:tc>
      </w:tr>
      <w:tr w:rsidR="004D47D1" w:rsidRPr="00A12A7F" w:rsidTr="00F01C84">
        <w:trPr>
          <w:trHeight w:val="383"/>
        </w:trPr>
        <w:tc>
          <w:tcPr>
            <w:tcW w:w="10881" w:type="dxa"/>
            <w:gridSpan w:val="4"/>
            <w:shd w:val="clear" w:color="auto" w:fill="FFFFFF" w:themeFill="background1"/>
          </w:tcPr>
          <w:p w:rsidR="00F84A67" w:rsidRPr="00A12A7F" w:rsidRDefault="00F60BC4" w:rsidP="00A12A7F">
            <w:pPr>
              <w:pStyle w:val="ListParagraph"/>
              <w:numPr>
                <w:ilvl w:val="0"/>
                <w:numId w:val="10"/>
              </w:numPr>
              <w:autoSpaceDE w:val="0"/>
              <w:autoSpaceDN w:val="0"/>
              <w:adjustRightInd w:val="0"/>
              <w:rPr>
                <w:rFonts w:ascii="Verdana" w:hAnsi="Verdana"/>
                <w:sz w:val="22"/>
                <w:szCs w:val="22"/>
                <w:lang w:val="en-US"/>
              </w:rPr>
            </w:pPr>
            <w:r w:rsidRPr="00A12A7F">
              <w:rPr>
                <w:rFonts w:ascii="Verdana" w:hAnsi="Verdana"/>
                <w:sz w:val="22"/>
                <w:szCs w:val="22"/>
                <w:lang w:val="en-US"/>
              </w:rPr>
              <w:t xml:space="preserve">Activate </w:t>
            </w:r>
            <w:r w:rsidR="007F34F9" w:rsidRPr="00A12A7F">
              <w:rPr>
                <w:rFonts w:ascii="Verdana" w:hAnsi="Verdana"/>
                <w:sz w:val="22"/>
                <w:szCs w:val="22"/>
                <w:lang w:val="en-US"/>
              </w:rPr>
              <w:t xml:space="preserve">the </w:t>
            </w:r>
            <w:r w:rsidRPr="00A12A7F">
              <w:rPr>
                <w:rFonts w:ascii="Verdana" w:hAnsi="Verdana"/>
                <w:sz w:val="22"/>
                <w:szCs w:val="22"/>
                <w:lang w:val="en-US"/>
              </w:rPr>
              <w:t xml:space="preserve">fire </w:t>
            </w:r>
            <w:r w:rsidR="007F34F9" w:rsidRPr="00A12A7F">
              <w:rPr>
                <w:rFonts w:ascii="Verdana" w:hAnsi="Verdana"/>
                <w:sz w:val="22"/>
                <w:szCs w:val="22"/>
                <w:lang w:val="en-US"/>
              </w:rPr>
              <w:t>alarm</w:t>
            </w:r>
          </w:p>
          <w:p w:rsidR="00F84A67" w:rsidRPr="00A12A7F" w:rsidRDefault="007F34F9" w:rsidP="00A12A7F">
            <w:pPr>
              <w:pStyle w:val="ListParagraph"/>
              <w:numPr>
                <w:ilvl w:val="0"/>
                <w:numId w:val="10"/>
              </w:numPr>
              <w:autoSpaceDE w:val="0"/>
              <w:autoSpaceDN w:val="0"/>
              <w:adjustRightInd w:val="0"/>
              <w:rPr>
                <w:rFonts w:ascii="Verdana" w:hAnsi="Verdana"/>
                <w:sz w:val="22"/>
                <w:szCs w:val="22"/>
                <w:lang w:val="en-US"/>
              </w:rPr>
            </w:pPr>
            <w:r w:rsidRPr="00A12A7F">
              <w:rPr>
                <w:rFonts w:ascii="Verdana" w:hAnsi="Verdana"/>
                <w:sz w:val="22"/>
                <w:szCs w:val="22"/>
                <w:lang w:val="en-US"/>
              </w:rPr>
              <w:t>Call</w:t>
            </w:r>
            <w:r w:rsidR="00F60BC4" w:rsidRPr="00A12A7F">
              <w:rPr>
                <w:rFonts w:ascii="Verdana" w:hAnsi="Verdana"/>
                <w:sz w:val="22"/>
                <w:szCs w:val="22"/>
                <w:lang w:val="en-US"/>
              </w:rPr>
              <w:t xml:space="preserve"> </w:t>
            </w:r>
            <w:r w:rsidRPr="00A12A7F">
              <w:rPr>
                <w:rFonts w:ascii="Verdana" w:hAnsi="Verdana"/>
                <w:sz w:val="22"/>
                <w:szCs w:val="22"/>
                <w:lang w:val="en-US"/>
              </w:rPr>
              <w:t>the Fire Service</w:t>
            </w:r>
          </w:p>
          <w:p w:rsidR="00F84A67" w:rsidRPr="00A12A7F" w:rsidRDefault="007F34F9" w:rsidP="00A12A7F">
            <w:pPr>
              <w:pStyle w:val="ListParagraph"/>
              <w:numPr>
                <w:ilvl w:val="0"/>
                <w:numId w:val="10"/>
              </w:numPr>
              <w:autoSpaceDE w:val="0"/>
              <w:autoSpaceDN w:val="0"/>
              <w:adjustRightInd w:val="0"/>
              <w:rPr>
                <w:rFonts w:ascii="Verdana" w:hAnsi="Verdana"/>
                <w:sz w:val="22"/>
                <w:szCs w:val="22"/>
                <w:lang w:val="en-US"/>
              </w:rPr>
            </w:pPr>
            <w:r w:rsidRPr="00A12A7F">
              <w:rPr>
                <w:rFonts w:ascii="Verdana" w:hAnsi="Verdana"/>
                <w:sz w:val="22"/>
                <w:szCs w:val="22"/>
                <w:lang w:val="en-US"/>
              </w:rPr>
              <w:t>Evacuat</w:t>
            </w:r>
            <w:r w:rsidR="0096041D" w:rsidRPr="00A12A7F">
              <w:rPr>
                <w:rFonts w:ascii="Verdana" w:hAnsi="Verdana"/>
                <w:sz w:val="22"/>
                <w:szCs w:val="22"/>
                <w:lang w:val="en-US"/>
              </w:rPr>
              <w:t>e</w:t>
            </w:r>
            <w:r w:rsidRPr="00A12A7F">
              <w:rPr>
                <w:rFonts w:ascii="Verdana" w:hAnsi="Verdana"/>
                <w:sz w:val="22"/>
                <w:szCs w:val="22"/>
                <w:lang w:val="en-US"/>
              </w:rPr>
              <w:t xml:space="preserve"> the building</w:t>
            </w:r>
          </w:p>
          <w:p w:rsidR="00F84A67" w:rsidRPr="00A12A7F" w:rsidRDefault="00A12A7F" w:rsidP="00A12A7F">
            <w:pPr>
              <w:pStyle w:val="ListParagraph"/>
              <w:numPr>
                <w:ilvl w:val="0"/>
                <w:numId w:val="10"/>
              </w:numPr>
              <w:autoSpaceDE w:val="0"/>
              <w:autoSpaceDN w:val="0"/>
              <w:adjustRightInd w:val="0"/>
              <w:rPr>
                <w:rFonts w:ascii="Verdana" w:hAnsi="Verdana"/>
                <w:sz w:val="22"/>
                <w:szCs w:val="22"/>
                <w:lang w:val="en-US"/>
              </w:rPr>
            </w:pPr>
            <w:r>
              <w:rPr>
                <w:rFonts w:ascii="Verdana" w:hAnsi="Verdana"/>
                <w:sz w:val="22"/>
                <w:szCs w:val="22"/>
                <w:lang w:val="en-US"/>
              </w:rPr>
              <w:t xml:space="preserve">Use </w:t>
            </w:r>
            <w:r w:rsidR="007F34F9" w:rsidRPr="00A12A7F">
              <w:rPr>
                <w:rFonts w:ascii="Verdana" w:hAnsi="Verdana"/>
                <w:sz w:val="22"/>
                <w:szCs w:val="22"/>
                <w:lang w:val="en-US"/>
              </w:rPr>
              <w:t>fire</w:t>
            </w:r>
            <w:r>
              <w:rPr>
                <w:rFonts w:ascii="Verdana" w:hAnsi="Verdana"/>
                <w:sz w:val="22"/>
                <w:szCs w:val="22"/>
                <w:lang w:val="en-US"/>
              </w:rPr>
              <w:t>-</w:t>
            </w:r>
            <w:r w:rsidR="007F34F9" w:rsidRPr="00A12A7F">
              <w:rPr>
                <w:rFonts w:ascii="Verdana" w:hAnsi="Verdana"/>
                <w:sz w:val="22"/>
                <w:szCs w:val="22"/>
                <w:lang w:val="en-US"/>
              </w:rPr>
              <w:t xml:space="preserve">fighting equipment </w:t>
            </w:r>
            <w:r>
              <w:rPr>
                <w:rFonts w:ascii="Verdana" w:hAnsi="Verdana"/>
                <w:sz w:val="22"/>
                <w:szCs w:val="22"/>
                <w:lang w:val="en-US"/>
              </w:rPr>
              <w:t>if it is safe to do so (e</w:t>
            </w:r>
            <w:r w:rsidR="007F34F9" w:rsidRPr="00A12A7F">
              <w:rPr>
                <w:rFonts w:ascii="Verdana" w:hAnsi="Verdana"/>
                <w:sz w:val="22"/>
                <w:szCs w:val="22"/>
                <w:lang w:val="en-US"/>
              </w:rPr>
              <w:t>nsuring no personal risks are</w:t>
            </w:r>
            <w:r w:rsidR="0096041D" w:rsidRPr="00A12A7F">
              <w:rPr>
                <w:rFonts w:ascii="Verdana" w:hAnsi="Verdana"/>
                <w:sz w:val="22"/>
                <w:szCs w:val="22"/>
                <w:lang w:val="en-US"/>
              </w:rPr>
              <w:t xml:space="preserve"> t</w:t>
            </w:r>
            <w:r>
              <w:rPr>
                <w:rFonts w:ascii="Verdana" w:hAnsi="Verdana"/>
                <w:sz w:val="22"/>
                <w:szCs w:val="22"/>
                <w:lang w:val="en-US"/>
              </w:rPr>
              <w:t>aken)</w:t>
            </w:r>
          </w:p>
          <w:p w:rsidR="000F52EC" w:rsidRPr="00A12A7F" w:rsidRDefault="0096041D" w:rsidP="00A12A7F">
            <w:pPr>
              <w:pStyle w:val="ListParagraph"/>
              <w:numPr>
                <w:ilvl w:val="0"/>
                <w:numId w:val="10"/>
              </w:numPr>
              <w:autoSpaceDE w:val="0"/>
              <w:autoSpaceDN w:val="0"/>
              <w:adjustRightInd w:val="0"/>
              <w:rPr>
                <w:rFonts w:ascii="Verdana" w:hAnsi="Verdana"/>
                <w:sz w:val="22"/>
                <w:szCs w:val="22"/>
                <w:lang w:val="en-US"/>
              </w:rPr>
            </w:pPr>
            <w:r w:rsidRPr="00A12A7F">
              <w:rPr>
                <w:rFonts w:ascii="Verdana" w:hAnsi="Verdana"/>
                <w:sz w:val="22"/>
                <w:szCs w:val="22"/>
                <w:lang w:val="en-US"/>
              </w:rPr>
              <w:t xml:space="preserve">Assemble </w:t>
            </w:r>
            <w:r w:rsidR="007F34F9" w:rsidRPr="00A12A7F">
              <w:rPr>
                <w:rFonts w:ascii="Verdana" w:hAnsi="Verdana"/>
                <w:sz w:val="22"/>
                <w:szCs w:val="22"/>
                <w:lang w:val="en-US"/>
              </w:rPr>
              <w:t>at a pre-selected assembly point</w:t>
            </w:r>
          </w:p>
          <w:p w:rsidR="007F34F9" w:rsidRDefault="007F34F9" w:rsidP="00A12A7F">
            <w:pPr>
              <w:pStyle w:val="ListParagraph"/>
              <w:numPr>
                <w:ilvl w:val="0"/>
                <w:numId w:val="10"/>
              </w:numPr>
              <w:autoSpaceDE w:val="0"/>
              <w:autoSpaceDN w:val="0"/>
              <w:adjustRightInd w:val="0"/>
              <w:rPr>
                <w:rFonts w:ascii="Verdana" w:hAnsi="Verdana"/>
                <w:sz w:val="22"/>
                <w:szCs w:val="22"/>
                <w:lang w:val="en-US"/>
              </w:rPr>
            </w:pPr>
            <w:r w:rsidRPr="00A12A7F">
              <w:rPr>
                <w:rFonts w:ascii="Verdana" w:hAnsi="Verdana"/>
                <w:sz w:val="22"/>
                <w:szCs w:val="22"/>
                <w:lang w:val="en-US"/>
              </w:rPr>
              <w:t>Call the r</w:t>
            </w:r>
            <w:r w:rsidR="0096041D" w:rsidRPr="00A12A7F">
              <w:rPr>
                <w:rFonts w:ascii="Verdana" w:hAnsi="Verdana"/>
                <w:sz w:val="22"/>
                <w:szCs w:val="22"/>
                <w:lang w:val="en-US"/>
              </w:rPr>
              <w:t>egister</w:t>
            </w:r>
          </w:p>
          <w:p w:rsidR="00A12A7F" w:rsidRPr="00A12A7F" w:rsidRDefault="00A12A7F" w:rsidP="00A12A7F">
            <w:pPr>
              <w:pStyle w:val="ListParagraph"/>
              <w:numPr>
                <w:ilvl w:val="0"/>
                <w:numId w:val="10"/>
              </w:numPr>
              <w:autoSpaceDE w:val="0"/>
              <w:autoSpaceDN w:val="0"/>
              <w:adjustRightInd w:val="0"/>
              <w:rPr>
                <w:rFonts w:ascii="Verdana" w:hAnsi="Verdana"/>
                <w:sz w:val="22"/>
                <w:szCs w:val="22"/>
                <w:lang w:val="en-US"/>
              </w:rPr>
            </w:pPr>
            <w:r>
              <w:rPr>
                <w:rFonts w:ascii="Verdana" w:hAnsi="Verdana"/>
                <w:sz w:val="22"/>
                <w:szCs w:val="22"/>
                <w:lang w:val="en-US"/>
              </w:rPr>
              <w:t>Await confirmation that building is safe to return to</w:t>
            </w:r>
          </w:p>
          <w:p w:rsidR="007F34F9" w:rsidRPr="00A12A7F" w:rsidRDefault="007F34F9" w:rsidP="00B558CE">
            <w:pPr>
              <w:autoSpaceDE w:val="0"/>
              <w:autoSpaceDN w:val="0"/>
              <w:adjustRightInd w:val="0"/>
              <w:rPr>
                <w:rFonts w:ascii="Verdana" w:hAnsi="Verdana"/>
                <w:sz w:val="22"/>
                <w:szCs w:val="22"/>
                <w:lang w:val="en-US"/>
              </w:rPr>
            </w:pPr>
          </w:p>
          <w:p w:rsidR="007F34F9" w:rsidRPr="00A12A7F" w:rsidRDefault="007F34F9" w:rsidP="00B558CE">
            <w:pPr>
              <w:pStyle w:val="ListParagraph"/>
              <w:numPr>
                <w:ilvl w:val="0"/>
                <w:numId w:val="6"/>
              </w:numPr>
              <w:rPr>
                <w:rFonts w:ascii="Verdana" w:hAnsi="Verdana"/>
                <w:sz w:val="22"/>
                <w:szCs w:val="22"/>
              </w:rPr>
            </w:pPr>
            <w:r w:rsidRPr="00A12A7F">
              <w:rPr>
                <w:rFonts w:ascii="Verdana" w:hAnsi="Verdana"/>
                <w:sz w:val="22"/>
                <w:szCs w:val="22"/>
              </w:rPr>
              <w:t>In the event of a fire</w:t>
            </w:r>
            <w:r w:rsidR="0096041D" w:rsidRPr="00A12A7F">
              <w:rPr>
                <w:rFonts w:ascii="Verdana" w:hAnsi="Verdana"/>
                <w:sz w:val="22"/>
                <w:szCs w:val="22"/>
              </w:rPr>
              <w:t>,</w:t>
            </w:r>
            <w:r w:rsidRPr="00A12A7F">
              <w:rPr>
                <w:rFonts w:ascii="Verdana" w:hAnsi="Verdana"/>
                <w:sz w:val="22"/>
                <w:szCs w:val="22"/>
              </w:rPr>
              <w:t xml:space="preserve"> the staff must evacuate the building </w:t>
            </w:r>
            <w:r w:rsidR="00E23FC4" w:rsidRPr="00A12A7F">
              <w:rPr>
                <w:rFonts w:ascii="Verdana" w:hAnsi="Verdana"/>
                <w:sz w:val="22"/>
                <w:szCs w:val="22"/>
              </w:rPr>
              <w:t xml:space="preserve">by the safest exit </w:t>
            </w:r>
            <w:r w:rsidRPr="00A12A7F">
              <w:rPr>
                <w:rFonts w:ascii="Verdana" w:hAnsi="Verdana"/>
                <w:sz w:val="22"/>
                <w:szCs w:val="22"/>
              </w:rPr>
              <w:t xml:space="preserve">and assemble everybody in the car park at the front of the building. </w:t>
            </w:r>
            <w:r w:rsidR="00A12A7F">
              <w:rPr>
                <w:rFonts w:ascii="Verdana" w:hAnsi="Verdana"/>
                <w:sz w:val="22"/>
                <w:szCs w:val="22"/>
              </w:rPr>
              <w:t>The shift leader must take the E</w:t>
            </w:r>
            <w:r w:rsidRPr="00A12A7F">
              <w:rPr>
                <w:rFonts w:ascii="Verdana" w:hAnsi="Verdana"/>
                <w:sz w:val="22"/>
                <w:szCs w:val="22"/>
              </w:rPr>
              <w:t>me</w:t>
            </w:r>
            <w:r w:rsidR="000F52EC" w:rsidRPr="00A12A7F">
              <w:rPr>
                <w:rFonts w:ascii="Verdana" w:hAnsi="Verdana"/>
                <w:sz w:val="22"/>
                <w:szCs w:val="22"/>
              </w:rPr>
              <w:t xml:space="preserve">rgency </w:t>
            </w:r>
            <w:r w:rsidR="00A12A7F">
              <w:rPr>
                <w:rFonts w:ascii="Verdana" w:hAnsi="Verdana"/>
                <w:sz w:val="22"/>
                <w:szCs w:val="22"/>
              </w:rPr>
              <w:t>Fire B</w:t>
            </w:r>
            <w:r w:rsidR="000F52EC" w:rsidRPr="00A12A7F">
              <w:rPr>
                <w:rFonts w:ascii="Verdana" w:hAnsi="Verdana"/>
                <w:sz w:val="22"/>
                <w:szCs w:val="22"/>
              </w:rPr>
              <w:t xml:space="preserve">ox and a charged </w:t>
            </w:r>
            <w:r w:rsidR="00E23FC4" w:rsidRPr="00A12A7F">
              <w:rPr>
                <w:rFonts w:ascii="Verdana" w:hAnsi="Verdana"/>
                <w:sz w:val="22"/>
                <w:szCs w:val="22"/>
              </w:rPr>
              <w:t xml:space="preserve">mobile </w:t>
            </w:r>
            <w:r w:rsidR="000F52EC" w:rsidRPr="00A12A7F">
              <w:rPr>
                <w:rFonts w:ascii="Verdana" w:hAnsi="Verdana"/>
                <w:sz w:val="22"/>
                <w:szCs w:val="22"/>
              </w:rPr>
              <w:t>phone to</w:t>
            </w:r>
            <w:r w:rsidRPr="00A12A7F">
              <w:rPr>
                <w:rFonts w:ascii="Verdana" w:hAnsi="Verdana"/>
                <w:sz w:val="22"/>
                <w:szCs w:val="22"/>
              </w:rPr>
              <w:t xml:space="preserve"> the assembly point </w:t>
            </w:r>
            <w:r w:rsidR="0096041D" w:rsidRPr="00A12A7F">
              <w:rPr>
                <w:rFonts w:ascii="Verdana" w:hAnsi="Verdana"/>
                <w:sz w:val="22"/>
                <w:szCs w:val="22"/>
              </w:rPr>
              <w:t xml:space="preserve">to make the necessary phone calls. </w:t>
            </w:r>
            <w:del w:id="0" w:author="Rachael Wilson" w:date="2019-03-19T13:32:00Z">
              <w:r w:rsidRPr="00A12A7F" w:rsidDel="00E23FC4">
                <w:rPr>
                  <w:rFonts w:ascii="Verdana" w:hAnsi="Verdana"/>
                  <w:sz w:val="22"/>
                  <w:szCs w:val="22"/>
                </w:rPr>
                <w:delText xml:space="preserve"> </w:delText>
              </w:r>
            </w:del>
          </w:p>
          <w:p w:rsidR="007F34F9" w:rsidRPr="00A12A7F" w:rsidRDefault="007F34F9" w:rsidP="00B558CE">
            <w:pPr>
              <w:pStyle w:val="ListParagraph"/>
              <w:numPr>
                <w:ilvl w:val="0"/>
                <w:numId w:val="6"/>
              </w:numPr>
              <w:rPr>
                <w:rFonts w:ascii="Verdana" w:hAnsi="Verdana"/>
                <w:sz w:val="22"/>
                <w:szCs w:val="22"/>
              </w:rPr>
            </w:pPr>
            <w:r w:rsidRPr="00A12A7F">
              <w:rPr>
                <w:rFonts w:ascii="Verdana" w:hAnsi="Verdana"/>
                <w:sz w:val="22"/>
                <w:szCs w:val="22"/>
              </w:rPr>
              <w:t xml:space="preserve">Everyone must leave the building in a calm and orderly fashion using the designated fire exits. </w:t>
            </w:r>
          </w:p>
          <w:p w:rsidR="000F52EC" w:rsidRPr="00A12A7F" w:rsidRDefault="0096041D" w:rsidP="000F52EC">
            <w:pPr>
              <w:pStyle w:val="ListParagraph"/>
              <w:numPr>
                <w:ilvl w:val="0"/>
                <w:numId w:val="6"/>
              </w:numPr>
              <w:rPr>
                <w:rFonts w:ascii="Verdana" w:hAnsi="Verdana"/>
                <w:sz w:val="22"/>
                <w:szCs w:val="22"/>
              </w:rPr>
            </w:pPr>
            <w:r w:rsidRPr="00A12A7F">
              <w:rPr>
                <w:rFonts w:ascii="Verdana" w:hAnsi="Verdana"/>
                <w:sz w:val="22"/>
                <w:szCs w:val="22"/>
              </w:rPr>
              <w:t>D</w:t>
            </w:r>
            <w:r w:rsidR="007F34F9" w:rsidRPr="00A12A7F">
              <w:rPr>
                <w:rFonts w:ascii="Verdana" w:hAnsi="Verdana"/>
                <w:sz w:val="22"/>
                <w:szCs w:val="22"/>
              </w:rPr>
              <w:t>o not search or return for belongings during evacuation.</w:t>
            </w:r>
          </w:p>
          <w:p w:rsidR="000F52EC" w:rsidRPr="00A12A7F" w:rsidRDefault="007F34F9" w:rsidP="000F52EC">
            <w:pPr>
              <w:pStyle w:val="ListParagraph"/>
              <w:numPr>
                <w:ilvl w:val="0"/>
                <w:numId w:val="6"/>
              </w:numPr>
              <w:rPr>
                <w:rFonts w:ascii="Verdana" w:hAnsi="Verdana"/>
                <w:sz w:val="22"/>
                <w:szCs w:val="22"/>
              </w:rPr>
            </w:pPr>
            <w:r w:rsidRPr="00A12A7F">
              <w:rPr>
                <w:rFonts w:ascii="Verdana" w:hAnsi="Verdana"/>
                <w:sz w:val="22"/>
                <w:szCs w:val="22"/>
              </w:rPr>
              <w:t>Nobody must return to the building until the fire officer</w:t>
            </w:r>
            <w:r w:rsidR="000F52EC" w:rsidRPr="00A12A7F">
              <w:rPr>
                <w:rFonts w:ascii="Verdana" w:hAnsi="Verdana"/>
                <w:sz w:val="22"/>
                <w:szCs w:val="22"/>
              </w:rPr>
              <w:t>/</w:t>
            </w:r>
            <w:r w:rsidRPr="00A12A7F">
              <w:rPr>
                <w:rFonts w:ascii="Verdana" w:hAnsi="Verdana"/>
                <w:sz w:val="22"/>
                <w:szCs w:val="22"/>
              </w:rPr>
              <w:t xml:space="preserve">Fire </w:t>
            </w:r>
            <w:r w:rsidR="00E23FC4" w:rsidRPr="00A12A7F">
              <w:rPr>
                <w:rFonts w:ascii="Verdana" w:hAnsi="Verdana"/>
                <w:sz w:val="22"/>
                <w:szCs w:val="22"/>
              </w:rPr>
              <w:t xml:space="preserve">Service </w:t>
            </w:r>
            <w:r w:rsidRPr="00A12A7F">
              <w:rPr>
                <w:rFonts w:ascii="Verdana" w:hAnsi="Verdana"/>
                <w:sz w:val="22"/>
                <w:szCs w:val="22"/>
              </w:rPr>
              <w:t xml:space="preserve">has checked </w:t>
            </w:r>
            <w:r w:rsidR="00E23FC4" w:rsidRPr="00A12A7F">
              <w:rPr>
                <w:rFonts w:ascii="Verdana" w:hAnsi="Verdana"/>
                <w:sz w:val="22"/>
                <w:szCs w:val="22"/>
              </w:rPr>
              <w:t xml:space="preserve">the building </w:t>
            </w:r>
            <w:r w:rsidRPr="00A12A7F">
              <w:rPr>
                <w:rFonts w:ascii="Verdana" w:hAnsi="Verdana"/>
                <w:sz w:val="22"/>
                <w:szCs w:val="22"/>
              </w:rPr>
              <w:t xml:space="preserve">and </w:t>
            </w:r>
            <w:r w:rsidR="00E23FC4" w:rsidRPr="00A12A7F">
              <w:rPr>
                <w:rFonts w:ascii="Verdana" w:hAnsi="Verdana"/>
                <w:sz w:val="22"/>
                <w:szCs w:val="22"/>
              </w:rPr>
              <w:t xml:space="preserve">confirmed it is safe to return </w:t>
            </w:r>
          </w:p>
          <w:p w:rsidR="007F34F9" w:rsidRPr="00A12A7F" w:rsidRDefault="007F34F9" w:rsidP="000F52EC">
            <w:pPr>
              <w:pStyle w:val="ListParagraph"/>
              <w:numPr>
                <w:ilvl w:val="0"/>
                <w:numId w:val="6"/>
              </w:numPr>
              <w:rPr>
                <w:rFonts w:ascii="Verdana" w:hAnsi="Verdana"/>
                <w:sz w:val="22"/>
                <w:szCs w:val="22"/>
              </w:rPr>
            </w:pPr>
            <w:r w:rsidRPr="00A12A7F">
              <w:rPr>
                <w:rFonts w:ascii="Verdana" w:hAnsi="Verdana"/>
                <w:sz w:val="22"/>
                <w:szCs w:val="22"/>
              </w:rPr>
              <w:t>In the event of a fire</w:t>
            </w:r>
            <w:r w:rsidR="00E23FC4" w:rsidRPr="00A12A7F">
              <w:rPr>
                <w:rFonts w:ascii="Verdana" w:hAnsi="Verdana"/>
                <w:sz w:val="22"/>
                <w:szCs w:val="22"/>
              </w:rPr>
              <w:t>,</w:t>
            </w:r>
            <w:r w:rsidRPr="00A12A7F">
              <w:rPr>
                <w:rFonts w:ascii="Verdana" w:hAnsi="Verdana"/>
                <w:sz w:val="22"/>
                <w:szCs w:val="22"/>
              </w:rPr>
              <w:t xml:space="preserve"> the shift leader must call the Fire Service and give the full address and must not end the call until the operator has verified the post code of the home.</w:t>
            </w:r>
          </w:p>
          <w:p w:rsidR="007F34F9" w:rsidRPr="00A12A7F" w:rsidRDefault="007F34F9" w:rsidP="00B558CE">
            <w:pPr>
              <w:pStyle w:val="ListParagraph"/>
              <w:numPr>
                <w:ilvl w:val="0"/>
                <w:numId w:val="6"/>
              </w:numPr>
              <w:rPr>
                <w:rFonts w:ascii="Verdana" w:hAnsi="Verdana"/>
                <w:sz w:val="22"/>
                <w:szCs w:val="22"/>
              </w:rPr>
            </w:pPr>
            <w:r w:rsidRPr="00A12A7F">
              <w:rPr>
                <w:rFonts w:ascii="Verdana" w:hAnsi="Verdana"/>
                <w:sz w:val="22"/>
                <w:szCs w:val="22"/>
              </w:rPr>
              <w:t>The shift leader must inform the on cal</w:t>
            </w:r>
            <w:r w:rsidR="000F52EC" w:rsidRPr="00A12A7F">
              <w:rPr>
                <w:rFonts w:ascii="Verdana" w:hAnsi="Verdana"/>
                <w:sz w:val="22"/>
                <w:szCs w:val="22"/>
              </w:rPr>
              <w:t xml:space="preserve">l manager immediately and refer to the </w:t>
            </w:r>
            <w:r w:rsidR="00E23FC4" w:rsidRPr="00A12A7F">
              <w:rPr>
                <w:rFonts w:ascii="Verdana" w:hAnsi="Verdana"/>
                <w:sz w:val="22"/>
                <w:szCs w:val="22"/>
              </w:rPr>
              <w:t>F</w:t>
            </w:r>
            <w:r w:rsidR="000F52EC" w:rsidRPr="00A12A7F">
              <w:rPr>
                <w:rFonts w:ascii="Verdana" w:hAnsi="Verdana"/>
                <w:sz w:val="22"/>
                <w:szCs w:val="22"/>
              </w:rPr>
              <w:t xml:space="preserve">oreseeable Crisis Plan if necessary. </w:t>
            </w:r>
          </w:p>
          <w:p w:rsidR="007F34F9" w:rsidRPr="00A12A7F" w:rsidRDefault="00E23FC4" w:rsidP="00B558CE">
            <w:pPr>
              <w:pStyle w:val="ListParagraph"/>
              <w:numPr>
                <w:ilvl w:val="0"/>
                <w:numId w:val="6"/>
              </w:numPr>
              <w:rPr>
                <w:rFonts w:ascii="Verdana" w:hAnsi="Verdana"/>
                <w:sz w:val="22"/>
                <w:szCs w:val="22"/>
              </w:rPr>
            </w:pPr>
            <w:r w:rsidRPr="00A12A7F">
              <w:rPr>
                <w:rFonts w:ascii="Verdana" w:hAnsi="Verdana"/>
                <w:sz w:val="22"/>
                <w:szCs w:val="22"/>
              </w:rPr>
              <w:t>A member of staff is only permitted to enter the bui</w:t>
            </w:r>
            <w:r w:rsidR="0096041D" w:rsidRPr="00A12A7F">
              <w:rPr>
                <w:rFonts w:ascii="Verdana" w:hAnsi="Verdana"/>
                <w:sz w:val="22"/>
                <w:szCs w:val="22"/>
              </w:rPr>
              <w:t>l</w:t>
            </w:r>
            <w:r w:rsidRPr="00A12A7F">
              <w:rPr>
                <w:rFonts w:ascii="Verdana" w:hAnsi="Verdana"/>
                <w:sz w:val="22"/>
                <w:szCs w:val="22"/>
              </w:rPr>
              <w:t xml:space="preserve">ding to check the activate alarm if it is assessed as being safe to do so. </w:t>
            </w:r>
            <w:r w:rsidR="007F34F9" w:rsidRPr="00A12A7F">
              <w:rPr>
                <w:rFonts w:ascii="Verdana" w:hAnsi="Verdana"/>
                <w:sz w:val="22"/>
                <w:szCs w:val="22"/>
              </w:rPr>
              <w:t xml:space="preserve">This is to identify the zone which the alarm is activated in and safely assess the problem. If the investigating staff </w:t>
            </w:r>
            <w:r w:rsidRPr="00A12A7F">
              <w:rPr>
                <w:rFonts w:ascii="Verdana" w:hAnsi="Verdana"/>
                <w:sz w:val="22"/>
                <w:szCs w:val="22"/>
              </w:rPr>
              <w:t xml:space="preserve">member </w:t>
            </w:r>
            <w:r w:rsidR="007F34F9" w:rsidRPr="00A12A7F">
              <w:rPr>
                <w:rFonts w:ascii="Verdana" w:hAnsi="Verdana"/>
                <w:sz w:val="22"/>
                <w:szCs w:val="22"/>
              </w:rPr>
              <w:t>is confident to tackle a small fire</w:t>
            </w:r>
            <w:r w:rsidRPr="00A12A7F">
              <w:rPr>
                <w:rFonts w:ascii="Verdana" w:hAnsi="Verdana"/>
                <w:sz w:val="22"/>
                <w:szCs w:val="22"/>
              </w:rPr>
              <w:t>,</w:t>
            </w:r>
            <w:r w:rsidR="007F34F9" w:rsidRPr="00A12A7F">
              <w:rPr>
                <w:rFonts w:ascii="Verdana" w:hAnsi="Verdana"/>
                <w:sz w:val="22"/>
                <w:szCs w:val="22"/>
              </w:rPr>
              <w:t xml:space="preserve"> they are to use the correct equipment. </w:t>
            </w:r>
            <w:r w:rsidRPr="00A12A7F">
              <w:rPr>
                <w:rFonts w:ascii="Verdana" w:hAnsi="Verdana"/>
                <w:sz w:val="22"/>
                <w:szCs w:val="22"/>
              </w:rPr>
              <w:t xml:space="preserve">Alternatively, they should </w:t>
            </w:r>
            <w:r w:rsidR="007F34F9" w:rsidRPr="00A12A7F">
              <w:rPr>
                <w:rFonts w:ascii="Verdana" w:hAnsi="Verdana"/>
                <w:sz w:val="22"/>
                <w:szCs w:val="22"/>
              </w:rPr>
              <w:t>leave the area and get help. All situations must be risk assessed</w:t>
            </w:r>
            <w:r w:rsidRPr="00A12A7F">
              <w:rPr>
                <w:rFonts w:ascii="Verdana" w:hAnsi="Verdana"/>
                <w:sz w:val="22"/>
                <w:szCs w:val="22"/>
              </w:rPr>
              <w:t xml:space="preserve"> at the time</w:t>
            </w:r>
            <w:r w:rsidR="007F34F9" w:rsidRPr="00A12A7F">
              <w:rPr>
                <w:rFonts w:ascii="Verdana" w:hAnsi="Verdana"/>
                <w:sz w:val="22"/>
                <w:szCs w:val="22"/>
              </w:rPr>
              <w:t>.</w:t>
            </w:r>
          </w:p>
          <w:p w:rsidR="000F52EC" w:rsidRPr="00A12A7F" w:rsidRDefault="000F52EC" w:rsidP="00B558CE">
            <w:pPr>
              <w:rPr>
                <w:rFonts w:ascii="Verdana" w:hAnsi="Verdana"/>
                <w:b/>
                <w:sz w:val="22"/>
                <w:szCs w:val="22"/>
              </w:rPr>
            </w:pPr>
          </w:p>
          <w:p w:rsidR="007F34F9" w:rsidRPr="00A12A7F" w:rsidRDefault="007F34F9" w:rsidP="00B558CE">
            <w:pPr>
              <w:rPr>
                <w:rFonts w:ascii="Verdana" w:hAnsi="Verdana"/>
                <w:b/>
                <w:sz w:val="22"/>
                <w:szCs w:val="22"/>
              </w:rPr>
            </w:pPr>
            <w:r w:rsidRPr="00A12A7F">
              <w:rPr>
                <w:rFonts w:ascii="Verdana" w:hAnsi="Verdana"/>
                <w:b/>
                <w:sz w:val="22"/>
                <w:szCs w:val="22"/>
              </w:rPr>
              <w:t xml:space="preserve">Night-time </w:t>
            </w:r>
          </w:p>
          <w:p w:rsidR="007F34F9" w:rsidRPr="00A12A7F" w:rsidRDefault="007F34F9" w:rsidP="00B558CE">
            <w:pPr>
              <w:rPr>
                <w:rFonts w:ascii="Verdana" w:hAnsi="Verdana"/>
                <w:sz w:val="22"/>
                <w:szCs w:val="22"/>
              </w:rPr>
            </w:pPr>
          </w:p>
          <w:p w:rsidR="007F34F9" w:rsidRPr="00A12A7F" w:rsidRDefault="007F34F9" w:rsidP="0096041D">
            <w:pPr>
              <w:pStyle w:val="ListParagraph"/>
              <w:numPr>
                <w:ilvl w:val="0"/>
                <w:numId w:val="6"/>
              </w:numPr>
              <w:rPr>
                <w:rFonts w:ascii="Verdana" w:hAnsi="Verdana"/>
                <w:sz w:val="22"/>
                <w:szCs w:val="22"/>
              </w:rPr>
            </w:pPr>
            <w:r w:rsidRPr="00A12A7F">
              <w:rPr>
                <w:rFonts w:ascii="Verdana" w:hAnsi="Verdana"/>
                <w:sz w:val="22"/>
                <w:szCs w:val="22"/>
              </w:rPr>
              <w:t xml:space="preserve">If a fire occurs at night the Night Care Assistant must wake the </w:t>
            </w:r>
            <w:r w:rsidR="00E23FC4" w:rsidRPr="00A12A7F">
              <w:rPr>
                <w:rFonts w:ascii="Verdana" w:hAnsi="Verdana"/>
                <w:sz w:val="22"/>
                <w:szCs w:val="22"/>
              </w:rPr>
              <w:t xml:space="preserve">member of staff on sleep-in duty </w:t>
            </w:r>
            <w:r w:rsidRPr="00A12A7F">
              <w:rPr>
                <w:rFonts w:ascii="Verdana" w:hAnsi="Verdana"/>
                <w:sz w:val="22"/>
                <w:szCs w:val="22"/>
              </w:rPr>
              <w:t xml:space="preserve">and all the young people. They must collect the Fire Emergency Box </w:t>
            </w:r>
            <w:ins w:id="1" w:author="Rachael Wilson" w:date="2019-03-19T13:39:00Z">
              <w:r w:rsidR="00E23FC4" w:rsidRPr="00A12A7F">
                <w:rPr>
                  <w:rFonts w:ascii="Verdana" w:hAnsi="Verdana"/>
                  <w:sz w:val="22"/>
                  <w:szCs w:val="22"/>
                </w:rPr>
                <w:t xml:space="preserve">(STATE WHERE THIS IS STORED) </w:t>
              </w:r>
            </w:ins>
            <w:r w:rsidRPr="00A12A7F">
              <w:rPr>
                <w:rFonts w:ascii="Verdana" w:hAnsi="Verdana"/>
                <w:sz w:val="22"/>
                <w:szCs w:val="22"/>
              </w:rPr>
              <w:t xml:space="preserve">and contact the </w:t>
            </w:r>
            <w:r w:rsidR="00E23FC4" w:rsidRPr="00A12A7F">
              <w:rPr>
                <w:rFonts w:ascii="Verdana" w:hAnsi="Verdana"/>
                <w:sz w:val="22"/>
                <w:szCs w:val="22"/>
              </w:rPr>
              <w:t>F</w:t>
            </w:r>
            <w:r w:rsidRPr="00A12A7F">
              <w:rPr>
                <w:rFonts w:ascii="Verdana" w:hAnsi="Verdana"/>
                <w:sz w:val="22"/>
                <w:szCs w:val="22"/>
              </w:rPr>
              <w:t xml:space="preserve">ire </w:t>
            </w:r>
            <w:r w:rsidR="00E23FC4" w:rsidRPr="00A12A7F">
              <w:rPr>
                <w:rFonts w:ascii="Verdana" w:hAnsi="Verdana"/>
                <w:sz w:val="22"/>
                <w:szCs w:val="22"/>
              </w:rPr>
              <w:t>S</w:t>
            </w:r>
            <w:r w:rsidRPr="00A12A7F">
              <w:rPr>
                <w:rFonts w:ascii="Verdana" w:hAnsi="Verdana"/>
                <w:sz w:val="22"/>
                <w:szCs w:val="22"/>
              </w:rPr>
              <w:t xml:space="preserve">ervice. </w:t>
            </w:r>
            <w:r w:rsidR="007C75E2" w:rsidRPr="00A12A7F">
              <w:rPr>
                <w:rFonts w:ascii="Verdana" w:hAnsi="Verdana"/>
                <w:sz w:val="22"/>
                <w:szCs w:val="22"/>
              </w:rPr>
              <w:t xml:space="preserve">The Night Care Assistant is the person with lead responsibility and the member of staff </w:t>
            </w:r>
            <w:r w:rsidRPr="00A12A7F">
              <w:rPr>
                <w:rFonts w:ascii="Verdana" w:hAnsi="Verdana"/>
                <w:sz w:val="22"/>
                <w:szCs w:val="22"/>
              </w:rPr>
              <w:t>sleeping</w:t>
            </w:r>
            <w:r w:rsidR="00E23FC4" w:rsidRPr="00A12A7F">
              <w:rPr>
                <w:rFonts w:ascii="Verdana" w:hAnsi="Verdana"/>
                <w:sz w:val="22"/>
                <w:szCs w:val="22"/>
              </w:rPr>
              <w:t>-</w:t>
            </w:r>
            <w:r w:rsidRPr="00A12A7F">
              <w:rPr>
                <w:rFonts w:ascii="Verdana" w:hAnsi="Verdana"/>
                <w:sz w:val="22"/>
                <w:szCs w:val="22"/>
              </w:rPr>
              <w:t>in person must follow the</w:t>
            </w:r>
            <w:r w:rsidR="007C75E2" w:rsidRPr="00A12A7F">
              <w:rPr>
                <w:rFonts w:ascii="Verdana" w:hAnsi="Verdana"/>
                <w:sz w:val="22"/>
                <w:szCs w:val="22"/>
              </w:rPr>
              <w:t>ir</w:t>
            </w:r>
            <w:r w:rsidRPr="00A12A7F">
              <w:rPr>
                <w:rFonts w:ascii="Verdana" w:hAnsi="Verdana"/>
                <w:sz w:val="22"/>
                <w:szCs w:val="22"/>
              </w:rPr>
              <w:t xml:space="preserve"> instructions</w:t>
            </w:r>
            <w:r w:rsidR="0096041D" w:rsidRPr="00A12A7F">
              <w:rPr>
                <w:rFonts w:ascii="Verdana" w:hAnsi="Verdana"/>
                <w:sz w:val="22"/>
                <w:szCs w:val="22"/>
              </w:rPr>
              <w:t>.</w:t>
            </w:r>
            <w:ins w:id="2" w:author="Rachael Wilson" w:date="2019-03-19T13:41:00Z">
              <w:r w:rsidR="007C75E2" w:rsidRPr="00A12A7F">
                <w:rPr>
                  <w:rFonts w:ascii="Verdana" w:hAnsi="Verdana"/>
                  <w:sz w:val="22"/>
                  <w:szCs w:val="22"/>
                </w:rPr>
                <w:t xml:space="preserve"> </w:t>
              </w:r>
            </w:ins>
            <w:r w:rsidRPr="00A12A7F">
              <w:rPr>
                <w:rFonts w:ascii="Verdana" w:hAnsi="Verdana"/>
                <w:sz w:val="22"/>
                <w:szCs w:val="22"/>
              </w:rPr>
              <w:t xml:space="preserve"> </w:t>
            </w:r>
          </w:p>
          <w:p w:rsidR="0096041D" w:rsidRPr="00A12A7F" w:rsidRDefault="0096041D" w:rsidP="00B558CE">
            <w:pPr>
              <w:jc w:val="both"/>
              <w:rPr>
                <w:rFonts w:ascii="Verdana" w:hAnsi="Verdana"/>
                <w:b/>
                <w:sz w:val="22"/>
                <w:szCs w:val="22"/>
              </w:rPr>
            </w:pPr>
          </w:p>
        </w:tc>
      </w:tr>
      <w:tr w:rsidR="007F34F9" w:rsidRPr="00A12A7F" w:rsidTr="00F01C84">
        <w:trPr>
          <w:trHeight w:val="383"/>
        </w:trPr>
        <w:tc>
          <w:tcPr>
            <w:tcW w:w="10881" w:type="dxa"/>
            <w:gridSpan w:val="4"/>
            <w:shd w:val="clear" w:color="auto" w:fill="8DB3E2" w:themeFill="text2" w:themeFillTint="66"/>
          </w:tcPr>
          <w:p w:rsidR="007F34F9" w:rsidRPr="00F01C84" w:rsidRDefault="007F34F9" w:rsidP="00B558CE">
            <w:pPr>
              <w:autoSpaceDE w:val="0"/>
              <w:autoSpaceDN w:val="0"/>
              <w:adjustRightInd w:val="0"/>
              <w:rPr>
                <w:rFonts w:ascii="Verdana" w:hAnsi="Verdana"/>
                <w:sz w:val="22"/>
                <w:szCs w:val="22"/>
                <w:lang w:val="en-US"/>
              </w:rPr>
            </w:pPr>
            <w:r w:rsidRPr="00F01C84">
              <w:rPr>
                <w:rFonts w:ascii="Verdana" w:hAnsi="Verdana"/>
                <w:sz w:val="22"/>
                <w:szCs w:val="22"/>
                <w:lang w:val="en-US"/>
              </w:rPr>
              <w:t>Actions after an event of Fire</w:t>
            </w:r>
            <w:r w:rsidR="00DD402A" w:rsidRPr="00F01C84">
              <w:rPr>
                <w:rFonts w:ascii="Verdana" w:hAnsi="Verdana"/>
                <w:sz w:val="22"/>
                <w:szCs w:val="22"/>
                <w:lang w:val="en-US"/>
              </w:rPr>
              <w:t>:</w:t>
            </w:r>
            <w:r w:rsidRPr="00F01C84">
              <w:rPr>
                <w:rFonts w:ascii="Verdana" w:hAnsi="Verdana"/>
                <w:sz w:val="22"/>
                <w:szCs w:val="22"/>
                <w:lang w:val="en-US"/>
              </w:rPr>
              <w:t xml:space="preserve"> </w:t>
            </w:r>
          </w:p>
          <w:p w:rsidR="007F34F9" w:rsidRPr="00F01C84" w:rsidRDefault="007F34F9" w:rsidP="00B558CE">
            <w:pPr>
              <w:autoSpaceDE w:val="0"/>
              <w:autoSpaceDN w:val="0"/>
              <w:adjustRightInd w:val="0"/>
              <w:ind w:left="284"/>
              <w:rPr>
                <w:rFonts w:ascii="Verdana" w:hAnsi="Verdana"/>
                <w:sz w:val="22"/>
                <w:szCs w:val="22"/>
                <w:lang w:val="en-US"/>
              </w:rPr>
            </w:pPr>
          </w:p>
        </w:tc>
      </w:tr>
      <w:tr w:rsidR="007F34F9" w:rsidRPr="00A12A7F" w:rsidTr="00F01C84">
        <w:trPr>
          <w:trHeight w:val="383"/>
        </w:trPr>
        <w:tc>
          <w:tcPr>
            <w:tcW w:w="10881" w:type="dxa"/>
            <w:gridSpan w:val="4"/>
            <w:shd w:val="clear" w:color="auto" w:fill="FFFFFF" w:themeFill="background1"/>
          </w:tcPr>
          <w:p w:rsidR="008547DD" w:rsidRPr="00A12A7F" w:rsidRDefault="008547DD" w:rsidP="008547DD">
            <w:pPr>
              <w:pStyle w:val="ListParagraph"/>
              <w:numPr>
                <w:ilvl w:val="0"/>
                <w:numId w:val="6"/>
              </w:numPr>
              <w:rPr>
                <w:rFonts w:ascii="Verdana" w:hAnsi="Verdana"/>
                <w:sz w:val="22"/>
                <w:szCs w:val="22"/>
              </w:rPr>
            </w:pPr>
            <w:r w:rsidRPr="00A12A7F">
              <w:rPr>
                <w:rFonts w:ascii="Verdana" w:hAnsi="Verdana"/>
                <w:sz w:val="22"/>
                <w:szCs w:val="22"/>
              </w:rPr>
              <w:t xml:space="preserve">The shift leader must record the incident in the Fire Log </w:t>
            </w:r>
            <w:r w:rsidR="00A12A7F">
              <w:rPr>
                <w:rFonts w:ascii="Verdana" w:hAnsi="Verdana"/>
                <w:sz w:val="22"/>
                <w:szCs w:val="22"/>
              </w:rPr>
              <w:t xml:space="preserve">Book </w:t>
            </w:r>
            <w:r w:rsidRPr="00A12A7F">
              <w:rPr>
                <w:rFonts w:ascii="Verdana" w:hAnsi="Verdana"/>
                <w:sz w:val="22"/>
                <w:szCs w:val="22"/>
              </w:rPr>
              <w:t>as soon as possible after the incident.</w:t>
            </w:r>
          </w:p>
          <w:p w:rsidR="007F34F9" w:rsidRPr="00A12A7F" w:rsidRDefault="007F34F9" w:rsidP="00B558CE">
            <w:pPr>
              <w:pStyle w:val="ListParagraph"/>
              <w:numPr>
                <w:ilvl w:val="0"/>
                <w:numId w:val="6"/>
              </w:numPr>
              <w:rPr>
                <w:rFonts w:ascii="Verdana" w:hAnsi="Verdana"/>
                <w:sz w:val="22"/>
                <w:szCs w:val="22"/>
              </w:rPr>
            </w:pPr>
            <w:r w:rsidRPr="00A12A7F">
              <w:rPr>
                <w:rFonts w:ascii="Verdana" w:hAnsi="Verdana"/>
                <w:sz w:val="22"/>
                <w:szCs w:val="22"/>
              </w:rPr>
              <w:t>The Fire Service must be informed of all incidents</w:t>
            </w:r>
            <w:r w:rsidR="007C75E2" w:rsidRPr="00A12A7F">
              <w:rPr>
                <w:rFonts w:ascii="Verdana" w:hAnsi="Verdana"/>
                <w:sz w:val="22"/>
                <w:szCs w:val="22"/>
              </w:rPr>
              <w:t xml:space="preserve"> including </w:t>
            </w:r>
            <w:r w:rsidRPr="00A12A7F">
              <w:rPr>
                <w:rFonts w:ascii="Verdana" w:hAnsi="Verdana"/>
                <w:sz w:val="22"/>
                <w:szCs w:val="22"/>
              </w:rPr>
              <w:t>any fire that has been extinguished by staff.</w:t>
            </w:r>
          </w:p>
          <w:p w:rsidR="007F34F9" w:rsidRPr="00A12A7F" w:rsidRDefault="007F34F9" w:rsidP="00B558CE">
            <w:pPr>
              <w:pStyle w:val="ListParagraph"/>
              <w:numPr>
                <w:ilvl w:val="0"/>
                <w:numId w:val="6"/>
              </w:numPr>
              <w:rPr>
                <w:rFonts w:ascii="Verdana" w:hAnsi="Verdana"/>
                <w:sz w:val="22"/>
                <w:szCs w:val="22"/>
              </w:rPr>
            </w:pPr>
            <w:r w:rsidRPr="00A12A7F">
              <w:rPr>
                <w:rFonts w:ascii="Verdana" w:hAnsi="Verdana"/>
                <w:sz w:val="22"/>
                <w:szCs w:val="22"/>
              </w:rPr>
              <w:t xml:space="preserve">The </w:t>
            </w:r>
            <w:r w:rsidR="0096041D" w:rsidRPr="00A12A7F">
              <w:rPr>
                <w:rFonts w:ascii="Verdana" w:hAnsi="Verdana"/>
                <w:sz w:val="22"/>
                <w:szCs w:val="22"/>
              </w:rPr>
              <w:t>F</w:t>
            </w:r>
            <w:r w:rsidRPr="00A12A7F">
              <w:rPr>
                <w:rFonts w:ascii="Verdana" w:hAnsi="Verdana"/>
                <w:sz w:val="22"/>
                <w:szCs w:val="22"/>
              </w:rPr>
              <w:t xml:space="preserve">ire </w:t>
            </w:r>
            <w:r w:rsidR="007C75E2" w:rsidRPr="00A12A7F">
              <w:rPr>
                <w:rFonts w:ascii="Verdana" w:hAnsi="Verdana"/>
                <w:sz w:val="22"/>
                <w:szCs w:val="22"/>
              </w:rPr>
              <w:t xml:space="preserve">Service </w:t>
            </w:r>
            <w:r w:rsidR="00842C18" w:rsidRPr="00A12A7F">
              <w:rPr>
                <w:rFonts w:ascii="Verdana" w:hAnsi="Verdana"/>
                <w:sz w:val="22"/>
                <w:szCs w:val="22"/>
              </w:rPr>
              <w:t>must advi</w:t>
            </w:r>
            <w:r w:rsidR="007C75E2" w:rsidRPr="00A12A7F">
              <w:rPr>
                <w:rFonts w:ascii="Verdana" w:hAnsi="Verdana"/>
                <w:sz w:val="22"/>
                <w:szCs w:val="22"/>
              </w:rPr>
              <w:t>s</w:t>
            </w:r>
            <w:r w:rsidR="00842C18" w:rsidRPr="00A12A7F">
              <w:rPr>
                <w:rFonts w:ascii="Verdana" w:hAnsi="Verdana"/>
                <w:sz w:val="22"/>
                <w:szCs w:val="22"/>
              </w:rPr>
              <w:t>e if rooms a</w:t>
            </w:r>
            <w:r w:rsidR="00B558CE" w:rsidRPr="00A12A7F">
              <w:rPr>
                <w:rFonts w:ascii="Verdana" w:hAnsi="Verdana"/>
                <w:sz w:val="22"/>
                <w:szCs w:val="22"/>
              </w:rPr>
              <w:t xml:space="preserve">re safe </w:t>
            </w:r>
            <w:r w:rsidR="007C75E2" w:rsidRPr="00A12A7F">
              <w:rPr>
                <w:rFonts w:ascii="Verdana" w:hAnsi="Verdana"/>
                <w:sz w:val="22"/>
                <w:szCs w:val="22"/>
              </w:rPr>
              <w:t>for habitation</w:t>
            </w:r>
            <w:r w:rsidR="00A12A7F">
              <w:rPr>
                <w:rFonts w:ascii="Verdana" w:hAnsi="Verdana"/>
                <w:sz w:val="22"/>
                <w:szCs w:val="22"/>
              </w:rPr>
              <w:t>.</w:t>
            </w:r>
            <w:r w:rsidR="007C75E2" w:rsidRPr="00A12A7F">
              <w:rPr>
                <w:rFonts w:ascii="Verdana" w:hAnsi="Verdana"/>
                <w:sz w:val="22"/>
                <w:szCs w:val="22"/>
              </w:rPr>
              <w:t xml:space="preserve"> </w:t>
            </w:r>
          </w:p>
          <w:p w:rsidR="00B558CE" w:rsidRPr="00A12A7F" w:rsidRDefault="00B558CE" w:rsidP="00B558CE">
            <w:pPr>
              <w:pStyle w:val="ListParagraph"/>
              <w:numPr>
                <w:ilvl w:val="0"/>
                <w:numId w:val="6"/>
              </w:numPr>
              <w:rPr>
                <w:rFonts w:ascii="Verdana" w:hAnsi="Verdana"/>
                <w:sz w:val="22"/>
                <w:szCs w:val="22"/>
              </w:rPr>
            </w:pPr>
            <w:r w:rsidRPr="00A12A7F">
              <w:rPr>
                <w:rFonts w:ascii="Verdana" w:hAnsi="Verdana"/>
                <w:sz w:val="22"/>
                <w:szCs w:val="22"/>
              </w:rPr>
              <w:lastRenderedPageBreak/>
              <w:t>The young peo</w:t>
            </w:r>
            <w:r w:rsidR="00A12A7F">
              <w:rPr>
                <w:rFonts w:ascii="Verdana" w:hAnsi="Verdana"/>
                <w:sz w:val="22"/>
                <w:szCs w:val="22"/>
              </w:rPr>
              <w:t>ple must be medically checked.  I</w:t>
            </w:r>
            <w:r w:rsidRPr="00A12A7F">
              <w:rPr>
                <w:rFonts w:ascii="Verdana" w:hAnsi="Verdana"/>
                <w:sz w:val="22"/>
                <w:szCs w:val="22"/>
              </w:rPr>
              <w:t>f they refuse</w:t>
            </w:r>
            <w:r w:rsidR="00A12A7F">
              <w:rPr>
                <w:rFonts w:ascii="Verdana" w:hAnsi="Verdana"/>
                <w:sz w:val="22"/>
                <w:szCs w:val="22"/>
              </w:rPr>
              <w:t xml:space="preserve">, </w:t>
            </w:r>
            <w:proofErr w:type="gramStart"/>
            <w:r w:rsidR="00A12A7F">
              <w:rPr>
                <w:rFonts w:ascii="Verdana" w:hAnsi="Verdana"/>
                <w:sz w:val="22"/>
                <w:szCs w:val="22"/>
              </w:rPr>
              <w:t>staff are</w:t>
            </w:r>
            <w:proofErr w:type="gramEnd"/>
            <w:r w:rsidR="00A12A7F">
              <w:rPr>
                <w:rFonts w:ascii="Verdana" w:hAnsi="Verdana"/>
                <w:sz w:val="22"/>
                <w:szCs w:val="22"/>
              </w:rPr>
              <w:t xml:space="preserve"> to ensure they contact 111 for </w:t>
            </w:r>
            <w:r w:rsidRPr="00A12A7F">
              <w:rPr>
                <w:rFonts w:ascii="Verdana" w:hAnsi="Verdana"/>
                <w:sz w:val="22"/>
                <w:szCs w:val="22"/>
              </w:rPr>
              <w:t>further advice.</w:t>
            </w:r>
          </w:p>
          <w:p w:rsidR="00B558CE" w:rsidRPr="00A12A7F" w:rsidRDefault="00B558CE" w:rsidP="00B558CE">
            <w:pPr>
              <w:pStyle w:val="ListParagraph"/>
              <w:numPr>
                <w:ilvl w:val="0"/>
                <w:numId w:val="6"/>
              </w:numPr>
              <w:rPr>
                <w:rFonts w:ascii="Verdana" w:hAnsi="Verdana"/>
                <w:sz w:val="22"/>
                <w:szCs w:val="22"/>
              </w:rPr>
            </w:pPr>
            <w:r w:rsidRPr="00A12A7F">
              <w:rPr>
                <w:rFonts w:ascii="Verdana" w:hAnsi="Verdana"/>
                <w:sz w:val="22"/>
                <w:szCs w:val="22"/>
              </w:rPr>
              <w:t xml:space="preserve">Safety plans for young people </w:t>
            </w:r>
            <w:r w:rsidR="007C75E2" w:rsidRPr="00A12A7F">
              <w:rPr>
                <w:rFonts w:ascii="Verdana" w:hAnsi="Verdana"/>
                <w:sz w:val="22"/>
                <w:szCs w:val="22"/>
              </w:rPr>
              <w:t xml:space="preserve">must be </w:t>
            </w:r>
            <w:r w:rsidRPr="00A12A7F">
              <w:rPr>
                <w:rFonts w:ascii="Verdana" w:hAnsi="Verdana"/>
                <w:sz w:val="22"/>
                <w:szCs w:val="22"/>
              </w:rPr>
              <w:t>updated with any new risk.</w:t>
            </w:r>
          </w:p>
          <w:p w:rsidR="007F34F9" w:rsidRPr="00A12A7F" w:rsidRDefault="00EB35C2" w:rsidP="00B558CE">
            <w:pPr>
              <w:pStyle w:val="ListParagraph"/>
              <w:numPr>
                <w:ilvl w:val="0"/>
                <w:numId w:val="6"/>
              </w:numPr>
              <w:rPr>
                <w:rFonts w:ascii="Verdana" w:hAnsi="Verdana"/>
                <w:sz w:val="22"/>
                <w:szCs w:val="22"/>
              </w:rPr>
            </w:pPr>
            <w:r>
              <w:rPr>
                <w:rFonts w:ascii="Verdana" w:hAnsi="Verdana"/>
                <w:sz w:val="22"/>
                <w:szCs w:val="22"/>
              </w:rPr>
              <w:t xml:space="preserve">If </w:t>
            </w:r>
            <w:r w:rsidR="008547DD" w:rsidRPr="00A12A7F">
              <w:rPr>
                <w:rFonts w:ascii="Verdana" w:hAnsi="Verdana"/>
                <w:sz w:val="22"/>
                <w:szCs w:val="22"/>
              </w:rPr>
              <w:t xml:space="preserve">there is no evidence of a fire and the alarm hasn’t been </w:t>
            </w:r>
            <w:r w:rsidR="007C75E2" w:rsidRPr="00A12A7F">
              <w:rPr>
                <w:rFonts w:ascii="Verdana" w:hAnsi="Verdana"/>
                <w:sz w:val="22"/>
                <w:szCs w:val="22"/>
              </w:rPr>
              <w:t>purposefully activated t</w:t>
            </w:r>
            <w:r w:rsidR="007F34F9" w:rsidRPr="00A12A7F">
              <w:rPr>
                <w:rFonts w:ascii="Verdana" w:hAnsi="Verdana"/>
                <w:sz w:val="22"/>
                <w:szCs w:val="22"/>
              </w:rPr>
              <w:t xml:space="preserve">he </w:t>
            </w:r>
            <w:r w:rsidR="007C75E2" w:rsidRPr="00A12A7F">
              <w:rPr>
                <w:rFonts w:ascii="Verdana" w:hAnsi="Verdana"/>
                <w:sz w:val="22"/>
                <w:szCs w:val="22"/>
              </w:rPr>
              <w:t>Fire Service</w:t>
            </w:r>
            <w:r w:rsidR="007F34F9" w:rsidRPr="00A12A7F">
              <w:rPr>
                <w:rFonts w:ascii="Verdana" w:hAnsi="Verdana"/>
                <w:sz w:val="22"/>
                <w:szCs w:val="22"/>
              </w:rPr>
              <w:t xml:space="preserve"> must be called to inspect and assess </w:t>
            </w:r>
            <w:r w:rsidR="007C75E2" w:rsidRPr="00A12A7F">
              <w:rPr>
                <w:rFonts w:ascii="Verdana" w:hAnsi="Verdana"/>
                <w:sz w:val="22"/>
                <w:szCs w:val="22"/>
              </w:rPr>
              <w:t xml:space="preserve">the reason for the alarm sounding </w:t>
            </w:r>
          </w:p>
          <w:p w:rsidR="00B558CE" w:rsidRPr="00A12A7F" w:rsidRDefault="00B558CE" w:rsidP="00B558CE">
            <w:pPr>
              <w:pStyle w:val="ListParagraph"/>
              <w:numPr>
                <w:ilvl w:val="0"/>
                <w:numId w:val="6"/>
              </w:numPr>
              <w:rPr>
                <w:rFonts w:ascii="Verdana" w:hAnsi="Verdana"/>
                <w:sz w:val="22"/>
                <w:szCs w:val="22"/>
              </w:rPr>
            </w:pPr>
            <w:r w:rsidRPr="00A12A7F">
              <w:rPr>
                <w:rFonts w:ascii="Verdana" w:hAnsi="Verdana"/>
                <w:sz w:val="22"/>
                <w:szCs w:val="22"/>
              </w:rPr>
              <w:t>Fire officer will review all plans and ensure a safety inspection is completed; this will include a full summary of events and actions to reduce further events.</w:t>
            </w:r>
          </w:p>
          <w:p w:rsidR="00A12A7F" w:rsidRDefault="00B558CE" w:rsidP="00A12A7F">
            <w:pPr>
              <w:pStyle w:val="ListParagraph"/>
              <w:numPr>
                <w:ilvl w:val="0"/>
                <w:numId w:val="6"/>
              </w:numPr>
              <w:rPr>
                <w:rFonts w:ascii="Verdana" w:hAnsi="Verdana"/>
                <w:sz w:val="22"/>
                <w:szCs w:val="22"/>
              </w:rPr>
            </w:pPr>
            <w:r w:rsidRPr="00A12A7F">
              <w:rPr>
                <w:rFonts w:ascii="Verdana" w:hAnsi="Verdana"/>
                <w:sz w:val="22"/>
                <w:szCs w:val="22"/>
              </w:rPr>
              <w:t xml:space="preserve">If </w:t>
            </w:r>
            <w:r w:rsidR="00A12A7F">
              <w:rPr>
                <w:rFonts w:ascii="Verdana" w:hAnsi="Verdana"/>
                <w:sz w:val="22"/>
                <w:szCs w:val="22"/>
              </w:rPr>
              <w:t>a fire</w:t>
            </w:r>
            <w:r w:rsidRPr="00A12A7F">
              <w:rPr>
                <w:rFonts w:ascii="Verdana" w:hAnsi="Verdana"/>
                <w:sz w:val="22"/>
                <w:szCs w:val="22"/>
              </w:rPr>
              <w:t xml:space="preserve"> is </w:t>
            </w:r>
            <w:r w:rsidR="00EB35C2">
              <w:rPr>
                <w:rFonts w:ascii="Verdana" w:hAnsi="Verdana"/>
                <w:sz w:val="22"/>
                <w:szCs w:val="22"/>
              </w:rPr>
              <w:t>caused</w:t>
            </w:r>
            <w:r w:rsidR="007C75E2" w:rsidRPr="00A12A7F">
              <w:rPr>
                <w:rFonts w:ascii="Verdana" w:hAnsi="Verdana"/>
                <w:sz w:val="22"/>
                <w:szCs w:val="22"/>
              </w:rPr>
              <w:t xml:space="preserve"> by</w:t>
            </w:r>
            <w:r w:rsidRPr="00A12A7F">
              <w:rPr>
                <w:rFonts w:ascii="Verdana" w:hAnsi="Verdana"/>
                <w:sz w:val="22"/>
                <w:szCs w:val="22"/>
              </w:rPr>
              <w:t xml:space="preserve"> a young person’s actions</w:t>
            </w:r>
            <w:r w:rsidR="00A12A7F">
              <w:rPr>
                <w:rFonts w:ascii="Verdana" w:hAnsi="Verdana"/>
                <w:sz w:val="22"/>
                <w:szCs w:val="22"/>
              </w:rPr>
              <w:t>, staff must info</w:t>
            </w:r>
            <w:r w:rsidR="007C75E2" w:rsidRPr="00A12A7F">
              <w:rPr>
                <w:rFonts w:ascii="Verdana" w:hAnsi="Verdana"/>
                <w:sz w:val="22"/>
                <w:szCs w:val="22"/>
              </w:rPr>
              <w:t xml:space="preserve">rm the young person’s social worker and request a Strategy </w:t>
            </w:r>
            <w:r w:rsidRPr="00A12A7F">
              <w:rPr>
                <w:rFonts w:ascii="Verdana" w:hAnsi="Verdana"/>
                <w:sz w:val="22"/>
                <w:szCs w:val="22"/>
              </w:rPr>
              <w:t xml:space="preserve">meeting </w:t>
            </w:r>
            <w:r w:rsidR="007C75E2" w:rsidRPr="00A12A7F">
              <w:rPr>
                <w:rFonts w:ascii="Verdana" w:hAnsi="Verdana"/>
                <w:sz w:val="22"/>
                <w:szCs w:val="22"/>
              </w:rPr>
              <w:t>to consider next steps</w:t>
            </w:r>
            <w:r w:rsidR="00A12A7F">
              <w:rPr>
                <w:rFonts w:ascii="Verdana" w:hAnsi="Verdana"/>
                <w:sz w:val="22"/>
                <w:szCs w:val="22"/>
              </w:rPr>
              <w:t>.</w:t>
            </w:r>
            <w:r w:rsidR="007C75E2" w:rsidRPr="00A12A7F">
              <w:rPr>
                <w:rFonts w:ascii="Verdana" w:hAnsi="Verdana"/>
                <w:sz w:val="22"/>
                <w:szCs w:val="22"/>
              </w:rPr>
              <w:t xml:space="preserve"> </w:t>
            </w:r>
          </w:p>
          <w:p w:rsidR="00A12A7F" w:rsidRPr="00A12A7F" w:rsidRDefault="00A12A7F" w:rsidP="00A12A7F">
            <w:pPr>
              <w:pStyle w:val="ListParagraph"/>
              <w:numPr>
                <w:ilvl w:val="0"/>
                <w:numId w:val="6"/>
              </w:numPr>
              <w:rPr>
                <w:rFonts w:ascii="Verdana" w:hAnsi="Verdana"/>
                <w:sz w:val="22"/>
                <w:szCs w:val="22"/>
              </w:rPr>
            </w:pPr>
            <w:r w:rsidRPr="00A12A7F">
              <w:rPr>
                <w:rFonts w:ascii="Verdana" w:hAnsi="Verdana"/>
                <w:sz w:val="22"/>
                <w:szCs w:val="22"/>
              </w:rPr>
              <w:t>Contact t</w:t>
            </w:r>
            <w:r>
              <w:rPr>
                <w:rFonts w:ascii="Verdana" w:hAnsi="Verdana"/>
                <w:sz w:val="22"/>
                <w:szCs w:val="22"/>
              </w:rPr>
              <w:t xml:space="preserve">he </w:t>
            </w:r>
            <w:r w:rsidRPr="00A12A7F">
              <w:rPr>
                <w:rFonts w:ascii="Verdana" w:hAnsi="Verdana"/>
                <w:sz w:val="22"/>
                <w:szCs w:val="22"/>
              </w:rPr>
              <w:t xml:space="preserve">Litigation and Insurance team </w:t>
            </w:r>
            <w:r>
              <w:rPr>
                <w:rFonts w:ascii="Verdana" w:hAnsi="Verdana"/>
                <w:sz w:val="22"/>
                <w:szCs w:val="22"/>
              </w:rPr>
              <w:t xml:space="preserve">(tel: </w:t>
            </w:r>
            <w:r w:rsidRPr="00A12A7F">
              <w:rPr>
                <w:rFonts w:ascii="Verdana" w:hAnsi="Verdana"/>
                <w:sz w:val="22"/>
                <w:szCs w:val="22"/>
              </w:rPr>
              <w:t xml:space="preserve">03302 222721) to inform them of any fire on the premises.   </w:t>
            </w:r>
          </w:p>
          <w:p w:rsidR="000F52EC" w:rsidRPr="00A12A7F" w:rsidRDefault="00A977D1" w:rsidP="000F52EC">
            <w:pPr>
              <w:pStyle w:val="ListParagraph"/>
              <w:numPr>
                <w:ilvl w:val="0"/>
                <w:numId w:val="6"/>
              </w:numPr>
              <w:rPr>
                <w:rFonts w:ascii="Verdana" w:hAnsi="Verdana"/>
                <w:sz w:val="22"/>
                <w:szCs w:val="22"/>
              </w:rPr>
            </w:pPr>
            <w:r w:rsidRPr="00A12A7F">
              <w:rPr>
                <w:rFonts w:ascii="Verdana" w:hAnsi="Verdana"/>
                <w:sz w:val="22"/>
                <w:szCs w:val="22"/>
              </w:rPr>
              <w:t>A full fire evacuation will be completed to ensure all staff are</w:t>
            </w:r>
            <w:r w:rsidR="007C75E2" w:rsidRPr="00A12A7F">
              <w:rPr>
                <w:rFonts w:ascii="Verdana" w:hAnsi="Verdana"/>
                <w:sz w:val="22"/>
                <w:szCs w:val="22"/>
              </w:rPr>
              <w:t xml:space="preserve"> familiar with</w:t>
            </w:r>
            <w:r w:rsidRPr="00A12A7F">
              <w:rPr>
                <w:rFonts w:ascii="Verdana" w:hAnsi="Verdana"/>
                <w:sz w:val="22"/>
                <w:szCs w:val="22"/>
              </w:rPr>
              <w:t xml:space="preserve"> the procedures.</w:t>
            </w:r>
            <w:r w:rsidR="000F52EC" w:rsidRPr="00A12A7F">
              <w:rPr>
                <w:rFonts w:ascii="Verdana" w:hAnsi="Verdana"/>
                <w:sz w:val="22"/>
                <w:szCs w:val="22"/>
              </w:rPr>
              <w:t xml:space="preserve"> </w:t>
            </w:r>
          </w:p>
          <w:p w:rsidR="000F52EC" w:rsidRPr="00A12A7F" w:rsidRDefault="000F52EC" w:rsidP="000F52EC">
            <w:pPr>
              <w:pStyle w:val="ListParagraph"/>
              <w:numPr>
                <w:ilvl w:val="0"/>
                <w:numId w:val="6"/>
              </w:numPr>
              <w:rPr>
                <w:rFonts w:ascii="Verdana" w:hAnsi="Verdana"/>
                <w:sz w:val="22"/>
                <w:szCs w:val="22"/>
              </w:rPr>
            </w:pPr>
            <w:r w:rsidRPr="00A12A7F">
              <w:rPr>
                <w:rFonts w:ascii="Verdana" w:hAnsi="Verdana"/>
                <w:sz w:val="22"/>
                <w:szCs w:val="22"/>
              </w:rPr>
              <w:t>Following any incidents all risk assessments must be reassessed and reviewed.</w:t>
            </w:r>
          </w:p>
          <w:p w:rsidR="007F34F9" w:rsidRPr="00A12A7F" w:rsidRDefault="007F34F9" w:rsidP="00B558CE">
            <w:pPr>
              <w:autoSpaceDE w:val="0"/>
              <w:autoSpaceDN w:val="0"/>
              <w:adjustRightInd w:val="0"/>
              <w:rPr>
                <w:rFonts w:ascii="Verdana" w:hAnsi="Verdana"/>
                <w:sz w:val="22"/>
                <w:szCs w:val="22"/>
                <w:lang w:val="en-US"/>
              </w:rPr>
            </w:pPr>
          </w:p>
        </w:tc>
      </w:tr>
      <w:tr w:rsidR="007F34F9" w:rsidRPr="00A12A7F" w:rsidTr="00F01C84">
        <w:trPr>
          <w:trHeight w:val="383"/>
        </w:trPr>
        <w:tc>
          <w:tcPr>
            <w:tcW w:w="10881" w:type="dxa"/>
            <w:gridSpan w:val="4"/>
            <w:shd w:val="clear" w:color="auto" w:fill="8DB3E2" w:themeFill="text2" w:themeFillTint="66"/>
          </w:tcPr>
          <w:p w:rsidR="007F34F9" w:rsidRPr="00F01C84" w:rsidRDefault="007F34F9" w:rsidP="00B558CE">
            <w:pPr>
              <w:jc w:val="both"/>
              <w:rPr>
                <w:rFonts w:ascii="Verdana" w:hAnsi="Verdana"/>
                <w:sz w:val="22"/>
                <w:szCs w:val="22"/>
              </w:rPr>
            </w:pPr>
            <w:r w:rsidRPr="00F01C84">
              <w:rPr>
                <w:rFonts w:ascii="Verdana" w:hAnsi="Verdana"/>
                <w:sz w:val="22"/>
                <w:szCs w:val="22"/>
              </w:rPr>
              <w:lastRenderedPageBreak/>
              <w:t>Fi</w:t>
            </w:r>
            <w:r w:rsidR="00DD402A" w:rsidRPr="00F01C84">
              <w:rPr>
                <w:rFonts w:ascii="Verdana" w:hAnsi="Verdana"/>
                <w:sz w:val="22"/>
                <w:szCs w:val="22"/>
              </w:rPr>
              <w:t>re Safety Equipment in the home:</w:t>
            </w:r>
          </w:p>
          <w:p w:rsidR="007F34F9" w:rsidRPr="00F01C84" w:rsidRDefault="007F34F9" w:rsidP="00B558CE">
            <w:pPr>
              <w:jc w:val="both"/>
              <w:rPr>
                <w:rFonts w:ascii="Verdana" w:hAnsi="Verdana"/>
                <w:sz w:val="22"/>
                <w:szCs w:val="22"/>
              </w:rPr>
            </w:pPr>
          </w:p>
        </w:tc>
      </w:tr>
      <w:tr w:rsidR="004D47D1" w:rsidRPr="00A12A7F" w:rsidTr="00F01C84">
        <w:trPr>
          <w:trHeight w:val="383"/>
        </w:trPr>
        <w:tc>
          <w:tcPr>
            <w:tcW w:w="10881" w:type="dxa"/>
            <w:gridSpan w:val="4"/>
            <w:shd w:val="clear" w:color="auto" w:fill="FFFFFF" w:themeFill="background1"/>
          </w:tcPr>
          <w:p w:rsidR="004D47D1" w:rsidRDefault="004D47D1" w:rsidP="00B558CE">
            <w:pPr>
              <w:rPr>
                <w:rFonts w:ascii="Verdana" w:hAnsi="Verdana"/>
                <w:b/>
                <w:sz w:val="22"/>
                <w:szCs w:val="22"/>
              </w:rPr>
            </w:pPr>
          </w:p>
          <w:p w:rsidR="00F01C84" w:rsidRPr="00F01C84" w:rsidRDefault="00F01C84" w:rsidP="00F01C84">
            <w:pPr>
              <w:pStyle w:val="ListParagraph"/>
              <w:numPr>
                <w:ilvl w:val="0"/>
                <w:numId w:val="13"/>
              </w:numPr>
              <w:rPr>
                <w:rFonts w:ascii="Verdana" w:hAnsi="Verdana"/>
                <w:color w:val="FF0000"/>
                <w:sz w:val="22"/>
                <w:szCs w:val="22"/>
              </w:rPr>
            </w:pPr>
            <w:r w:rsidRPr="00F01C84">
              <w:rPr>
                <w:rFonts w:ascii="Verdana" w:hAnsi="Verdana"/>
                <w:color w:val="FF0000"/>
                <w:sz w:val="22"/>
                <w:szCs w:val="22"/>
              </w:rPr>
              <w:t>(list type and location)</w:t>
            </w:r>
          </w:p>
          <w:p w:rsidR="00F01C84" w:rsidRPr="00A12A7F" w:rsidRDefault="00F01C84" w:rsidP="00B558CE">
            <w:pPr>
              <w:rPr>
                <w:rFonts w:ascii="Verdana" w:hAnsi="Verdana"/>
                <w:sz w:val="22"/>
                <w:szCs w:val="22"/>
              </w:rPr>
            </w:pPr>
          </w:p>
          <w:p w:rsidR="004D47D1" w:rsidRPr="00A12A7F" w:rsidRDefault="004D47D1" w:rsidP="00B558CE">
            <w:pPr>
              <w:rPr>
                <w:rFonts w:ascii="Verdana" w:hAnsi="Verdana"/>
                <w:sz w:val="22"/>
                <w:szCs w:val="22"/>
              </w:rPr>
            </w:pPr>
            <w:r w:rsidRPr="00A12A7F">
              <w:rPr>
                <w:rFonts w:ascii="Verdana" w:hAnsi="Verdana"/>
                <w:sz w:val="22"/>
                <w:szCs w:val="22"/>
              </w:rPr>
              <w:t xml:space="preserve">All fire equipment is subject to an annual inspection by the </w:t>
            </w:r>
            <w:r w:rsidR="007C75E2" w:rsidRPr="00A12A7F">
              <w:rPr>
                <w:rFonts w:ascii="Verdana" w:hAnsi="Verdana"/>
                <w:sz w:val="22"/>
                <w:szCs w:val="22"/>
              </w:rPr>
              <w:t>F</w:t>
            </w:r>
            <w:r w:rsidRPr="00A12A7F">
              <w:rPr>
                <w:rFonts w:ascii="Verdana" w:hAnsi="Verdana"/>
                <w:sz w:val="22"/>
                <w:szCs w:val="22"/>
              </w:rPr>
              <w:t xml:space="preserve">ire </w:t>
            </w:r>
            <w:r w:rsidR="007C75E2" w:rsidRPr="00A12A7F">
              <w:rPr>
                <w:rFonts w:ascii="Verdana" w:hAnsi="Verdana"/>
                <w:sz w:val="22"/>
                <w:szCs w:val="22"/>
              </w:rPr>
              <w:t>S</w:t>
            </w:r>
            <w:r w:rsidRPr="00A12A7F">
              <w:rPr>
                <w:rFonts w:ascii="Verdana" w:hAnsi="Verdana"/>
                <w:sz w:val="22"/>
                <w:szCs w:val="22"/>
              </w:rPr>
              <w:t>ervice. All equipment is checked and maintained by staff and any issues reported and acted upon.</w:t>
            </w:r>
          </w:p>
          <w:p w:rsidR="00A977D1" w:rsidRPr="00A12A7F" w:rsidRDefault="00A977D1" w:rsidP="00B558CE">
            <w:pPr>
              <w:rPr>
                <w:rFonts w:ascii="Verdana" w:hAnsi="Verdana"/>
                <w:sz w:val="22"/>
                <w:szCs w:val="22"/>
              </w:rPr>
            </w:pPr>
          </w:p>
        </w:tc>
      </w:tr>
      <w:tr w:rsidR="00A977D1" w:rsidRPr="00A12A7F" w:rsidTr="00F01C84">
        <w:trPr>
          <w:trHeight w:val="383"/>
        </w:trPr>
        <w:tc>
          <w:tcPr>
            <w:tcW w:w="10881" w:type="dxa"/>
            <w:gridSpan w:val="4"/>
            <w:shd w:val="clear" w:color="auto" w:fill="8DB3E2" w:themeFill="text2" w:themeFillTint="66"/>
          </w:tcPr>
          <w:p w:rsidR="00A977D1" w:rsidRPr="00F01C84" w:rsidRDefault="00F01C84" w:rsidP="00DD402A">
            <w:pPr>
              <w:rPr>
                <w:rFonts w:ascii="Verdana" w:hAnsi="Verdana"/>
                <w:sz w:val="22"/>
                <w:szCs w:val="22"/>
              </w:rPr>
            </w:pPr>
            <w:r>
              <w:rPr>
                <w:rFonts w:ascii="Verdana" w:hAnsi="Verdana"/>
                <w:sz w:val="22"/>
                <w:szCs w:val="22"/>
              </w:rPr>
              <w:t>Emergency Exits</w:t>
            </w:r>
          </w:p>
        </w:tc>
      </w:tr>
      <w:tr w:rsidR="004D47D1" w:rsidRPr="00A12A7F" w:rsidTr="00F01C84">
        <w:trPr>
          <w:trHeight w:val="383"/>
        </w:trPr>
        <w:tc>
          <w:tcPr>
            <w:tcW w:w="10881" w:type="dxa"/>
            <w:gridSpan w:val="4"/>
            <w:shd w:val="clear" w:color="auto" w:fill="FFFFFF" w:themeFill="background1"/>
          </w:tcPr>
          <w:p w:rsidR="004D47D1" w:rsidRPr="00A12A7F" w:rsidRDefault="004D47D1" w:rsidP="00B558CE">
            <w:pPr>
              <w:rPr>
                <w:rFonts w:ascii="Verdana" w:hAnsi="Verdana"/>
                <w:sz w:val="22"/>
                <w:szCs w:val="22"/>
              </w:rPr>
            </w:pPr>
          </w:p>
          <w:p w:rsidR="004D47D1" w:rsidRPr="00F01C84" w:rsidRDefault="004D47D1" w:rsidP="00F01C84">
            <w:pPr>
              <w:pStyle w:val="ListParagraph"/>
              <w:numPr>
                <w:ilvl w:val="0"/>
                <w:numId w:val="12"/>
              </w:numPr>
              <w:rPr>
                <w:rFonts w:ascii="Verdana" w:hAnsi="Verdana"/>
                <w:sz w:val="22"/>
                <w:szCs w:val="22"/>
              </w:rPr>
            </w:pPr>
          </w:p>
          <w:p w:rsidR="00DD402A" w:rsidRPr="00A12A7F" w:rsidRDefault="00DD402A" w:rsidP="00DD402A">
            <w:pPr>
              <w:pStyle w:val="ListParagraph"/>
              <w:rPr>
                <w:rFonts w:ascii="Verdana" w:hAnsi="Verdana"/>
                <w:sz w:val="22"/>
                <w:szCs w:val="22"/>
              </w:rPr>
            </w:pPr>
          </w:p>
        </w:tc>
      </w:tr>
      <w:tr w:rsidR="00A977D1" w:rsidRPr="00A12A7F" w:rsidTr="00F01C84">
        <w:trPr>
          <w:trHeight w:val="383"/>
        </w:trPr>
        <w:tc>
          <w:tcPr>
            <w:tcW w:w="10881" w:type="dxa"/>
            <w:gridSpan w:val="4"/>
            <w:shd w:val="clear" w:color="auto" w:fill="8DB3E2" w:themeFill="text2" w:themeFillTint="66"/>
          </w:tcPr>
          <w:p w:rsidR="00A977D1" w:rsidRPr="00F01C84" w:rsidRDefault="00BC3EC4" w:rsidP="00A977D1">
            <w:pPr>
              <w:rPr>
                <w:rFonts w:ascii="Verdana" w:hAnsi="Verdana"/>
                <w:sz w:val="22"/>
                <w:szCs w:val="22"/>
              </w:rPr>
            </w:pPr>
            <w:r w:rsidRPr="00F01C84">
              <w:rPr>
                <w:rFonts w:ascii="Verdana" w:hAnsi="Verdana"/>
                <w:sz w:val="22"/>
                <w:szCs w:val="22"/>
              </w:rPr>
              <w:t>Inductions/</w:t>
            </w:r>
            <w:r w:rsidR="00A977D1" w:rsidRPr="00F01C84">
              <w:rPr>
                <w:rFonts w:ascii="Verdana" w:hAnsi="Verdana"/>
                <w:sz w:val="22"/>
                <w:szCs w:val="22"/>
              </w:rPr>
              <w:t>Training</w:t>
            </w:r>
          </w:p>
          <w:p w:rsidR="00A977D1" w:rsidRPr="00F01C84" w:rsidRDefault="00A977D1" w:rsidP="00B558CE">
            <w:pPr>
              <w:rPr>
                <w:rFonts w:ascii="Verdana" w:hAnsi="Verdana"/>
                <w:sz w:val="22"/>
                <w:szCs w:val="22"/>
              </w:rPr>
            </w:pPr>
          </w:p>
        </w:tc>
      </w:tr>
      <w:tr w:rsidR="004D47D1" w:rsidRPr="00A12A7F" w:rsidTr="00F01C84">
        <w:trPr>
          <w:trHeight w:val="383"/>
        </w:trPr>
        <w:tc>
          <w:tcPr>
            <w:tcW w:w="10881" w:type="dxa"/>
            <w:gridSpan w:val="4"/>
            <w:shd w:val="clear" w:color="auto" w:fill="FFFFFF" w:themeFill="background1"/>
          </w:tcPr>
          <w:p w:rsidR="00A977D1" w:rsidRPr="00A12A7F" w:rsidRDefault="00A977D1" w:rsidP="00B558CE">
            <w:pPr>
              <w:rPr>
                <w:rFonts w:ascii="Verdana" w:hAnsi="Verdana"/>
                <w:b/>
                <w:sz w:val="22"/>
                <w:szCs w:val="22"/>
              </w:rPr>
            </w:pPr>
          </w:p>
          <w:p w:rsidR="008547DD" w:rsidRPr="00A12A7F" w:rsidRDefault="004D47D1" w:rsidP="008547DD">
            <w:pPr>
              <w:pStyle w:val="ListParagraph"/>
              <w:numPr>
                <w:ilvl w:val="0"/>
                <w:numId w:val="3"/>
              </w:numPr>
              <w:rPr>
                <w:rFonts w:ascii="Verdana" w:hAnsi="Verdana"/>
                <w:sz w:val="22"/>
                <w:szCs w:val="22"/>
              </w:rPr>
            </w:pPr>
            <w:r w:rsidRPr="00A12A7F">
              <w:rPr>
                <w:rFonts w:ascii="Verdana" w:hAnsi="Verdana"/>
                <w:sz w:val="22"/>
                <w:szCs w:val="22"/>
              </w:rPr>
              <w:t xml:space="preserve">All staff have a full fire induction </w:t>
            </w:r>
            <w:r w:rsidR="007C75E2" w:rsidRPr="00A12A7F">
              <w:rPr>
                <w:rFonts w:ascii="Verdana" w:hAnsi="Verdana"/>
                <w:sz w:val="22"/>
                <w:szCs w:val="22"/>
              </w:rPr>
              <w:t xml:space="preserve">on </w:t>
            </w:r>
            <w:r w:rsidRPr="00A12A7F">
              <w:rPr>
                <w:rFonts w:ascii="Verdana" w:hAnsi="Verdana"/>
                <w:sz w:val="22"/>
                <w:szCs w:val="22"/>
              </w:rPr>
              <w:t>their first day of work</w:t>
            </w:r>
            <w:r w:rsidR="00EB35C2">
              <w:rPr>
                <w:rFonts w:ascii="Verdana" w:hAnsi="Verdana"/>
                <w:sz w:val="22"/>
                <w:szCs w:val="22"/>
              </w:rPr>
              <w:t xml:space="preserve"> which is then recorded in </w:t>
            </w:r>
            <w:proofErr w:type="gramStart"/>
            <w:r w:rsidR="00EB35C2">
              <w:rPr>
                <w:rFonts w:ascii="Verdana" w:hAnsi="Verdana"/>
                <w:sz w:val="22"/>
                <w:szCs w:val="22"/>
              </w:rPr>
              <w:t xml:space="preserve">the </w:t>
            </w:r>
            <w:r w:rsidRPr="00A12A7F">
              <w:rPr>
                <w:rFonts w:ascii="Verdana" w:hAnsi="Verdana"/>
                <w:sz w:val="22"/>
                <w:szCs w:val="22"/>
              </w:rPr>
              <w:t xml:space="preserve"> Fire</w:t>
            </w:r>
            <w:proofErr w:type="gramEnd"/>
            <w:r w:rsidRPr="00A12A7F">
              <w:rPr>
                <w:rFonts w:ascii="Verdana" w:hAnsi="Verdana"/>
                <w:sz w:val="22"/>
                <w:szCs w:val="22"/>
              </w:rPr>
              <w:t xml:space="preserve"> Log Book.</w:t>
            </w:r>
          </w:p>
          <w:p w:rsidR="004D47D1" w:rsidRPr="00A12A7F" w:rsidRDefault="004D47D1" w:rsidP="008547DD">
            <w:pPr>
              <w:pStyle w:val="ListParagraph"/>
              <w:numPr>
                <w:ilvl w:val="0"/>
                <w:numId w:val="3"/>
              </w:numPr>
              <w:rPr>
                <w:rFonts w:ascii="Verdana" w:hAnsi="Verdana"/>
                <w:sz w:val="22"/>
                <w:szCs w:val="22"/>
              </w:rPr>
            </w:pPr>
            <w:r w:rsidRPr="00A12A7F">
              <w:rPr>
                <w:rFonts w:ascii="Verdana" w:hAnsi="Verdana"/>
                <w:sz w:val="22"/>
                <w:szCs w:val="22"/>
              </w:rPr>
              <w:t xml:space="preserve">All staff </w:t>
            </w:r>
            <w:proofErr w:type="gramStart"/>
            <w:r w:rsidRPr="00A12A7F">
              <w:rPr>
                <w:rFonts w:ascii="Verdana" w:hAnsi="Verdana"/>
                <w:sz w:val="22"/>
                <w:szCs w:val="22"/>
              </w:rPr>
              <w:t>receive</w:t>
            </w:r>
            <w:proofErr w:type="gramEnd"/>
            <w:r w:rsidRPr="00A12A7F">
              <w:rPr>
                <w:rFonts w:ascii="Verdana" w:hAnsi="Verdana"/>
                <w:sz w:val="22"/>
                <w:szCs w:val="22"/>
              </w:rPr>
              <w:t xml:space="preserve"> </w:t>
            </w:r>
            <w:r w:rsidR="00EB35C2">
              <w:rPr>
                <w:rFonts w:ascii="Verdana" w:hAnsi="Verdana"/>
                <w:sz w:val="22"/>
                <w:szCs w:val="22"/>
              </w:rPr>
              <w:t xml:space="preserve">annual </w:t>
            </w:r>
            <w:r w:rsidRPr="00A12A7F">
              <w:rPr>
                <w:rFonts w:ascii="Verdana" w:hAnsi="Verdana"/>
                <w:sz w:val="22"/>
                <w:szCs w:val="22"/>
              </w:rPr>
              <w:t xml:space="preserve">fire safety training and are fully aware and familiar with the </w:t>
            </w:r>
            <w:r w:rsidR="007C75E2" w:rsidRPr="00A12A7F">
              <w:rPr>
                <w:rFonts w:ascii="Verdana" w:hAnsi="Verdana"/>
                <w:sz w:val="22"/>
                <w:szCs w:val="22"/>
              </w:rPr>
              <w:t>home’s F</w:t>
            </w:r>
            <w:r w:rsidRPr="00A12A7F">
              <w:rPr>
                <w:rFonts w:ascii="Verdana" w:hAnsi="Verdana"/>
                <w:sz w:val="22"/>
                <w:szCs w:val="22"/>
              </w:rPr>
              <w:t xml:space="preserve">ire </w:t>
            </w:r>
            <w:r w:rsidR="007C75E2" w:rsidRPr="00A12A7F">
              <w:rPr>
                <w:rFonts w:ascii="Verdana" w:hAnsi="Verdana"/>
                <w:sz w:val="22"/>
                <w:szCs w:val="22"/>
              </w:rPr>
              <w:t>P</w:t>
            </w:r>
            <w:r w:rsidR="00EB35C2">
              <w:rPr>
                <w:rFonts w:ascii="Verdana" w:hAnsi="Verdana"/>
                <w:sz w:val="22"/>
                <w:szCs w:val="22"/>
              </w:rPr>
              <w:t xml:space="preserve">lan. </w:t>
            </w:r>
          </w:p>
          <w:p w:rsidR="008547DD" w:rsidRPr="00A12A7F" w:rsidRDefault="004D47D1" w:rsidP="008547DD">
            <w:pPr>
              <w:pStyle w:val="ListParagraph"/>
              <w:numPr>
                <w:ilvl w:val="0"/>
                <w:numId w:val="2"/>
              </w:numPr>
              <w:rPr>
                <w:rFonts w:ascii="Verdana" w:hAnsi="Verdana"/>
                <w:sz w:val="22"/>
                <w:szCs w:val="22"/>
              </w:rPr>
            </w:pPr>
            <w:r w:rsidRPr="00A12A7F">
              <w:rPr>
                <w:rFonts w:ascii="Verdana" w:hAnsi="Verdana"/>
                <w:sz w:val="22"/>
                <w:szCs w:val="22"/>
              </w:rPr>
              <w:t xml:space="preserve">All staff will have </w:t>
            </w:r>
            <w:r w:rsidR="00EB35C2">
              <w:rPr>
                <w:rFonts w:ascii="Verdana" w:hAnsi="Verdana"/>
                <w:sz w:val="22"/>
                <w:szCs w:val="22"/>
              </w:rPr>
              <w:t>an annual</w:t>
            </w:r>
            <w:r w:rsidRPr="00A12A7F">
              <w:rPr>
                <w:rFonts w:ascii="Verdana" w:hAnsi="Verdana"/>
                <w:sz w:val="22"/>
                <w:szCs w:val="22"/>
              </w:rPr>
              <w:t xml:space="preserve"> Refresher Induction </w:t>
            </w:r>
            <w:r w:rsidR="00EB35C2">
              <w:rPr>
                <w:rFonts w:ascii="Verdana" w:hAnsi="Verdana"/>
                <w:sz w:val="22"/>
                <w:szCs w:val="22"/>
              </w:rPr>
              <w:t>which</w:t>
            </w:r>
            <w:r w:rsidRPr="00A12A7F">
              <w:rPr>
                <w:rFonts w:ascii="Verdana" w:hAnsi="Verdana"/>
                <w:sz w:val="22"/>
                <w:szCs w:val="22"/>
              </w:rPr>
              <w:t xml:space="preserve"> will include </w:t>
            </w:r>
            <w:r w:rsidR="00EB35C2">
              <w:rPr>
                <w:rFonts w:ascii="Verdana" w:hAnsi="Verdana"/>
                <w:sz w:val="22"/>
                <w:szCs w:val="22"/>
              </w:rPr>
              <w:t>the fire plan and procedures</w:t>
            </w:r>
            <w:r w:rsidRPr="00A12A7F">
              <w:rPr>
                <w:rFonts w:ascii="Verdana" w:hAnsi="Verdana"/>
                <w:sz w:val="22"/>
                <w:szCs w:val="22"/>
              </w:rPr>
              <w:t>.</w:t>
            </w:r>
          </w:p>
          <w:p w:rsidR="008547DD" w:rsidRPr="00A12A7F" w:rsidRDefault="004D47D1" w:rsidP="008547DD">
            <w:pPr>
              <w:pStyle w:val="ListParagraph"/>
              <w:numPr>
                <w:ilvl w:val="0"/>
                <w:numId w:val="2"/>
              </w:numPr>
              <w:rPr>
                <w:rFonts w:ascii="Verdana" w:hAnsi="Verdana"/>
                <w:sz w:val="22"/>
                <w:szCs w:val="22"/>
              </w:rPr>
            </w:pPr>
            <w:r w:rsidRPr="00A12A7F">
              <w:rPr>
                <w:rFonts w:ascii="Verdana" w:hAnsi="Verdana"/>
                <w:sz w:val="22"/>
                <w:szCs w:val="22"/>
              </w:rPr>
              <w:t xml:space="preserve">It is the duty of the management </w:t>
            </w:r>
            <w:r w:rsidR="007C75E2" w:rsidRPr="00A12A7F">
              <w:rPr>
                <w:rFonts w:ascii="Verdana" w:hAnsi="Verdana"/>
                <w:sz w:val="22"/>
                <w:szCs w:val="22"/>
              </w:rPr>
              <w:t xml:space="preserve">team </w:t>
            </w:r>
            <w:r w:rsidRPr="00A12A7F">
              <w:rPr>
                <w:rFonts w:ascii="Verdana" w:hAnsi="Verdana"/>
                <w:sz w:val="22"/>
                <w:szCs w:val="22"/>
              </w:rPr>
              <w:t xml:space="preserve">and the Fire Officer to ensure that fire training is arranged annually. </w:t>
            </w:r>
          </w:p>
          <w:p w:rsidR="000A11F5" w:rsidRPr="00A12A7F" w:rsidRDefault="004D47D1" w:rsidP="000A11F5">
            <w:pPr>
              <w:pStyle w:val="ListParagraph"/>
              <w:numPr>
                <w:ilvl w:val="0"/>
                <w:numId w:val="2"/>
              </w:numPr>
              <w:rPr>
                <w:rFonts w:ascii="Verdana" w:hAnsi="Verdana"/>
                <w:sz w:val="22"/>
                <w:szCs w:val="22"/>
              </w:rPr>
            </w:pPr>
            <w:r w:rsidRPr="00A12A7F">
              <w:rPr>
                <w:rFonts w:ascii="Verdana" w:hAnsi="Verdana"/>
                <w:sz w:val="22"/>
                <w:szCs w:val="22"/>
              </w:rPr>
              <w:t>All policies are updated and any changes acted on and this information is recorded and accessible to all staff.</w:t>
            </w:r>
          </w:p>
          <w:p w:rsidR="004B070A" w:rsidRPr="00A12A7F" w:rsidRDefault="004B070A" w:rsidP="004B070A">
            <w:pPr>
              <w:pStyle w:val="ListParagraph"/>
              <w:numPr>
                <w:ilvl w:val="0"/>
                <w:numId w:val="2"/>
              </w:numPr>
              <w:rPr>
                <w:rFonts w:ascii="Verdana" w:hAnsi="Verdana"/>
                <w:sz w:val="22"/>
                <w:szCs w:val="22"/>
              </w:rPr>
            </w:pPr>
            <w:r w:rsidRPr="00A12A7F">
              <w:rPr>
                <w:rFonts w:ascii="Verdana" w:hAnsi="Verdana"/>
                <w:sz w:val="22"/>
                <w:szCs w:val="22"/>
              </w:rPr>
              <w:t xml:space="preserve">Young people are </w:t>
            </w:r>
            <w:r w:rsidR="007C75E2" w:rsidRPr="00A12A7F">
              <w:rPr>
                <w:rFonts w:ascii="Verdana" w:hAnsi="Verdana"/>
                <w:sz w:val="22"/>
                <w:szCs w:val="22"/>
              </w:rPr>
              <w:t>g</w:t>
            </w:r>
            <w:r w:rsidRPr="00A12A7F">
              <w:rPr>
                <w:rFonts w:ascii="Verdana" w:hAnsi="Verdana"/>
                <w:sz w:val="22"/>
                <w:szCs w:val="22"/>
              </w:rPr>
              <w:t>iven a</w:t>
            </w:r>
            <w:r w:rsidR="007C75E2" w:rsidRPr="00A12A7F">
              <w:rPr>
                <w:rFonts w:ascii="Verdana" w:hAnsi="Verdana"/>
                <w:sz w:val="22"/>
                <w:szCs w:val="22"/>
              </w:rPr>
              <w:t xml:space="preserve"> health and Safety i</w:t>
            </w:r>
            <w:r w:rsidRPr="00A12A7F">
              <w:rPr>
                <w:rFonts w:ascii="Verdana" w:hAnsi="Verdana"/>
                <w:sz w:val="22"/>
                <w:szCs w:val="22"/>
              </w:rPr>
              <w:t>nduction when they first arrive at Teasel</w:t>
            </w:r>
            <w:r w:rsidR="007C75E2" w:rsidRPr="00A12A7F">
              <w:rPr>
                <w:rFonts w:ascii="Verdana" w:hAnsi="Verdana"/>
                <w:sz w:val="22"/>
                <w:szCs w:val="22"/>
              </w:rPr>
              <w:t xml:space="preserve"> Close</w:t>
            </w:r>
            <w:r w:rsidR="0063501B" w:rsidRPr="00A12A7F">
              <w:rPr>
                <w:rFonts w:ascii="Verdana" w:hAnsi="Verdana"/>
                <w:sz w:val="22"/>
                <w:szCs w:val="22"/>
              </w:rPr>
              <w:t xml:space="preserve"> which includes fire procedures. </w:t>
            </w:r>
            <w:r w:rsidRPr="00A12A7F">
              <w:rPr>
                <w:rFonts w:ascii="Verdana" w:hAnsi="Verdana"/>
                <w:sz w:val="22"/>
                <w:szCs w:val="22"/>
              </w:rPr>
              <w:t xml:space="preserve">There is </w:t>
            </w:r>
            <w:r w:rsidR="007C75E2" w:rsidRPr="00A12A7F">
              <w:rPr>
                <w:rFonts w:ascii="Verdana" w:hAnsi="Verdana"/>
                <w:sz w:val="22"/>
                <w:szCs w:val="22"/>
              </w:rPr>
              <w:t xml:space="preserve">also </w:t>
            </w:r>
            <w:r w:rsidRPr="00A12A7F">
              <w:rPr>
                <w:rFonts w:ascii="Verdana" w:hAnsi="Verdana"/>
                <w:sz w:val="22"/>
                <w:szCs w:val="22"/>
              </w:rPr>
              <w:t>clear information in the young people’s guide.</w:t>
            </w:r>
          </w:p>
          <w:p w:rsidR="004B070A" w:rsidRPr="00A12A7F" w:rsidRDefault="004B070A" w:rsidP="004B070A">
            <w:pPr>
              <w:pStyle w:val="ListParagraph"/>
              <w:numPr>
                <w:ilvl w:val="0"/>
                <w:numId w:val="2"/>
              </w:numPr>
              <w:rPr>
                <w:rFonts w:ascii="Verdana" w:hAnsi="Verdana"/>
                <w:sz w:val="22"/>
                <w:szCs w:val="22"/>
              </w:rPr>
            </w:pPr>
            <w:r w:rsidRPr="00A12A7F">
              <w:rPr>
                <w:rFonts w:ascii="Verdana" w:hAnsi="Verdana"/>
                <w:sz w:val="22"/>
                <w:szCs w:val="22"/>
              </w:rPr>
              <w:t>Young people have their own P</w:t>
            </w:r>
            <w:r w:rsidR="007C75E2" w:rsidRPr="00A12A7F">
              <w:rPr>
                <w:rFonts w:ascii="Verdana" w:hAnsi="Verdana"/>
                <w:sz w:val="22"/>
                <w:szCs w:val="22"/>
              </w:rPr>
              <w:t xml:space="preserve">ersonal </w:t>
            </w:r>
            <w:r w:rsidRPr="00A12A7F">
              <w:rPr>
                <w:rFonts w:ascii="Verdana" w:hAnsi="Verdana"/>
                <w:sz w:val="22"/>
                <w:szCs w:val="22"/>
              </w:rPr>
              <w:t>E</w:t>
            </w:r>
            <w:r w:rsidR="007C75E2" w:rsidRPr="00A12A7F">
              <w:rPr>
                <w:rFonts w:ascii="Verdana" w:hAnsi="Verdana"/>
                <w:sz w:val="22"/>
                <w:szCs w:val="22"/>
              </w:rPr>
              <w:t xml:space="preserve">mergency </w:t>
            </w:r>
            <w:r w:rsidRPr="00A12A7F">
              <w:rPr>
                <w:rFonts w:ascii="Verdana" w:hAnsi="Verdana"/>
                <w:sz w:val="22"/>
                <w:szCs w:val="22"/>
              </w:rPr>
              <w:t>E</w:t>
            </w:r>
            <w:r w:rsidR="007C75E2" w:rsidRPr="00A12A7F">
              <w:rPr>
                <w:rFonts w:ascii="Verdana" w:hAnsi="Verdana"/>
                <w:sz w:val="22"/>
                <w:szCs w:val="22"/>
              </w:rPr>
              <w:t xml:space="preserve">vacuation </w:t>
            </w:r>
            <w:r w:rsidRPr="00A12A7F">
              <w:rPr>
                <w:rFonts w:ascii="Verdana" w:hAnsi="Verdana"/>
                <w:sz w:val="22"/>
                <w:szCs w:val="22"/>
              </w:rPr>
              <w:t>P</w:t>
            </w:r>
            <w:r w:rsidR="007C75E2" w:rsidRPr="00A12A7F">
              <w:rPr>
                <w:rFonts w:ascii="Verdana" w:hAnsi="Verdana"/>
                <w:sz w:val="22"/>
                <w:szCs w:val="22"/>
              </w:rPr>
              <w:t xml:space="preserve">lans (PEEP) </w:t>
            </w:r>
            <w:r w:rsidRPr="00A12A7F">
              <w:rPr>
                <w:rFonts w:ascii="Verdana" w:hAnsi="Verdana"/>
                <w:sz w:val="22"/>
                <w:szCs w:val="22"/>
              </w:rPr>
              <w:t>to</w:t>
            </w:r>
            <w:r w:rsidR="00DD402A" w:rsidRPr="00A12A7F">
              <w:rPr>
                <w:rFonts w:ascii="Verdana" w:hAnsi="Verdana"/>
                <w:sz w:val="22"/>
                <w:szCs w:val="22"/>
              </w:rPr>
              <w:t xml:space="preserve"> ensure the</w:t>
            </w:r>
            <w:r w:rsidR="00EB35C2">
              <w:rPr>
                <w:rFonts w:ascii="Verdana" w:hAnsi="Verdana"/>
                <w:sz w:val="22"/>
                <w:szCs w:val="22"/>
              </w:rPr>
              <w:t xml:space="preserve">ir individual </w:t>
            </w:r>
            <w:r w:rsidR="00DD402A" w:rsidRPr="00A12A7F">
              <w:rPr>
                <w:rFonts w:ascii="Verdana" w:hAnsi="Verdana"/>
                <w:sz w:val="22"/>
                <w:szCs w:val="22"/>
              </w:rPr>
              <w:t>needs are met in</w:t>
            </w:r>
            <w:r w:rsidR="00EB35C2">
              <w:rPr>
                <w:rFonts w:ascii="Verdana" w:hAnsi="Verdana"/>
                <w:sz w:val="22"/>
                <w:szCs w:val="22"/>
              </w:rPr>
              <w:t xml:space="preserve"> the event of a fire</w:t>
            </w:r>
            <w:r w:rsidR="00DD402A" w:rsidRPr="00A12A7F">
              <w:rPr>
                <w:rFonts w:ascii="Verdana" w:hAnsi="Verdana"/>
                <w:sz w:val="22"/>
                <w:szCs w:val="22"/>
              </w:rPr>
              <w:t xml:space="preserve">. </w:t>
            </w:r>
          </w:p>
          <w:p w:rsidR="004D47D1" w:rsidRDefault="00EF4593" w:rsidP="00B558CE">
            <w:pPr>
              <w:pStyle w:val="ListParagraph"/>
              <w:numPr>
                <w:ilvl w:val="0"/>
                <w:numId w:val="2"/>
              </w:numPr>
              <w:rPr>
                <w:rFonts w:ascii="Verdana" w:hAnsi="Verdana"/>
                <w:sz w:val="22"/>
                <w:szCs w:val="22"/>
              </w:rPr>
            </w:pPr>
            <w:r w:rsidRPr="00A12A7F">
              <w:rPr>
                <w:rFonts w:ascii="Verdana" w:hAnsi="Verdana"/>
                <w:sz w:val="22"/>
                <w:szCs w:val="22"/>
              </w:rPr>
              <w:t>Y</w:t>
            </w:r>
            <w:r w:rsidR="00EB35C2">
              <w:rPr>
                <w:rFonts w:ascii="Verdana" w:hAnsi="Verdana"/>
                <w:sz w:val="22"/>
                <w:szCs w:val="22"/>
              </w:rPr>
              <w:t>oung people will receive annual</w:t>
            </w:r>
            <w:r w:rsidRPr="00A12A7F">
              <w:rPr>
                <w:rFonts w:ascii="Verdana" w:hAnsi="Verdana"/>
                <w:sz w:val="22"/>
                <w:szCs w:val="22"/>
              </w:rPr>
              <w:t xml:space="preserve"> fire wise education during the resident</w:t>
            </w:r>
            <w:r w:rsidR="008D2B65" w:rsidRPr="00A12A7F">
              <w:rPr>
                <w:rFonts w:ascii="Verdana" w:hAnsi="Verdana"/>
                <w:sz w:val="22"/>
                <w:szCs w:val="22"/>
              </w:rPr>
              <w:t>’</w:t>
            </w:r>
            <w:r w:rsidRPr="00A12A7F">
              <w:rPr>
                <w:rFonts w:ascii="Verdana" w:hAnsi="Verdana"/>
                <w:sz w:val="22"/>
                <w:szCs w:val="22"/>
              </w:rPr>
              <w:t>s meetings</w:t>
            </w:r>
            <w:r w:rsidR="000A11F5" w:rsidRPr="00A12A7F">
              <w:rPr>
                <w:rFonts w:ascii="Verdana" w:hAnsi="Verdana"/>
                <w:sz w:val="22"/>
                <w:szCs w:val="22"/>
              </w:rPr>
              <w:t>.</w:t>
            </w:r>
          </w:p>
          <w:p w:rsidR="00F01C84" w:rsidRPr="00EB35C2" w:rsidRDefault="00F01C84" w:rsidP="00F01C84">
            <w:pPr>
              <w:pStyle w:val="ListParagraph"/>
              <w:rPr>
                <w:rFonts w:ascii="Verdana" w:hAnsi="Verdana"/>
                <w:sz w:val="22"/>
                <w:szCs w:val="22"/>
              </w:rPr>
            </w:pPr>
          </w:p>
        </w:tc>
      </w:tr>
      <w:tr w:rsidR="00A977D1" w:rsidRPr="00A12A7F" w:rsidTr="00F01C84">
        <w:trPr>
          <w:trHeight w:val="383"/>
        </w:trPr>
        <w:tc>
          <w:tcPr>
            <w:tcW w:w="10881" w:type="dxa"/>
            <w:gridSpan w:val="4"/>
            <w:shd w:val="clear" w:color="auto" w:fill="8DB3E2" w:themeFill="text2" w:themeFillTint="66"/>
          </w:tcPr>
          <w:p w:rsidR="00A977D1" w:rsidRPr="00F01C84" w:rsidRDefault="003677D8" w:rsidP="00A977D1">
            <w:pPr>
              <w:rPr>
                <w:rFonts w:ascii="Verdana" w:hAnsi="Verdana"/>
                <w:sz w:val="22"/>
                <w:szCs w:val="22"/>
              </w:rPr>
            </w:pPr>
            <w:r w:rsidRPr="00F01C84">
              <w:rPr>
                <w:rFonts w:ascii="Verdana" w:hAnsi="Verdana"/>
                <w:sz w:val="22"/>
                <w:szCs w:val="22"/>
              </w:rPr>
              <w:t xml:space="preserve">Regular </w:t>
            </w:r>
            <w:r w:rsidR="00F01C84">
              <w:rPr>
                <w:rFonts w:ascii="Verdana" w:hAnsi="Verdana"/>
                <w:sz w:val="22"/>
                <w:szCs w:val="22"/>
              </w:rPr>
              <w:t>Checks</w:t>
            </w:r>
          </w:p>
          <w:p w:rsidR="00A977D1" w:rsidRPr="00F01C84" w:rsidRDefault="00A977D1" w:rsidP="00B558CE">
            <w:pPr>
              <w:rPr>
                <w:rFonts w:ascii="Verdana" w:hAnsi="Verdana"/>
                <w:sz w:val="22"/>
                <w:szCs w:val="22"/>
              </w:rPr>
            </w:pPr>
          </w:p>
        </w:tc>
      </w:tr>
      <w:tr w:rsidR="004D47D1" w:rsidRPr="00A12A7F" w:rsidTr="00F01C84">
        <w:trPr>
          <w:trHeight w:val="383"/>
        </w:trPr>
        <w:tc>
          <w:tcPr>
            <w:tcW w:w="10881" w:type="dxa"/>
            <w:gridSpan w:val="4"/>
            <w:shd w:val="clear" w:color="auto" w:fill="FFFFFF" w:themeFill="background1"/>
          </w:tcPr>
          <w:p w:rsidR="004B070A" w:rsidRPr="00A12A7F" w:rsidRDefault="004B070A" w:rsidP="004B070A">
            <w:pPr>
              <w:pStyle w:val="ListParagraph"/>
              <w:rPr>
                <w:rFonts w:ascii="Verdana" w:hAnsi="Verdana"/>
                <w:sz w:val="22"/>
                <w:szCs w:val="22"/>
              </w:rPr>
            </w:pPr>
          </w:p>
          <w:p w:rsidR="004B070A" w:rsidRPr="00A12A7F" w:rsidRDefault="004B070A" w:rsidP="004B070A">
            <w:pPr>
              <w:pStyle w:val="ListParagraph"/>
              <w:numPr>
                <w:ilvl w:val="0"/>
                <w:numId w:val="2"/>
              </w:numPr>
              <w:rPr>
                <w:rFonts w:ascii="Verdana" w:hAnsi="Verdana"/>
                <w:sz w:val="22"/>
                <w:szCs w:val="22"/>
              </w:rPr>
            </w:pPr>
            <w:r w:rsidRPr="00A12A7F">
              <w:rPr>
                <w:rFonts w:ascii="Verdana" w:hAnsi="Verdana"/>
                <w:sz w:val="22"/>
                <w:szCs w:val="22"/>
              </w:rPr>
              <w:t xml:space="preserve">Daily </w:t>
            </w:r>
            <w:r w:rsidR="008D2B65" w:rsidRPr="00A12A7F">
              <w:rPr>
                <w:rFonts w:ascii="Verdana" w:hAnsi="Verdana"/>
                <w:sz w:val="22"/>
                <w:szCs w:val="22"/>
              </w:rPr>
              <w:t>c</w:t>
            </w:r>
            <w:r w:rsidRPr="00A12A7F">
              <w:rPr>
                <w:rFonts w:ascii="Verdana" w:hAnsi="Verdana"/>
                <w:sz w:val="22"/>
                <w:szCs w:val="22"/>
              </w:rPr>
              <w:t xml:space="preserve">hecks on fire escapes are completed by staff, to ensure the fire exits are free from any obstruction. </w:t>
            </w:r>
          </w:p>
          <w:p w:rsidR="004B070A" w:rsidRPr="00A12A7F" w:rsidRDefault="004B070A" w:rsidP="004B070A">
            <w:pPr>
              <w:pStyle w:val="ListParagraph"/>
              <w:numPr>
                <w:ilvl w:val="0"/>
                <w:numId w:val="2"/>
              </w:numPr>
              <w:rPr>
                <w:rFonts w:ascii="Verdana" w:hAnsi="Verdana"/>
                <w:sz w:val="22"/>
                <w:szCs w:val="22"/>
              </w:rPr>
            </w:pPr>
            <w:r w:rsidRPr="00A12A7F">
              <w:rPr>
                <w:rFonts w:ascii="Verdana" w:hAnsi="Verdana"/>
                <w:sz w:val="22"/>
                <w:szCs w:val="22"/>
              </w:rPr>
              <w:t>Fire escapes, fire equipment</w:t>
            </w:r>
            <w:r w:rsidR="008D2B65" w:rsidRPr="00A12A7F">
              <w:rPr>
                <w:rFonts w:ascii="Verdana" w:hAnsi="Verdana"/>
                <w:sz w:val="22"/>
                <w:szCs w:val="22"/>
              </w:rPr>
              <w:t xml:space="preserve"> and </w:t>
            </w:r>
            <w:r w:rsidRPr="00A12A7F">
              <w:rPr>
                <w:rFonts w:ascii="Verdana" w:hAnsi="Verdana"/>
                <w:sz w:val="22"/>
                <w:szCs w:val="22"/>
              </w:rPr>
              <w:t>carbon monoxide</w:t>
            </w:r>
            <w:r w:rsidR="008D2B65" w:rsidRPr="00A12A7F">
              <w:rPr>
                <w:rFonts w:ascii="Verdana" w:hAnsi="Verdana"/>
                <w:sz w:val="22"/>
                <w:szCs w:val="22"/>
              </w:rPr>
              <w:t xml:space="preserve"> monitors</w:t>
            </w:r>
            <w:r w:rsidRPr="00A12A7F">
              <w:rPr>
                <w:rFonts w:ascii="Verdana" w:hAnsi="Verdana"/>
                <w:sz w:val="22"/>
                <w:szCs w:val="22"/>
              </w:rPr>
              <w:t xml:space="preserve"> are checked weekly during </w:t>
            </w:r>
            <w:r w:rsidRPr="00A12A7F">
              <w:rPr>
                <w:rFonts w:ascii="Verdana" w:hAnsi="Verdana"/>
                <w:sz w:val="22"/>
                <w:szCs w:val="22"/>
              </w:rPr>
              <w:lastRenderedPageBreak/>
              <w:t>the health and safety checks.</w:t>
            </w:r>
          </w:p>
          <w:p w:rsidR="00DD402A" w:rsidRPr="00A12A7F" w:rsidRDefault="00DD402A" w:rsidP="00DD402A">
            <w:pPr>
              <w:pStyle w:val="ListParagraph"/>
              <w:numPr>
                <w:ilvl w:val="0"/>
                <w:numId w:val="2"/>
              </w:numPr>
              <w:rPr>
                <w:rFonts w:ascii="Verdana" w:hAnsi="Verdana"/>
                <w:sz w:val="22"/>
                <w:szCs w:val="22"/>
              </w:rPr>
            </w:pPr>
            <w:r w:rsidRPr="00A12A7F">
              <w:rPr>
                <w:rFonts w:ascii="Verdana" w:hAnsi="Verdana"/>
                <w:sz w:val="22"/>
                <w:szCs w:val="22"/>
              </w:rPr>
              <w:t>Fire alarms are tested weekly and recorded. This includes checks on the automatic door closers.</w:t>
            </w:r>
          </w:p>
          <w:p w:rsidR="00DD402A" w:rsidRPr="00A12A7F" w:rsidRDefault="00DD402A" w:rsidP="00DD402A">
            <w:pPr>
              <w:pStyle w:val="ListParagraph"/>
              <w:numPr>
                <w:ilvl w:val="0"/>
                <w:numId w:val="2"/>
              </w:numPr>
              <w:rPr>
                <w:rFonts w:ascii="Verdana" w:hAnsi="Verdana"/>
                <w:sz w:val="22"/>
                <w:szCs w:val="22"/>
              </w:rPr>
            </w:pPr>
            <w:r w:rsidRPr="00A12A7F">
              <w:rPr>
                <w:rFonts w:ascii="Verdana" w:hAnsi="Verdana"/>
                <w:sz w:val="22"/>
                <w:szCs w:val="22"/>
              </w:rPr>
              <w:t xml:space="preserve">Automatic detectors and emergency lighting are checked on a monthly basis by </w:t>
            </w:r>
            <w:r w:rsidR="008D2B65" w:rsidRPr="00A12A7F">
              <w:rPr>
                <w:rFonts w:ascii="Verdana" w:hAnsi="Verdana"/>
                <w:sz w:val="22"/>
                <w:szCs w:val="22"/>
              </w:rPr>
              <w:t xml:space="preserve">the contractor </w:t>
            </w:r>
            <w:r w:rsidRPr="00A12A7F">
              <w:rPr>
                <w:rFonts w:ascii="Verdana" w:hAnsi="Verdana"/>
                <w:sz w:val="22"/>
                <w:szCs w:val="22"/>
              </w:rPr>
              <w:t>SSE.</w:t>
            </w:r>
          </w:p>
          <w:p w:rsidR="004D47D1" w:rsidRPr="00A12A7F" w:rsidRDefault="004D47D1" w:rsidP="00B558CE">
            <w:pPr>
              <w:pStyle w:val="ListParagraph"/>
              <w:numPr>
                <w:ilvl w:val="0"/>
                <w:numId w:val="2"/>
              </w:numPr>
              <w:rPr>
                <w:rFonts w:ascii="Verdana" w:hAnsi="Verdana"/>
                <w:sz w:val="22"/>
                <w:szCs w:val="22"/>
              </w:rPr>
            </w:pPr>
            <w:r w:rsidRPr="00A12A7F">
              <w:rPr>
                <w:rFonts w:ascii="Verdana" w:hAnsi="Verdana"/>
                <w:sz w:val="22"/>
                <w:szCs w:val="22"/>
              </w:rPr>
              <w:t>Fire evacuation drill</w:t>
            </w:r>
            <w:r w:rsidR="008D2B65" w:rsidRPr="00A12A7F">
              <w:rPr>
                <w:rFonts w:ascii="Verdana" w:hAnsi="Verdana"/>
                <w:sz w:val="22"/>
                <w:szCs w:val="22"/>
              </w:rPr>
              <w:t>s</w:t>
            </w:r>
            <w:r w:rsidRPr="00A12A7F">
              <w:rPr>
                <w:rFonts w:ascii="Verdana" w:hAnsi="Verdana"/>
                <w:sz w:val="22"/>
                <w:szCs w:val="22"/>
              </w:rPr>
              <w:t xml:space="preserve"> are held 6 monthly</w:t>
            </w:r>
            <w:r w:rsidR="000A11F5" w:rsidRPr="00A12A7F">
              <w:rPr>
                <w:rFonts w:ascii="Verdana" w:hAnsi="Verdana"/>
                <w:sz w:val="22"/>
                <w:szCs w:val="22"/>
              </w:rPr>
              <w:t>.</w:t>
            </w:r>
          </w:p>
          <w:p w:rsidR="004B070A" w:rsidRPr="00A12A7F" w:rsidRDefault="004B070A" w:rsidP="004B070A">
            <w:pPr>
              <w:pStyle w:val="ListParagraph"/>
              <w:numPr>
                <w:ilvl w:val="0"/>
                <w:numId w:val="2"/>
              </w:numPr>
              <w:rPr>
                <w:rFonts w:ascii="Verdana" w:hAnsi="Verdana"/>
                <w:sz w:val="22"/>
                <w:szCs w:val="22"/>
              </w:rPr>
            </w:pPr>
            <w:r w:rsidRPr="00A12A7F">
              <w:rPr>
                <w:rFonts w:ascii="Verdana" w:hAnsi="Verdana"/>
                <w:sz w:val="22"/>
                <w:szCs w:val="22"/>
              </w:rPr>
              <w:t xml:space="preserve">Night care </w:t>
            </w:r>
            <w:r w:rsidR="008D2B65" w:rsidRPr="00A12A7F">
              <w:rPr>
                <w:rFonts w:ascii="Verdana" w:hAnsi="Verdana"/>
                <w:sz w:val="22"/>
                <w:szCs w:val="22"/>
              </w:rPr>
              <w:t xml:space="preserve">staff </w:t>
            </w:r>
            <w:r w:rsidRPr="00A12A7F">
              <w:rPr>
                <w:rFonts w:ascii="Verdana" w:hAnsi="Verdana"/>
                <w:sz w:val="22"/>
                <w:szCs w:val="22"/>
              </w:rPr>
              <w:t>will be part of an evacuation every 3 months.</w:t>
            </w:r>
          </w:p>
          <w:p w:rsidR="004D47D1" w:rsidRPr="00A12A7F" w:rsidRDefault="004D47D1" w:rsidP="00DD402A">
            <w:pPr>
              <w:rPr>
                <w:rFonts w:ascii="Verdana" w:hAnsi="Verdana"/>
                <w:b/>
                <w:sz w:val="22"/>
                <w:szCs w:val="22"/>
              </w:rPr>
            </w:pPr>
          </w:p>
        </w:tc>
      </w:tr>
      <w:tr w:rsidR="00A977D1" w:rsidRPr="00A12A7F" w:rsidTr="00F01C84">
        <w:trPr>
          <w:trHeight w:val="383"/>
        </w:trPr>
        <w:tc>
          <w:tcPr>
            <w:tcW w:w="10881" w:type="dxa"/>
            <w:gridSpan w:val="4"/>
            <w:shd w:val="clear" w:color="auto" w:fill="8DB3E2" w:themeFill="text2" w:themeFillTint="66"/>
          </w:tcPr>
          <w:p w:rsidR="00A977D1" w:rsidRPr="00F01C84" w:rsidRDefault="00A977D1" w:rsidP="00A977D1">
            <w:pPr>
              <w:rPr>
                <w:rFonts w:ascii="Verdana" w:hAnsi="Verdana"/>
                <w:sz w:val="22"/>
                <w:szCs w:val="22"/>
              </w:rPr>
            </w:pPr>
            <w:r w:rsidRPr="00F01C84">
              <w:rPr>
                <w:rFonts w:ascii="Verdana" w:hAnsi="Verdana"/>
                <w:sz w:val="22"/>
                <w:szCs w:val="22"/>
              </w:rPr>
              <w:lastRenderedPageBreak/>
              <w:t>Responsibilities</w:t>
            </w:r>
          </w:p>
          <w:p w:rsidR="00A977D1" w:rsidRPr="00F01C84" w:rsidRDefault="00A977D1" w:rsidP="00B558CE">
            <w:pPr>
              <w:rPr>
                <w:rFonts w:ascii="Verdana" w:hAnsi="Verdana"/>
                <w:sz w:val="22"/>
                <w:szCs w:val="22"/>
              </w:rPr>
            </w:pPr>
          </w:p>
        </w:tc>
      </w:tr>
      <w:tr w:rsidR="004D47D1" w:rsidRPr="00A12A7F" w:rsidTr="00F01C84">
        <w:trPr>
          <w:trHeight w:val="383"/>
        </w:trPr>
        <w:tc>
          <w:tcPr>
            <w:tcW w:w="10881" w:type="dxa"/>
            <w:gridSpan w:val="4"/>
            <w:shd w:val="clear" w:color="auto" w:fill="FFFFFF" w:themeFill="background1"/>
          </w:tcPr>
          <w:p w:rsidR="004B070A" w:rsidRPr="00A12A7F" w:rsidRDefault="004B070A" w:rsidP="004B070A">
            <w:pPr>
              <w:rPr>
                <w:rFonts w:ascii="Verdana" w:hAnsi="Verdana"/>
                <w:sz w:val="22"/>
                <w:szCs w:val="22"/>
              </w:rPr>
            </w:pPr>
          </w:p>
          <w:p w:rsidR="004B070A" w:rsidRPr="00A12A7F" w:rsidRDefault="004D47D1" w:rsidP="004B070A">
            <w:pPr>
              <w:pStyle w:val="ListParagraph"/>
              <w:numPr>
                <w:ilvl w:val="0"/>
                <w:numId w:val="8"/>
              </w:numPr>
              <w:rPr>
                <w:rFonts w:ascii="Verdana" w:hAnsi="Verdana"/>
                <w:sz w:val="22"/>
                <w:szCs w:val="22"/>
              </w:rPr>
            </w:pPr>
            <w:r w:rsidRPr="00A12A7F">
              <w:rPr>
                <w:rFonts w:ascii="Verdana" w:hAnsi="Verdana"/>
                <w:sz w:val="22"/>
                <w:szCs w:val="22"/>
              </w:rPr>
              <w:t>It is the responsibility of individual staff to read and be fully aware of all the policies and procedures of the home.</w:t>
            </w:r>
          </w:p>
          <w:p w:rsidR="003677D8" w:rsidRPr="00A12A7F" w:rsidRDefault="007F34F9" w:rsidP="004B070A">
            <w:pPr>
              <w:pStyle w:val="ListParagraph"/>
              <w:numPr>
                <w:ilvl w:val="0"/>
                <w:numId w:val="5"/>
              </w:numPr>
              <w:rPr>
                <w:rFonts w:ascii="Verdana" w:hAnsi="Verdana"/>
                <w:sz w:val="22"/>
                <w:szCs w:val="22"/>
              </w:rPr>
            </w:pPr>
            <w:r w:rsidRPr="00A12A7F">
              <w:rPr>
                <w:rFonts w:ascii="Verdana" w:hAnsi="Verdana"/>
                <w:sz w:val="22"/>
                <w:szCs w:val="22"/>
                <w:lang w:val="en-US"/>
              </w:rPr>
              <w:t>It is all staff’s responsibility to bring any potential fire risk to the attention of management.</w:t>
            </w:r>
          </w:p>
          <w:p w:rsidR="004D47D1" w:rsidRPr="00A12A7F" w:rsidRDefault="004D47D1" w:rsidP="00B558CE">
            <w:pPr>
              <w:rPr>
                <w:rFonts w:ascii="Verdana" w:hAnsi="Verdana"/>
                <w:b/>
                <w:sz w:val="22"/>
                <w:szCs w:val="22"/>
              </w:rPr>
            </w:pPr>
          </w:p>
        </w:tc>
      </w:tr>
      <w:tr w:rsidR="00A977D1" w:rsidRPr="00A12A7F" w:rsidTr="00F01C84">
        <w:trPr>
          <w:trHeight w:val="383"/>
        </w:trPr>
        <w:tc>
          <w:tcPr>
            <w:tcW w:w="10881" w:type="dxa"/>
            <w:gridSpan w:val="4"/>
            <w:shd w:val="clear" w:color="auto" w:fill="8DB3E2" w:themeFill="text2" w:themeFillTint="66"/>
          </w:tcPr>
          <w:p w:rsidR="00A977D1" w:rsidRPr="00F01C84" w:rsidRDefault="00A977D1" w:rsidP="00A977D1">
            <w:pPr>
              <w:rPr>
                <w:rFonts w:ascii="Verdana" w:hAnsi="Verdana"/>
                <w:sz w:val="22"/>
                <w:szCs w:val="22"/>
              </w:rPr>
            </w:pPr>
            <w:r w:rsidRPr="00F01C84">
              <w:rPr>
                <w:rFonts w:ascii="Verdana" w:hAnsi="Verdana"/>
                <w:sz w:val="22"/>
                <w:szCs w:val="22"/>
              </w:rPr>
              <w:t>Shift Leader/Staff</w:t>
            </w:r>
            <w:r w:rsidR="008D2B65" w:rsidRPr="00F01C84">
              <w:rPr>
                <w:rFonts w:ascii="Verdana" w:hAnsi="Verdana"/>
                <w:sz w:val="22"/>
                <w:szCs w:val="22"/>
              </w:rPr>
              <w:t xml:space="preserve"> responsibilities</w:t>
            </w:r>
          </w:p>
          <w:p w:rsidR="00A977D1" w:rsidRPr="00F01C84" w:rsidRDefault="00A977D1" w:rsidP="00B558CE">
            <w:pPr>
              <w:rPr>
                <w:rFonts w:ascii="Verdana" w:hAnsi="Verdana"/>
                <w:sz w:val="22"/>
                <w:szCs w:val="22"/>
                <w:u w:val="single"/>
              </w:rPr>
            </w:pPr>
          </w:p>
        </w:tc>
      </w:tr>
      <w:tr w:rsidR="004D47D1" w:rsidRPr="00A12A7F" w:rsidTr="00F01C84">
        <w:trPr>
          <w:trHeight w:val="383"/>
        </w:trPr>
        <w:tc>
          <w:tcPr>
            <w:tcW w:w="10881" w:type="dxa"/>
            <w:gridSpan w:val="4"/>
            <w:shd w:val="clear" w:color="auto" w:fill="FFFFFF" w:themeFill="background1"/>
          </w:tcPr>
          <w:p w:rsidR="004D47D1" w:rsidRPr="00A12A7F" w:rsidDel="008D2B65" w:rsidRDefault="004D47D1" w:rsidP="00B558CE">
            <w:pPr>
              <w:rPr>
                <w:del w:id="3" w:author="Rachael Wilson" w:date="2019-03-19T13:53:00Z"/>
                <w:rFonts w:ascii="Verdana" w:hAnsi="Verdana"/>
                <w:b/>
                <w:sz w:val="22"/>
                <w:szCs w:val="22"/>
                <w:u w:val="single"/>
              </w:rPr>
            </w:pPr>
          </w:p>
          <w:p w:rsidR="004D47D1" w:rsidRPr="00A12A7F" w:rsidRDefault="008D2B65" w:rsidP="00B558CE">
            <w:pPr>
              <w:numPr>
                <w:ilvl w:val="0"/>
                <w:numId w:val="1"/>
              </w:numPr>
              <w:rPr>
                <w:rFonts w:ascii="Verdana" w:hAnsi="Verdana"/>
                <w:sz w:val="22"/>
                <w:szCs w:val="22"/>
              </w:rPr>
            </w:pPr>
            <w:r w:rsidRPr="00A12A7F">
              <w:rPr>
                <w:rFonts w:ascii="Verdana" w:hAnsi="Verdana"/>
                <w:sz w:val="22"/>
                <w:szCs w:val="22"/>
              </w:rPr>
              <w:t>A</w:t>
            </w:r>
            <w:r w:rsidR="004D47D1" w:rsidRPr="00A12A7F">
              <w:rPr>
                <w:rFonts w:ascii="Verdana" w:hAnsi="Verdana"/>
                <w:sz w:val="22"/>
                <w:szCs w:val="22"/>
              </w:rPr>
              <w:t xml:space="preserve">llocate a staff member to locate all the young people in the event of a fire, organise an evacuation plan and record it on the shift planner. </w:t>
            </w:r>
          </w:p>
          <w:p w:rsidR="004D47D1" w:rsidRPr="00A12A7F" w:rsidRDefault="008D2B65" w:rsidP="00B558CE">
            <w:pPr>
              <w:numPr>
                <w:ilvl w:val="0"/>
                <w:numId w:val="1"/>
              </w:numPr>
              <w:rPr>
                <w:rFonts w:ascii="Verdana" w:hAnsi="Verdana"/>
                <w:sz w:val="22"/>
                <w:szCs w:val="22"/>
              </w:rPr>
            </w:pPr>
            <w:r w:rsidRPr="00A12A7F">
              <w:rPr>
                <w:rFonts w:ascii="Verdana" w:hAnsi="Verdana"/>
                <w:sz w:val="22"/>
                <w:szCs w:val="22"/>
              </w:rPr>
              <w:t>C</w:t>
            </w:r>
            <w:r w:rsidR="004D47D1" w:rsidRPr="00A12A7F">
              <w:rPr>
                <w:rFonts w:ascii="Verdana" w:hAnsi="Verdana"/>
                <w:sz w:val="22"/>
                <w:szCs w:val="22"/>
              </w:rPr>
              <w:t xml:space="preserve">ollect the Emergency Fire Box </w:t>
            </w:r>
            <w:r w:rsidRPr="00F01C84">
              <w:rPr>
                <w:rFonts w:ascii="Verdana" w:hAnsi="Verdana"/>
                <w:color w:val="FF0000"/>
                <w:sz w:val="22"/>
                <w:szCs w:val="22"/>
              </w:rPr>
              <w:t>(</w:t>
            </w:r>
            <w:r w:rsidR="00F01C84" w:rsidRPr="00F01C84">
              <w:rPr>
                <w:rFonts w:ascii="Verdana" w:hAnsi="Verdana"/>
                <w:color w:val="FF0000"/>
                <w:sz w:val="22"/>
                <w:szCs w:val="22"/>
              </w:rPr>
              <w:t>describe location)</w:t>
            </w:r>
            <w:r w:rsidRPr="00F01C84">
              <w:rPr>
                <w:rFonts w:ascii="Verdana" w:hAnsi="Verdana"/>
                <w:color w:val="FF0000"/>
                <w:sz w:val="22"/>
                <w:szCs w:val="22"/>
              </w:rPr>
              <w:t xml:space="preserve"> </w:t>
            </w:r>
            <w:r w:rsidRPr="00A12A7F">
              <w:rPr>
                <w:rFonts w:ascii="Verdana" w:hAnsi="Verdana"/>
                <w:sz w:val="22"/>
                <w:szCs w:val="22"/>
              </w:rPr>
              <w:t xml:space="preserve">and take this to the assembly point </w:t>
            </w:r>
            <w:r w:rsidR="004D47D1" w:rsidRPr="00A12A7F">
              <w:rPr>
                <w:rFonts w:ascii="Verdana" w:hAnsi="Verdana"/>
                <w:sz w:val="22"/>
                <w:szCs w:val="22"/>
              </w:rPr>
              <w:t xml:space="preserve">and call the </w:t>
            </w:r>
            <w:r w:rsidRPr="00A12A7F">
              <w:rPr>
                <w:rFonts w:ascii="Verdana" w:hAnsi="Verdana"/>
                <w:sz w:val="22"/>
                <w:szCs w:val="22"/>
              </w:rPr>
              <w:t>F</w:t>
            </w:r>
            <w:r w:rsidR="004D47D1" w:rsidRPr="00A12A7F">
              <w:rPr>
                <w:rFonts w:ascii="Verdana" w:hAnsi="Verdana"/>
                <w:sz w:val="22"/>
                <w:szCs w:val="22"/>
              </w:rPr>
              <w:t xml:space="preserve">ire </w:t>
            </w:r>
            <w:r w:rsidRPr="00A12A7F">
              <w:rPr>
                <w:rFonts w:ascii="Verdana" w:hAnsi="Verdana"/>
                <w:sz w:val="22"/>
                <w:szCs w:val="22"/>
              </w:rPr>
              <w:t>S</w:t>
            </w:r>
            <w:r w:rsidR="004D47D1" w:rsidRPr="00A12A7F">
              <w:rPr>
                <w:rFonts w:ascii="Verdana" w:hAnsi="Verdana"/>
                <w:sz w:val="22"/>
                <w:szCs w:val="22"/>
              </w:rPr>
              <w:t>ervice.</w:t>
            </w:r>
          </w:p>
          <w:p w:rsidR="004D47D1" w:rsidRPr="00A12A7F" w:rsidRDefault="008D2B65" w:rsidP="00B558CE">
            <w:pPr>
              <w:numPr>
                <w:ilvl w:val="0"/>
                <w:numId w:val="1"/>
              </w:numPr>
              <w:rPr>
                <w:rFonts w:ascii="Verdana" w:hAnsi="Verdana"/>
                <w:sz w:val="22"/>
                <w:szCs w:val="22"/>
              </w:rPr>
            </w:pPr>
            <w:r w:rsidRPr="00A12A7F">
              <w:rPr>
                <w:rFonts w:ascii="Verdana" w:hAnsi="Verdana"/>
                <w:sz w:val="22"/>
                <w:szCs w:val="22"/>
              </w:rPr>
              <w:t>H</w:t>
            </w:r>
            <w:r w:rsidR="004D47D1" w:rsidRPr="00A12A7F">
              <w:rPr>
                <w:rFonts w:ascii="Verdana" w:hAnsi="Verdana"/>
                <w:sz w:val="22"/>
                <w:szCs w:val="22"/>
              </w:rPr>
              <w:t xml:space="preserve">and the evacuation responsibility to night care when </w:t>
            </w:r>
            <w:r w:rsidRPr="00A12A7F">
              <w:rPr>
                <w:rFonts w:ascii="Verdana" w:hAnsi="Verdana"/>
                <w:sz w:val="22"/>
                <w:szCs w:val="22"/>
              </w:rPr>
              <w:t xml:space="preserve">afternoon </w:t>
            </w:r>
            <w:r w:rsidR="004D47D1" w:rsidRPr="00A12A7F">
              <w:rPr>
                <w:rFonts w:ascii="Verdana" w:hAnsi="Verdana"/>
                <w:sz w:val="22"/>
                <w:szCs w:val="22"/>
              </w:rPr>
              <w:t>staff leave shift a</w:t>
            </w:r>
            <w:r w:rsidRPr="00A12A7F">
              <w:rPr>
                <w:rFonts w:ascii="Verdana" w:hAnsi="Verdana"/>
                <w:sz w:val="22"/>
                <w:szCs w:val="22"/>
              </w:rPr>
              <w:t>t</w:t>
            </w:r>
            <w:r w:rsidR="004D47D1" w:rsidRPr="00A12A7F">
              <w:rPr>
                <w:rFonts w:ascii="Verdana" w:hAnsi="Verdana"/>
                <w:sz w:val="22"/>
                <w:szCs w:val="22"/>
              </w:rPr>
              <w:t xml:space="preserve"> </w:t>
            </w:r>
            <w:r w:rsidR="00992146" w:rsidRPr="00992146">
              <w:rPr>
                <w:rFonts w:ascii="Verdana" w:hAnsi="Verdana"/>
                <w:color w:val="FF0000"/>
                <w:sz w:val="22"/>
                <w:szCs w:val="22"/>
              </w:rPr>
              <w:t>(time)</w:t>
            </w:r>
          </w:p>
          <w:p w:rsidR="004D47D1" w:rsidRPr="00A12A7F" w:rsidRDefault="008D2B65" w:rsidP="00B558CE">
            <w:pPr>
              <w:numPr>
                <w:ilvl w:val="0"/>
                <w:numId w:val="1"/>
              </w:numPr>
              <w:rPr>
                <w:rFonts w:ascii="Verdana" w:hAnsi="Verdana"/>
                <w:sz w:val="22"/>
                <w:szCs w:val="22"/>
              </w:rPr>
            </w:pPr>
            <w:r w:rsidRPr="00A12A7F">
              <w:rPr>
                <w:rFonts w:ascii="Verdana" w:hAnsi="Verdana"/>
                <w:sz w:val="22"/>
                <w:szCs w:val="22"/>
              </w:rPr>
              <w:t>C</w:t>
            </w:r>
            <w:r w:rsidR="004D47D1" w:rsidRPr="00A12A7F">
              <w:rPr>
                <w:rFonts w:ascii="Verdana" w:hAnsi="Verdana"/>
                <w:sz w:val="22"/>
                <w:szCs w:val="22"/>
              </w:rPr>
              <w:t>arry a fully charged phone for the duration of the shift.</w:t>
            </w:r>
          </w:p>
          <w:p w:rsidR="004D47D1" w:rsidRPr="00A12A7F" w:rsidRDefault="008D2B65" w:rsidP="00B558CE">
            <w:pPr>
              <w:numPr>
                <w:ilvl w:val="0"/>
                <w:numId w:val="1"/>
              </w:numPr>
              <w:rPr>
                <w:rFonts w:ascii="Verdana" w:hAnsi="Verdana"/>
                <w:sz w:val="22"/>
                <w:szCs w:val="22"/>
              </w:rPr>
            </w:pPr>
            <w:r w:rsidRPr="00A12A7F">
              <w:rPr>
                <w:rFonts w:ascii="Verdana" w:hAnsi="Verdana"/>
                <w:sz w:val="22"/>
                <w:szCs w:val="22"/>
              </w:rPr>
              <w:t>En</w:t>
            </w:r>
            <w:r w:rsidR="004D47D1" w:rsidRPr="00A12A7F">
              <w:rPr>
                <w:rFonts w:ascii="Verdana" w:hAnsi="Verdana"/>
                <w:sz w:val="22"/>
                <w:szCs w:val="22"/>
              </w:rPr>
              <w:t xml:space="preserve">sure that all staff </w:t>
            </w:r>
            <w:proofErr w:type="gramStart"/>
            <w:r w:rsidR="004D47D1" w:rsidRPr="00A12A7F">
              <w:rPr>
                <w:rFonts w:ascii="Verdana" w:hAnsi="Verdana"/>
                <w:sz w:val="22"/>
                <w:szCs w:val="22"/>
              </w:rPr>
              <w:t>are</w:t>
            </w:r>
            <w:proofErr w:type="gramEnd"/>
            <w:r w:rsidR="004D47D1" w:rsidRPr="00A12A7F">
              <w:rPr>
                <w:rFonts w:ascii="Verdana" w:hAnsi="Verdana"/>
                <w:sz w:val="22"/>
                <w:szCs w:val="22"/>
              </w:rPr>
              <w:t xml:space="preserve"> familiar with the lock code numbers on the side gates and ensure a safe escape passage from the garden area.</w:t>
            </w:r>
          </w:p>
          <w:p w:rsidR="004D47D1" w:rsidRPr="00A12A7F" w:rsidRDefault="008D2B65" w:rsidP="00B558CE">
            <w:pPr>
              <w:numPr>
                <w:ilvl w:val="0"/>
                <w:numId w:val="1"/>
              </w:numPr>
              <w:rPr>
                <w:rFonts w:ascii="Verdana" w:hAnsi="Verdana"/>
                <w:sz w:val="22"/>
                <w:szCs w:val="22"/>
              </w:rPr>
            </w:pPr>
            <w:r w:rsidRPr="00A12A7F">
              <w:rPr>
                <w:rFonts w:ascii="Verdana" w:hAnsi="Verdana"/>
                <w:sz w:val="22"/>
                <w:szCs w:val="22"/>
              </w:rPr>
              <w:t>E</w:t>
            </w:r>
            <w:r w:rsidR="004D47D1" w:rsidRPr="00A12A7F">
              <w:rPr>
                <w:rFonts w:ascii="Verdana" w:hAnsi="Verdana"/>
                <w:sz w:val="22"/>
                <w:szCs w:val="22"/>
              </w:rPr>
              <w:t xml:space="preserve">nsure that all fire doors close automatically when the fire </w:t>
            </w:r>
            <w:r w:rsidR="00EB35C2">
              <w:rPr>
                <w:rFonts w:ascii="Verdana" w:hAnsi="Verdana"/>
                <w:sz w:val="22"/>
                <w:szCs w:val="22"/>
              </w:rPr>
              <w:t>alarm is activated and no doors</w:t>
            </w:r>
            <w:r w:rsidRPr="00A12A7F">
              <w:rPr>
                <w:rFonts w:ascii="Verdana" w:hAnsi="Verdana"/>
                <w:sz w:val="22"/>
                <w:szCs w:val="22"/>
              </w:rPr>
              <w:t xml:space="preserve"> are</w:t>
            </w:r>
            <w:r w:rsidR="004D47D1" w:rsidRPr="00A12A7F">
              <w:rPr>
                <w:rFonts w:ascii="Verdana" w:hAnsi="Verdana"/>
                <w:sz w:val="22"/>
                <w:szCs w:val="22"/>
              </w:rPr>
              <w:t xml:space="preserve"> propped open at any point.</w:t>
            </w:r>
          </w:p>
          <w:p w:rsidR="004D47D1" w:rsidRPr="00A12A7F" w:rsidRDefault="004D47D1" w:rsidP="00B558CE">
            <w:pPr>
              <w:rPr>
                <w:rFonts w:ascii="Verdana" w:hAnsi="Verdana"/>
                <w:b/>
                <w:sz w:val="22"/>
                <w:szCs w:val="22"/>
              </w:rPr>
            </w:pPr>
          </w:p>
        </w:tc>
      </w:tr>
      <w:tr w:rsidR="00A977D1" w:rsidRPr="00A12A7F" w:rsidTr="00F01C84">
        <w:trPr>
          <w:trHeight w:val="383"/>
        </w:trPr>
        <w:tc>
          <w:tcPr>
            <w:tcW w:w="10881" w:type="dxa"/>
            <w:gridSpan w:val="4"/>
            <w:shd w:val="clear" w:color="auto" w:fill="8DB3E2" w:themeFill="text2" w:themeFillTint="66"/>
          </w:tcPr>
          <w:p w:rsidR="00A977D1" w:rsidRPr="00F01C84" w:rsidRDefault="00A977D1" w:rsidP="00A977D1">
            <w:pPr>
              <w:rPr>
                <w:rFonts w:ascii="Verdana" w:hAnsi="Verdana"/>
                <w:sz w:val="22"/>
                <w:szCs w:val="22"/>
              </w:rPr>
            </w:pPr>
            <w:r w:rsidRPr="00F01C84">
              <w:rPr>
                <w:rFonts w:ascii="Verdana" w:hAnsi="Verdana"/>
                <w:sz w:val="22"/>
                <w:szCs w:val="22"/>
              </w:rPr>
              <w:t xml:space="preserve">Fire Officer </w:t>
            </w:r>
          </w:p>
          <w:p w:rsidR="00A977D1" w:rsidRPr="00F01C84" w:rsidRDefault="00A977D1" w:rsidP="00B558CE">
            <w:pPr>
              <w:rPr>
                <w:rFonts w:ascii="Verdana" w:hAnsi="Verdana"/>
                <w:sz w:val="22"/>
                <w:szCs w:val="22"/>
                <w:u w:val="single"/>
              </w:rPr>
            </w:pPr>
          </w:p>
        </w:tc>
      </w:tr>
      <w:tr w:rsidR="004D47D1" w:rsidRPr="00A12A7F" w:rsidTr="00F01C84">
        <w:trPr>
          <w:trHeight w:val="383"/>
        </w:trPr>
        <w:tc>
          <w:tcPr>
            <w:tcW w:w="10881" w:type="dxa"/>
            <w:gridSpan w:val="4"/>
            <w:shd w:val="clear" w:color="auto" w:fill="FFFFFF" w:themeFill="background1"/>
          </w:tcPr>
          <w:p w:rsidR="008D2B65" w:rsidRPr="00A12A7F" w:rsidRDefault="004D47D1" w:rsidP="0063501B">
            <w:pPr>
              <w:rPr>
                <w:rFonts w:ascii="Verdana" w:hAnsi="Verdana"/>
                <w:sz w:val="22"/>
                <w:szCs w:val="22"/>
              </w:rPr>
            </w:pPr>
            <w:r w:rsidRPr="00A12A7F">
              <w:rPr>
                <w:rFonts w:ascii="Verdana" w:hAnsi="Verdana"/>
                <w:sz w:val="22"/>
                <w:szCs w:val="22"/>
              </w:rPr>
              <w:t xml:space="preserve">It is the responsibility of the Fire Officer to ensure that the contents of the Emergency Fire Box </w:t>
            </w:r>
            <w:r w:rsidR="008D2B65" w:rsidRPr="00A12A7F">
              <w:rPr>
                <w:rFonts w:ascii="Verdana" w:hAnsi="Verdana"/>
                <w:sz w:val="22"/>
                <w:szCs w:val="22"/>
              </w:rPr>
              <w:t xml:space="preserve">are </w:t>
            </w:r>
            <w:r w:rsidRPr="00A12A7F">
              <w:rPr>
                <w:rFonts w:ascii="Verdana" w:hAnsi="Verdana"/>
                <w:sz w:val="22"/>
                <w:szCs w:val="22"/>
              </w:rPr>
              <w:t xml:space="preserve">checked and updated regularly. </w:t>
            </w:r>
            <w:r w:rsidR="008D2B65" w:rsidRPr="00A12A7F">
              <w:rPr>
                <w:rFonts w:ascii="Verdana" w:hAnsi="Verdana"/>
                <w:sz w:val="22"/>
                <w:szCs w:val="22"/>
              </w:rPr>
              <w:t xml:space="preserve">It must contain: </w:t>
            </w:r>
          </w:p>
          <w:p w:rsidR="008D2B65" w:rsidRPr="00A12A7F" w:rsidRDefault="008D2B65" w:rsidP="0063501B">
            <w:pPr>
              <w:pStyle w:val="ListParagraph"/>
              <w:rPr>
                <w:rFonts w:ascii="Verdana" w:hAnsi="Verdana"/>
                <w:sz w:val="22"/>
                <w:szCs w:val="22"/>
              </w:rPr>
            </w:pPr>
          </w:p>
          <w:p w:rsidR="008D2B65" w:rsidRPr="00A12A7F" w:rsidRDefault="004D47D1" w:rsidP="008D2B65">
            <w:pPr>
              <w:pStyle w:val="ListParagraph"/>
              <w:numPr>
                <w:ilvl w:val="0"/>
                <w:numId w:val="4"/>
              </w:numPr>
              <w:rPr>
                <w:rFonts w:ascii="Verdana" w:hAnsi="Verdana"/>
                <w:sz w:val="22"/>
                <w:szCs w:val="22"/>
              </w:rPr>
            </w:pPr>
            <w:r w:rsidRPr="00A12A7F">
              <w:rPr>
                <w:rFonts w:ascii="Verdana" w:hAnsi="Verdana"/>
                <w:sz w:val="22"/>
                <w:szCs w:val="22"/>
              </w:rPr>
              <w:t xml:space="preserve">a torch, </w:t>
            </w:r>
          </w:p>
          <w:p w:rsidR="008D2B65" w:rsidRPr="00A12A7F" w:rsidRDefault="004D47D1" w:rsidP="008D2B65">
            <w:pPr>
              <w:pStyle w:val="ListParagraph"/>
              <w:numPr>
                <w:ilvl w:val="0"/>
                <w:numId w:val="4"/>
              </w:numPr>
              <w:rPr>
                <w:rFonts w:ascii="Verdana" w:hAnsi="Verdana"/>
                <w:sz w:val="22"/>
                <w:szCs w:val="22"/>
              </w:rPr>
            </w:pPr>
            <w:r w:rsidRPr="00A12A7F">
              <w:rPr>
                <w:rFonts w:ascii="Verdana" w:hAnsi="Verdana"/>
                <w:sz w:val="22"/>
                <w:szCs w:val="22"/>
              </w:rPr>
              <w:t xml:space="preserve">a first aid kit, </w:t>
            </w:r>
          </w:p>
          <w:p w:rsidR="008D2B65" w:rsidRPr="00A12A7F" w:rsidRDefault="009772FD" w:rsidP="008D2B65">
            <w:pPr>
              <w:pStyle w:val="ListParagraph"/>
              <w:numPr>
                <w:ilvl w:val="0"/>
                <w:numId w:val="4"/>
              </w:numPr>
              <w:rPr>
                <w:rFonts w:ascii="Verdana" w:hAnsi="Verdana"/>
                <w:sz w:val="22"/>
                <w:szCs w:val="22"/>
              </w:rPr>
            </w:pPr>
            <w:r w:rsidRPr="00A12A7F">
              <w:rPr>
                <w:rFonts w:ascii="Verdana" w:hAnsi="Verdana"/>
                <w:sz w:val="22"/>
                <w:szCs w:val="22"/>
              </w:rPr>
              <w:t>updated</w:t>
            </w:r>
            <w:r w:rsidR="004D47D1" w:rsidRPr="00A12A7F">
              <w:rPr>
                <w:rFonts w:ascii="Verdana" w:hAnsi="Verdana"/>
                <w:sz w:val="22"/>
                <w:szCs w:val="22"/>
              </w:rPr>
              <w:t xml:space="preserve"> contact information on all the young people </w:t>
            </w:r>
          </w:p>
          <w:p w:rsidR="0063501B" w:rsidRPr="00A12A7F" w:rsidRDefault="004D47D1" w:rsidP="0063501B">
            <w:pPr>
              <w:pStyle w:val="ListParagraph"/>
              <w:numPr>
                <w:ilvl w:val="0"/>
                <w:numId w:val="4"/>
              </w:numPr>
              <w:rPr>
                <w:rFonts w:ascii="Verdana" w:hAnsi="Verdana"/>
                <w:sz w:val="22"/>
                <w:szCs w:val="22"/>
              </w:rPr>
            </w:pPr>
            <w:r w:rsidRPr="00A12A7F">
              <w:rPr>
                <w:rFonts w:ascii="Verdana" w:hAnsi="Verdana"/>
                <w:sz w:val="22"/>
                <w:szCs w:val="22"/>
              </w:rPr>
              <w:t xml:space="preserve">a copy of the fire policy </w:t>
            </w:r>
          </w:p>
          <w:p w:rsidR="003677D8" w:rsidRPr="00A12A7F" w:rsidRDefault="004D47D1" w:rsidP="0063501B">
            <w:pPr>
              <w:pStyle w:val="ListParagraph"/>
              <w:numPr>
                <w:ilvl w:val="0"/>
                <w:numId w:val="4"/>
              </w:numPr>
              <w:rPr>
                <w:rFonts w:ascii="Verdana" w:hAnsi="Verdana"/>
                <w:sz w:val="22"/>
                <w:szCs w:val="22"/>
              </w:rPr>
            </w:pPr>
            <w:proofErr w:type="gramStart"/>
            <w:r w:rsidRPr="00A12A7F">
              <w:rPr>
                <w:rFonts w:ascii="Verdana" w:hAnsi="Verdana"/>
                <w:sz w:val="22"/>
                <w:szCs w:val="22"/>
              </w:rPr>
              <w:t>a</w:t>
            </w:r>
            <w:proofErr w:type="gramEnd"/>
            <w:r w:rsidRPr="00A12A7F">
              <w:rPr>
                <w:rFonts w:ascii="Verdana" w:hAnsi="Verdana"/>
                <w:sz w:val="22"/>
                <w:szCs w:val="22"/>
              </w:rPr>
              <w:t xml:space="preserve"> ground map of the home lay out.</w:t>
            </w:r>
          </w:p>
          <w:p w:rsidR="0063501B" w:rsidRPr="00A12A7F" w:rsidRDefault="0063501B" w:rsidP="0063501B">
            <w:pPr>
              <w:rPr>
                <w:rFonts w:ascii="Verdana" w:hAnsi="Verdana"/>
                <w:sz w:val="22"/>
                <w:szCs w:val="22"/>
              </w:rPr>
            </w:pPr>
          </w:p>
          <w:p w:rsidR="0063501B" w:rsidRPr="00A12A7F" w:rsidRDefault="004D47D1" w:rsidP="0063501B">
            <w:pPr>
              <w:rPr>
                <w:rFonts w:ascii="Verdana" w:hAnsi="Verdana"/>
                <w:sz w:val="22"/>
                <w:szCs w:val="22"/>
              </w:rPr>
            </w:pPr>
            <w:r w:rsidRPr="00A12A7F">
              <w:rPr>
                <w:rFonts w:ascii="Verdana" w:hAnsi="Verdana"/>
                <w:sz w:val="22"/>
                <w:szCs w:val="22"/>
              </w:rPr>
              <w:t>Fire extinguishers and fire doors must be checked every weekend and recorded in the Environmental Check Folder. The certificate of tested fire extinguishers must be placed in the Fire Safety/ Ri</w:t>
            </w:r>
            <w:r w:rsidR="008D2B65" w:rsidRPr="00A12A7F">
              <w:rPr>
                <w:rFonts w:ascii="Verdana" w:hAnsi="Verdana"/>
                <w:sz w:val="22"/>
                <w:szCs w:val="22"/>
              </w:rPr>
              <w:t>s</w:t>
            </w:r>
            <w:r w:rsidRPr="00A12A7F">
              <w:rPr>
                <w:rFonts w:ascii="Verdana" w:hAnsi="Verdana"/>
                <w:sz w:val="22"/>
                <w:szCs w:val="22"/>
              </w:rPr>
              <w:t>k Assessment folder, located in the main office.</w:t>
            </w:r>
          </w:p>
          <w:p w:rsidR="0063501B" w:rsidRPr="00A12A7F" w:rsidRDefault="0063501B" w:rsidP="0063501B">
            <w:pPr>
              <w:rPr>
                <w:rFonts w:ascii="Verdana" w:hAnsi="Verdana"/>
                <w:sz w:val="22"/>
                <w:szCs w:val="22"/>
              </w:rPr>
            </w:pPr>
          </w:p>
          <w:p w:rsidR="003677D8" w:rsidRPr="00A12A7F" w:rsidRDefault="004D47D1" w:rsidP="003677D8">
            <w:pPr>
              <w:pStyle w:val="ListParagraph"/>
              <w:numPr>
                <w:ilvl w:val="0"/>
                <w:numId w:val="4"/>
              </w:numPr>
              <w:rPr>
                <w:rFonts w:ascii="Verdana" w:hAnsi="Verdana"/>
                <w:sz w:val="22"/>
                <w:szCs w:val="22"/>
              </w:rPr>
            </w:pPr>
            <w:r w:rsidRPr="00A12A7F">
              <w:rPr>
                <w:rFonts w:ascii="Verdana" w:hAnsi="Verdana"/>
                <w:sz w:val="22"/>
                <w:szCs w:val="22"/>
              </w:rPr>
              <w:t>The emergency lighting is checked monthly by Southern Electric Services and recorded in the Fire Safety Log Book.</w:t>
            </w:r>
          </w:p>
          <w:p w:rsidR="004D47D1" w:rsidRPr="00A12A7F" w:rsidRDefault="004D47D1" w:rsidP="003677D8">
            <w:pPr>
              <w:pStyle w:val="ListParagraph"/>
              <w:numPr>
                <w:ilvl w:val="0"/>
                <w:numId w:val="4"/>
              </w:numPr>
              <w:rPr>
                <w:rFonts w:ascii="Verdana" w:hAnsi="Verdana"/>
                <w:sz w:val="22"/>
                <w:szCs w:val="22"/>
              </w:rPr>
            </w:pPr>
            <w:r w:rsidRPr="00A12A7F">
              <w:rPr>
                <w:rFonts w:ascii="Verdana" w:hAnsi="Verdana"/>
                <w:sz w:val="22"/>
                <w:szCs w:val="22"/>
              </w:rPr>
              <w:t xml:space="preserve">It is the responsibility of the Fire Safety Officer to ensure that the fire alarms are tested weekly and a full evacuation </w:t>
            </w:r>
            <w:r w:rsidR="008D2B65" w:rsidRPr="00A12A7F">
              <w:rPr>
                <w:rFonts w:ascii="Verdana" w:hAnsi="Verdana"/>
                <w:sz w:val="22"/>
                <w:szCs w:val="22"/>
              </w:rPr>
              <w:t xml:space="preserve">completed </w:t>
            </w:r>
            <w:r w:rsidRPr="00A12A7F">
              <w:rPr>
                <w:rFonts w:ascii="Verdana" w:hAnsi="Verdana"/>
                <w:sz w:val="22"/>
                <w:szCs w:val="22"/>
              </w:rPr>
              <w:t>every 6 months. All test</w:t>
            </w:r>
            <w:r w:rsidR="008D2B65" w:rsidRPr="00A12A7F">
              <w:rPr>
                <w:rFonts w:ascii="Verdana" w:hAnsi="Verdana"/>
                <w:sz w:val="22"/>
                <w:szCs w:val="22"/>
              </w:rPr>
              <w:t>s</w:t>
            </w:r>
            <w:r w:rsidRPr="00A12A7F">
              <w:rPr>
                <w:rFonts w:ascii="Verdana" w:hAnsi="Verdana"/>
                <w:sz w:val="22"/>
                <w:szCs w:val="22"/>
              </w:rPr>
              <w:t xml:space="preserve"> to be recorded in the fire log.</w:t>
            </w:r>
          </w:p>
          <w:p w:rsidR="004D47D1" w:rsidRPr="00A12A7F" w:rsidRDefault="004D47D1" w:rsidP="00B558CE">
            <w:pPr>
              <w:rPr>
                <w:rFonts w:ascii="Verdana" w:hAnsi="Verdana"/>
                <w:b/>
                <w:sz w:val="22"/>
                <w:szCs w:val="22"/>
                <w:u w:val="single"/>
              </w:rPr>
            </w:pPr>
          </w:p>
        </w:tc>
      </w:tr>
      <w:tr w:rsidR="00A977D1" w:rsidRPr="00A12A7F" w:rsidTr="00F01C84">
        <w:trPr>
          <w:trHeight w:val="383"/>
        </w:trPr>
        <w:tc>
          <w:tcPr>
            <w:tcW w:w="10881" w:type="dxa"/>
            <w:gridSpan w:val="4"/>
            <w:shd w:val="clear" w:color="auto" w:fill="8DB3E2" w:themeFill="text2" w:themeFillTint="66"/>
          </w:tcPr>
          <w:p w:rsidR="00A977D1" w:rsidRPr="00F01C84" w:rsidRDefault="00A977D1" w:rsidP="00A977D1">
            <w:pPr>
              <w:rPr>
                <w:rFonts w:ascii="Verdana" w:hAnsi="Verdana"/>
                <w:sz w:val="22"/>
                <w:szCs w:val="22"/>
              </w:rPr>
            </w:pPr>
            <w:r w:rsidRPr="00F01C84">
              <w:rPr>
                <w:rFonts w:ascii="Verdana" w:hAnsi="Verdana"/>
                <w:sz w:val="22"/>
                <w:szCs w:val="22"/>
              </w:rPr>
              <w:t>Exceptions</w:t>
            </w:r>
          </w:p>
          <w:p w:rsidR="00A977D1" w:rsidRPr="00F01C84" w:rsidRDefault="00A977D1" w:rsidP="00B558CE">
            <w:pPr>
              <w:rPr>
                <w:rFonts w:ascii="Verdana" w:hAnsi="Verdana"/>
                <w:sz w:val="22"/>
                <w:szCs w:val="22"/>
              </w:rPr>
            </w:pPr>
          </w:p>
        </w:tc>
      </w:tr>
      <w:tr w:rsidR="004D47D1" w:rsidRPr="00A12A7F" w:rsidTr="00F01C84">
        <w:trPr>
          <w:trHeight w:val="383"/>
        </w:trPr>
        <w:tc>
          <w:tcPr>
            <w:tcW w:w="10881" w:type="dxa"/>
            <w:gridSpan w:val="4"/>
            <w:shd w:val="clear" w:color="auto" w:fill="FFFFFF" w:themeFill="background1"/>
          </w:tcPr>
          <w:p w:rsidR="004D47D1" w:rsidRPr="00A12A7F" w:rsidRDefault="004D47D1" w:rsidP="00B558CE">
            <w:pPr>
              <w:rPr>
                <w:rFonts w:ascii="Verdana" w:hAnsi="Verdana"/>
                <w:sz w:val="22"/>
                <w:szCs w:val="22"/>
              </w:rPr>
            </w:pPr>
          </w:p>
          <w:p w:rsidR="004D47D1" w:rsidRPr="00A12A7F" w:rsidRDefault="00F01C84" w:rsidP="00B558CE">
            <w:pPr>
              <w:rPr>
                <w:rFonts w:ascii="Verdana" w:hAnsi="Verdana"/>
                <w:sz w:val="22"/>
                <w:szCs w:val="22"/>
              </w:rPr>
            </w:pPr>
            <w:r>
              <w:rPr>
                <w:rFonts w:ascii="Verdana" w:hAnsi="Verdana"/>
                <w:sz w:val="22"/>
                <w:szCs w:val="22"/>
              </w:rPr>
              <w:t>If</w:t>
            </w:r>
            <w:r w:rsidR="004D47D1" w:rsidRPr="00A12A7F">
              <w:rPr>
                <w:rFonts w:ascii="Verdana" w:hAnsi="Verdana"/>
                <w:sz w:val="22"/>
                <w:szCs w:val="22"/>
              </w:rPr>
              <w:t xml:space="preserve"> staff members witness a fire </w:t>
            </w:r>
            <w:r w:rsidR="008D2B65" w:rsidRPr="00A12A7F">
              <w:rPr>
                <w:rFonts w:ascii="Verdana" w:hAnsi="Verdana"/>
                <w:sz w:val="22"/>
                <w:szCs w:val="22"/>
              </w:rPr>
              <w:t xml:space="preserve">alarm </w:t>
            </w:r>
            <w:r w:rsidR="004D47D1" w:rsidRPr="00A12A7F">
              <w:rPr>
                <w:rFonts w:ascii="Verdana" w:hAnsi="Verdana"/>
                <w:sz w:val="22"/>
                <w:szCs w:val="22"/>
              </w:rPr>
              <w:t>glass</w:t>
            </w:r>
            <w:r w:rsidR="008D2B65" w:rsidRPr="00A12A7F">
              <w:rPr>
                <w:rFonts w:ascii="Verdana" w:hAnsi="Verdana"/>
                <w:sz w:val="22"/>
                <w:szCs w:val="22"/>
              </w:rPr>
              <w:t xml:space="preserve"> cover</w:t>
            </w:r>
            <w:r w:rsidR="004D47D1" w:rsidRPr="00A12A7F">
              <w:rPr>
                <w:rFonts w:ascii="Verdana" w:hAnsi="Verdana"/>
                <w:sz w:val="22"/>
                <w:szCs w:val="22"/>
              </w:rPr>
              <w:t xml:space="preserve"> being broken deliberately by a </w:t>
            </w:r>
            <w:r>
              <w:rPr>
                <w:rFonts w:ascii="Verdana" w:hAnsi="Verdana"/>
                <w:sz w:val="22"/>
                <w:szCs w:val="22"/>
              </w:rPr>
              <w:t>child or young person</w:t>
            </w:r>
            <w:r w:rsidR="008D2B65" w:rsidRPr="00A12A7F">
              <w:rPr>
                <w:rFonts w:ascii="Verdana" w:hAnsi="Verdana"/>
                <w:sz w:val="22"/>
                <w:szCs w:val="22"/>
              </w:rPr>
              <w:t>,</w:t>
            </w:r>
            <w:r w:rsidR="004D47D1" w:rsidRPr="00A12A7F">
              <w:rPr>
                <w:rFonts w:ascii="Verdana" w:hAnsi="Verdana"/>
                <w:sz w:val="22"/>
                <w:szCs w:val="22"/>
              </w:rPr>
              <w:t xml:space="preserve"> they must silence the alarms and record this in the fire log book if they are positive that this is the cause of the alarm sounding. It is not necessary to call the Fire Service</w:t>
            </w:r>
            <w:r w:rsidR="0063501B" w:rsidRPr="00A12A7F">
              <w:rPr>
                <w:rFonts w:ascii="Verdana" w:hAnsi="Verdana"/>
                <w:sz w:val="22"/>
                <w:szCs w:val="22"/>
              </w:rPr>
              <w:t xml:space="preserve"> </w:t>
            </w:r>
            <w:r w:rsidR="008D2B65" w:rsidRPr="00A12A7F">
              <w:rPr>
                <w:rFonts w:ascii="Verdana" w:hAnsi="Verdana"/>
                <w:sz w:val="22"/>
                <w:szCs w:val="22"/>
              </w:rPr>
              <w:t xml:space="preserve">on these occasions. </w:t>
            </w:r>
            <w:r w:rsidR="0063501B" w:rsidRPr="00A12A7F">
              <w:rPr>
                <w:rFonts w:ascii="Verdana" w:hAnsi="Verdana"/>
                <w:sz w:val="22"/>
                <w:szCs w:val="22"/>
              </w:rPr>
              <w:t xml:space="preserve"> </w:t>
            </w:r>
            <w:r w:rsidR="004D47D1" w:rsidRPr="00A12A7F">
              <w:rPr>
                <w:rFonts w:ascii="Verdana" w:hAnsi="Verdana"/>
                <w:sz w:val="22"/>
                <w:szCs w:val="22"/>
              </w:rPr>
              <w:t>All incidents must be recorded in the fire safety log book.</w:t>
            </w:r>
          </w:p>
          <w:p w:rsidR="004D47D1" w:rsidRPr="00A12A7F" w:rsidRDefault="004D47D1" w:rsidP="00B558CE">
            <w:pPr>
              <w:rPr>
                <w:rFonts w:ascii="Verdana" w:hAnsi="Verdana"/>
                <w:sz w:val="22"/>
                <w:szCs w:val="22"/>
              </w:rPr>
            </w:pPr>
          </w:p>
          <w:p w:rsidR="004D47D1" w:rsidRPr="00A12A7F" w:rsidRDefault="004D47D1" w:rsidP="00B558CE">
            <w:pPr>
              <w:rPr>
                <w:rFonts w:ascii="Verdana" w:hAnsi="Verdana"/>
                <w:sz w:val="22"/>
                <w:szCs w:val="22"/>
              </w:rPr>
            </w:pPr>
            <w:r w:rsidRPr="00A12A7F">
              <w:rPr>
                <w:rFonts w:ascii="Verdana" w:hAnsi="Verdana"/>
                <w:sz w:val="22"/>
                <w:szCs w:val="22"/>
              </w:rPr>
              <w:t xml:space="preserve">Any further information can be found in the </w:t>
            </w:r>
            <w:r w:rsidR="008D2B65" w:rsidRPr="00A12A7F">
              <w:rPr>
                <w:rFonts w:ascii="Verdana" w:hAnsi="Verdana"/>
                <w:sz w:val="22"/>
                <w:szCs w:val="22"/>
              </w:rPr>
              <w:t>H</w:t>
            </w:r>
            <w:r w:rsidRPr="00A12A7F">
              <w:rPr>
                <w:rFonts w:ascii="Verdana" w:hAnsi="Verdana"/>
                <w:sz w:val="22"/>
                <w:szCs w:val="22"/>
              </w:rPr>
              <w:t xml:space="preserve">ealth and </w:t>
            </w:r>
            <w:r w:rsidR="008D2B65" w:rsidRPr="00A12A7F">
              <w:rPr>
                <w:rFonts w:ascii="Verdana" w:hAnsi="Verdana"/>
                <w:sz w:val="22"/>
                <w:szCs w:val="22"/>
              </w:rPr>
              <w:t>S</w:t>
            </w:r>
            <w:r w:rsidRPr="00A12A7F">
              <w:rPr>
                <w:rFonts w:ascii="Verdana" w:hAnsi="Verdana"/>
                <w:sz w:val="22"/>
                <w:szCs w:val="22"/>
              </w:rPr>
              <w:t>afety file.</w:t>
            </w:r>
          </w:p>
          <w:p w:rsidR="004D47D1" w:rsidRPr="00A12A7F" w:rsidRDefault="004D47D1" w:rsidP="00B558CE">
            <w:pPr>
              <w:rPr>
                <w:rFonts w:ascii="Verdana" w:hAnsi="Verdana"/>
                <w:b/>
                <w:sz w:val="22"/>
                <w:szCs w:val="22"/>
              </w:rPr>
            </w:pPr>
          </w:p>
        </w:tc>
      </w:tr>
    </w:tbl>
    <w:p w:rsidR="00992146" w:rsidRDefault="00992146" w:rsidP="00992146">
      <w:pPr>
        <w:rPr>
          <w:rFonts w:ascii="Verdana" w:hAnsi="Verdana"/>
          <w:sz w:val="22"/>
          <w:szCs w:val="22"/>
        </w:rPr>
      </w:pPr>
    </w:p>
    <w:tbl>
      <w:tblPr>
        <w:tblStyle w:val="TableGrid"/>
        <w:tblW w:w="11057" w:type="dxa"/>
        <w:tblInd w:w="-176" w:type="dxa"/>
        <w:tblLook w:val="04A0" w:firstRow="1" w:lastRow="0" w:firstColumn="1" w:lastColumn="0" w:noHBand="0" w:noVBand="1"/>
      </w:tblPr>
      <w:tblGrid>
        <w:gridCol w:w="1034"/>
        <w:gridCol w:w="1812"/>
        <w:gridCol w:w="1335"/>
        <w:gridCol w:w="1915"/>
        <w:gridCol w:w="755"/>
        <w:gridCol w:w="2222"/>
        <w:gridCol w:w="850"/>
        <w:gridCol w:w="1134"/>
      </w:tblGrid>
      <w:tr w:rsidR="00992146" w:rsidTr="00992146">
        <w:tc>
          <w:tcPr>
            <w:tcW w:w="1034" w:type="dxa"/>
            <w:shd w:val="clear" w:color="auto" w:fill="8DB3E2" w:themeFill="text2" w:themeFillTint="66"/>
          </w:tcPr>
          <w:p w:rsidR="00992146" w:rsidRDefault="00992146" w:rsidP="00992146">
            <w:pPr>
              <w:rPr>
                <w:rFonts w:ascii="Verdana" w:hAnsi="Verdana"/>
                <w:sz w:val="22"/>
                <w:szCs w:val="22"/>
              </w:rPr>
            </w:pPr>
            <w:r>
              <w:rPr>
                <w:rFonts w:ascii="Verdana" w:hAnsi="Verdana"/>
                <w:sz w:val="22"/>
                <w:szCs w:val="22"/>
              </w:rPr>
              <w:t xml:space="preserve">Name </w:t>
            </w:r>
          </w:p>
        </w:tc>
        <w:tc>
          <w:tcPr>
            <w:tcW w:w="1812" w:type="dxa"/>
          </w:tcPr>
          <w:p w:rsidR="00992146" w:rsidRDefault="00992146" w:rsidP="00992146">
            <w:pPr>
              <w:rPr>
                <w:rFonts w:ascii="Verdana" w:hAnsi="Verdana"/>
                <w:sz w:val="22"/>
                <w:szCs w:val="22"/>
              </w:rPr>
            </w:pPr>
          </w:p>
        </w:tc>
        <w:tc>
          <w:tcPr>
            <w:tcW w:w="1335" w:type="dxa"/>
            <w:shd w:val="clear" w:color="auto" w:fill="8DB3E2" w:themeFill="text2" w:themeFillTint="66"/>
          </w:tcPr>
          <w:p w:rsidR="00992146" w:rsidRDefault="00992146" w:rsidP="00992146">
            <w:pPr>
              <w:rPr>
                <w:rFonts w:ascii="Verdana" w:hAnsi="Verdana"/>
                <w:sz w:val="22"/>
                <w:szCs w:val="22"/>
              </w:rPr>
            </w:pPr>
            <w:r>
              <w:rPr>
                <w:rFonts w:ascii="Verdana" w:hAnsi="Verdana"/>
                <w:sz w:val="22"/>
                <w:szCs w:val="22"/>
              </w:rPr>
              <w:t xml:space="preserve">Signature </w:t>
            </w:r>
          </w:p>
        </w:tc>
        <w:tc>
          <w:tcPr>
            <w:tcW w:w="1915" w:type="dxa"/>
          </w:tcPr>
          <w:p w:rsidR="00992146" w:rsidRDefault="00992146" w:rsidP="00992146">
            <w:pPr>
              <w:rPr>
                <w:rFonts w:ascii="Verdana" w:hAnsi="Verdana"/>
                <w:sz w:val="22"/>
                <w:szCs w:val="22"/>
              </w:rPr>
            </w:pPr>
          </w:p>
        </w:tc>
        <w:tc>
          <w:tcPr>
            <w:tcW w:w="755" w:type="dxa"/>
            <w:shd w:val="clear" w:color="auto" w:fill="8DB3E2" w:themeFill="text2" w:themeFillTint="66"/>
          </w:tcPr>
          <w:p w:rsidR="00992146" w:rsidRDefault="00992146" w:rsidP="00992146">
            <w:pPr>
              <w:rPr>
                <w:rFonts w:ascii="Verdana" w:hAnsi="Verdana"/>
                <w:sz w:val="22"/>
                <w:szCs w:val="22"/>
              </w:rPr>
            </w:pPr>
            <w:r>
              <w:rPr>
                <w:rFonts w:ascii="Verdana" w:hAnsi="Verdana"/>
                <w:sz w:val="22"/>
                <w:szCs w:val="22"/>
              </w:rPr>
              <w:t>Role</w:t>
            </w:r>
          </w:p>
        </w:tc>
        <w:tc>
          <w:tcPr>
            <w:tcW w:w="2222" w:type="dxa"/>
          </w:tcPr>
          <w:p w:rsidR="00992146" w:rsidRDefault="00992146" w:rsidP="00992146">
            <w:pPr>
              <w:rPr>
                <w:rFonts w:ascii="Verdana" w:hAnsi="Verdana"/>
                <w:sz w:val="22"/>
                <w:szCs w:val="22"/>
              </w:rPr>
            </w:pPr>
          </w:p>
        </w:tc>
        <w:tc>
          <w:tcPr>
            <w:tcW w:w="850" w:type="dxa"/>
            <w:shd w:val="clear" w:color="auto" w:fill="8DB3E2" w:themeFill="text2" w:themeFillTint="66"/>
          </w:tcPr>
          <w:p w:rsidR="00992146" w:rsidRDefault="00992146" w:rsidP="00992146">
            <w:pPr>
              <w:rPr>
                <w:rFonts w:ascii="Verdana" w:hAnsi="Verdana"/>
                <w:sz w:val="22"/>
                <w:szCs w:val="22"/>
              </w:rPr>
            </w:pPr>
            <w:r>
              <w:rPr>
                <w:rFonts w:ascii="Verdana" w:hAnsi="Verdana"/>
                <w:sz w:val="22"/>
                <w:szCs w:val="22"/>
              </w:rPr>
              <w:t xml:space="preserve">Date </w:t>
            </w:r>
          </w:p>
        </w:tc>
        <w:tc>
          <w:tcPr>
            <w:tcW w:w="1134" w:type="dxa"/>
          </w:tcPr>
          <w:p w:rsidR="00992146" w:rsidRDefault="00992146" w:rsidP="00992146">
            <w:pPr>
              <w:rPr>
                <w:rFonts w:ascii="Verdana" w:hAnsi="Verdana"/>
                <w:sz w:val="22"/>
                <w:szCs w:val="22"/>
              </w:rPr>
            </w:pPr>
          </w:p>
        </w:tc>
      </w:tr>
      <w:tr w:rsidR="00992146" w:rsidTr="00992146">
        <w:tc>
          <w:tcPr>
            <w:tcW w:w="1034" w:type="dxa"/>
            <w:shd w:val="clear" w:color="auto" w:fill="8DB3E2" w:themeFill="text2" w:themeFillTint="66"/>
          </w:tcPr>
          <w:p w:rsidR="00992146" w:rsidRDefault="00992146" w:rsidP="00992146">
            <w:pPr>
              <w:rPr>
                <w:rFonts w:ascii="Verdana" w:hAnsi="Verdana"/>
                <w:sz w:val="22"/>
                <w:szCs w:val="22"/>
              </w:rPr>
            </w:pPr>
            <w:r>
              <w:rPr>
                <w:rFonts w:ascii="Verdana" w:hAnsi="Verdana"/>
                <w:sz w:val="22"/>
                <w:szCs w:val="22"/>
              </w:rPr>
              <w:t xml:space="preserve">Name </w:t>
            </w:r>
          </w:p>
        </w:tc>
        <w:tc>
          <w:tcPr>
            <w:tcW w:w="1812" w:type="dxa"/>
          </w:tcPr>
          <w:p w:rsidR="00992146" w:rsidRDefault="00992146" w:rsidP="00992146">
            <w:pPr>
              <w:rPr>
                <w:rFonts w:ascii="Verdana" w:hAnsi="Verdana"/>
                <w:sz w:val="22"/>
                <w:szCs w:val="22"/>
              </w:rPr>
            </w:pPr>
          </w:p>
        </w:tc>
        <w:tc>
          <w:tcPr>
            <w:tcW w:w="1335" w:type="dxa"/>
            <w:shd w:val="clear" w:color="auto" w:fill="8DB3E2" w:themeFill="text2" w:themeFillTint="66"/>
          </w:tcPr>
          <w:p w:rsidR="00992146" w:rsidRDefault="00992146" w:rsidP="00992146">
            <w:pPr>
              <w:rPr>
                <w:rFonts w:ascii="Verdana" w:hAnsi="Verdana"/>
                <w:sz w:val="22"/>
                <w:szCs w:val="22"/>
              </w:rPr>
            </w:pPr>
            <w:r>
              <w:rPr>
                <w:rFonts w:ascii="Verdana" w:hAnsi="Verdana"/>
                <w:sz w:val="22"/>
                <w:szCs w:val="22"/>
              </w:rPr>
              <w:t xml:space="preserve">Signature </w:t>
            </w:r>
          </w:p>
        </w:tc>
        <w:tc>
          <w:tcPr>
            <w:tcW w:w="1915" w:type="dxa"/>
          </w:tcPr>
          <w:p w:rsidR="00992146" w:rsidRDefault="00992146" w:rsidP="00992146">
            <w:pPr>
              <w:rPr>
                <w:rFonts w:ascii="Verdana" w:hAnsi="Verdana"/>
                <w:sz w:val="22"/>
                <w:szCs w:val="22"/>
              </w:rPr>
            </w:pPr>
          </w:p>
        </w:tc>
        <w:tc>
          <w:tcPr>
            <w:tcW w:w="755" w:type="dxa"/>
            <w:shd w:val="clear" w:color="auto" w:fill="8DB3E2" w:themeFill="text2" w:themeFillTint="66"/>
          </w:tcPr>
          <w:p w:rsidR="00992146" w:rsidRDefault="00992146" w:rsidP="00992146">
            <w:pPr>
              <w:rPr>
                <w:rFonts w:ascii="Verdana" w:hAnsi="Verdana"/>
                <w:sz w:val="22"/>
                <w:szCs w:val="22"/>
              </w:rPr>
            </w:pPr>
            <w:r>
              <w:rPr>
                <w:rFonts w:ascii="Verdana" w:hAnsi="Verdana"/>
                <w:sz w:val="22"/>
                <w:szCs w:val="22"/>
              </w:rPr>
              <w:t xml:space="preserve">Role </w:t>
            </w:r>
          </w:p>
        </w:tc>
        <w:tc>
          <w:tcPr>
            <w:tcW w:w="2222" w:type="dxa"/>
          </w:tcPr>
          <w:p w:rsidR="00992146" w:rsidRDefault="00992146" w:rsidP="00992146">
            <w:pPr>
              <w:rPr>
                <w:rFonts w:ascii="Verdana" w:hAnsi="Verdana"/>
                <w:sz w:val="22"/>
                <w:szCs w:val="22"/>
              </w:rPr>
            </w:pPr>
          </w:p>
        </w:tc>
        <w:tc>
          <w:tcPr>
            <w:tcW w:w="850" w:type="dxa"/>
            <w:shd w:val="clear" w:color="auto" w:fill="8DB3E2" w:themeFill="text2" w:themeFillTint="66"/>
          </w:tcPr>
          <w:p w:rsidR="00992146" w:rsidRDefault="00992146" w:rsidP="00992146">
            <w:pPr>
              <w:rPr>
                <w:rFonts w:ascii="Verdana" w:hAnsi="Verdana"/>
                <w:sz w:val="22"/>
                <w:szCs w:val="22"/>
              </w:rPr>
            </w:pPr>
            <w:r>
              <w:rPr>
                <w:rFonts w:ascii="Verdana" w:hAnsi="Verdana"/>
                <w:sz w:val="22"/>
                <w:szCs w:val="22"/>
              </w:rPr>
              <w:t xml:space="preserve">Date </w:t>
            </w:r>
          </w:p>
        </w:tc>
        <w:tc>
          <w:tcPr>
            <w:tcW w:w="1134" w:type="dxa"/>
          </w:tcPr>
          <w:p w:rsidR="00992146" w:rsidRDefault="00992146" w:rsidP="00992146">
            <w:pPr>
              <w:rPr>
                <w:rFonts w:ascii="Verdana" w:hAnsi="Verdana"/>
                <w:sz w:val="22"/>
                <w:szCs w:val="22"/>
              </w:rPr>
            </w:pPr>
          </w:p>
        </w:tc>
      </w:tr>
      <w:tr w:rsidR="00992146" w:rsidTr="00992146">
        <w:tc>
          <w:tcPr>
            <w:tcW w:w="1034" w:type="dxa"/>
            <w:shd w:val="clear" w:color="auto" w:fill="8DB3E2" w:themeFill="text2" w:themeFillTint="66"/>
          </w:tcPr>
          <w:p w:rsidR="00992146" w:rsidRDefault="00992146" w:rsidP="00992146">
            <w:pPr>
              <w:rPr>
                <w:rFonts w:ascii="Verdana" w:hAnsi="Verdana"/>
                <w:sz w:val="22"/>
                <w:szCs w:val="22"/>
              </w:rPr>
            </w:pPr>
            <w:r>
              <w:rPr>
                <w:rFonts w:ascii="Verdana" w:hAnsi="Verdana"/>
                <w:sz w:val="22"/>
                <w:szCs w:val="22"/>
              </w:rPr>
              <w:t xml:space="preserve">Name </w:t>
            </w:r>
          </w:p>
        </w:tc>
        <w:tc>
          <w:tcPr>
            <w:tcW w:w="1812" w:type="dxa"/>
          </w:tcPr>
          <w:p w:rsidR="00992146" w:rsidRDefault="00992146" w:rsidP="00992146">
            <w:pPr>
              <w:rPr>
                <w:rFonts w:ascii="Verdana" w:hAnsi="Verdana"/>
                <w:sz w:val="22"/>
                <w:szCs w:val="22"/>
              </w:rPr>
            </w:pPr>
          </w:p>
        </w:tc>
        <w:tc>
          <w:tcPr>
            <w:tcW w:w="1335" w:type="dxa"/>
            <w:shd w:val="clear" w:color="auto" w:fill="8DB3E2" w:themeFill="text2" w:themeFillTint="66"/>
          </w:tcPr>
          <w:p w:rsidR="00992146" w:rsidRDefault="00992146" w:rsidP="00992146">
            <w:pPr>
              <w:rPr>
                <w:rFonts w:ascii="Verdana" w:hAnsi="Verdana"/>
                <w:sz w:val="22"/>
                <w:szCs w:val="22"/>
              </w:rPr>
            </w:pPr>
            <w:r>
              <w:rPr>
                <w:rFonts w:ascii="Verdana" w:hAnsi="Verdana"/>
                <w:sz w:val="22"/>
                <w:szCs w:val="22"/>
              </w:rPr>
              <w:t>Signature</w:t>
            </w:r>
          </w:p>
        </w:tc>
        <w:tc>
          <w:tcPr>
            <w:tcW w:w="1915" w:type="dxa"/>
          </w:tcPr>
          <w:p w:rsidR="00992146" w:rsidRDefault="00992146" w:rsidP="00992146">
            <w:pPr>
              <w:rPr>
                <w:rFonts w:ascii="Verdana" w:hAnsi="Verdana"/>
                <w:sz w:val="22"/>
                <w:szCs w:val="22"/>
              </w:rPr>
            </w:pPr>
          </w:p>
        </w:tc>
        <w:tc>
          <w:tcPr>
            <w:tcW w:w="755" w:type="dxa"/>
            <w:shd w:val="clear" w:color="auto" w:fill="8DB3E2" w:themeFill="text2" w:themeFillTint="66"/>
          </w:tcPr>
          <w:p w:rsidR="00992146" w:rsidRDefault="00992146" w:rsidP="00992146">
            <w:pPr>
              <w:rPr>
                <w:rFonts w:ascii="Verdana" w:hAnsi="Verdana"/>
                <w:sz w:val="22"/>
                <w:szCs w:val="22"/>
              </w:rPr>
            </w:pPr>
            <w:r>
              <w:rPr>
                <w:rFonts w:ascii="Verdana" w:hAnsi="Verdana"/>
                <w:sz w:val="22"/>
                <w:szCs w:val="22"/>
              </w:rPr>
              <w:t xml:space="preserve">Role </w:t>
            </w:r>
          </w:p>
        </w:tc>
        <w:tc>
          <w:tcPr>
            <w:tcW w:w="2222" w:type="dxa"/>
          </w:tcPr>
          <w:p w:rsidR="00992146" w:rsidRDefault="00992146" w:rsidP="00992146">
            <w:pPr>
              <w:rPr>
                <w:rFonts w:ascii="Verdana" w:hAnsi="Verdana"/>
                <w:sz w:val="22"/>
                <w:szCs w:val="22"/>
              </w:rPr>
            </w:pPr>
          </w:p>
        </w:tc>
        <w:tc>
          <w:tcPr>
            <w:tcW w:w="850" w:type="dxa"/>
            <w:shd w:val="clear" w:color="auto" w:fill="8DB3E2" w:themeFill="text2" w:themeFillTint="66"/>
          </w:tcPr>
          <w:p w:rsidR="00992146" w:rsidRDefault="00992146" w:rsidP="00992146">
            <w:pPr>
              <w:rPr>
                <w:rFonts w:ascii="Verdana" w:hAnsi="Verdana"/>
                <w:sz w:val="22"/>
                <w:szCs w:val="22"/>
              </w:rPr>
            </w:pPr>
            <w:r>
              <w:rPr>
                <w:rFonts w:ascii="Verdana" w:hAnsi="Verdana"/>
                <w:sz w:val="22"/>
                <w:szCs w:val="22"/>
              </w:rPr>
              <w:t>Date</w:t>
            </w:r>
          </w:p>
        </w:tc>
        <w:tc>
          <w:tcPr>
            <w:tcW w:w="1134" w:type="dxa"/>
          </w:tcPr>
          <w:p w:rsidR="00992146" w:rsidRDefault="00992146" w:rsidP="00992146">
            <w:pPr>
              <w:rPr>
                <w:rFonts w:ascii="Verdana" w:hAnsi="Verdana"/>
                <w:sz w:val="22"/>
                <w:szCs w:val="22"/>
              </w:rPr>
            </w:pPr>
          </w:p>
        </w:tc>
      </w:tr>
    </w:tbl>
    <w:p w:rsidR="00992146" w:rsidRDefault="00992146" w:rsidP="00992146">
      <w:pPr>
        <w:rPr>
          <w:rFonts w:ascii="Verdana" w:hAnsi="Verdana"/>
          <w:sz w:val="22"/>
          <w:szCs w:val="22"/>
        </w:rPr>
      </w:pPr>
    </w:p>
    <w:p w:rsidR="00992146" w:rsidRPr="00A12A7F" w:rsidRDefault="00992146" w:rsidP="00992146">
      <w:pPr>
        <w:rPr>
          <w:rFonts w:ascii="Verdana" w:hAnsi="Verdana"/>
          <w:sz w:val="22"/>
          <w:szCs w:val="22"/>
        </w:rPr>
      </w:pPr>
      <w:r>
        <w:rPr>
          <w:rFonts w:ascii="Verdana" w:hAnsi="Verdana"/>
          <w:sz w:val="22"/>
          <w:szCs w:val="22"/>
        </w:rPr>
        <w:tab/>
      </w:r>
    </w:p>
    <w:p w:rsidR="00F01C84" w:rsidRPr="00992146" w:rsidRDefault="00F01C84" w:rsidP="00992146">
      <w:pPr>
        <w:tabs>
          <w:tab w:val="left" w:pos="1161"/>
        </w:tabs>
        <w:rPr>
          <w:rFonts w:ascii="Verdana" w:hAnsi="Verdana"/>
          <w:sz w:val="22"/>
          <w:szCs w:val="22"/>
        </w:rPr>
      </w:pPr>
      <w:bookmarkStart w:id="4" w:name="_GoBack"/>
      <w:bookmarkEnd w:id="4"/>
    </w:p>
    <w:sectPr w:rsidR="00F01C84" w:rsidRPr="00992146" w:rsidSect="00F01C84">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1D" w:rsidRDefault="0096041D" w:rsidP="00B558CE">
      <w:r>
        <w:separator/>
      </w:r>
    </w:p>
  </w:endnote>
  <w:endnote w:type="continuationSeparator" w:id="0">
    <w:p w:rsidR="0096041D" w:rsidRDefault="0096041D" w:rsidP="00B5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1D" w:rsidRDefault="0096041D" w:rsidP="00B558CE">
      <w:r>
        <w:separator/>
      </w:r>
    </w:p>
  </w:footnote>
  <w:footnote w:type="continuationSeparator" w:id="0">
    <w:p w:rsidR="0096041D" w:rsidRDefault="0096041D" w:rsidP="00B55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41D" w:rsidRPr="002F451D" w:rsidRDefault="00F01C84">
    <w:pPr>
      <w:pStyle w:val="Header"/>
      <w:rPr>
        <w:b/>
      </w:rPr>
    </w:pPr>
    <w:r>
      <w:rPr>
        <w:b/>
        <w:noProof/>
      </w:rPr>
      <w:drawing>
        <wp:inline distT="0" distB="0" distL="0" distR="0" wp14:anchorId="5EFC9191" wp14:editId="1A694484">
          <wp:extent cx="1563329" cy="53205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572724" cy="535255"/>
                  </a:xfrm>
                  <a:prstGeom prst="rect">
                    <a:avLst/>
                  </a:prstGeom>
                </pic:spPr>
              </pic:pic>
            </a:graphicData>
          </a:graphic>
        </wp:inline>
      </w:drawing>
    </w:r>
    <w:r>
      <w:rPr>
        <w:b/>
      </w:rPr>
      <w:t xml:space="preserve">                              </w:t>
    </w:r>
    <w:r w:rsidRPr="00F01C84">
      <w:rPr>
        <w:rFonts w:ascii="Verdana" w:hAnsi="Verdana"/>
        <w:sz w:val="28"/>
        <w:szCs w:val="28"/>
      </w:rPr>
      <w:t>Fire Plan</w:t>
    </w:r>
    <w:r w:rsidRPr="00F01C84">
      <w:rPr>
        <w:rFonts w:ascii="Verdana" w:hAnsi="Verdana"/>
        <w:sz w:val="22"/>
        <w:szCs w:val="22"/>
      </w:rPr>
      <w:t xml:space="preserve">    </w:t>
    </w:r>
    <w:r>
      <w:rPr>
        <w:rFonts w:ascii="Verdana" w:hAnsi="Verdana"/>
        <w:sz w:val="22"/>
        <w:szCs w:val="22"/>
      </w:rPr>
      <w:t xml:space="preserve">                 </w:t>
    </w:r>
    <w:r w:rsidRPr="00F01C84">
      <w:rPr>
        <w:rFonts w:ascii="Verdana" w:hAnsi="Verdana"/>
        <w:sz w:val="22"/>
        <w:szCs w:val="22"/>
      </w:rPr>
      <w:t>Children’s Residential Service</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828"/>
    <w:multiLevelType w:val="hybridMultilevel"/>
    <w:tmpl w:val="9DE019AA"/>
    <w:lvl w:ilvl="0" w:tplc="CADA82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520A3"/>
    <w:multiLevelType w:val="hybridMultilevel"/>
    <w:tmpl w:val="730C256C"/>
    <w:lvl w:ilvl="0" w:tplc="CADA82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417DD"/>
    <w:multiLevelType w:val="hybridMultilevel"/>
    <w:tmpl w:val="2072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D72B6"/>
    <w:multiLevelType w:val="hybridMultilevel"/>
    <w:tmpl w:val="5A54E02C"/>
    <w:lvl w:ilvl="0" w:tplc="CADA82D8">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1E5D7A56"/>
    <w:multiLevelType w:val="hybridMultilevel"/>
    <w:tmpl w:val="FC76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F475BF"/>
    <w:multiLevelType w:val="hybridMultilevel"/>
    <w:tmpl w:val="0842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B0315D"/>
    <w:multiLevelType w:val="hybridMultilevel"/>
    <w:tmpl w:val="0D08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8E5F31"/>
    <w:multiLevelType w:val="hybridMultilevel"/>
    <w:tmpl w:val="2A402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F0506BE"/>
    <w:multiLevelType w:val="hybridMultilevel"/>
    <w:tmpl w:val="19BED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543FB7"/>
    <w:multiLevelType w:val="hybridMultilevel"/>
    <w:tmpl w:val="190E77B0"/>
    <w:lvl w:ilvl="0" w:tplc="CADA82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CB4AEE"/>
    <w:multiLevelType w:val="hybridMultilevel"/>
    <w:tmpl w:val="C268B29E"/>
    <w:lvl w:ilvl="0" w:tplc="056451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2C45DB"/>
    <w:multiLevelType w:val="hybridMultilevel"/>
    <w:tmpl w:val="53AA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4B5330"/>
    <w:multiLevelType w:val="hybridMultilevel"/>
    <w:tmpl w:val="1BE0AD98"/>
    <w:lvl w:ilvl="0" w:tplc="0809000F">
      <w:start w:val="1"/>
      <w:numFmt w:val="decimal"/>
      <w:lvlText w:val="%1."/>
      <w:lvlJc w:val="left"/>
      <w:pPr>
        <w:ind w:left="786" w:hanging="360"/>
      </w:pPr>
      <w:rPr>
        <w:rFonts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11"/>
  </w:num>
  <w:num w:numId="4">
    <w:abstractNumId w:val="10"/>
  </w:num>
  <w:num w:numId="5">
    <w:abstractNumId w:val="5"/>
  </w:num>
  <w:num w:numId="6">
    <w:abstractNumId w:val="8"/>
  </w:num>
  <w:num w:numId="7">
    <w:abstractNumId w:val="3"/>
  </w:num>
  <w:num w:numId="8">
    <w:abstractNumId w:val="1"/>
  </w:num>
  <w:num w:numId="9">
    <w:abstractNumId w:val="9"/>
  </w:num>
  <w:num w:numId="10">
    <w:abstractNumId w:val="12"/>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D1"/>
    <w:rsid w:val="000A11F5"/>
    <w:rsid w:val="000F52EC"/>
    <w:rsid w:val="00184ED6"/>
    <w:rsid w:val="002F451D"/>
    <w:rsid w:val="003677D8"/>
    <w:rsid w:val="00380800"/>
    <w:rsid w:val="003C1F55"/>
    <w:rsid w:val="004B070A"/>
    <w:rsid w:val="004D47D1"/>
    <w:rsid w:val="005330B4"/>
    <w:rsid w:val="005860DE"/>
    <w:rsid w:val="005D15C4"/>
    <w:rsid w:val="0063501B"/>
    <w:rsid w:val="006A15F4"/>
    <w:rsid w:val="007C75E2"/>
    <w:rsid w:val="007F34F9"/>
    <w:rsid w:val="00842C18"/>
    <w:rsid w:val="008547DD"/>
    <w:rsid w:val="008D2B65"/>
    <w:rsid w:val="0096041D"/>
    <w:rsid w:val="009772FD"/>
    <w:rsid w:val="00992146"/>
    <w:rsid w:val="00A12A7F"/>
    <w:rsid w:val="00A977D1"/>
    <w:rsid w:val="00B558CE"/>
    <w:rsid w:val="00B76663"/>
    <w:rsid w:val="00BC3EC4"/>
    <w:rsid w:val="00C706E4"/>
    <w:rsid w:val="00DD402A"/>
    <w:rsid w:val="00E23FC4"/>
    <w:rsid w:val="00EB35C2"/>
    <w:rsid w:val="00EF4593"/>
    <w:rsid w:val="00F01C84"/>
    <w:rsid w:val="00F60BC4"/>
    <w:rsid w:val="00F84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7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7D1"/>
    <w:pPr>
      <w:ind w:left="720"/>
      <w:contextualSpacing/>
    </w:pPr>
  </w:style>
  <w:style w:type="paragraph" w:styleId="Header">
    <w:name w:val="header"/>
    <w:basedOn w:val="Normal"/>
    <w:link w:val="HeaderChar"/>
    <w:uiPriority w:val="99"/>
    <w:unhideWhenUsed/>
    <w:rsid w:val="00B558CE"/>
    <w:pPr>
      <w:tabs>
        <w:tab w:val="center" w:pos="4513"/>
        <w:tab w:val="right" w:pos="9026"/>
      </w:tabs>
    </w:pPr>
  </w:style>
  <w:style w:type="character" w:customStyle="1" w:styleId="HeaderChar">
    <w:name w:val="Header Char"/>
    <w:basedOn w:val="DefaultParagraphFont"/>
    <w:link w:val="Header"/>
    <w:uiPriority w:val="99"/>
    <w:rsid w:val="00B558CE"/>
    <w:rPr>
      <w:rFonts w:ascii="Times New Roman" w:eastAsia="Times New Roman" w:hAnsi="Times New Roman"/>
      <w:sz w:val="24"/>
      <w:szCs w:val="24"/>
    </w:rPr>
  </w:style>
  <w:style w:type="paragraph" w:styleId="Footer">
    <w:name w:val="footer"/>
    <w:basedOn w:val="Normal"/>
    <w:link w:val="FooterChar"/>
    <w:uiPriority w:val="99"/>
    <w:unhideWhenUsed/>
    <w:rsid w:val="00B558CE"/>
    <w:pPr>
      <w:tabs>
        <w:tab w:val="center" w:pos="4513"/>
        <w:tab w:val="right" w:pos="9026"/>
      </w:tabs>
    </w:pPr>
  </w:style>
  <w:style w:type="character" w:customStyle="1" w:styleId="FooterChar">
    <w:name w:val="Footer Char"/>
    <w:basedOn w:val="DefaultParagraphFont"/>
    <w:link w:val="Footer"/>
    <w:uiPriority w:val="99"/>
    <w:rsid w:val="00B558C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977D1"/>
    <w:rPr>
      <w:rFonts w:ascii="Tahoma" w:hAnsi="Tahoma" w:cs="Tahoma"/>
      <w:sz w:val="16"/>
      <w:szCs w:val="16"/>
    </w:rPr>
  </w:style>
  <w:style w:type="character" w:customStyle="1" w:styleId="BalloonTextChar">
    <w:name w:val="Balloon Text Char"/>
    <w:basedOn w:val="DefaultParagraphFont"/>
    <w:link w:val="BalloonText"/>
    <w:uiPriority w:val="99"/>
    <w:semiHidden/>
    <w:rsid w:val="00A977D1"/>
    <w:rPr>
      <w:rFonts w:ascii="Tahoma" w:eastAsia="Times New Roman" w:hAnsi="Tahoma" w:cs="Tahoma"/>
      <w:sz w:val="16"/>
      <w:szCs w:val="16"/>
    </w:rPr>
  </w:style>
  <w:style w:type="character" w:styleId="Hyperlink">
    <w:name w:val="Hyperlink"/>
    <w:basedOn w:val="DefaultParagraphFont"/>
    <w:uiPriority w:val="99"/>
    <w:semiHidden/>
    <w:unhideWhenUsed/>
    <w:rsid w:val="00A12A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7D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7D1"/>
    <w:pPr>
      <w:ind w:left="720"/>
      <w:contextualSpacing/>
    </w:pPr>
  </w:style>
  <w:style w:type="paragraph" w:styleId="Header">
    <w:name w:val="header"/>
    <w:basedOn w:val="Normal"/>
    <w:link w:val="HeaderChar"/>
    <w:uiPriority w:val="99"/>
    <w:unhideWhenUsed/>
    <w:rsid w:val="00B558CE"/>
    <w:pPr>
      <w:tabs>
        <w:tab w:val="center" w:pos="4513"/>
        <w:tab w:val="right" w:pos="9026"/>
      </w:tabs>
    </w:pPr>
  </w:style>
  <w:style w:type="character" w:customStyle="1" w:styleId="HeaderChar">
    <w:name w:val="Header Char"/>
    <w:basedOn w:val="DefaultParagraphFont"/>
    <w:link w:val="Header"/>
    <w:uiPriority w:val="99"/>
    <w:rsid w:val="00B558CE"/>
    <w:rPr>
      <w:rFonts w:ascii="Times New Roman" w:eastAsia="Times New Roman" w:hAnsi="Times New Roman"/>
      <w:sz w:val="24"/>
      <w:szCs w:val="24"/>
    </w:rPr>
  </w:style>
  <w:style w:type="paragraph" w:styleId="Footer">
    <w:name w:val="footer"/>
    <w:basedOn w:val="Normal"/>
    <w:link w:val="FooterChar"/>
    <w:uiPriority w:val="99"/>
    <w:unhideWhenUsed/>
    <w:rsid w:val="00B558CE"/>
    <w:pPr>
      <w:tabs>
        <w:tab w:val="center" w:pos="4513"/>
        <w:tab w:val="right" w:pos="9026"/>
      </w:tabs>
    </w:pPr>
  </w:style>
  <w:style w:type="character" w:customStyle="1" w:styleId="FooterChar">
    <w:name w:val="Footer Char"/>
    <w:basedOn w:val="DefaultParagraphFont"/>
    <w:link w:val="Footer"/>
    <w:uiPriority w:val="99"/>
    <w:rsid w:val="00B558C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977D1"/>
    <w:rPr>
      <w:rFonts w:ascii="Tahoma" w:hAnsi="Tahoma" w:cs="Tahoma"/>
      <w:sz w:val="16"/>
      <w:szCs w:val="16"/>
    </w:rPr>
  </w:style>
  <w:style w:type="character" w:customStyle="1" w:styleId="BalloonTextChar">
    <w:name w:val="Balloon Text Char"/>
    <w:basedOn w:val="DefaultParagraphFont"/>
    <w:link w:val="BalloonText"/>
    <w:uiPriority w:val="99"/>
    <w:semiHidden/>
    <w:rsid w:val="00A977D1"/>
    <w:rPr>
      <w:rFonts w:ascii="Tahoma" w:eastAsia="Times New Roman" w:hAnsi="Tahoma" w:cs="Tahoma"/>
      <w:sz w:val="16"/>
      <w:szCs w:val="16"/>
    </w:rPr>
  </w:style>
  <w:style w:type="character" w:styleId="Hyperlink">
    <w:name w:val="Hyperlink"/>
    <w:basedOn w:val="DefaultParagraphFont"/>
    <w:uiPriority w:val="99"/>
    <w:semiHidden/>
    <w:unhideWhenUsed/>
    <w:rsid w:val="00A12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81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856CD-6BB0-4547-BF8F-A680D906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Willard</dc:creator>
  <cp:lastModifiedBy>Rachael Wilson</cp:lastModifiedBy>
  <cp:revision>2</cp:revision>
  <cp:lastPrinted>2019-03-19T11:23:00Z</cp:lastPrinted>
  <dcterms:created xsi:type="dcterms:W3CDTF">2019-12-05T17:16:00Z</dcterms:created>
  <dcterms:modified xsi:type="dcterms:W3CDTF">2019-12-05T17:16:00Z</dcterms:modified>
</cp:coreProperties>
</file>