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34FA" w:rsidRDefault="009334FA"/>
    <w:tbl>
      <w:tblPr>
        <w:tblStyle w:val="TableGrid"/>
        <w:tblW w:w="1077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269"/>
        <w:gridCol w:w="425"/>
        <w:gridCol w:w="2268"/>
        <w:gridCol w:w="245"/>
        <w:gridCol w:w="180"/>
        <w:gridCol w:w="2268"/>
        <w:gridCol w:w="425"/>
        <w:gridCol w:w="2268"/>
        <w:gridCol w:w="66"/>
        <w:gridCol w:w="360"/>
      </w:tblGrid>
      <w:tr w:rsidR="005F410A" w:rsidTr="00513670">
        <w:tc>
          <w:tcPr>
            <w:tcW w:w="10774" w:type="dxa"/>
            <w:gridSpan w:val="10"/>
            <w:shd w:val="clear" w:color="auto" w:fill="FFFFFF" w:themeFill="background1"/>
          </w:tcPr>
          <w:p w:rsidR="005F410A" w:rsidRPr="003D6C10" w:rsidRDefault="005F410A" w:rsidP="009334FA">
            <w:pPr>
              <w:spacing w:after="0"/>
              <w:rPr>
                <w:rFonts w:ascii="Verdana" w:hAnsi="Verdana"/>
              </w:rPr>
            </w:pPr>
            <w:r w:rsidRPr="003D6C10">
              <w:rPr>
                <w:rFonts w:ascii="Verdana" w:hAnsi="Verdana"/>
              </w:rPr>
              <w:t>Inductions will be completed with each</w:t>
            </w:r>
            <w:r w:rsidR="004222B3" w:rsidRPr="003D6C10">
              <w:rPr>
                <w:rFonts w:ascii="Verdana" w:hAnsi="Verdana"/>
              </w:rPr>
              <w:t xml:space="preserve"> new </w:t>
            </w:r>
            <w:r w:rsidRPr="003D6C10">
              <w:rPr>
                <w:rFonts w:ascii="Verdana" w:hAnsi="Verdana"/>
              </w:rPr>
              <w:t>member of staff</w:t>
            </w:r>
            <w:r w:rsidR="007F6042" w:rsidRPr="003D6C10">
              <w:rPr>
                <w:rFonts w:ascii="Verdana" w:hAnsi="Verdana"/>
              </w:rPr>
              <w:t xml:space="preserve"> and each new </w:t>
            </w:r>
            <w:r w:rsidR="009334FA">
              <w:rPr>
                <w:rFonts w:ascii="Verdana" w:hAnsi="Verdana"/>
              </w:rPr>
              <w:t>child</w:t>
            </w:r>
            <w:r w:rsidRPr="003D6C10">
              <w:rPr>
                <w:rFonts w:ascii="Verdana" w:hAnsi="Verdana"/>
              </w:rPr>
              <w:t xml:space="preserve"> on their first day </w:t>
            </w:r>
            <w:r w:rsidR="003D6C10" w:rsidRPr="003D6C10">
              <w:rPr>
                <w:rFonts w:ascii="Verdana" w:hAnsi="Verdana"/>
              </w:rPr>
              <w:t>at the children’s home. R</w:t>
            </w:r>
            <w:r w:rsidR="007F6042" w:rsidRPr="003D6C10">
              <w:rPr>
                <w:rFonts w:ascii="Verdana" w:hAnsi="Verdana"/>
              </w:rPr>
              <w:t xml:space="preserve">efresher inductions </w:t>
            </w:r>
            <w:r w:rsidRPr="003D6C10">
              <w:rPr>
                <w:rFonts w:ascii="Verdana" w:hAnsi="Verdana"/>
              </w:rPr>
              <w:t xml:space="preserve">will </w:t>
            </w:r>
            <w:r w:rsidR="007F6042" w:rsidRPr="003D6C10">
              <w:rPr>
                <w:rFonts w:ascii="Verdana" w:hAnsi="Verdana"/>
              </w:rPr>
              <w:t xml:space="preserve">take place annually </w:t>
            </w:r>
            <w:r w:rsidR="003D6C10" w:rsidRPr="003D6C10">
              <w:rPr>
                <w:rFonts w:ascii="Verdana" w:hAnsi="Verdana"/>
              </w:rPr>
              <w:t>unless a serious i</w:t>
            </w:r>
            <w:r w:rsidRPr="003D6C10">
              <w:rPr>
                <w:rFonts w:ascii="Verdana" w:hAnsi="Verdana"/>
              </w:rPr>
              <w:t xml:space="preserve">ncident takes place </w:t>
            </w:r>
            <w:r w:rsidR="003D6C10" w:rsidRPr="003D6C10">
              <w:rPr>
                <w:rFonts w:ascii="Verdana" w:hAnsi="Verdana"/>
              </w:rPr>
              <w:t xml:space="preserve">when the induction will be repeated earlier. </w:t>
            </w:r>
          </w:p>
        </w:tc>
      </w:tr>
      <w:tr w:rsidR="000749D2" w:rsidTr="00513670">
        <w:tc>
          <w:tcPr>
            <w:tcW w:w="5207" w:type="dxa"/>
            <w:gridSpan w:val="4"/>
            <w:shd w:val="clear" w:color="auto" w:fill="8DB3E2" w:themeFill="text2" w:themeFillTint="66"/>
          </w:tcPr>
          <w:p w:rsidR="002B55FD" w:rsidRDefault="004222B3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Date of induction/r</w:t>
            </w:r>
            <w:r w:rsidR="00513670">
              <w:rPr>
                <w:rFonts w:ascii="Verdana" w:hAnsi="Verdana"/>
              </w:rPr>
              <w:t>efresher</w:t>
            </w:r>
          </w:p>
        </w:tc>
        <w:tc>
          <w:tcPr>
            <w:tcW w:w="5567" w:type="dxa"/>
            <w:gridSpan w:val="6"/>
            <w:shd w:val="clear" w:color="auto" w:fill="FFFFFF" w:themeFill="background1"/>
          </w:tcPr>
          <w:p w:rsidR="002B55FD" w:rsidRDefault="002B55FD" w:rsidP="009334FA">
            <w:pPr>
              <w:spacing w:after="0"/>
              <w:rPr>
                <w:rFonts w:ascii="Verdana" w:hAnsi="Verdana"/>
              </w:rPr>
            </w:pPr>
          </w:p>
        </w:tc>
      </w:tr>
      <w:tr w:rsidR="000749D2" w:rsidTr="00513670">
        <w:tc>
          <w:tcPr>
            <w:tcW w:w="5207" w:type="dxa"/>
            <w:gridSpan w:val="4"/>
            <w:shd w:val="clear" w:color="auto" w:fill="8DB3E2" w:themeFill="text2" w:themeFillTint="66"/>
          </w:tcPr>
          <w:p w:rsidR="002B55FD" w:rsidRDefault="003A716A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Name of </w:t>
            </w:r>
            <w:r w:rsidR="00513670">
              <w:rPr>
                <w:rFonts w:ascii="Verdana" w:hAnsi="Verdana"/>
              </w:rPr>
              <w:t>Fire Officer</w:t>
            </w:r>
          </w:p>
        </w:tc>
        <w:tc>
          <w:tcPr>
            <w:tcW w:w="5567" w:type="dxa"/>
            <w:gridSpan w:val="6"/>
            <w:shd w:val="clear" w:color="auto" w:fill="FFFFFF" w:themeFill="background1"/>
          </w:tcPr>
          <w:p w:rsidR="002B55FD" w:rsidRDefault="002B55FD" w:rsidP="009334FA">
            <w:pPr>
              <w:spacing w:after="0"/>
              <w:rPr>
                <w:rFonts w:ascii="Verdana" w:hAnsi="Verdana"/>
              </w:rPr>
            </w:pPr>
          </w:p>
        </w:tc>
      </w:tr>
      <w:tr w:rsidR="000749D2" w:rsidTr="00513670">
        <w:tc>
          <w:tcPr>
            <w:tcW w:w="5207" w:type="dxa"/>
            <w:gridSpan w:val="4"/>
            <w:shd w:val="clear" w:color="auto" w:fill="8DB3E2" w:themeFill="text2" w:themeFillTint="66"/>
          </w:tcPr>
          <w:p w:rsidR="002B55FD" w:rsidRDefault="007F6042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new s</w:t>
            </w:r>
            <w:r w:rsidR="004222B3">
              <w:rPr>
                <w:rFonts w:ascii="Verdana" w:hAnsi="Verdana"/>
              </w:rPr>
              <w:t>t</w:t>
            </w:r>
            <w:r w:rsidR="002B55FD">
              <w:rPr>
                <w:rFonts w:ascii="Verdana" w:hAnsi="Verdana"/>
              </w:rPr>
              <w:t xml:space="preserve">aff </w:t>
            </w:r>
            <w:r w:rsidR="003A716A">
              <w:rPr>
                <w:rFonts w:ascii="Verdana" w:hAnsi="Verdana"/>
              </w:rPr>
              <w:t>m</w:t>
            </w:r>
            <w:r w:rsidR="002B55FD">
              <w:rPr>
                <w:rFonts w:ascii="Verdana" w:hAnsi="Verdana"/>
              </w:rPr>
              <w:t>ember</w:t>
            </w:r>
            <w:r>
              <w:rPr>
                <w:rFonts w:ascii="Verdana" w:hAnsi="Verdana"/>
              </w:rPr>
              <w:t xml:space="preserve"> </w:t>
            </w:r>
            <w:r w:rsidR="003A716A">
              <w:rPr>
                <w:rFonts w:ascii="Verdana" w:hAnsi="Verdana"/>
              </w:rPr>
              <w:t>/</w:t>
            </w:r>
            <w:r w:rsidR="009334FA">
              <w:rPr>
                <w:rFonts w:ascii="Verdana" w:hAnsi="Verdana"/>
              </w:rPr>
              <w:t>child</w:t>
            </w:r>
            <w:r>
              <w:rPr>
                <w:rFonts w:ascii="Verdana" w:hAnsi="Verdana"/>
              </w:rPr>
              <w:t xml:space="preserve"> </w:t>
            </w:r>
            <w:r w:rsidRPr="004222B3">
              <w:rPr>
                <w:rFonts w:ascii="Verdana" w:hAnsi="Verdana"/>
                <w:sz w:val="18"/>
                <w:szCs w:val="18"/>
              </w:rPr>
              <w:t>(please delete as necessary)</w:t>
            </w:r>
          </w:p>
        </w:tc>
        <w:tc>
          <w:tcPr>
            <w:tcW w:w="5567" w:type="dxa"/>
            <w:gridSpan w:val="6"/>
            <w:shd w:val="clear" w:color="auto" w:fill="FFFFFF" w:themeFill="background1"/>
          </w:tcPr>
          <w:p w:rsidR="002B55FD" w:rsidRDefault="002B55FD" w:rsidP="009334FA">
            <w:pPr>
              <w:spacing w:after="0"/>
              <w:rPr>
                <w:rFonts w:ascii="Verdana" w:hAnsi="Verdana"/>
              </w:rPr>
            </w:pPr>
            <w:bookmarkStart w:id="0" w:name="_GoBack"/>
            <w:bookmarkEnd w:id="0"/>
          </w:p>
        </w:tc>
      </w:tr>
      <w:tr w:rsidR="000749D2" w:rsidTr="00513670">
        <w:tc>
          <w:tcPr>
            <w:tcW w:w="5207" w:type="dxa"/>
            <w:gridSpan w:val="4"/>
            <w:shd w:val="clear" w:color="auto" w:fill="8DB3E2" w:themeFill="text2" w:themeFillTint="66"/>
          </w:tcPr>
          <w:p w:rsidR="003D6C10" w:rsidRDefault="00513670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Name of Children’s Home</w:t>
            </w:r>
            <w:r w:rsidR="003D6C10">
              <w:rPr>
                <w:rFonts w:ascii="Verdana" w:hAnsi="Verdana"/>
              </w:rPr>
              <w:t xml:space="preserve"> </w:t>
            </w:r>
          </w:p>
        </w:tc>
        <w:tc>
          <w:tcPr>
            <w:tcW w:w="5567" w:type="dxa"/>
            <w:gridSpan w:val="6"/>
            <w:shd w:val="clear" w:color="auto" w:fill="FFFFFF" w:themeFill="background1"/>
          </w:tcPr>
          <w:p w:rsidR="003D6C10" w:rsidRDefault="003D6C10" w:rsidP="009334FA">
            <w:pPr>
              <w:spacing w:after="0"/>
              <w:rPr>
                <w:rFonts w:ascii="Verdana" w:hAnsi="Verdana"/>
              </w:rPr>
            </w:pPr>
          </w:p>
        </w:tc>
      </w:tr>
      <w:tr w:rsidR="000749D2" w:rsidTr="00513670">
        <w:trPr>
          <w:trHeight w:val="313"/>
        </w:trPr>
        <w:tc>
          <w:tcPr>
            <w:tcW w:w="2694" w:type="dxa"/>
            <w:gridSpan w:val="2"/>
            <w:shd w:val="clear" w:color="auto" w:fill="8DB3E2" w:themeFill="text2" w:themeFillTint="66"/>
          </w:tcPr>
          <w:p w:rsidR="002B55FD" w:rsidRDefault="003A716A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Location of fire-fighting e</w:t>
            </w:r>
            <w:r w:rsidR="002B55FD">
              <w:rPr>
                <w:rFonts w:ascii="Verdana" w:hAnsi="Verdana"/>
              </w:rPr>
              <w:t>quipm</w:t>
            </w:r>
            <w:r>
              <w:rPr>
                <w:rFonts w:ascii="Verdana" w:hAnsi="Verdana"/>
              </w:rPr>
              <w:t>ent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2B55FD" w:rsidRDefault="003A716A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Fire alarm a</w:t>
            </w:r>
            <w:r w:rsidR="009334FA">
              <w:rPr>
                <w:rFonts w:ascii="Verdana" w:hAnsi="Verdana"/>
              </w:rPr>
              <w:t>udio</w:t>
            </w:r>
          </w:p>
        </w:tc>
        <w:tc>
          <w:tcPr>
            <w:tcW w:w="3118" w:type="dxa"/>
            <w:gridSpan w:val="4"/>
            <w:shd w:val="clear" w:color="auto" w:fill="8DB3E2" w:themeFill="text2" w:themeFillTint="66"/>
          </w:tcPr>
          <w:p w:rsidR="002B55FD" w:rsidRDefault="000749D2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How to Call 999</w:t>
            </w:r>
          </w:p>
        </w:tc>
        <w:tc>
          <w:tcPr>
            <w:tcW w:w="2694" w:type="dxa"/>
            <w:gridSpan w:val="3"/>
            <w:shd w:val="clear" w:color="auto" w:fill="8DB3E2" w:themeFill="text2" w:themeFillTint="66"/>
          </w:tcPr>
          <w:p w:rsidR="002B55FD" w:rsidRDefault="00513670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Fire Plan (staff only)</w:t>
            </w:r>
          </w:p>
        </w:tc>
      </w:tr>
      <w:tr w:rsidR="00513670" w:rsidTr="00513670">
        <w:trPr>
          <w:trHeight w:val="703"/>
        </w:trPr>
        <w:tc>
          <w:tcPr>
            <w:tcW w:w="2269" w:type="dxa"/>
            <w:shd w:val="clear" w:color="auto" w:fill="C6D9F1" w:themeFill="text2" w:themeFillTint="33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am aware of where the </w:t>
            </w:r>
            <w:r w:rsidRPr="003D6C10">
              <w:rPr>
                <w:rFonts w:ascii="Verdana" w:hAnsi="Verdana"/>
                <w:sz w:val="20"/>
                <w:szCs w:val="20"/>
              </w:rPr>
              <w:t xml:space="preserve">firefighting equipment </w:t>
            </w:r>
            <w:r>
              <w:rPr>
                <w:rFonts w:ascii="Verdana" w:hAnsi="Verdana"/>
                <w:sz w:val="20"/>
                <w:szCs w:val="20"/>
              </w:rPr>
              <w:t>is located</w:t>
            </w:r>
            <w:r w:rsidR="000749D2">
              <w:rPr>
                <w:rFonts w:ascii="Verdana" w:hAnsi="Verdana"/>
                <w:sz w:val="20"/>
                <w:szCs w:val="20"/>
              </w:rPr>
              <w:t>.</w:t>
            </w:r>
          </w:p>
        </w:tc>
        <w:tc>
          <w:tcPr>
            <w:tcW w:w="425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</w:t>
            </w:r>
            <w:r w:rsidRPr="003D6C10">
              <w:rPr>
                <w:rFonts w:ascii="Verdana" w:hAnsi="Verdana"/>
                <w:sz w:val="20"/>
                <w:szCs w:val="20"/>
              </w:rPr>
              <w:t xml:space="preserve"> aware of the alarm and what </w:t>
            </w:r>
            <w:r>
              <w:rPr>
                <w:rFonts w:ascii="Verdana" w:hAnsi="Verdana"/>
                <w:sz w:val="20"/>
                <w:szCs w:val="20"/>
              </w:rPr>
              <w:t>it</w:t>
            </w:r>
            <w:r w:rsidRPr="003D6C10">
              <w:rPr>
                <w:rFonts w:ascii="Verdana" w:hAnsi="Verdana"/>
                <w:sz w:val="20"/>
                <w:szCs w:val="20"/>
              </w:rPr>
              <w:t xml:space="preserve"> sounds like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know how to contact the Fire Service using a mobile and landline</w:t>
            </w:r>
          </w:p>
        </w:tc>
        <w:tc>
          <w:tcPr>
            <w:tcW w:w="425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334" w:type="dxa"/>
            <w:gridSpan w:val="2"/>
            <w:shd w:val="clear" w:color="auto" w:fill="C6D9F1" w:themeFill="text2" w:themeFillTint="33"/>
          </w:tcPr>
          <w:p w:rsidR="00513670" w:rsidRDefault="00513670" w:rsidP="00513670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</w:t>
            </w:r>
            <w:r w:rsidRPr="003D6C10">
              <w:rPr>
                <w:rFonts w:ascii="Verdana" w:hAnsi="Verdana"/>
                <w:sz w:val="20"/>
                <w:szCs w:val="20"/>
              </w:rPr>
              <w:t xml:space="preserve">understand </w:t>
            </w:r>
            <w:r>
              <w:rPr>
                <w:rFonts w:ascii="Verdana" w:hAnsi="Verdana"/>
                <w:sz w:val="20"/>
                <w:szCs w:val="20"/>
              </w:rPr>
              <w:t xml:space="preserve">what to do in the event of a fire </w:t>
            </w:r>
            <w:r w:rsidRPr="003D6C10">
              <w:rPr>
                <w:rFonts w:ascii="Verdana" w:hAnsi="Verdana"/>
                <w:sz w:val="20"/>
                <w:szCs w:val="20"/>
              </w:rPr>
              <w:t xml:space="preserve">including </w:t>
            </w:r>
            <w:r>
              <w:rPr>
                <w:rFonts w:ascii="Verdana" w:hAnsi="Verdana"/>
                <w:sz w:val="20"/>
                <w:szCs w:val="20"/>
              </w:rPr>
              <w:t>any tasks I am responsible for</w:t>
            </w:r>
          </w:p>
          <w:p w:rsidR="009334FA" w:rsidRPr="003D6C10" w:rsidRDefault="009334FA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D2" w:rsidTr="00513670">
        <w:trPr>
          <w:trHeight w:val="636"/>
        </w:trPr>
        <w:tc>
          <w:tcPr>
            <w:tcW w:w="2694" w:type="dxa"/>
            <w:gridSpan w:val="2"/>
            <w:shd w:val="clear" w:color="auto" w:fill="8DB3E2" w:themeFill="text2" w:themeFillTint="66"/>
          </w:tcPr>
          <w:p w:rsidR="002B55FD" w:rsidRPr="003D6C10" w:rsidRDefault="000749D2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Evacuation procedures</w:t>
            </w:r>
          </w:p>
        </w:tc>
        <w:tc>
          <w:tcPr>
            <w:tcW w:w="2268" w:type="dxa"/>
            <w:shd w:val="clear" w:color="auto" w:fill="8DB3E2" w:themeFill="text2" w:themeFillTint="66"/>
          </w:tcPr>
          <w:p w:rsidR="000749D2" w:rsidRPr="003D6C10" w:rsidRDefault="002B55FD" w:rsidP="009334FA">
            <w:pPr>
              <w:spacing w:after="0"/>
              <w:rPr>
                <w:rFonts w:ascii="Verdana" w:hAnsi="Verdana"/>
              </w:rPr>
            </w:pPr>
            <w:r w:rsidRPr="003D6C10">
              <w:rPr>
                <w:rFonts w:ascii="Verdana" w:hAnsi="Verdana"/>
              </w:rPr>
              <w:t xml:space="preserve">Foreseeable Crisis </w:t>
            </w:r>
            <w:r w:rsidR="007F6042" w:rsidRPr="003D6C10">
              <w:rPr>
                <w:rFonts w:ascii="Verdana" w:hAnsi="Verdana"/>
              </w:rPr>
              <w:t>P</w:t>
            </w:r>
            <w:r w:rsidR="000749D2">
              <w:rPr>
                <w:rFonts w:ascii="Verdana" w:hAnsi="Verdana"/>
              </w:rPr>
              <w:t>lan</w:t>
            </w:r>
          </w:p>
        </w:tc>
        <w:tc>
          <w:tcPr>
            <w:tcW w:w="3118" w:type="dxa"/>
            <w:gridSpan w:val="4"/>
            <w:shd w:val="clear" w:color="auto" w:fill="8DB3E2" w:themeFill="text2" w:themeFillTint="66"/>
          </w:tcPr>
          <w:p w:rsidR="002B55FD" w:rsidRPr="003D6C10" w:rsidRDefault="000749D2" w:rsidP="00513670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Smoking </w:t>
            </w:r>
          </w:p>
        </w:tc>
        <w:tc>
          <w:tcPr>
            <w:tcW w:w="2694" w:type="dxa"/>
            <w:gridSpan w:val="3"/>
            <w:shd w:val="clear" w:color="auto" w:fill="8DB3E2" w:themeFill="text2" w:themeFillTint="66"/>
          </w:tcPr>
          <w:p w:rsidR="002B55FD" w:rsidRPr="003D6C10" w:rsidRDefault="002B55FD" w:rsidP="009334FA">
            <w:pPr>
              <w:spacing w:after="0"/>
              <w:rPr>
                <w:rFonts w:ascii="Verdana" w:hAnsi="Verdana"/>
              </w:rPr>
            </w:pPr>
            <w:r w:rsidRPr="003D6C10">
              <w:rPr>
                <w:rFonts w:ascii="Verdana" w:hAnsi="Verdana"/>
              </w:rPr>
              <w:t xml:space="preserve">Evacuation points </w:t>
            </w:r>
          </w:p>
        </w:tc>
      </w:tr>
      <w:tr w:rsidR="00513670" w:rsidTr="00513670">
        <w:trPr>
          <w:trHeight w:val="179"/>
        </w:trPr>
        <w:tc>
          <w:tcPr>
            <w:tcW w:w="2269" w:type="dxa"/>
            <w:shd w:val="clear" w:color="auto" w:fill="C6D9F1" w:themeFill="text2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understand what to do in an evacuation</w:t>
            </w:r>
          </w:p>
        </w:tc>
        <w:tc>
          <w:tcPr>
            <w:tcW w:w="425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am aware of this document and have read and understood what to do in a crisis situation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am aware of the expectation around smoking and my responsibility to reduce the risks of fire</w:t>
            </w:r>
          </w:p>
        </w:tc>
        <w:tc>
          <w:tcPr>
            <w:tcW w:w="425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C6D9F1" w:themeFill="text2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I know where all the ev</w:t>
            </w:r>
            <w:r w:rsidR="009334FA" w:rsidRPr="003D6C10">
              <w:rPr>
                <w:rFonts w:ascii="Verdana" w:hAnsi="Verdana"/>
                <w:sz w:val="20"/>
                <w:szCs w:val="20"/>
              </w:rPr>
              <w:t xml:space="preserve">acuation points </w:t>
            </w:r>
            <w:r>
              <w:rPr>
                <w:rFonts w:ascii="Verdana" w:hAnsi="Verdana"/>
                <w:sz w:val="20"/>
                <w:szCs w:val="20"/>
              </w:rPr>
              <w:t xml:space="preserve">are in the home 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  <w:tr w:rsidR="000749D2" w:rsidTr="00513670">
        <w:trPr>
          <w:trHeight w:val="558"/>
        </w:trPr>
        <w:tc>
          <w:tcPr>
            <w:tcW w:w="2694" w:type="dxa"/>
            <w:gridSpan w:val="2"/>
            <w:shd w:val="clear" w:color="auto" w:fill="CCC0D9" w:themeFill="accent4" w:themeFillTint="66"/>
          </w:tcPr>
          <w:p w:rsidR="002B55FD" w:rsidRPr="003D6C10" w:rsidRDefault="002B55FD" w:rsidP="009334FA">
            <w:pPr>
              <w:spacing w:after="0"/>
              <w:rPr>
                <w:rFonts w:ascii="Verdana" w:hAnsi="Verdana"/>
              </w:rPr>
            </w:pPr>
            <w:r w:rsidRPr="003D6C10">
              <w:rPr>
                <w:rFonts w:ascii="Verdana" w:hAnsi="Verdana"/>
              </w:rPr>
              <w:t>Awareness of Fire Officer</w:t>
            </w:r>
            <w:r w:rsidR="000749D2">
              <w:rPr>
                <w:rFonts w:ascii="Verdana" w:hAnsi="Verdana"/>
              </w:rPr>
              <w:t xml:space="preserve"> </w:t>
            </w:r>
            <w:r w:rsidR="007F6042" w:rsidRPr="003D6C10">
              <w:rPr>
                <w:rFonts w:ascii="Verdana" w:hAnsi="Verdana"/>
              </w:rPr>
              <w:t>(staff only)</w:t>
            </w:r>
          </w:p>
        </w:tc>
        <w:tc>
          <w:tcPr>
            <w:tcW w:w="2693" w:type="dxa"/>
            <w:gridSpan w:val="3"/>
            <w:shd w:val="clear" w:color="auto" w:fill="CCC0D9" w:themeFill="accent4" w:themeFillTint="66"/>
          </w:tcPr>
          <w:p w:rsidR="007F6042" w:rsidRPr="003D6C10" w:rsidRDefault="002B55FD" w:rsidP="009334FA">
            <w:pPr>
              <w:spacing w:after="0"/>
              <w:rPr>
                <w:rFonts w:ascii="Verdana" w:hAnsi="Verdana"/>
              </w:rPr>
            </w:pPr>
            <w:r w:rsidRPr="003D6C10">
              <w:rPr>
                <w:rFonts w:ascii="Verdana" w:hAnsi="Verdana"/>
              </w:rPr>
              <w:t>Daily Checks</w:t>
            </w:r>
            <w:r w:rsidR="007F6042" w:rsidRPr="003D6C10">
              <w:rPr>
                <w:rFonts w:ascii="Verdana" w:hAnsi="Verdana"/>
              </w:rPr>
              <w:t xml:space="preserve"> (staff only)</w:t>
            </w:r>
          </w:p>
        </w:tc>
        <w:tc>
          <w:tcPr>
            <w:tcW w:w="2693" w:type="dxa"/>
            <w:gridSpan w:val="2"/>
            <w:shd w:val="clear" w:color="auto" w:fill="CCC0D9" w:themeFill="accent4" w:themeFillTint="66"/>
          </w:tcPr>
          <w:p w:rsidR="002B55FD" w:rsidRPr="003D6C10" w:rsidRDefault="000749D2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Fire System </w:t>
            </w:r>
            <w:r w:rsidR="007F6042" w:rsidRPr="003D6C10">
              <w:rPr>
                <w:rFonts w:ascii="Verdana" w:hAnsi="Verdana"/>
              </w:rPr>
              <w:t>(staff only)</w:t>
            </w:r>
          </w:p>
        </w:tc>
        <w:tc>
          <w:tcPr>
            <w:tcW w:w="2694" w:type="dxa"/>
            <w:gridSpan w:val="3"/>
            <w:shd w:val="clear" w:color="auto" w:fill="CCC0D9" w:themeFill="accent4" w:themeFillTint="66"/>
          </w:tcPr>
          <w:p w:rsidR="002B55FD" w:rsidRPr="003D6C10" w:rsidRDefault="000749D2" w:rsidP="009334FA">
            <w:pPr>
              <w:spacing w:after="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Emergency Fire Box:</w:t>
            </w:r>
            <w:ins w:id="1" w:author="Rachael Wilson" w:date="2019-03-19T14:03:00Z">
              <w:r>
                <w:rPr>
                  <w:rFonts w:ascii="Verdana" w:hAnsi="Verdana"/>
                </w:rPr>
                <w:t xml:space="preserve"> </w:t>
              </w:r>
            </w:ins>
            <w:r>
              <w:rPr>
                <w:rFonts w:ascii="Verdana" w:hAnsi="Verdana"/>
              </w:rPr>
              <w:t>(Staff only)</w:t>
            </w:r>
          </w:p>
        </w:tc>
      </w:tr>
      <w:tr w:rsidR="00513670" w:rsidTr="00513670">
        <w:trPr>
          <w:trHeight w:val="246"/>
        </w:trPr>
        <w:tc>
          <w:tcPr>
            <w:tcW w:w="2269" w:type="dxa"/>
            <w:shd w:val="clear" w:color="auto" w:fill="E5DFEC" w:themeFill="accent4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am aware of who the </w:t>
            </w:r>
            <w:r w:rsidR="009334FA" w:rsidRPr="003D6C10">
              <w:rPr>
                <w:rFonts w:ascii="Verdana" w:hAnsi="Verdana"/>
                <w:sz w:val="20"/>
                <w:szCs w:val="20"/>
              </w:rPr>
              <w:t xml:space="preserve">Fire Officer is on each shift and what their responsibilities are </w:t>
            </w:r>
          </w:p>
        </w:tc>
        <w:tc>
          <w:tcPr>
            <w:tcW w:w="425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understand the importance of sharing all information (including handovers and shift planning) with the Fire Officer </w:t>
            </w:r>
          </w:p>
        </w:tc>
        <w:tc>
          <w:tcPr>
            <w:tcW w:w="425" w:type="dxa"/>
            <w:gridSpan w:val="2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know how to operate the </w:t>
            </w:r>
            <w:r w:rsidR="009334FA" w:rsidRPr="003D6C10">
              <w:rPr>
                <w:rFonts w:ascii="Verdana" w:hAnsi="Verdana"/>
                <w:sz w:val="20"/>
                <w:szCs w:val="20"/>
              </w:rPr>
              <w:t xml:space="preserve">fire system and </w:t>
            </w:r>
            <w:r>
              <w:rPr>
                <w:rFonts w:ascii="Verdana" w:hAnsi="Verdana"/>
                <w:sz w:val="20"/>
                <w:szCs w:val="20"/>
              </w:rPr>
              <w:t xml:space="preserve">am </w:t>
            </w:r>
            <w:r w:rsidR="009334FA" w:rsidRPr="003D6C10">
              <w:rPr>
                <w:rFonts w:ascii="Verdana" w:hAnsi="Verdana"/>
                <w:sz w:val="20"/>
                <w:szCs w:val="20"/>
              </w:rPr>
              <w:t xml:space="preserve">familiar with zone labelling and which area of the home they represent </w:t>
            </w:r>
          </w:p>
        </w:tc>
        <w:tc>
          <w:tcPr>
            <w:tcW w:w="425" w:type="dxa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5DFEC" w:themeFill="accent4" w:themeFillTint="33"/>
          </w:tcPr>
          <w:p w:rsidR="009334FA" w:rsidRPr="003D6C10" w:rsidRDefault="000749D2" w:rsidP="000749D2">
            <w:pPr>
              <w:spacing w:after="0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I am aware of the location of the </w:t>
            </w:r>
            <w:r w:rsidRPr="003D6C10">
              <w:rPr>
                <w:rFonts w:ascii="Verdana" w:hAnsi="Verdana"/>
                <w:sz w:val="20"/>
                <w:szCs w:val="20"/>
              </w:rPr>
              <w:t>Emergency Fire Box and</w:t>
            </w:r>
            <w:r>
              <w:rPr>
                <w:rFonts w:ascii="Verdana" w:hAnsi="Verdana"/>
                <w:sz w:val="20"/>
                <w:szCs w:val="20"/>
              </w:rPr>
              <w:t xml:space="preserve"> understand that this must be collected in the event of a fire</w:t>
            </w:r>
          </w:p>
        </w:tc>
        <w:tc>
          <w:tcPr>
            <w:tcW w:w="426" w:type="dxa"/>
            <w:gridSpan w:val="2"/>
            <w:shd w:val="clear" w:color="auto" w:fill="FFFFFF" w:themeFill="background1"/>
          </w:tcPr>
          <w:p w:rsidR="009334FA" w:rsidRPr="003D6C10" w:rsidRDefault="009334FA" w:rsidP="009334FA">
            <w:pPr>
              <w:spacing w:after="0"/>
              <w:rPr>
                <w:rFonts w:ascii="Verdana" w:hAnsi="Verdana"/>
                <w:sz w:val="20"/>
                <w:szCs w:val="20"/>
              </w:rPr>
            </w:pPr>
          </w:p>
        </w:tc>
      </w:tr>
    </w:tbl>
    <w:p w:rsidR="003A716A" w:rsidRDefault="003A716A" w:rsidP="003D6C10">
      <w:pPr>
        <w:rPr>
          <w:rFonts w:ascii="Verdana" w:hAnsi="Verdan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3827"/>
        <w:gridCol w:w="851"/>
        <w:gridCol w:w="2352"/>
      </w:tblGrid>
      <w:tr w:rsidR="009334FA" w:rsidTr="009334FA">
        <w:tc>
          <w:tcPr>
            <w:tcW w:w="3652" w:type="dxa"/>
            <w:shd w:val="clear" w:color="auto" w:fill="8DB3E2" w:themeFill="text2" w:themeFillTint="66"/>
          </w:tcPr>
          <w:p w:rsidR="009334FA" w:rsidRDefault="009334FA" w:rsidP="003D6C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evacuation completed </w:t>
            </w:r>
          </w:p>
        </w:tc>
        <w:tc>
          <w:tcPr>
            <w:tcW w:w="7030" w:type="dxa"/>
            <w:gridSpan w:val="3"/>
          </w:tcPr>
          <w:p w:rsidR="009334FA" w:rsidRDefault="009334FA" w:rsidP="003D6C10">
            <w:pPr>
              <w:rPr>
                <w:rFonts w:ascii="Verdana" w:hAnsi="Verdana"/>
              </w:rPr>
            </w:pPr>
          </w:p>
        </w:tc>
      </w:tr>
      <w:tr w:rsidR="009334FA" w:rsidTr="009334FA">
        <w:tc>
          <w:tcPr>
            <w:tcW w:w="3652" w:type="dxa"/>
            <w:shd w:val="clear" w:color="auto" w:fill="8DB3E2" w:themeFill="text2" w:themeFillTint="66"/>
          </w:tcPr>
          <w:p w:rsidR="009334FA" w:rsidRDefault="009334FA" w:rsidP="003D6C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Signature of staff/child</w:t>
            </w:r>
          </w:p>
        </w:tc>
        <w:tc>
          <w:tcPr>
            <w:tcW w:w="3827" w:type="dxa"/>
          </w:tcPr>
          <w:p w:rsidR="009334FA" w:rsidRDefault="009334FA" w:rsidP="003D6C1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9334FA" w:rsidRDefault="009334FA" w:rsidP="003D6C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2352" w:type="dxa"/>
          </w:tcPr>
          <w:p w:rsidR="009334FA" w:rsidRDefault="009334FA" w:rsidP="003D6C10">
            <w:pPr>
              <w:rPr>
                <w:rFonts w:ascii="Verdana" w:hAnsi="Verdana"/>
              </w:rPr>
            </w:pPr>
          </w:p>
        </w:tc>
      </w:tr>
      <w:tr w:rsidR="009334FA" w:rsidTr="009334FA">
        <w:tc>
          <w:tcPr>
            <w:tcW w:w="3652" w:type="dxa"/>
            <w:shd w:val="clear" w:color="auto" w:fill="8DB3E2" w:themeFill="text2" w:themeFillTint="66"/>
          </w:tcPr>
          <w:p w:rsidR="009334FA" w:rsidRDefault="009334FA" w:rsidP="003D6C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Signature of Fire Officer </w:t>
            </w:r>
          </w:p>
        </w:tc>
        <w:tc>
          <w:tcPr>
            <w:tcW w:w="3827" w:type="dxa"/>
          </w:tcPr>
          <w:p w:rsidR="009334FA" w:rsidRDefault="009334FA" w:rsidP="003D6C10">
            <w:pPr>
              <w:rPr>
                <w:rFonts w:ascii="Verdana" w:hAnsi="Verdana"/>
              </w:rPr>
            </w:pPr>
          </w:p>
        </w:tc>
        <w:tc>
          <w:tcPr>
            <w:tcW w:w="851" w:type="dxa"/>
            <w:shd w:val="clear" w:color="auto" w:fill="8DB3E2" w:themeFill="text2" w:themeFillTint="66"/>
          </w:tcPr>
          <w:p w:rsidR="009334FA" w:rsidRDefault="009334FA" w:rsidP="003D6C10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 xml:space="preserve">Date </w:t>
            </w:r>
          </w:p>
        </w:tc>
        <w:tc>
          <w:tcPr>
            <w:tcW w:w="2352" w:type="dxa"/>
          </w:tcPr>
          <w:p w:rsidR="009334FA" w:rsidRDefault="009334FA" w:rsidP="003D6C10">
            <w:pPr>
              <w:rPr>
                <w:rFonts w:ascii="Verdana" w:hAnsi="Verdana"/>
              </w:rPr>
            </w:pPr>
          </w:p>
        </w:tc>
      </w:tr>
    </w:tbl>
    <w:p w:rsidR="009334FA" w:rsidRPr="006A15F4" w:rsidRDefault="009334FA" w:rsidP="003D6C10">
      <w:pPr>
        <w:rPr>
          <w:rFonts w:ascii="Verdana" w:hAnsi="Verdana"/>
        </w:rPr>
      </w:pPr>
    </w:p>
    <w:sectPr w:rsidR="009334FA" w:rsidRPr="006A15F4" w:rsidSect="009334FA">
      <w:headerReference w:type="default" r:id="rId7"/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F5A" w:rsidRDefault="00361F5A" w:rsidP="00361F5A">
      <w:pPr>
        <w:spacing w:after="0" w:line="240" w:lineRule="auto"/>
      </w:pPr>
      <w:r>
        <w:separator/>
      </w:r>
    </w:p>
  </w:endnote>
  <w:endnote w:type="continuationSeparator" w:id="0">
    <w:p w:rsidR="00361F5A" w:rsidRDefault="00361F5A" w:rsidP="0036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1F5A" w:rsidRDefault="00361F5A">
    <w:pPr>
      <w:pStyle w:val="Footer"/>
    </w:pPr>
    <w:r>
      <w:t>Reviewed March 2019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F5A" w:rsidRDefault="00361F5A" w:rsidP="00361F5A">
      <w:pPr>
        <w:spacing w:after="0" w:line="240" w:lineRule="auto"/>
      </w:pPr>
      <w:r>
        <w:separator/>
      </w:r>
    </w:p>
  </w:footnote>
  <w:footnote w:type="continuationSeparator" w:id="0">
    <w:p w:rsidR="00361F5A" w:rsidRDefault="00361F5A" w:rsidP="0036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34FA" w:rsidRDefault="009334FA" w:rsidP="009334FA">
    <w:pPr>
      <w:pStyle w:val="Header"/>
      <w:tabs>
        <w:tab w:val="clear" w:pos="4513"/>
        <w:tab w:val="clear" w:pos="9026"/>
        <w:tab w:val="left" w:pos="3298"/>
      </w:tabs>
    </w:pPr>
    <w:r>
      <w:rPr>
        <w:noProof/>
        <w:lang w:eastAsia="en-GB"/>
      </w:rPr>
      <w:drawing>
        <wp:inline distT="0" distB="0" distL="0" distR="0" wp14:anchorId="2951ECA6" wp14:editId="46F06044">
          <wp:extent cx="1675417" cy="570205"/>
          <wp:effectExtent l="0" t="0" r="1270" b="190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ew logo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5486" cy="5736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</w:t>
    </w:r>
    <w:r w:rsidRPr="009334FA">
      <w:rPr>
        <w:rFonts w:ascii="Verdana" w:hAnsi="Verdana"/>
        <w:sz w:val="28"/>
      </w:rPr>
      <w:t xml:space="preserve">Fire Induction </w:t>
    </w:r>
    <w:r>
      <w:rPr>
        <w:rFonts w:ascii="Verdana" w:hAnsi="Verdana"/>
        <w:sz w:val="28"/>
      </w:rPr>
      <w:t xml:space="preserve">             </w:t>
    </w:r>
    <w:r w:rsidRPr="009334FA">
      <w:rPr>
        <w:rFonts w:ascii="Verdana" w:hAnsi="Verdana"/>
      </w:rPr>
      <w:t xml:space="preserve">Children’s Residential Service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FD"/>
    <w:rsid w:val="000749D2"/>
    <w:rsid w:val="00184ED6"/>
    <w:rsid w:val="00255FFC"/>
    <w:rsid w:val="002B55FD"/>
    <w:rsid w:val="00361F5A"/>
    <w:rsid w:val="003A716A"/>
    <w:rsid w:val="003C1F55"/>
    <w:rsid w:val="003D6C10"/>
    <w:rsid w:val="004222B3"/>
    <w:rsid w:val="00513670"/>
    <w:rsid w:val="005F410A"/>
    <w:rsid w:val="006A15F4"/>
    <w:rsid w:val="007F6042"/>
    <w:rsid w:val="009334FA"/>
    <w:rsid w:val="00C70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5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42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B55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6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1F5A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61F5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1F5A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F6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6042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WSCC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 Willard</dc:creator>
  <cp:lastModifiedBy>Rachael Wilson</cp:lastModifiedBy>
  <cp:revision>2</cp:revision>
  <cp:lastPrinted>2019-03-19T12:19:00Z</cp:lastPrinted>
  <dcterms:created xsi:type="dcterms:W3CDTF">2019-12-05T17:03:00Z</dcterms:created>
  <dcterms:modified xsi:type="dcterms:W3CDTF">2019-12-05T17:03:00Z</dcterms:modified>
</cp:coreProperties>
</file>