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80B4" w14:textId="77777777" w:rsidR="00576641" w:rsidRDefault="00576641" w:rsidP="004D3A02">
      <w:pPr>
        <w:pStyle w:val="Default"/>
        <w:rPr>
          <w:sz w:val="23"/>
          <w:szCs w:val="23"/>
        </w:rPr>
      </w:pPr>
    </w:p>
    <w:p w14:paraId="26AB2D65" w14:textId="77777777" w:rsidR="002C6673" w:rsidRDefault="002C6673" w:rsidP="004D3A02">
      <w:pPr>
        <w:pStyle w:val="Default"/>
        <w:rPr>
          <w:sz w:val="23"/>
          <w:szCs w:val="23"/>
        </w:rPr>
      </w:pPr>
    </w:p>
    <w:p w14:paraId="0FF9316B" w14:textId="77777777" w:rsidR="002C6673" w:rsidRDefault="002C6673" w:rsidP="004D3A02">
      <w:pPr>
        <w:pStyle w:val="Default"/>
        <w:rPr>
          <w:sz w:val="23"/>
          <w:szCs w:val="23"/>
        </w:rPr>
      </w:pPr>
    </w:p>
    <w:p w14:paraId="65E99269" w14:textId="77777777" w:rsidR="002C6673" w:rsidRDefault="002C6673" w:rsidP="004D3A02">
      <w:pPr>
        <w:pStyle w:val="Default"/>
        <w:rPr>
          <w:sz w:val="23"/>
          <w:szCs w:val="23"/>
        </w:rPr>
      </w:pPr>
    </w:p>
    <w:p w14:paraId="4CA2BD5B" w14:textId="77777777" w:rsidR="002C6673" w:rsidRDefault="00CE7808" w:rsidP="008704F5">
      <w:pPr>
        <w:pStyle w:val="Default"/>
        <w:jc w:val="center"/>
        <w:rPr>
          <w:sz w:val="23"/>
          <w:szCs w:val="23"/>
        </w:rPr>
      </w:pPr>
      <w:r>
        <w:rPr>
          <w:noProof/>
          <w:sz w:val="23"/>
          <w:szCs w:val="23"/>
          <w:lang w:eastAsia="en-GB"/>
        </w:rPr>
        <w:drawing>
          <wp:inline distT="0" distB="0" distL="0" distR="0" wp14:anchorId="0758D980" wp14:editId="769CAD28">
            <wp:extent cx="141922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P Logo.jpg"/>
                    <pic:cNvPicPr/>
                  </pic:nvPicPr>
                  <pic:blipFill>
                    <a:blip r:embed="rId9">
                      <a:extLst>
                        <a:ext uri="{28A0092B-C50C-407E-A947-70E740481C1C}">
                          <a14:useLocalDpi xmlns:a14="http://schemas.microsoft.com/office/drawing/2010/main" val="0"/>
                        </a:ext>
                      </a:extLst>
                    </a:blip>
                    <a:stretch>
                      <a:fillRect/>
                    </a:stretch>
                  </pic:blipFill>
                  <pic:spPr>
                    <a:xfrm>
                      <a:off x="0" y="0"/>
                      <a:ext cx="1419225" cy="876300"/>
                    </a:xfrm>
                    <a:prstGeom prst="rect">
                      <a:avLst/>
                    </a:prstGeom>
                  </pic:spPr>
                </pic:pic>
              </a:graphicData>
            </a:graphic>
          </wp:inline>
        </w:drawing>
      </w:r>
    </w:p>
    <w:p w14:paraId="1A472587" w14:textId="77777777" w:rsidR="002C6673" w:rsidRDefault="002C6673" w:rsidP="004D3A02">
      <w:pPr>
        <w:pStyle w:val="Default"/>
        <w:rPr>
          <w:sz w:val="23"/>
          <w:szCs w:val="23"/>
        </w:rPr>
      </w:pPr>
    </w:p>
    <w:p w14:paraId="36775AE0" w14:textId="77777777" w:rsidR="002C6673" w:rsidRDefault="002C6673" w:rsidP="004D3A02">
      <w:pPr>
        <w:pStyle w:val="Default"/>
        <w:rPr>
          <w:sz w:val="23"/>
          <w:szCs w:val="23"/>
        </w:rPr>
      </w:pPr>
    </w:p>
    <w:p w14:paraId="1BE60B02" w14:textId="77777777" w:rsidR="002C6673" w:rsidRDefault="002C6673" w:rsidP="004D3A02">
      <w:pPr>
        <w:pStyle w:val="Default"/>
        <w:rPr>
          <w:sz w:val="23"/>
          <w:szCs w:val="23"/>
        </w:rPr>
      </w:pPr>
    </w:p>
    <w:p w14:paraId="63411814" w14:textId="77777777" w:rsidR="002C6673" w:rsidRDefault="002C6673" w:rsidP="004D3A02">
      <w:pPr>
        <w:pStyle w:val="Default"/>
        <w:rPr>
          <w:sz w:val="23"/>
          <w:szCs w:val="23"/>
        </w:rPr>
      </w:pPr>
    </w:p>
    <w:p w14:paraId="534594A0" w14:textId="77777777" w:rsidR="002C6673" w:rsidRPr="002C6673" w:rsidRDefault="002C6673" w:rsidP="00721D94">
      <w:pPr>
        <w:pStyle w:val="Default"/>
        <w:jc w:val="center"/>
        <w:rPr>
          <w:rFonts w:asciiTheme="minorHAnsi" w:hAnsiTheme="minorHAnsi" w:cstheme="minorHAnsi"/>
          <w:sz w:val="32"/>
          <w:szCs w:val="32"/>
        </w:rPr>
      </w:pPr>
      <w:r w:rsidRPr="002C6673">
        <w:rPr>
          <w:rFonts w:asciiTheme="minorHAnsi" w:hAnsiTheme="minorHAnsi" w:cstheme="minorHAnsi"/>
          <w:sz w:val="32"/>
          <w:szCs w:val="32"/>
        </w:rPr>
        <w:t>Lincolnshire Safeguarding Children Partnership</w:t>
      </w:r>
    </w:p>
    <w:p w14:paraId="2F63A467" w14:textId="77777777" w:rsidR="002C6673" w:rsidRPr="002C6673" w:rsidRDefault="002C6673" w:rsidP="00721D94">
      <w:pPr>
        <w:pStyle w:val="Default"/>
        <w:jc w:val="center"/>
        <w:rPr>
          <w:rFonts w:asciiTheme="minorHAnsi" w:hAnsiTheme="minorHAnsi" w:cstheme="minorHAnsi"/>
          <w:sz w:val="32"/>
          <w:szCs w:val="32"/>
        </w:rPr>
      </w:pPr>
    </w:p>
    <w:p w14:paraId="1CA6DAF0" w14:textId="77777777" w:rsidR="002C6673" w:rsidRPr="002C6673" w:rsidRDefault="002C6673" w:rsidP="00721D94">
      <w:pPr>
        <w:pStyle w:val="Default"/>
        <w:jc w:val="center"/>
        <w:rPr>
          <w:rFonts w:asciiTheme="minorHAnsi" w:hAnsiTheme="minorHAnsi" w:cstheme="minorHAnsi"/>
          <w:sz w:val="32"/>
          <w:szCs w:val="32"/>
        </w:rPr>
      </w:pPr>
      <w:r w:rsidRPr="002C6673">
        <w:rPr>
          <w:rFonts w:asciiTheme="minorHAnsi" w:hAnsiTheme="minorHAnsi" w:cstheme="minorHAnsi"/>
          <w:sz w:val="32"/>
          <w:szCs w:val="32"/>
        </w:rPr>
        <w:t>Serious Incident Review Guidance</w:t>
      </w:r>
    </w:p>
    <w:p w14:paraId="4829E2A8" w14:textId="77777777" w:rsidR="002C6673" w:rsidRPr="002C6673" w:rsidRDefault="002C6673" w:rsidP="00721D94">
      <w:pPr>
        <w:spacing w:after="0"/>
        <w:jc w:val="center"/>
        <w:rPr>
          <w:rFonts w:cstheme="minorHAnsi"/>
          <w:sz w:val="32"/>
          <w:szCs w:val="32"/>
        </w:rPr>
      </w:pPr>
      <w:r w:rsidRPr="002C6673">
        <w:rPr>
          <w:rFonts w:cstheme="minorHAnsi"/>
          <w:sz w:val="32"/>
          <w:szCs w:val="32"/>
        </w:rPr>
        <w:t>Rapid Reviews</w:t>
      </w:r>
    </w:p>
    <w:p w14:paraId="09E92D16" w14:textId="77777777" w:rsidR="002C6673" w:rsidRPr="002C6673" w:rsidRDefault="002C6673" w:rsidP="00721D94">
      <w:pPr>
        <w:spacing w:after="0"/>
        <w:jc w:val="center"/>
        <w:rPr>
          <w:rFonts w:cstheme="minorHAnsi"/>
          <w:sz w:val="32"/>
          <w:szCs w:val="32"/>
        </w:rPr>
      </w:pPr>
      <w:r w:rsidRPr="002C6673">
        <w:rPr>
          <w:rFonts w:cstheme="minorHAnsi"/>
          <w:sz w:val="32"/>
          <w:szCs w:val="32"/>
        </w:rPr>
        <w:t>Local Child Safeguarding Practice Reviews</w:t>
      </w:r>
    </w:p>
    <w:p w14:paraId="5173679A" w14:textId="77777777" w:rsidR="00721D94" w:rsidRDefault="00721D94" w:rsidP="004D3A02">
      <w:pPr>
        <w:spacing w:after="0"/>
        <w:rPr>
          <w:rFonts w:ascii="Calibri" w:hAnsi="Calibri" w:cs="Calibri"/>
          <w:sz w:val="32"/>
          <w:szCs w:val="32"/>
        </w:rPr>
      </w:pPr>
    </w:p>
    <w:p w14:paraId="535A6B24" w14:textId="77777777" w:rsidR="00721D94" w:rsidRDefault="00721D94" w:rsidP="004D3A02">
      <w:pPr>
        <w:spacing w:after="0"/>
        <w:rPr>
          <w:rFonts w:ascii="Calibri" w:hAnsi="Calibri" w:cs="Calibri"/>
          <w:sz w:val="32"/>
          <w:szCs w:val="32"/>
        </w:rPr>
      </w:pPr>
    </w:p>
    <w:p w14:paraId="4ECD2902" w14:textId="77777777" w:rsidR="00721D94" w:rsidRDefault="00721D94" w:rsidP="004D3A02">
      <w:pPr>
        <w:spacing w:after="0"/>
        <w:rPr>
          <w:rFonts w:ascii="Calibri" w:hAnsi="Calibri" w:cs="Calibri"/>
          <w:sz w:val="32"/>
          <w:szCs w:val="32"/>
        </w:rPr>
      </w:pPr>
    </w:p>
    <w:p w14:paraId="2FAAFEE7" w14:textId="77777777" w:rsidR="00721D94" w:rsidRPr="00721D94" w:rsidRDefault="00721D94" w:rsidP="00721D94">
      <w:pPr>
        <w:pStyle w:val="Default"/>
        <w:rPr>
          <w:rFonts w:ascii="Calibri" w:hAnsi="Calibri" w:cs="Calibri"/>
          <w:color w:val="7030A0"/>
          <w:sz w:val="23"/>
          <w:szCs w:val="23"/>
        </w:rPr>
      </w:pPr>
      <w:r>
        <w:rPr>
          <w:rFonts w:ascii="Calibri" w:hAnsi="Calibri" w:cs="Calibri"/>
          <w:i/>
          <w:color w:val="7030A0"/>
          <w:sz w:val="23"/>
          <w:szCs w:val="23"/>
        </w:rPr>
        <w:t xml:space="preserve">"We have a system in England that is rightly considered one of the most effective in the world of safeguarding vulnerable children.  It is a system in which we can have confidence and practitioners within it should feel confident about their skills and expertise.  Equally, no system and no practitioner can be perfect and there needs to be sufficient embedded humility to ensure there is the capacity and capability for learning and improvement." </w:t>
      </w:r>
      <w:r>
        <w:rPr>
          <w:rFonts w:ascii="Calibri" w:hAnsi="Calibri" w:cs="Calibri"/>
          <w:color w:val="7030A0"/>
          <w:sz w:val="23"/>
          <w:szCs w:val="23"/>
        </w:rPr>
        <w:t>(National Panel, 2019)</w:t>
      </w:r>
    </w:p>
    <w:p w14:paraId="4E01C134" w14:textId="77777777" w:rsidR="00721D94" w:rsidRDefault="002C6673" w:rsidP="004D3A02">
      <w:pPr>
        <w:spacing w:after="0"/>
        <w:rPr>
          <w:rFonts w:ascii="Calibri" w:hAnsi="Calibri" w:cs="Calibri"/>
          <w:sz w:val="32"/>
          <w:szCs w:val="32"/>
        </w:rPr>
      </w:pPr>
      <w:r>
        <w:rPr>
          <w:rFonts w:ascii="Calibri" w:hAnsi="Calibri" w:cs="Calibri"/>
          <w:sz w:val="32"/>
          <w:szCs w:val="32"/>
        </w:rPr>
        <w:br w:type="page"/>
      </w:r>
    </w:p>
    <w:p w14:paraId="1789828E" w14:textId="3250B4EB" w:rsidR="00023477" w:rsidRDefault="00CE7808" w:rsidP="006A62B5">
      <w:pPr>
        <w:rPr>
          <w:rFonts w:ascii="Calibri" w:hAnsi="Calibri" w:cs="Calibri"/>
          <w:color w:val="7030A0"/>
          <w:sz w:val="32"/>
          <w:szCs w:val="32"/>
        </w:rPr>
      </w:pPr>
      <w:r w:rsidRPr="009C10E0">
        <w:rPr>
          <w:rFonts w:ascii="Calibri" w:hAnsi="Calibri" w:cs="Calibri"/>
          <w:color w:val="7030A0"/>
          <w:sz w:val="32"/>
          <w:szCs w:val="32"/>
        </w:rPr>
        <w:lastRenderedPageBreak/>
        <w:t>Contents Page</w:t>
      </w:r>
    </w:p>
    <w:p w14:paraId="24204024" w14:textId="3EC98446" w:rsidR="004A5237" w:rsidRPr="00C041F2" w:rsidRDefault="001D02DD" w:rsidP="006924D5">
      <w:pPr>
        <w:rPr>
          <w:rFonts w:ascii="Calibri" w:hAnsi="Calibri" w:cs="Calibri"/>
          <w:color w:val="7030A0"/>
          <w:sz w:val="24"/>
          <w:szCs w:val="24"/>
        </w:rPr>
      </w:pPr>
      <w:hyperlink w:anchor="_Introduction" w:history="1">
        <w:r w:rsidR="00C04174" w:rsidRPr="00C041F2">
          <w:rPr>
            <w:rStyle w:val="Hyperlink"/>
            <w:rFonts w:ascii="Calibri" w:hAnsi="Calibri" w:cs="Calibri"/>
            <w:color w:val="7030A0"/>
            <w:sz w:val="24"/>
            <w:szCs w:val="24"/>
            <w:u w:val="none"/>
          </w:rPr>
          <w:t>Introduct</w:t>
        </w:r>
        <w:r w:rsidR="00986B6F" w:rsidRPr="00C041F2">
          <w:rPr>
            <w:rStyle w:val="Hyperlink"/>
            <w:rFonts w:ascii="Calibri" w:hAnsi="Calibri" w:cs="Calibri"/>
            <w:color w:val="7030A0"/>
            <w:sz w:val="24"/>
            <w:szCs w:val="24"/>
            <w:u w:val="none"/>
          </w:rPr>
          <w:t xml:space="preserve">ion </w:t>
        </w:r>
      </w:hyperlink>
      <w:r w:rsidR="00731A84" w:rsidRPr="00C041F2">
        <w:rPr>
          <w:rFonts w:ascii="Calibri" w:hAnsi="Calibri" w:cs="Calibri"/>
          <w:color w:val="7030A0"/>
          <w:sz w:val="24"/>
          <w:szCs w:val="24"/>
        </w:rPr>
        <w:t xml:space="preserve">                                                                                                         Page 3</w:t>
      </w:r>
    </w:p>
    <w:p w14:paraId="781CE841" w14:textId="093312BE" w:rsidR="008E23CB" w:rsidRDefault="001D02DD" w:rsidP="006924D5">
      <w:pPr>
        <w:rPr>
          <w:rFonts w:ascii="Calibri" w:hAnsi="Calibri" w:cs="Calibri"/>
          <w:color w:val="7030A0"/>
          <w:sz w:val="20"/>
          <w:szCs w:val="20"/>
        </w:rPr>
      </w:pPr>
      <w:hyperlink w:anchor="_Local_Authority_Notifications" w:history="1">
        <w:r w:rsidR="008E23CB" w:rsidRPr="00C041F2">
          <w:rPr>
            <w:rStyle w:val="Hyperlink"/>
            <w:rFonts w:ascii="Calibri" w:hAnsi="Calibri" w:cs="Calibri"/>
            <w:sz w:val="20"/>
            <w:szCs w:val="20"/>
          </w:rPr>
          <w:t>Local Authority Notifications – Process 1</w:t>
        </w:r>
      </w:hyperlink>
    </w:p>
    <w:p w14:paraId="714ADACF" w14:textId="05E58C50" w:rsidR="00975C6C" w:rsidRPr="00975C6C" w:rsidRDefault="001D02DD" w:rsidP="00975C6C">
      <w:pPr>
        <w:autoSpaceDE w:val="0"/>
        <w:autoSpaceDN w:val="0"/>
        <w:adjustRightInd w:val="0"/>
        <w:spacing w:after="0"/>
        <w:rPr>
          <w:rFonts w:ascii="Calibri" w:hAnsi="Calibri" w:cs="Calibri"/>
          <w:color w:val="7030A0"/>
          <w:sz w:val="20"/>
          <w:szCs w:val="20"/>
        </w:rPr>
      </w:pPr>
      <w:hyperlink w:anchor="_How_to_refer" w:history="1">
        <w:r w:rsidR="00975C6C" w:rsidRPr="001A3E15">
          <w:rPr>
            <w:rStyle w:val="Hyperlink"/>
            <w:rFonts w:ascii="Calibri" w:hAnsi="Calibri" w:cs="Calibri"/>
            <w:sz w:val="20"/>
            <w:szCs w:val="20"/>
          </w:rPr>
          <w:t>How to refer a case for review – Process 2</w:t>
        </w:r>
      </w:hyperlink>
    </w:p>
    <w:p w14:paraId="628B7851" w14:textId="77777777" w:rsidR="00C83789" w:rsidRDefault="00C83789" w:rsidP="0093764A">
      <w:pPr>
        <w:spacing w:after="0"/>
        <w:rPr>
          <w:rFonts w:ascii="Calibri" w:hAnsi="Calibri" w:cs="Calibri"/>
          <w:color w:val="7030A0"/>
          <w:sz w:val="32"/>
          <w:szCs w:val="32"/>
        </w:rPr>
      </w:pPr>
    </w:p>
    <w:p w14:paraId="0951D9E1" w14:textId="6362DB7F" w:rsidR="004A5237" w:rsidRDefault="001D02DD" w:rsidP="006A62B5">
      <w:pPr>
        <w:rPr>
          <w:rFonts w:cstheme="minorHAnsi"/>
          <w:color w:val="7030A0"/>
          <w:sz w:val="24"/>
          <w:szCs w:val="24"/>
        </w:rPr>
      </w:pPr>
      <w:hyperlink w:anchor="_Chapter_1:_Serious" w:history="1">
        <w:r w:rsidR="00A3270A" w:rsidRPr="00F351EC">
          <w:rPr>
            <w:rStyle w:val="Hyperlink"/>
            <w:rFonts w:cstheme="minorHAnsi"/>
            <w:color w:val="7030A0"/>
            <w:sz w:val="24"/>
            <w:szCs w:val="24"/>
            <w:u w:val="none"/>
          </w:rPr>
          <w:t>Chapter 1: Serious Incident Notification</w:t>
        </w:r>
        <w:r w:rsidR="00BF717A" w:rsidRPr="00F351EC">
          <w:rPr>
            <w:rStyle w:val="Hyperlink"/>
            <w:rFonts w:cstheme="minorHAnsi"/>
            <w:color w:val="7030A0"/>
            <w:sz w:val="24"/>
            <w:szCs w:val="24"/>
            <w:u w:val="none"/>
          </w:rPr>
          <w:t xml:space="preserve">                                                         </w:t>
        </w:r>
      </w:hyperlink>
      <w:r w:rsidR="00BF717A" w:rsidRPr="005427CA">
        <w:rPr>
          <w:rFonts w:cstheme="minorHAnsi"/>
          <w:color w:val="7030A0"/>
          <w:sz w:val="24"/>
          <w:szCs w:val="24"/>
        </w:rPr>
        <w:t xml:space="preserve"> Page </w:t>
      </w:r>
      <w:r w:rsidR="00E36D49">
        <w:rPr>
          <w:rFonts w:cstheme="minorHAnsi"/>
          <w:color w:val="7030A0"/>
          <w:sz w:val="24"/>
          <w:szCs w:val="24"/>
        </w:rPr>
        <w:t>5</w:t>
      </w:r>
    </w:p>
    <w:p w14:paraId="442BCD9D" w14:textId="11990FAA" w:rsidR="00F351EC" w:rsidRPr="00F351EC" w:rsidRDefault="001D02DD" w:rsidP="00CF3EC8">
      <w:pPr>
        <w:pStyle w:val="Default"/>
        <w:spacing w:before="100" w:beforeAutospacing="1"/>
        <w:rPr>
          <w:rFonts w:ascii="Calibri" w:hAnsi="Calibri" w:cs="Calibri"/>
          <w:color w:val="7030A0"/>
          <w:sz w:val="20"/>
          <w:szCs w:val="20"/>
        </w:rPr>
      </w:pPr>
      <w:hyperlink w:anchor="_Rapid_Review" w:history="1">
        <w:r w:rsidR="00F351EC" w:rsidRPr="005E5E91">
          <w:rPr>
            <w:rStyle w:val="Hyperlink"/>
            <w:rFonts w:ascii="Calibri" w:hAnsi="Calibri" w:cs="Calibri"/>
            <w:sz w:val="20"/>
            <w:szCs w:val="20"/>
          </w:rPr>
          <w:t>Rapid Review</w:t>
        </w:r>
      </w:hyperlink>
    </w:p>
    <w:p w14:paraId="79E65B2C" w14:textId="13BC60AD" w:rsidR="001D5695" w:rsidRDefault="001D02DD" w:rsidP="00C80E46">
      <w:pPr>
        <w:pStyle w:val="Default"/>
        <w:rPr>
          <w:rFonts w:ascii="Calibri" w:hAnsi="Calibri" w:cs="Calibri"/>
          <w:color w:val="7030A0"/>
          <w:sz w:val="20"/>
          <w:szCs w:val="20"/>
        </w:rPr>
      </w:pPr>
      <w:hyperlink w:anchor="_A_Learning_Review" w:history="1">
        <w:r w:rsidR="001D5695" w:rsidRPr="006F2AC9">
          <w:rPr>
            <w:rStyle w:val="Hyperlink"/>
            <w:rFonts w:ascii="Calibri" w:hAnsi="Calibri" w:cs="Calibri"/>
            <w:sz w:val="20"/>
            <w:szCs w:val="20"/>
          </w:rPr>
          <w:t>A Learning Review</w:t>
        </w:r>
      </w:hyperlink>
      <w:r w:rsidR="001D5695" w:rsidRPr="001D5695">
        <w:rPr>
          <w:rFonts w:ascii="Calibri" w:hAnsi="Calibri" w:cs="Calibri"/>
          <w:color w:val="7030A0"/>
          <w:sz w:val="20"/>
          <w:szCs w:val="20"/>
        </w:rPr>
        <w:t xml:space="preserve"> </w:t>
      </w:r>
    </w:p>
    <w:p w14:paraId="6AA94843" w14:textId="6D817856" w:rsidR="006F2AC9" w:rsidRPr="006F2AC9" w:rsidRDefault="001D02DD" w:rsidP="006F2AC9">
      <w:pPr>
        <w:autoSpaceDE w:val="0"/>
        <w:autoSpaceDN w:val="0"/>
        <w:adjustRightInd w:val="0"/>
        <w:rPr>
          <w:rFonts w:ascii="Calibri" w:hAnsi="Calibri" w:cs="Calibri"/>
          <w:color w:val="7030A0"/>
          <w:sz w:val="20"/>
          <w:szCs w:val="20"/>
        </w:rPr>
      </w:pPr>
      <w:hyperlink w:anchor="_Single_Agency_Review" w:history="1">
        <w:r w:rsidR="006F2AC9" w:rsidRPr="006F2AC9">
          <w:rPr>
            <w:rStyle w:val="Hyperlink"/>
            <w:rFonts w:ascii="Calibri" w:hAnsi="Calibri" w:cs="Calibri"/>
            <w:sz w:val="20"/>
            <w:szCs w:val="20"/>
          </w:rPr>
          <w:t>Single Agency Review</w:t>
        </w:r>
      </w:hyperlink>
    </w:p>
    <w:p w14:paraId="54F77056" w14:textId="6B21D0BA" w:rsidR="008E23CB" w:rsidRDefault="001D02DD" w:rsidP="00A13C58">
      <w:pPr>
        <w:pStyle w:val="Default"/>
        <w:rPr>
          <w:rFonts w:ascii="Calibri" w:hAnsi="Calibri" w:cs="Calibri"/>
          <w:color w:val="7030A0"/>
          <w:sz w:val="20"/>
          <w:szCs w:val="20"/>
        </w:rPr>
      </w:pPr>
      <w:hyperlink w:anchor="_No_Further_Action" w:history="1">
        <w:r w:rsidR="000E50EF" w:rsidRPr="000E50EF">
          <w:rPr>
            <w:rStyle w:val="Hyperlink"/>
            <w:rFonts w:ascii="Calibri" w:hAnsi="Calibri" w:cs="Calibri"/>
            <w:sz w:val="20"/>
            <w:szCs w:val="20"/>
          </w:rPr>
          <w:t>No Further Action</w:t>
        </w:r>
      </w:hyperlink>
      <w:r w:rsidR="000E50EF" w:rsidRPr="000E50EF">
        <w:rPr>
          <w:rFonts w:ascii="Calibri" w:hAnsi="Calibri" w:cs="Calibri"/>
          <w:color w:val="7030A0"/>
          <w:sz w:val="20"/>
          <w:szCs w:val="20"/>
        </w:rPr>
        <w:t xml:space="preserve"> </w:t>
      </w:r>
    </w:p>
    <w:p w14:paraId="0B515F5E" w14:textId="77777777" w:rsidR="00800393" w:rsidRPr="00A13C58" w:rsidRDefault="00800393" w:rsidP="00A13C58">
      <w:pPr>
        <w:pStyle w:val="Default"/>
        <w:rPr>
          <w:rFonts w:ascii="Calibri" w:hAnsi="Calibri" w:cs="Calibri"/>
          <w:color w:val="7030A0"/>
          <w:sz w:val="20"/>
          <w:szCs w:val="20"/>
        </w:rPr>
      </w:pPr>
    </w:p>
    <w:p w14:paraId="0A8A4FD1" w14:textId="10632C9A" w:rsidR="008B28DB" w:rsidRDefault="001D02DD" w:rsidP="00023477">
      <w:pPr>
        <w:pStyle w:val="Default"/>
        <w:spacing w:after="100" w:afterAutospacing="1"/>
        <w:rPr>
          <w:rFonts w:ascii="Calibri" w:hAnsi="Calibri" w:cs="Calibri"/>
          <w:color w:val="7030A0"/>
        </w:rPr>
      </w:pPr>
      <w:hyperlink w:anchor="_Chapter_2:_Rapid" w:history="1">
        <w:r w:rsidR="008B28DB" w:rsidRPr="005359D1">
          <w:rPr>
            <w:rStyle w:val="Hyperlink"/>
            <w:rFonts w:ascii="Calibri" w:hAnsi="Calibri" w:cs="Calibri"/>
            <w:color w:val="7030A0"/>
            <w:u w:val="none"/>
          </w:rPr>
          <w:t xml:space="preserve">Chapter 2: Rapid Review Process </w:t>
        </w:r>
        <w:r w:rsidR="006C40BD" w:rsidRPr="005359D1">
          <w:rPr>
            <w:rStyle w:val="Hyperlink"/>
            <w:rFonts w:ascii="Calibri" w:hAnsi="Calibri" w:cs="Calibri"/>
            <w:color w:val="7030A0"/>
            <w:u w:val="none"/>
          </w:rPr>
          <w:t xml:space="preserve">     </w:t>
        </w:r>
        <w:r w:rsidR="006C40BD" w:rsidRPr="005427CA">
          <w:rPr>
            <w:rStyle w:val="Hyperlink"/>
            <w:rFonts w:ascii="Calibri" w:hAnsi="Calibri" w:cs="Calibri"/>
            <w:color w:val="7030A0"/>
            <w:u w:val="none"/>
          </w:rPr>
          <w:t xml:space="preserve">                                                               </w:t>
        </w:r>
      </w:hyperlink>
      <w:r w:rsidR="006C40BD" w:rsidRPr="005427CA">
        <w:rPr>
          <w:rFonts w:ascii="Calibri" w:hAnsi="Calibri" w:cs="Calibri"/>
          <w:color w:val="7030A0"/>
        </w:rPr>
        <w:t xml:space="preserve"> </w:t>
      </w:r>
      <w:r w:rsidR="009C5BF2" w:rsidRPr="005427CA">
        <w:rPr>
          <w:rFonts w:ascii="Calibri" w:hAnsi="Calibri" w:cs="Calibri"/>
          <w:color w:val="7030A0"/>
        </w:rPr>
        <w:t>Page 8</w:t>
      </w:r>
    </w:p>
    <w:p w14:paraId="280346E5" w14:textId="01D3B466" w:rsidR="005B001A" w:rsidRPr="00815D5E" w:rsidRDefault="001D02DD" w:rsidP="005B001A">
      <w:pPr>
        <w:pStyle w:val="Default"/>
        <w:rPr>
          <w:rFonts w:ascii="Calibri" w:hAnsi="Calibri" w:cs="Calibri"/>
          <w:color w:val="7030A0"/>
          <w:sz w:val="20"/>
          <w:szCs w:val="20"/>
        </w:rPr>
      </w:pPr>
      <w:hyperlink w:anchor="_The_Rapid_Review" w:history="1">
        <w:r w:rsidR="00A13C58" w:rsidRPr="00A13C58">
          <w:rPr>
            <w:rStyle w:val="Hyperlink"/>
            <w:rFonts w:ascii="Calibri" w:hAnsi="Calibri" w:cs="Calibri"/>
            <w:sz w:val="20"/>
            <w:szCs w:val="20"/>
          </w:rPr>
          <w:t>The Rapid Review Report</w:t>
        </w:r>
      </w:hyperlink>
    </w:p>
    <w:p w14:paraId="54443CB0" w14:textId="1A71DB18" w:rsidR="005359D1" w:rsidRDefault="001D02DD" w:rsidP="005359D1">
      <w:pPr>
        <w:pStyle w:val="Default"/>
        <w:rPr>
          <w:rFonts w:ascii="Calibri" w:hAnsi="Calibri" w:cs="Calibri"/>
          <w:color w:val="7030A0"/>
          <w:sz w:val="20"/>
          <w:szCs w:val="20"/>
        </w:rPr>
      </w:pPr>
      <w:hyperlink w:anchor="_Decision_making_on" w:history="1">
        <w:r w:rsidR="005359D1" w:rsidRPr="00006C28">
          <w:rPr>
            <w:rStyle w:val="Hyperlink"/>
            <w:rFonts w:ascii="Calibri" w:hAnsi="Calibri" w:cs="Calibri"/>
            <w:sz w:val="20"/>
            <w:szCs w:val="20"/>
          </w:rPr>
          <w:t xml:space="preserve">Decision making on initiating local CSPRs </w:t>
        </w:r>
      </w:hyperlink>
      <w:r w:rsidR="005359D1" w:rsidRPr="005359D1">
        <w:rPr>
          <w:rFonts w:ascii="Calibri" w:hAnsi="Calibri" w:cs="Calibri"/>
          <w:color w:val="7030A0"/>
          <w:sz w:val="20"/>
          <w:szCs w:val="20"/>
        </w:rPr>
        <w:t xml:space="preserve"> </w:t>
      </w:r>
    </w:p>
    <w:p w14:paraId="1CEEDD85" w14:textId="3C1CCFD9" w:rsidR="00815D5E" w:rsidRPr="00815D5E" w:rsidRDefault="001D02DD" w:rsidP="005359D1">
      <w:pPr>
        <w:pStyle w:val="Default"/>
        <w:rPr>
          <w:rFonts w:asciiTheme="minorHAnsi" w:hAnsiTheme="minorHAnsi" w:cstheme="minorHAnsi"/>
          <w:color w:val="7030A0"/>
          <w:sz w:val="20"/>
          <w:szCs w:val="20"/>
        </w:rPr>
      </w:pPr>
      <w:hyperlink w:anchor="_Recommendation_for_a" w:history="1">
        <w:r w:rsidR="00815D5E" w:rsidRPr="00815D5E">
          <w:rPr>
            <w:rStyle w:val="Hyperlink"/>
            <w:rFonts w:asciiTheme="minorHAnsi" w:hAnsiTheme="minorHAnsi" w:cstheme="minorHAnsi"/>
            <w:sz w:val="20"/>
            <w:szCs w:val="20"/>
          </w:rPr>
          <w:t>Recommendation for a National CSPR</w:t>
        </w:r>
      </w:hyperlink>
    </w:p>
    <w:p w14:paraId="47B2CE83" w14:textId="546D98F3" w:rsidR="00A13C58" w:rsidRDefault="001D02DD" w:rsidP="002404EC">
      <w:pPr>
        <w:pStyle w:val="Default"/>
        <w:spacing w:after="200"/>
        <w:rPr>
          <w:rFonts w:ascii="Calibri" w:hAnsi="Calibri" w:cs="Calibri"/>
          <w:color w:val="7030A0"/>
          <w:sz w:val="20"/>
          <w:szCs w:val="20"/>
        </w:rPr>
      </w:pPr>
      <w:hyperlink w:anchor="_Scrutiny_&amp;_Challenge" w:history="1">
        <w:r w:rsidR="008B2EEF" w:rsidRPr="002404EC">
          <w:rPr>
            <w:rStyle w:val="Hyperlink"/>
            <w:rFonts w:ascii="Calibri" w:hAnsi="Calibri" w:cs="Calibri"/>
            <w:sz w:val="20"/>
            <w:szCs w:val="20"/>
          </w:rPr>
          <w:t>Scrutiny &amp; Challenge</w:t>
        </w:r>
      </w:hyperlink>
      <w:r w:rsidR="008B2EEF" w:rsidRPr="008B2EEF">
        <w:rPr>
          <w:rFonts w:ascii="Calibri" w:hAnsi="Calibri" w:cs="Calibri"/>
          <w:color w:val="7030A0"/>
          <w:sz w:val="20"/>
          <w:szCs w:val="20"/>
        </w:rPr>
        <w:t xml:space="preserve"> </w:t>
      </w:r>
    </w:p>
    <w:p w14:paraId="0B919585" w14:textId="77777777" w:rsidR="00800393" w:rsidRPr="002404EC" w:rsidRDefault="00800393" w:rsidP="002404EC">
      <w:pPr>
        <w:pStyle w:val="Default"/>
        <w:spacing w:after="200"/>
        <w:rPr>
          <w:rFonts w:ascii="Calibri" w:hAnsi="Calibri" w:cs="Calibri"/>
          <w:color w:val="7030A0"/>
          <w:sz w:val="20"/>
          <w:szCs w:val="20"/>
        </w:rPr>
      </w:pPr>
    </w:p>
    <w:p w14:paraId="2D6D70F9" w14:textId="368E84F1" w:rsidR="00AF09CE" w:rsidRPr="004B09EC" w:rsidRDefault="00864874" w:rsidP="00C65175">
      <w:pPr>
        <w:pStyle w:val="Default"/>
        <w:spacing w:after="0"/>
        <w:rPr>
          <w:rStyle w:val="Hyperlink"/>
          <w:rFonts w:ascii="Calibri" w:hAnsi="Calibri" w:cs="Calibri"/>
          <w:color w:val="7030A0"/>
          <w:u w:val="none"/>
        </w:rPr>
      </w:pPr>
      <w:r w:rsidRPr="004B09EC">
        <w:rPr>
          <w:rFonts w:ascii="Calibri" w:hAnsi="Calibri" w:cs="Calibri"/>
          <w:color w:val="7030A0"/>
        </w:rPr>
        <w:fldChar w:fldCharType="begin"/>
      </w:r>
      <w:r w:rsidRPr="004B09EC">
        <w:rPr>
          <w:rFonts w:ascii="Calibri" w:hAnsi="Calibri" w:cs="Calibri"/>
          <w:color w:val="7030A0"/>
        </w:rPr>
        <w:instrText xml:space="preserve"> HYPERLINK  \l "_Chapter_3:_The_1" </w:instrText>
      </w:r>
      <w:r w:rsidRPr="004B09EC">
        <w:rPr>
          <w:rFonts w:ascii="Calibri" w:hAnsi="Calibri" w:cs="Calibri"/>
          <w:color w:val="7030A0"/>
        </w:rPr>
        <w:fldChar w:fldCharType="separate"/>
      </w:r>
      <w:r w:rsidR="009C5BF2" w:rsidRPr="004B09EC">
        <w:rPr>
          <w:rStyle w:val="Hyperlink"/>
          <w:rFonts w:ascii="Calibri" w:hAnsi="Calibri" w:cs="Calibri"/>
          <w:color w:val="7030A0"/>
          <w:u w:val="none"/>
        </w:rPr>
        <w:t xml:space="preserve">Chapter 3: The Purpose of a local Child Safeguarding Practice Review </w:t>
      </w:r>
      <w:r w:rsidR="00AF09CE" w:rsidRPr="004B09EC">
        <w:rPr>
          <w:rStyle w:val="Hyperlink"/>
          <w:rFonts w:ascii="Calibri" w:hAnsi="Calibri" w:cs="Calibri"/>
          <w:color w:val="7030A0"/>
          <w:u w:val="none"/>
        </w:rPr>
        <w:t xml:space="preserve">    Page 12</w:t>
      </w:r>
    </w:p>
    <w:p w14:paraId="05416B09" w14:textId="65042905" w:rsidR="009C5BF2" w:rsidRPr="00037FDC" w:rsidRDefault="00AF09CE" w:rsidP="00023477">
      <w:pPr>
        <w:pStyle w:val="Default"/>
        <w:spacing w:after="100" w:afterAutospacing="1"/>
        <w:rPr>
          <w:rFonts w:ascii="Calibri" w:hAnsi="Calibri" w:cs="Calibri"/>
          <w:color w:val="7030A0"/>
          <w:sz w:val="20"/>
          <w:szCs w:val="20"/>
        </w:rPr>
      </w:pPr>
      <w:r w:rsidRPr="004B09EC">
        <w:rPr>
          <w:rStyle w:val="Hyperlink"/>
          <w:rFonts w:ascii="Calibri" w:hAnsi="Calibri" w:cs="Calibri"/>
          <w:color w:val="7030A0"/>
          <w:u w:val="none"/>
        </w:rPr>
        <w:t xml:space="preserve">                 </w:t>
      </w:r>
      <w:r w:rsidR="00864874" w:rsidRPr="004B09EC">
        <w:rPr>
          <w:rFonts w:ascii="Calibri" w:hAnsi="Calibri" w:cs="Calibri"/>
          <w:color w:val="7030A0"/>
        </w:rPr>
        <w:fldChar w:fldCharType="end"/>
      </w:r>
    </w:p>
    <w:p w14:paraId="5ACC8EE9" w14:textId="5BA98E9D" w:rsidR="002404EC" w:rsidRDefault="001D02DD" w:rsidP="00C80E46">
      <w:pPr>
        <w:pStyle w:val="Default"/>
        <w:rPr>
          <w:rFonts w:ascii="Calibri" w:hAnsi="Calibri" w:cs="Calibri"/>
          <w:color w:val="7030A0"/>
          <w:sz w:val="20"/>
          <w:szCs w:val="20"/>
        </w:rPr>
      </w:pPr>
      <w:hyperlink w:anchor="_Conducting_the_local" w:history="1">
        <w:r w:rsidR="002404EC" w:rsidRPr="004B09EC">
          <w:rPr>
            <w:rStyle w:val="Hyperlink"/>
            <w:rFonts w:ascii="Calibri" w:hAnsi="Calibri" w:cs="Calibri"/>
            <w:sz w:val="20"/>
            <w:szCs w:val="20"/>
          </w:rPr>
          <w:t xml:space="preserve">Conducting the local CSPR </w:t>
        </w:r>
      </w:hyperlink>
      <w:r w:rsidR="002404EC" w:rsidRPr="002404EC">
        <w:rPr>
          <w:rFonts w:ascii="Calibri" w:hAnsi="Calibri" w:cs="Calibri"/>
          <w:color w:val="7030A0"/>
          <w:sz w:val="20"/>
          <w:szCs w:val="20"/>
        </w:rPr>
        <w:t xml:space="preserve"> </w:t>
      </w:r>
    </w:p>
    <w:p w14:paraId="4D238618" w14:textId="2B9CE92D" w:rsidR="002404EC" w:rsidRDefault="001D02DD" w:rsidP="002404EC">
      <w:pPr>
        <w:pStyle w:val="Default"/>
        <w:rPr>
          <w:rFonts w:ascii="Calibri" w:hAnsi="Calibri" w:cs="Calibri"/>
          <w:color w:val="7030A0"/>
          <w:sz w:val="20"/>
          <w:szCs w:val="20"/>
        </w:rPr>
      </w:pPr>
      <w:hyperlink w:anchor="_Chair_and/or_Author" w:history="1">
        <w:r w:rsidR="002404EC" w:rsidRPr="002404EC">
          <w:rPr>
            <w:rStyle w:val="Hyperlink"/>
            <w:rFonts w:ascii="Calibri" w:hAnsi="Calibri" w:cs="Calibri"/>
            <w:sz w:val="20"/>
            <w:szCs w:val="20"/>
          </w:rPr>
          <w:t>Chair and/or Author</w:t>
        </w:r>
      </w:hyperlink>
      <w:r w:rsidR="002404EC" w:rsidRPr="002404EC">
        <w:rPr>
          <w:rFonts w:ascii="Calibri" w:hAnsi="Calibri" w:cs="Calibri"/>
          <w:color w:val="7030A0"/>
          <w:sz w:val="20"/>
          <w:szCs w:val="20"/>
        </w:rPr>
        <w:t xml:space="preserve"> </w:t>
      </w:r>
    </w:p>
    <w:p w14:paraId="4270E05B" w14:textId="54FFC4A1" w:rsidR="00B942C7" w:rsidRDefault="001D02DD" w:rsidP="00B942C7">
      <w:pPr>
        <w:pStyle w:val="Default"/>
        <w:rPr>
          <w:rFonts w:ascii="Calibri" w:hAnsi="Calibri" w:cs="Calibri"/>
          <w:color w:val="7030A0"/>
          <w:sz w:val="20"/>
          <w:szCs w:val="20"/>
        </w:rPr>
      </w:pPr>
      <w:hyperlink w:anchor="_Methodology" w:history="1">
        <w:r w:rsidR="00B942C7" w:rsidRPr="00B942C7">
          <w:rPr>
            <w:rStyle w:val="Hyperlink"/>
            <w:rFonts w:ascii="Calibri" w:hAnsi="Calibri" w:cs="Calibri"/>
            <w:sz w:val="20"/>
            <w:szCs w:val="20"/>
          </w:rPr>
          <w:t>Methodology</w:t>
        </w:r>
      </w:hyperlink>
      <w:r w:rsidR="00B942C7" w:rsidRPr="00B942C7">
        <w:rPr>
          <w:rFonts w:ascii="Calibri" w:hAnsi="Calibri" w:cs="Calibri"/>
          <w:color w:val="7030A0"/>
          <w:sz w:val="20"/>
          <w:szCs w:val="20"/>
        </w:rPr>
        <w:t xml:space="preserve"> </w:t>
      </w:r>
    </w:p>
    <w:p w14:paraId="425410BD" w14:textId="1CDF68C6" w:rsidR="00081F5E" w:rsidRPr="00081F5E" w:rsidRDefault="001D02DD" w:rsidP="00081F5E">
      <w:pPr>
        <w:pStyle w:val="Default"/>
        <w:rPr>
          <w:rFonts w:ascii="Calibri" w:hAnsi="Calibri" w:cs="Calibri"/>
          <w:color w:val="7030A0"/>
          <w:sz w:val="20"/>
          <w:szCs w:val="20"/>
        </w:rPr>
      </w:pPr>
      <w:hyperlink w:anchor="_Involvement_of_family" w:history="1">
        <w:r w:rsidR="00081F5E" w:rsidRPr="00C65175">
          <w:rPr>
            <w:rStyle w:val="Hyperlink"/>
            <w:rFonts w:ascii="Calibri" w:hAnsi="Calibri" w:cs="Calibri"/>
            <w:sz w:val="20"/>
            <w:szCs w:val="20"/>
          </w:rPr>
          <w:t>Involvement of family members, friends, and other support networks</w:t>
        </w:r>
      </w:hyperlink>
      <w:r w:rsidR="00081F5E" w:rsidRPr="00081F5E">
        <w:rPr>
          <w:rFonts w:ascii="Calibri" w:hAnsi="Calibri" w:cs="Calibri"/>
          <w:color w:val="7030A0"/>
          <w:sz w:val="20"/>
          <w:szCs w:val="20"/>
        </w:rPr>
        <w:t xml:space="preserve"> </w:t>
      </w:r>
    </w:p>
    <w:p w14:paraId="0DACE1DE" w14:textId="42651E0F" w:rsidR="002853E6" w:rsidRDefault="001D02DD" w:rsidP="002853E6">
      <w:pPr>
        <w:pStyle w:val="Default"/>
        <w:rPr>
          <w:rFonts w:ascii="Calibri" w:hAnsi="Calibri" w:cs="Calibri"/>
          <w:color w:val="7030A0"/>
          <w:sz w:val="20"/>
          <w:szCs w:val="20"/>
        </w:rPr>
      </w:pPr>
      <w:hyperlink w:anchor="_The_final_overview" w:history="1">
        <w:r w:rsidR="002853E6" w:rsidRPr="00516DEC">
          <w:rPr>
            <w:rStyle w:val="Hyperlink"/>
            <w:rFonts w:ascii="Calibri" w:hAnsi="Calibri" w:cs="Calibri"/>
            <w:sz w:val="20"/>
            <w:szCs w:val="20"/>
          </w:rPr>
          <w:t>The final overview report</w:t>
        </w:r>
      </w:hyperlink>
      <w:r w:rsidR="002853E6" w:rsidRPr="002853E6">
        <w:rPr>
          <w:rFonts w:ascii="Calibri" w:hAnsi="Calibri" w:cs="Calibri"/>
          <w:color w:val="7030A0"/>
          <w:sz w:val="20"/>
          <w:szCs w:val="20"/>
        </w:rPr>
        <w:t xml:space="preserve"> </w:t>
      </w:r>
    </w:p>
    <w:p w14:paraId="585305DD" w14:textId="24482440" w:rsidR="00516DEC" w:rsidRDefault="001D02DD" w:rsidP="00516DEC">
      <w:pPr>
        <w:pStyle w:val="Default"/>
        <w:rPr>
          <w:rFonts w:ascii="Calibri" w:hAnsi="Calibri" w:cs="Calibri"/>
          <w:color w:val="7030A0"/>
          <w:sz w:val="20"/>
          <w:szCs w:val="20"/>
        </w:rPr>
      </w:pPr>
      <w:hyperlink w:anchor="_Communication_Publication_Strategy" w:history="1">
        <w:r w:rsidR="00516DEC" w:rsidRPr="00000635">
          <w:rPr>
            <w:rStyle w:val="Hyperlink"/>
            <w:rFonts w:ascii="Calibri" w:hAnsi="Calibri" w:cs="Calibri"/>
            <w:sz w:val="20"/>
            <w:szCs w:val="20"/>
          </w:rPr>
          <w:t>Communication Publication Strategy</w:t>
        </w:r>
      </w:hyperlink>
      <w:r w:rsidR="00516DEC" w:rsidRPr="00516DEC">
        <w:rPr>
          <w:rFonts w:ascii="Calibri" w:hAnsi="Calibri" w:cs="Calibri"/>
          <w:color w:val="7030A0"/>
          <w:sz w:val="20"/>
          <w:szCs w:val="20"/>
        </w:rPr>
        <w:t xml:space="preserve"> </w:t>
      </w:r>
    </w:p>
    <w:p w14:paraId="1020F10F" w14:textId="79E2B9CE" w:rsidR="002404EC" w:rsidRDefault="001D02DD" w:rsidP="00000635">
      <w:pPr>
        <w:pStyle w:val="Default"/>
        <w:spacing w:after="200"/>
        <w:rPr>
          <w:rFonts w:ascii="Calibri" w:hAnsi="Calibri" w:cs="Calibri"/>
          <w:color w:val="7030A0"/>
          <w:sz w:val="20"/>
          <w:szCs w:val="20"/>
        </w:rPr>
      </w:pPr>
      <w:hyperlink w:anchor="_Learning_from_local" w:history="1">
        <w:r w:rsidR="00000635" w:rsidRPr="000C005A">
          <w:rPr>
            <w:rStyle w:val="Hyperlink"/>
            <w:rFonts w:ascii="Calibri" w:hAnsi="Calibri" w:cs="Calibri"/>
            <w:sz w:val="20"/>
            <w:szCs w:val="20"/>
          </w:rPr>
          <w:t>Learning from local CSPRs</w:t>
        </w:r>
      </w:hyperlink>
      <w:r w:rsidR="00000635" w:rsidRPr="00000635">
        <w:rPr>
          <w:rFonts w:ascii="Calibri" w:hAnsi="Calibri" w:cs="Calibri"/>
          <w:color w:val="7030A0"/>
          <w:sz w:val="20"/>
          <w:szCs w:val="20"/>
        </w:rPr>
        <w:t xml:space="preserve"> </w:t>
      </w:r>
    </w:p>
    <w:p w14:paraId="09FEFD57" w14:textId="77777777" w:rsidR="00C80E46" w:rsidRPr="00000635" w:rsidRDefault="00C80E46" w:rsidP="00000635">
      <w:pPr>
        <w:pStyle w:val="Default"/>
        <w:spacing w:after="200"/>
        <w:rPr>
          <w:rFonts w:ascii="Calibri" w:hAnsi="Calibri" w:cs="Calibri"/>
          <w:color w:val="7030A0"/>
          <w:sz w:val="20"/>
          <w:szCs w:val="20"/>
        </w:rPr>
      </w:pPr>
    </w:p>
    <w:p w14:paraId="71CBB60E" w14:textId="3CBB435F" w:rsidR="00C36191" w:rsidRDefault="001D02DD" w:rsidP="00C36191">
      <w:pPr>
        <w:pStyle w:val="Default"/>
        <w:rPr>
          <w:rFonts w:ascii="Calibri" w:hAnsi="Calibri" w:cs="Calibri"/>
          <w:color w:val="7030A0"/>
        </w:rPr>
      </w:pPr>
      <w:hyperlink w:anchor="_Chapter_4:_The" w:history="1">
        <w:r w:rsidR="00C36191" w:rsidRPr="00D41686">
          <w:rPr>
            <w:rStyle w:val="Hyperlink"/>
            <w:rFonts w:ascii="Calibri" w:hAnsi="Calibri" w:cs="Calibri"/>
            <w:color w:val="7030A0"/>
            <w:u w:val="none"/>
          </w:rPr>
          <w:t>Chapter 4: The National Child Safeguarding Practice Review Panel</w:t>
        </w:r>
      </w:hyperlink>
      <w:r w:rsidR="00C36191" w:rsidRPr="00D41686">
        <w:rPr>
          <w:rFonts w:ascii="Calibri" w:hAnsi="Calibri" w:cs="Calibri"/>
          <w:color w:val="7030A0"/>
        </w:rPr>
        <w:t xml:space="preserve"> </w:t>
      </w:r>
      <w:r w:rsidR="00C36191" w:rsidRPr="00372B58">
        <w:rPr>
          <w:rFonts w:ascii="Calibri" w:hAnsi="Calibri" w:cs="Calibri"/>
          <w:color w:val="7030A0"/>
        </w:rPr>
        <w:t xml:space="preserve">          </w:t>
      </w:r>
      <w:r w:rsidR="00C36191" w:rsidRPr="005427CA">
        <w:rPr>
          <w:rFonts w:ascii="Calibri" w:hAnsi="Calibri" w:cs="Calibri"/>
          <w:color w:val="7030A0"/>
        </w:rPr>
        <w:t>Page 18</w:t>
      </w:r>
    </w:p>
    <w:p w14:paraId="65048F41" w14:textId="0A82578E" w:rsidR="000C005A" w:rsidRPr="000C005A" w:rsidRDefault="001D02DD" w:rsidP="000C005A">
      <w:pPr>
        <w:pStyle w:val="Default"/>
        <w:rPr>
          <w:rFonts w:ascii="Calibri" w:hAnsi="Calibri" w:cs="Calibri"/>
          <w:color w:val="7030A0"/>
          <w:sz w:val="20"/>
          <w:szCs w:val="20"/>
        </w:rPr>
      </w:pPr>
      <w:hyperlink w:anchor="_Links_to_Other" w:history="1">
        <w:r w:rsidR="000C005A" w:rsidRPr="00D41686">
          <w:rPr>
            <w:rStyle w:val="Hyperlink"/>
            <w:rFonts w:ascii="Calibri" w:hAnsi="Calibri" w:cs="Calibri"/>
            <w:sz w:val="20"/>
            <w:szCs w:val="20"/>
          </w:rPr>
          <w:t>Links to Other processes that may affect local or national CSPRs</w:t>
        </w:r>
      </w:hyperlink>
      <w:r w:rsidR="000C005A" w:rsidRPr="000C005A">
        <w:rPr>
          <w:rFonts w:ascii="Calibri" w:hAnsi="Calibri" w:cs="Calibri"/>
          <w:color w:val="7030A0"/>
          <w:sz w:val="20"/>
          <w:szCs w:val="20"/>
        </w:rPr>
        <w:t xml:space="preserve"> </w:t>
      </w:r>
    </w:p>
    <w:p w14:paraId="64016394" w14:textId="5C20FAA1" w:rsidR="00D41686" w:rsidRDefault="001D02DD" w:rsidP="00D41686">
      <w:pPr>
        <w:pStyle w:val="Default"/>
        <w:rPr>
          <w:rFonts w:ascii="Calibri" w:hAnsi="Calibri" w:cs="Calibri"/>
          <w:color w:val="7030A0"/>
          <w:sz w:val="20"/>
          <w:szCs w:val="20"/>
        </w:rPr>
      </w:pPr>
      <w:hyperlink w:anchor="_Coroners" w:history="1">
        <w:r w:rsidR="00D41686" w:rsidRPr="00D41686">
          <w:rPr>
            <w:rStyle w:val="Hyperlink"/>
            <w:rFonts w:ascii="Calibri" w:hAnsi="Calibri" w:cs="Calibri"/>
            <w:sz w:val="20"/>
            <w:szCs w:val="20"/>
          </w:rPr>
          <w:t>Coroners</w:t>
        </w:r>
      </w:hyperlink>
      <w:r w:rsidR="00D41686" w:rsidRPr="00D41686">
        <w:rPr>
          <w:rFonts w:ascii="Calibri" w:hAnsi="Calibri" w:cs="Calibri"/>
          <w:color w:val="7030A0"/>
          <w:sz w:val="20"/>
          <w:szCs w:val="20"/>
        </w:rPr>
        <w:t xml:space="preserve"> </w:t>
      </w:r>
    </w:p>
    <w:p w14:paraId="2CFA3792" w14:textId="6820C820" w:rsidR="00023E57" w:rsidRDefault="001D02DD" w:rsidP="00023E57">
      <w:pPr>
        <w:pStyle w:val="Default"/>
        <w:rPr>
          <w:rFonts w:ascii="Calibri" w:hAnsi="Calibri" w:cs="Calibri"/>
          <w:color w:val="7030A0"/>
          <w:sz w:val="20"/>
          <w:szCs w:val="20"/>
        </w:rPr>
      </w:pPr>
      <w:hyperlink w:anchor="_Police_Investigations" w:history="1">
        <w:r w:rsidR="00023E57" w:rsidRPr="00C75094">
          <w:rPr>
            <w:rStyle w:val="Hyperlink"/>
            <w:rFonts w:ascii="Calibri" w:hAnsi="Calibri" w:cs="Calibri"/>
            <w:sz w:val="20"/>
            <w:szCs w:val="20"/>
          </w:rPr>
          <w:t>Police Investigations</w:t>
        </w:r>
      </w:hyperlink>
      <w:r w:rsidR="00023E57" w:rsidRPr="00023E57">
        <w:rPr>
          <w:rFonts w:ascii="Calibri" w:hAnsi="Calibri" w:cs="Calibri"/>
          <w:color w:val="7030A0"/>
          <w:sz w:val="20"/>
          <w:szCs w:val="20"/>
        </w:rPr>
        <w:t xml:space="preserve"> </w:t>
      </w:r>
    </w:p>
    <w:p w14:paraId="3CEED9F4" w14:textId="7D7B056B" w:rsidR="004D5750" w:rsidRPr="004D5750" w:rsidRDefault="001D02DD" w:rsidP="004D5750">
      <w:pPr>
        <w:pStyle w:val="Default"/>
        <w:rPr>
          <w:rFonts w:ascii="Calibri" w:hAnsi="Calibri" w:cs="Calibri"/>
          <w:color w:val="7030A0"/>
          <w:sz w:val="20"/>
          <w:szCs w:val="20"/>
        </w:rPr>
      </w:pPr>
      <w:hyperlink w:anchor="_Escalation_Procedure" w:history="1">
        <w:r w:rsidR="004D5750" w:rsidRPr="00CF0BD9">
          <w:rPr>
            <w:rStyle w:val="Hyperlink"/>
            <w:rFonts w:ascii="Calibri" w:hAnsi="Calibri" w:cs="Calibri"/>
            <w:sz w:val="20"/>
            <w:szCs w:val="20"/>
          </w:rPr>
          <w:t>Escalation Procedure</w:t>
        </w:r>
      </w:hyperlink>
      <w:r w:rsidR="004D5750" w:rsidRPr="004D5750">
        <w:rPr>
          <w:rFonts w:ascii="Calibri" w:hAnsi="Calibri" w:cs="Calibri"/>
          <w:color w:val="7030A0"/>
          <w:sz w:val="20"/>
          <w:szCs w:val="20"/>
        </w:rPr>
        <w:t xml:space="preserve"> </w:t>
      </w:r>
    </w:p>
    <w:p w14:paraId="56F4DFC0" w14:textId="630C988D" w:rsidR="00CF0BD9" w:rsidRPr="00CF0BD9" w:rsidRDefault="001D02DD" w:rsidP="00CF0BD9">
      <w:pPr>
        <w:spacing w:after="0"/>
        <w:rPr>
          <w:rFonts w:ascii="Calibri" w:hAnsi="Calibri" w:cs="Calibri"/>
          <w:color w:val="7030A0"/>
          <w:sz w:val="20"/>
          <w:szCs w:val="20"/>
        </w:rPr>
      </w:pPr>
      <w:hyperlink w:anchor="_Media_Interest_Referral" w:history="1">
        <w:r w:rsidR="00CF0BD9" w:rsidRPr="00CF0BD9">
          <w:rPr>
            <w:rStyle w:val="Hyperlink"/>
            <w:rFonts w:ascii="Calibri" w:hAnsi="Calibri" w:cs="Calibri"/>
            <w:sz w:val="20"/>
            <w:szCs w:val="20"/>
          </w:rPr>
          <w:t>Media Interest Referral</w:t>
        </w:r>
      </w:hyperlink>
    </w:p>
    <w:p w14:paraId="284B74C7" w14:textId="77777777" w:rsidR="00C36191" w:rsidRPr="005427CA" w:rsidRDefault="00C36191" w:rsidP="009C5BF2">
      <w:pPr>
        <w:pStyle w:val="Default"/>
        <w:rPr>
          <w:rFonts w:ascii="Calibri" w:hAnsi="Calibri" w:cs="Calibri"/>
          <w:color w:val="7030A0"/>
        </w:rPr>
      </w:pPr>
    </w:p>
    <w:p w14:paraId="4F11E9B7" w14:textId="7375F862" w:rsidR="00CE7808" w:rsidRPr="00AB7ACB" w:rsidRDefault="001D02DD" w:rsidP="00AB7ACB">
      <w:pPr>
        <w:rPr>
          <w:rFonts w:ascii="Calibri" w:hAnsi="Calibri" w:cs="Calibri"/>
          <w:color w:val="7030A0"/>
          <w:sz w:val="24"/>
          <w:szCs w:val="24"/>
        </w:rPr>
      </w:pPr>
      <w:hyperlink w:anchor="_Appendices" w:history="1">
        <w:r w:rsidR="00414ACE" w:rsidRPr="00C80E46">
          <w:rPr>
            <w:rStyle w:val="Hyperlink"/>
            <w:rFonts w:ascii="Calibri" w:hAnsi="Calibri" w:cs="Calibri"/>
            <w:color w:val="7030A0"/>
            <w:sz w:val="24"/>
            <w:szCs w:val="24"/>
            <w:u w:val="none"/>
          </w:rPr>
          <w:t>Appendices</w:t>
        </w:r>
      </w:hyperlink>
      <w:r w:rsidR="00414ACE" w:rsidRPr="00C80E46">
        <w:rPr>
          <w:rFonts w:ascii="Calibri" w:hAnsi="Calibri" w:cs="Calibri"/>
          <w:color w:val="7030A0"/>
          <w:sz w:val="24"/>
          <w:szCs w:val="24"/>
        </w:rPr>
        <w:t xml:space="preserve"> </w:t>
      </w:r>
      <w:r w:rsidR="005019D3" w:rsidRPr="00D15DDA">
        <w:rPr>
          <w:rFonts w:ascii="Calibri" w:hAnsi="Calibri" w:cs="Calibri"/>
          <w:color w:val="7030A0"/>
          <w:sz w:val="24"/>
          <w:szCs w:val="24"/>
        </w:rPr>
        <w:t xml:space="preserve">    </w:t>
      </w:r>
      <w:r w:rsidR="005019D3" w:rsidRPr="005427CA">
        <w:rPr>
          <w:rFonts w:ascii="Calibri" w:hAnsi="Calibri" w:cs="Calibri"/>
          <w:color w:val="7030A0"/>
          <w:sz w:val="24"/>
          <w:szCs w:val="24"/>
        </w:rPr>
        <w:t xml:space="preserve">                                                                                                       Page 2</w:t>
      </w:r>
      <w:r w:rsidR="00037FDC">
        <w:rPr>
          <w:rFonts w:ascii="Calibri" w:hAnsi="Calibri" w:cs="Calibri"/>
          <w:color w:val="7030A0"/>
          <w:sz w:val="24"/>
          <w:szCs w:val="24"/>
        </w:rPr>
        <w:t>3</w:t>
      </w:r>
    </w:p>
    <w:p w14:paraId="4A6DF649" w14:textId="77777777" w:rsidR="00906CE0" w:rsidRPr="00906CE0" w:rsidRDefault="00906CE0" w:rsidP="00906CE0">
      <w:pPr>
        <w:autoSpaceDE w:val="0"/>
        <w:autoSpaceDN w:val="0"/>
        <w:adjustRightInd w:val="0"/>
        <w:spacing w:after="0"/>
        <w:rPr>
          <w:rFonts w:ascii="Calibri" w:hAnsi="Calibri" w:cs="Calibri"/>
          <w:color w:val="7030A0"/>
          <w:sz w:val="32"/>
          <w:szCs w:val="32"/>
        </w:rPr>
      </w:pPr>
      <w:bookmarkStart w:id="0" w:name="_Introduction"/>
      <w:bookmarkEnd w:id="0"/>
      <w:r w:rsidRPr="00906CE0">
        <w:rPr>
          <w:rFonts w:ascii="Calibri" w:hAnsi="Calibri" w:cs="Calibri"/>
          <w:color w:val="7030A0"/>
          <w:sz w:val="32"/>
          <w:szCs w:val="32"/>
        </w:rPr>
        <w:lastRenderedPageBreak/>
        <w:t xml:space="preserve">Introduction </w:t>
      </w:r>
    </w:p>
    <w:p w14:paraId="1A8F1F4E" w14:textId="77777777" w:rsidR="00576641" w:rsidRDefault="00576641" w:rsidP="004D3A02">
      <w:pPr>
        <w:pStyle w:val="Default"/>
        <w:rPr>
          <w:rFonts w:ascii="Calibri" w:hAnsi="Calibri" w:cs="Calibri"/>
          <w:color w:val="auto"/>
          <w:sz w:val="32"/>
          <w:szCs w:val="32"/>
        </w:rPr>
      </w:pPr>
    </w:p>
    <w:p w14:paraId="7FB0B74B" w14:textId="56137D6E" w:rsidR="00576641" w:rsidRDefault="00576641" w:rsidP="004D3A02">
      <w:pPr>
        <w:pStyle w:val="Default"/>
        <w:rPr>
          <w:rFonts w:ascii="Calibri" w:hAnsi="Calibri" w:cs="Calibri"/>
          <w:color w:val="auto"/>
          <w:sz w:val="23"/>
          <w:szCs w:val="23"/>
        </w:rPr>
      </w:pPr>
      <w:r>
        <w:rPr>
          <w:rFonts w:ascii="Calibri" w:hAnsi="Calibri" w:cs="Calibri"/>
          <w:color w:val="auto"/>
          <w:sz w:val="23"/>
          <w:szCs w:val="23"/>
        </w:rPr>
        <w:t xml:space="preserve">This document sets out the arrangements by which </w:t>
      </w:r>
      <w:r w:rsidR="00CE7808">
        <w:rPr>
          <w:rFonts w:ascii="Calibri" w:hAnsi="Calibri" w:cs="Calibri"/>
          <w:color w:val="auto"/>
          <w:sz w:val="23"/>
          <w:szCs w:val="23"/>
        </w:rPr>
        <w:t>Lincolnshire</w:t>
      </w:r>
      <w:r>
        <w:rPr>
          <w:rFonts w:ascii="Calibri" w:hAnsi="Calibri" w:cs="Calibri"/>
          <w:color w:val="auto"/>
          <w:sz w:val="23"/>
          <w:szCs w:val="23"/>
        </w:rPr>
        <w:t xml:space="preserve"> Safeguarding Children Partnership (</w:t>
      </w:r>
      <w:r w:rsidR="00CE7808">
        <w:rPr>
          <w:rFonts w:ascii="Calibri" w:hAnsi="Calibri" w:cs="Calibri"/>
          <w:color w:val="auto"/>
          <w:sz w:val="23"/>
          <w:szCs w:val="23"/>
        </w:rPr>
        <w:t>LSCP</w:t>
      </w:r>
      <w:r>
        <w:rPr>
          <w:rFonts w:ascii="Calibri" w:hAnsi="Calibri" w:cs="Calibri"/>
          <w:color w:val="auto"/>
          <w:sz w:val="23"/>
          <w:szCs w:val="23"/>
        </w:rPr>
        <w:t>) will determine when to trigger a Rapid Review process or another appropriate alternative case review process. It highlights its statutory duties</w:t>
      </w:r>
      <w:r w:rsidR="00CE7808">
        <w:rPr>
          <w:rFonts w:ascii="Calibri" w:hAnsi="Calibri" w:cs="Calibri"/>
          <w:color w:val="auto"/>
          <w:sz w:val="23"/>
          <w:szCs w:val="23"/>
        </w:rPr>
        <w:t xml:space="preserve">, overall process for </w:t>
      </w:r>
      <w:r w:rsidR="00C51249">
        <w:rPr>
          <w:rFonts w:ascii="Calibri" w:hAnsi="Calibri" w:cs="Calibri"/>
          <w:color w:val="auto"/>
          <w:sz w:val="23"/>
          <w:szCs w:val="23"/>
        </w:rPr>
        <w:t>conducting</w:t>
      </w:r>
      <w:r w:rsidR="00CE7808">
        <w:rPr>
          <w:rFonts w:ascii="Calibri" w:hAnsi="Calibri" w:cs="Calibri"/>
          <w:color w:val="auto"/>
          <w:sz w:val="23"/>
          <w:szCs w:val="23"/>
        </w:rPr>
        <w:t xml:space="preserve"> a </w:t>
      </w:r>
      <w:r w:rsidR="004C5F11">
        <w:rPr>
          <w:rFonts w:ascii="Calibri" w:hAnsi="Calibri" w:cs="Calibri"/>
          <w:color w:val="auto"/>
          <w:sz w:val="23"/>
          <w:szCs w:val="23"/>
        </w:rPr>
        <w:t xml:space="preserve">local </w:t>
      </w:r>
      <w:r>
        <w:rPr>
          <w:rFonts w:ascii="Calibri" w:hAnsi="Calibri" w:cs="Calibri"/>
          <w:color w:val="auto"/>
          <w:sz w:val="23"/>
          <w:szCs w:val="23"/>
        </w:rPr>
        <w:t xml:space="preserve">Child Safeguarding Practice Review (CSPR) and how the Partnership will commission such work. The core process it will utilise for all case reviews is set out in the document. </w:t>
      </w:r>
    </w:p>
    <w:p w14:paraId="3974AEC9" w14:textId="77777777" w:rsidR="00CE7808" w:rsidRDefault="00CE7808" w:rsidP="004D3A02">
      <w:pPr>
        <w:pStyle w:val="Default"/>
        <w:rPr>
          <w:color w:val="auto"/>
          <w:sz w:val="23"/>
          <w:szCs w:val="23"/>
        </w:rPr>
      </w:pPr>
    </w:p>
    <w:p w14:paraId="4C621648" w14:textId="49E027AE" w:rsidR="00576641" w:rsidRDefault="00576641" w:rsidP="004D3A02">
      <w:pPr>
        <w:pStyle w:val="Default"/>
        <w:rPr>
          <w:rFonts w:ascii="Calibri" w:hAnsi="Calibri" w:cs="Calibri"/>
          <w:color w:val="auto"/>
          <w:sz w:val="23"/>
          <w:szCs w:val="23"/>
        </w:rPr>
      </w:pPr>
      <w:r>
        <w:rPr>
          <w:rFonts w:ascii="Calibri" w:hAnsi="Calibri" w:cs="Calibri"/>
          <w:color w:val="auto"/>
          <w:sz w:val="23"/>
          <w:szCs w:val="23"/>
        </w:rPr>
        <w:t xml:space="preserve">It should also be noted that the </w:t>
      </w:r>
      <w:r w:rsidR="00CE7808">
        <w:rPr>
          <w:rFonts w:ascii="Calibri" w:hAnsi="Calibri" w:cs="Calibri"/>
          <w:color w:val="auto"/>
          <w:sz w:val="23"/>
          <w:szCs w:val="23"/>
        </w:rPr>
        <w:t>LSCP</w:t>
      </w:r>
      <w:r>
        <w:rPr>
          <w:rFonts w:ascii="Calibri" w:hAnsi="Calibri" w:cs="Calibri"/>
          <w:color w:val="auto"/>
          <w:sz w:val="23"/>
          <w:szCs w:val="23"/>
        </w:rPr>
        <w:t xml:space="preserve"> is concerned with reviews of significant cases, some of which will become a CSPR</w:t>
      </w:r>
      <w:r w:rsidR="004C5F11">
        <w:rPr>
          <w:rFonts w:ascii="Calibri" w:hAnsi="Calibri" w:cs="Calibri"/>
          <w:color w:val="auto"/>
          <w:sz w:val="23"/>
          <w:szCs w:val="23"/>
        </w:rPr>
        <w:t>s</w:t>
      </w:r>
      <w:r>
        <w:rPr>
          <w:rFonts w:ascii="Calibri" w:hAnsi="Calibri" w:cs="Calibri"/>
          <w:color w:val="auto"/>
          <w:sz w:val="23"/>
          <w:szCs w:val="23"/>
        </w:rPr>
        <w:t xml:space="preserve">: others may become reviews commissioned by the </w:t>
      </w:r>
      <w:r w:rsidR="00CE7808">
        <w:rPr>
          <w:rFonts w:ascii="Calibri" w:hAnsi="Calibri" w:cs="Calibri"/>
          <w:color w:val="auto"/>
          <w:sz w:val="23"/>
          <w:szCs w:val="23"/>
        </w:rPr>
        <w:t>LSCP</w:t>
      </w:r>
      <w:r>
        <w:rPr>
          <w:rFonts w:ascii="Calibri" w:hAnsi="Calibri" w:cs="Calibri"/>
          <w:color w:val="auto"/>
          <w:sz w:val="23"/>
          <w:szCs w:val="23"/>
        </w:rPr>
        <w:t xml:space="preserve"> when potential learning is identified. Where learning is identified but the case does not meet serious harm criteria alternative processes will be considered. This will be identified within the document. </w:t>
      </w:r>
    </w:p>
    <w:p w14:paraId="69FDAA03" w14:textId="77777777" w:rsidR="00CE7808" w:rsidRDefault="00CE7808" w:rsidP="004D3A02">
      <w:pPr>
        <w:pStyle w:val="Default"/>
        <w:rPr>
          <w:color w:val="auto"/>
          <w:sz w:val="23"/>
          <w:szCs w:val="23"/>
        </w:rPr>
      </w:pPr>
    </w:p>
    <w:p w14:paraId="43701779" w14:textId="477DD638" w:rsidR="00FB3974" w:rsidRDefault="00576641" w:rsidP="004D3A02">
      <w:pPr>
        <w:rPr>
          <w:rFonts w:ascii="Calibri" w:hAnsi="Calibri" w:cs="Calibri"/>
          <w:sz w:val="23"/>
          <w:szCs w:val="23"/>
        </w:rPr>
      </w:pPr>
      <w:r>
        <w:rPr>
          <w:rFonts w:ascii="Calibri" w:hAnsi="Calibri" w:cs="Calibri"/>
          <w:sz w:val="23"/>
          <w:szCs w:val="23"/>
        </w:rPr>
        <w:t xml:space="preserve">The CSPR process will be flexible </w:t>
      </w:r>
      <w:r w:rsidR="00C51249">
        <w:rPr>
          <w:rFonts w:ascii="Calibri" w:hAnsi="Calibri" w:cs="Calibri"/>
          <w:sz w:val="23"/>
          <w:szCs w:val="23"/>
        </w:rPr>
        <w:t xml:space="preserve">on methodology </w:t>
      </w:r>
      <w:r>
        <w:rPr>
          <w:rFonts w:ascii="Calibri" w:hAnsi="Calibri" w:cs="Calibri"/>
          <w:sz w:val="23"/>
          <w:szCs w:val="23"/>
        </w:rPr>
        <w:t xml:space="preserve">depending on the nature and complexity of a case </w:t>
      </w:r>
    </w:p>
    <w:p w14:paraId="41900D57" w14:textId="77777777" w:rsidR="00E443A1" w:rsidRDefault="00E443A1" w:rsidP="004D3A02">
      <w:pPr>
        <w:rPr>
          <w:rFonts w:ascii="Calibri" w:hAnsi="Calibri" w:cs="Calibri"/>
          <w:sz w:val="23"/>
          <w:szCs w:val="23"/>
        </w:rPr>
      </w:pPr>
    </w:p>
    <w:p w14:paraId="68C32346" w14:textId="6BF479EF" w:rsidR="00CE7808" w:rsidRPr="00D6323F" w:rsidRDefault="00D6323F" w:rsidP="00D6323F">
      <w:pPr>
        <w:spacing w:after="200" w:line="276" w:lineRule="auto"/>
        <w:rPr>
          <w:rFonts w:ascii="Calibri" w:hAnsi="Calibri" w:cs="Calibri"/>
          <w:sz w:val="24"/>
          <w:szCs w:val="24"/>
        </w:rPr>
      </w:pPr>
      <w:r w:rsidRPr="00D6323F">
        <w:rPr>
          <w:rFonts w:ascii="Calibri" w:hAnsi="Calibri" w:cs="Calibri"/>
          <w:color w:val="7030A0"/>
          <w:sz w:val="32"/>
          <w:szCs w:val="23"/>
        </w:rPr>
        <w:t>Local Authority Notifications – Process 1</w:t>
      </w:r>
      <w:bookmarkStart w:id="1" w:name="_Local_Authority_Notifications"/>
      <w:bookmarkEnd w:id="1"/>
    </w:p>
    <w:tbl>
      <w:tblPr>
        <w:tblStyle w:val="TableGrid"/>
        <w:tblW w:w="0" w:type="auto"/>
        <w:tblLook w:val="04A0" w:firstRow="1" w:lastRow="0" w:firstColumn="1" w:lastColumn="0" w:noHBand="0" w:noVBand="1"/>
      </w:tblPr>
      <w:tblGrid>
        <w:gridCol w:w="9016"/>
      </w:tblGrid>
      <w:tr w:rsidR="00D678A4" w14:paraId="78B7DA29" w14:textId="77777777" w:rsidTr="00D678A4">
        <w:tc>
          <w:tcPr>
            <w:tcW w:w="9242" w:type="dxa"/>
            <w:shd w:val="clear" w:color="auto" w:fill="E5DFEC" w:themeFill="accent4" w:themeFillTint="33"/>
          </w:tcPr>
          <w:p w14:paraId="212D2D5E" w14:textId="77777777" w:rsidR="00D678A4" w:rsidRDefault="00D678A4" w:rsidP="004D3A02">
            <w:pPr>
              <w:rPr>
                <w:rFonts w:ascii="Calibri" w:hAnsi="Calibri" w:cs="Calibri"/>
                <w:sz w:val="23"/>
                <w:szCs w:val="23"/>
              </w:rPr>
            </w:pPr>
            <w:r>
              <w:rPr>
                <w:rFonts w:ascii="Calibri" w:hAnsi="Calibri" w:cs="Calibri"/>
                <w:sz w:val="23"/>
                <w:szCs w:val="23"/>
              </w:rPr>
              <w:t xml:space="preserve">16C (1) of the Children Act 2004 (as amended by the Children and Social Work Act 2017) states: </w:t>
            </w:r>
          </w:p>
          <w:p w14:paraId="5D322911" w14:textId="77777777" w:rsidR="00D678A4" w:rsidRDefault="00D678A4" w:rsidP="004D3A02">
            <w:pPr>
              <w:rPr>
                <w:rFonts w:ascii="Calibri" w:hAnsi="Calibri" w:cs="Calibri"/>
                <w:sz w:val="23"/>
                <w:szCs w:val="23"/>
              </w:rPr>
            </w:pPr>
            <w:r>
              <w:rPr>
                <w:rFonts w:ascii="Calibri" w:hAnsi="Calibri" w:cs="Calibri"/>
                <w:sz w:val="23"/>
                <w:szCs w:val="23"/>
              </w:rPr>
              <w:t>Where a local authority in England knows or suspects th</w:t>
            </w:r>
            <w:r w:rsidR="00C51249">
              <w:rPr>
                <w:rFonts w:ascii="Calibri" w:hAnsi="Calibri" w:cs="Calibri"/>
                <w:sz w:val="23"/>
                <w:szCs w:val="23"/>
              </w:rPr>
              <w:t>a</w:t>
            </w:r>
            <w:r>
              <w:rPr>
                <w:rFonts w:ascii="Calibri" w:hAnsi="Calibri" w:cs="Calibri"/>
                <w:sz w:val="23"/>
                <w:szCs w:val="23"/>
              </w:rPr>
              <w:t xml:space="preserve">t a child has been abused or neglected, the local authority must notify the Child Safeguarding Practice Review Panel if – </w:t>
            </w:r>
          </w:p>
          <w:p w14:paraId="685E5AAC" w14:textId="0210397B" w:rsidR="00D678A4" w:rsidRDefault="00C51249" w:rsidP="00D678A4">
            <w:pPr>
              <w:pStyle w:val="ListParagraph"/>
              <w:numPr>
                <w:ilvl w:val="0"/>
                <w:numId w:val="27"/>
              </w:numPr>
              <w:rPr>
                <w:rFonts w:ascii="Calibri" w:hAnsi="Calibri" w:cs="Calibri"/>
                <w:sz w:val="23"/>
                <w:szCs w:val="23"/>
              </w:rPr>
            </w:pPr>
            <w:r>
              <w:rPr>
                <w:rFonts w:ascii="Calibri" w:hAnsi="Calibri" w:cs="Calibri"/>
                <w:sz w:val="23"/>
                <w:szCs w:val="23"/>
              </w:rPr>
              <w:t>t</w:t>
            </w:r>
            <w:r w:rsidR="00D678A4">
              <w:rPr>
                <w:rFonts w:ascii="Calibri" w:hAnsi="Calibri" w:cs="Calibri"/>
                <w:sz w:val="23"/>
                <w:szCs w:val="23"/>
              </w:rPr>
              <w:t xml:space="preserve">he child dies or is seriously harmed in the local </w:t>
            </w:r>
            <w:proofErr w:type="gramStart"/>
            <w:r w:rsidR="00D678A4">
              <w:rPr>
                <w:rFonts w:ascii="Calibri" w:hAnsi="Calibri" w:cs="Calibri"/>
                <w:sz w:val="23"/>
                <w:szCs w:val="23"/>
              </w:rPr>
              <w:t>authorities</w:t>
            </w:r>
            <w:proofErr w:type="gramEnd"/>
            <w:r w:rsidR="00D678A4">
              <w:rPr>
                <w:rFonts w:ascii="Calibri" w:hAnsi="Calibri" w:cs="Calibri"/>
                <w:sz w:val="23"/>
                <w:szCs w:val="23"/>
              </w:rPr>
              <w:t xml:space="preserve"> area, or</w:t>
            </w:r>
          </w:p>
          <w:p w14:paraId="06C96F1A" w14:textId="4379DD14" w:rsidR="00D678A4" w:rsidRPr="00D678A4" w:rsidRDefault="00C51249" w:rsidP="00D678A4">
            <w:pPr>
              <w:pStyle w:val="ListParagraph"/>
              <w:numPr>
                <w:ilvl w:val="0"/>
                <w:numId w:val="27"/>
              </w:numPr>
              <w:rPr>
                <w:rFonts w:ascii="Calibri" w:hAnsi="Calibri" w:cs="Calibri"/>
                <w:sz w:val="23"/>
                <w:szCs w:val="23"/>
              </w:rPr>
            </w:pPr>
            <w:r>
              <w:rPr>
                <w:rFonts w:ascii="Calibri" w:hAnsi="Calibri" w:cs="Calibri"/>
                <w:sz w:val="23"/>
                <w:szCs w:val="23"/>
              </w:rPr>
              <w:t>w</w:t>
            </w:r>
            <w:r w:rsidR="00D678A4">
              <w:rPr>
                <w:rFonts w:ascii="Calibri" w:hAnsi="Calibri" w:cs="Calibri"/>
                <w:sz w:val="23"/>
                <w:szCs w:val="23"/>
              </w:rPr>
              <w:t xml:space="preserve">hile normally resident in the local authority's area, the child dies or is seriously harmed outside England.  </w:t>
            </w:r>
          </w:p>
        </w:tc>
      </w:tr>
    </w:tbl>
    <w:p w14:paraId="40394D0F" w14:textId="77777777" w:rsidR="00D678A4" w:rsidRDefault="00D678A4" w:rsidP="004D3A02">
      <w:pPr>
        <w:rPr>
          <w:rFonts w:ascii="Calibri" w:hAnsi="Calibri" w:cs="Calibri"/>
          <w:sz w:val="23"/>
          <w:szCs w:val="23"/>
        </w:rPr>
      </w:pPr>
    </w:p>
    <w:p w14:paraId="714DFD28" w14:textId="3523275A" w:rsidR="00D678A4" w:rsidRDefault="00D678A4" w:rsidP="004D3A02">
      <w:pPr>
        <w:rPr>
          <w:rFonts w:ascii="Calibri" w:hAnsi="Calibri" w:cs="Calibri"/>
          <w:sz w:val="23"/>
          <w:szCs w:val="23"/>
        </w:rPr>
      </w:pPr>
      <w:r>
        <w:rPr>
          <w:rFonts w:ascii="Calibri" w:hAnsi="Calibri" w:cs="Calibri"/>
          <w:sz w:val="23"/>
          <w:szCs w:val="23"/>
        </w:rPr>
        <w:t xml:space="preserve">The local authority must notify any event that meets the above criteria to the Child Safeguarding Practice Review Panel.  They should do so within five working days of becoming aware that the incident has occurred. The local authority should also report the event to the safeguarding partners in their area (and in other areas if </w:t>
      </w:r>
      <w:r w:rsidR="00C51249">
        <w:rPr>
          <w:rFonts w:ascii="Calibri" w:hAnsi="Calibri" w:cs="Calibri"/>
          <w:sz w:val="23"/>
          <w:szCs w:val="23"/>
        </w:rPr>
        <w:t>appropriate</w:t>
      </w:r>
      <w:r>
        <w:rPr>
          <w:rFonts w:ascii="Calibri" w:hAnsi="Calibri" w:cs="Calibri"/>
          <w:sz w:val="23"/>
          <w:szCs w:val="23"/>
        </w:rPr>
        <w:t xml:space="preserve">) within five working days.  </w:t>
      </w:r>
    </w:p>
    <w:p w14:paraId="57F5D706" w14:textId="77777777" w:rsidR="00D678A4" w:rsidRPr="00D678A4" w:rsidRDefault="00D678A4" w:rsidP="004D3A02">
      <w:pPr>
        <w:rPr>
          <w:rFonts w:ascii="Calibri" w:hAnsi="Calibri" w:cs="Calibri"/>
          <w:sz w:val="23"/>
          <w:szCs w:val="23"/>
        </w:rPr>
      </w:pPr>
      <w:r>
        <w:rPr>
          <w:rFonts w:ascii="Calibri" w:hAnsi="Calibri" w:cs="Calibri"/>
          <w:sz w:val="23"/>
          <w:szCs w:val="23"/>
        </w:rPr>
        <w:t xml:space="preserve">The local authority must also notify the Secretary of State and Ofsted where a child in care has died, </w:t>
      </w:r>
      <w:proofErr w:type="gramStart"/>
      <w:r>
        <w:rPr>
          <w:rFonts w:ascii="Calibri" w:hAnsi="Calibri" w:cs="Calibri"/>
          <w:sz w:val="23"/>
          <w:szCs w:val="23"/>
        </w:rPr>
        <w:t>whether or not</w:t>
      </w:r>
      <w:proofErr w:type="gramEnd"/>
      <w:r>
        <w:rPr>
          <w:rFonts w:ascii="Calibri" w:hAnsi="Calibri" w:cs="Calibri"/>
          <w:sz w:val="23"/>
          <w:szCs w:val="23"/>
        </w:rPr>
        <w:t xml:space="preserve"> abuse or neglect is known or suspected.  </w:t>
      </w:r>
    </w:p>
    <w:p w14:paraId="0D46E5D0" w14:textId="77777777" w:rsidR="00CE7808" w:rsidRPr="00D678A4" w:rsidRDefault="00D678A4" w:rsidP="004D3A02">
      <w:pPr>
        <w:rPr>
          <w:rFonts w:ascii="Calibri" w:hAnsi="Calibri" w:cs="Calibri"/>
          <w:i/>
          <w:sz w:val="23"/>
          <w:szCs w:val="23"/>
        </w:rPr>
      </w:pPr>
      <w:r w:rsidRPr="00D678A4">
        <w:rPr>
          <w:rFonts w:ascii="Calibri" w:hAnsi="Calibri" w:cs="Calibri"/>
          <w:i/>
          <w:sz w:val="24"/>
          <w:szCs w:val="24"/>
        </w:rPr>
        <w:t>(Working Together 2018 – Chapter 4, para</w:t>
      </w:r>
      <w:r>
        <w:rPr>
          <w:rFonts w:ascii="Calibri" w:hAnsi="Calibri" w:cs="Calibri"/>
          <w:i/>
          <w:sz w:val="24"/>
          <w:szCs w:val="24"/>
        </w:rPr>
        <w:t>.</w:t>
      </w:r>
      <w:r w:rsidRPr="00D678A4">
        <w:rPr>
          <w:rFonts w:ascii="Calibri" w:hAnsi="Calibri" w:cs="Calibri"/>
          <w:i/>
          <w:sz w:val="24"/>
          <w:szCs w:val="24"/>
        </w:rPr>
        <w:t xml:space="preserve"> 12-13)</w:t>
      </w:r>
    </w:p>
    <w:p w14:paraId="73EB0DDD" w14:textId="77777777" w:rsidR="00CE7808" w:rsidRDefault="00CE7808" w:rsidP="004D3A02">
      <w:pPr>
        <w:rPr>
          <w:rFonts w:ascii="Calibri" w:hAnsi="Calibri" w:cs="Calibri"/>
          <w:sz w:val="23"/>
          <w:szCs w:val="23"/>
        </w:rPr>
      </w:pPr>
    </w:p>
    <w:p w14:paraId="1B7FC50F" w14:textId="77777777" w:rsidR="00CE7808" w:rsidRDefault="00CE7808" w:rsidP="004D3A02">
      <w:pPr>
        <w:rPr>
          <w:rFonts w:ascii="Calibri" w:hAnsi="Calibri" w:cs="Calibri"/>
          <w:sz w:val="23"/>
          <w:szCs w:val="23"/>
        </w:rPr>
      </w:pPr>
    </w:p>
    <w:p w14:paraId="7AFE710C" w14:textId="77777777" w:rsidR="00D678A4" w:rsidRDefault="00D678A4" w:rsidP="004D3A02">
      <w:pPr>
        <w:spacing w:after="0"/>
        <w:rPr>
          <w:rFonts w:ascii="Calibri" w:hAnsi="Calibri" w:cs="Calibri"/>
          <w:sz w:val="23"/>
          <w:szCs w:val="23"/>
        </w:rPr>
      </w:pPr>
    </w:p>
    <w:p w14:paraId="73405799" w14:textId="77777777" w:rsidR="00C630CF" w:rsidRDefault="00C630CF" w:rsidP="00C630CF">
      <w:pPr>
        <w:autoSpaceDE w:val="0"/>
        <w:autoSpaceDN w:val="0"/>
        <w:adjustRightInd w:val="0"/>
        <w:spacing w:after="0"/>
        <w:rPr>
          <w:rFonts w:ascii="Calibri" w:hAnsi="Calibri" w:cs="Calibri"/>
          <w:color w:val="7030A0"/>
          <w:sz w:val="32"/>
          <w:szCs w:val="32"/>
        </w:rPr>
      </w:pPr>
    </w:p>
    <w:p w14:paraId="6D2EC39A" w14:textId="77777777" w:rsidR="00937EA5" w:rsidRDefault="00937EA5" w:rsidP="00E83DBF">
      <w:pPr>
        <w:autoSpaceDE w:val="0"/>
        <w:autoSpaceDN w:val="0"/>
        <w:adjustRightInd w:val="0"/>
        <w:spacing w:after="0"/>
        <w:rPr>
          <w:rFonts w:ascii="Calibri" w:hAnsi="Calibri" w:cs="Calibri"/>
          <w:color w:val="7030A0"/>
          <w:sz w:val="32"/>
          <w:szCs w:val="32"/>
        </w:rPr>
      </w:pPr>
      <w:bookmarkStart w:id="2" w:name="_How_to_refer"/>
      <w:bookmarkEnd w:id="2"/>
    </w:p>
    <w:p w14:paraId="0E1BEAD5" w14:textId="77777777" w:rsidR="00937EA5" w:rsidRDefault="00937EA5" w:rsidP="00E83DBF">
      <w:pPr>
        <w:autoSpaceDE w:val="0"/>
        <w:autoSpaceDN w:val="0"/>
        <w:adjustRightInd w:val="0"/>
        <w:spacing w:after="0"/>
        <w:rPr>
          <w:rFonts w:ascii="Calibri" w:hAnsi="Calibri" w:cs="Calibri"/>
          <w:color w:val="7030A0"/>
          <w:sz w:val="32"/>
          <w:szCs w:val="32"/>
        </w:rPr>
      </w:pPr>
    </w:p>
    <w:p w14:paraId="5FC5E041" w14:textId="77777777" w:rsidR="00937EA5" w:rsidRDefault="00937EA5" w:rsidP="00E83DBF">
      <w:pPr>
        <w:autoSpaceDE w:val="0"/>
        <w:autoSpaceDN w:val="0"/>
        <w:adjustRightInd w:val="0"/>
        <w:spacing w:after="0"/>
        <w:rPr>
          <w:rFonts w:ascii="Calibri" w:hAnsi="Calibri" w:cs="Calibri"/>
          <w:color w:val="7030A0"/>
          <w:sz w:val="32"/>
          <w:szCs w:val="32"/>
        </w:rPr>
      </w:pPr>
    </w:p>
    <w:p w14:paraId="5D48CC43" w14:textId="3873AC8B" w:rsidR="00CE7808" w:rsidRDefault="00E83DBF" w:rsidP="00937EA5">
      <w:pPr>
        <w:autoSpaceDE w:val="0"/>
        <w:autoSpaceDN w:val="0"/>
        <w:adjustRightInd w:val="0"/>
        <w:spacing w:after="0"/>
        <w:rPr>
          <w:rFonts w:ascii="Calibri" w:hAnsi="Calibri" w:cs="Calibri"/>
          <w:color w:val="7030A0"/>
          <w:sz w:val="32"/>
          <w:szCs w:val="32"/>
        </w:rPr>
      </w:pPr>
      <w:r w:rsidRPr="00E83DBF">
        <w:rPr>
          <w:rFonts w:ascii="Calibri" w:hAnsi="Calibri" w:cs="Calibri"/>
          <w:color w:val="7030A0"/>
          <w:sz w:val="32"/>
          <w:szCs w:val="32"/>
        </w:rPr>
        <w:lastRenderedPageBreak/>
        <w:t>How to refer a case for review – Process 2</w:t>
      </w:r>
    </w:p>
    <w:p w14:paraId="48AF17FA" w14:textId="77777777" w:rsidR="00937EA5" w:rsidRPr="00937EA5" w:rsidRDefault="00937EA5" w:rsidP="00937EA5">
      <w:pPr>
        <w:autoSpaceDE w:val="0"/>
        <w:autoSpaceDN w:val="0"/>
        <w:adjustRightInd w:val="0"/>
        <w:spacing w:after="0"/>
        <w:rPr>
          <w:rFonts w:ascii="Calibri" w:hAnsi="Calibri" w:cs="Calibri"/>
          <w:color w:val="7030A0"/>
          <w:sz w:val="32"/>
          <w:szCs w:val="32"/>
        </w:rPr>
      </w:pPr>
    </w:p>
    <w:p w14:paraId="4CD1001A" w14:textId="77777777" w:rsidR="00576641" w:rsidRDefault="00576641" w:rsidP="004D3A02">
      <w:pPr>
        <w:pStyle w:val="Default"/>
        <w:rPr>
          <w:rFonts w:ascii="Calibri" w:hAnsi="Calibri" w:cs="Calibri"/>
          <w:color w:val="auto"/>
          <w:sz w:val="23"/>
          <w:szCs w:val="23"/>
        </w:rPr>
      </w:pPr>
      <w:r>
        <w:rPr>
          <w:rFonts w:ascii="Calibri" w:hAnsi="Calibri" w:cs="Calibri"/>
          <w:color w:val="auto"/>
          <w:sz w:val="23"/>
          <w:szCs w:val="23"/>
        </w:rPr>
        <w:t>To support all partners to recognise and refer cases</w:t>
      </w:r>
      <w:r w:rsidR="00CE7808">
        <w:rPr>
          <w:rFonts w:ascii="Calibri" w:hAnsi="Calibri" w:cs="Calibri"/>
          <w:color w:val="auto"/>
          <w:sz w:val="23"/>
          <w:szCs w:val="23"/>
        </w:rPr>
        <w:t>,</w:t>
      </w:r>
      <w:r>
        <w:rPr>
          <w:rFonts w:ascii="Calibri" w:hAnsi="Calibri" w:cs="Calibri"/>
          <w:color w:val="auto"/>
          <w:sz w:val="23"/>
          <w:szCs w:val="23"/>
        </w:rPr>
        <w:t xml:space="preserve"> the </w:t>
      </w:r>
      <w:r w:rsidR="00CE7808">
        <w:rPr>
          <w:rFonts w:ascii="Calibri" w:hAnsi="Calibri" w:cs="Calibri"/>
          <w:color w:val="auto"/>
          <w:sz w:val="23"/>
          <w:szCs w:val="23"/>
        </w:rPr>
        <w:t>LSCP</w:t>
      </w:r>
      <w:r>
        <w:rPr>
          <w:rFonts w:ascii="Calibri" w:hAnsi="Calibri" w:cs="Calibri"/>
          <w:color w:val="auto"/>
          <w:sz w:val="23"/>
          <w:szCs w:val="23"/>
        </w:rPr>
        <w:t xml:space="preserve"> has developed a single case referral </w:t>
      </w:r>
      <w:r w:rsidRPr="00731B66">
        <w:rPr>
          <w:rFonts w:ascii="Calibri" w:hAnsi="Calibri" w:cs="Calibri"/>
          <w:color w:val="auto"/>
          <w:sz w:val="23"/>
          <w:szCs w:val="23"/>
        </w:rPr>
        <w:t>form (Appendix A). This</w:t>
      </w:r>
      <w:r>
        <w:rPr>
          <w:rFonts w:ascii="Calibri" w:hAnsi="Calibri" w:cs="Calibri"/>
          <w:color w:val="auto"/>
          <w:sz w:val="23"/>
          <w:szCs w:val="23"/>
        </w:rPr>
        <w:t xml:space="preserve"> form allows a partner to outline the case and propose the process they feel is required from</w:t>
      </w:r>
      <w:r w:rsidR="00C51249">
        <w:rPr>
          <w:rFonts w:ascii="Calibri" w:hAnsi="Calibri" w:cs="Calibri"/>
          <w:color w:val="auto"/>
          <w:sz w:val="23"/>
          <w:szCs w:val="23"/>
        </w:rPr>
        <w:t xml:space="preserve"> either a</w:t>
      </w:r>
      <w:r>
        <w:rPr>
          <w:rFonts w:ascii="Calibri" w:hAnsi="Calibri" w:cs="Calibri"/>
          <w:color w:val="auto"/>
          <w:sz w:val="23"/>
          <w:szCs w:val="23"/>
        </w:rPr>
        <w:t xml:space="preserve">: </w:t>
      </w:r>
    </w:p>
    <w:p w14:paraId="08FDD684" w14:textId="77777777" w:rsidR="00CE7808" w:rsidRDefault="00CE7808" w:rsidP="004D3A02">
      <w:pPr>
        <w:pStyle w:val="Default"/>
        <w:rPr>
          <w:color w:val="auto"/>
          <w:sz w:val="23"/>
          <w:szCs w:val="23"/>
        </w:rPr>
      </w:pPr>
    </w:p>
    <w:p w14:paraId="0D1B3D1B" w14:textId="20A9856F" w:rsidR="00576641" w:rsidRDefault="00576641" w:rsidP="004D3A02">
      <w:pPr>
        <w:pStyle w:val="Default"/>
        <w:spacing w:after="22"/>
        <w:rPr>
          <w:color w:val="auto"/>
          <w:sz w:val="23"/>
          <w:szCs w:val="23"/>
        </w:rPr>
      </w:pPr>
      <w:r>
        <w:rPr>
          <w:rFonts w:ascii="Calibri" w:hAnsi="Calibri" w:cs="Calibri"/>
          <w:color w:val="auto"/>
          <w:sz w:val="23"/>
          <w:szCs w:val="23"/>
        </w:rPr>
        <w:t xml:space="preserve">1.  Rapid Review – potentially leading to a Child Safeguarding Practice Review </w:t>
      </w:r>
    </w:p>
    <w:p w14:paraId="6903DC4B" w14:textId="2270AFB8" w:rsidR="00576641" w:rsidRDefault="009C10E0" w:rsidP="009C10E0">
      <w:pPr>
        <w:pStyle w:val="Default"/>
        <w:spacing w:after="22"/>
        <w:rPr>
          <w:rFonts w:ascii="Calibri" w:hAnsi="Calibri" w:cs="Calibri"/>
          <w:color w:val="auto"/>
          <w:sz w:val="23"/>
          <w:szCs w:val="23"/>
        </w:rPr>
      </w:pPr>
      <w:r>
        <w:rPr>
          <w:rFonts w:ascii="Calibri" w:hAnsi="Calibri" w:cs="Calibri"/>
          <w:color w:val="auto"/>
          <w:sz w:val="23"/>
          <w:szCs w:val="23"/>
        </w:rPr>
        <w:t>2.  Learning</w:t>
      </w:r>
      <w:r w:rsidR="00576641">
        <w:rPr>
          <w:rFonts w:ascii="Calibri" w:hAnsi="Calibri" w:cs="Calibri"/>
          <w:color w:val="auto"/>
          <w:sz w:val="23"/>
          <w:szCs w:val="23"/>
        </w:rPr>
        <w:t xml:space="preserve"> Review – potentially leading to a multi or single agency </w:t>
      </w:r>
      <w:r w:rsidR="00110A9C">
        <w:rPr>
          <w:rFonts w:ascii="Calibri" w:hAnsi="Calibri" w:cs="Calibri"/>
          <w:color w:val="auto"/>
          <w:sz w:val="23"/>
          <w:szCs w:val="23"/>
        </w:rPr>
        <w:t>review</w:t>
      </w:r>
      <w:r w:rsidR="00576641">
        <w:rPr>
          <w:rFonts w:ascii="Calibri" w:hAnsi="Calibri" w:cs="Calibri"/>
          <w:color w:val="auto"/>
          <w:sz w:val="23"/>
          <w:szCs w:val="23"/>
        </w:rPr>
        <w:t xml:space="preserve"> </w:t>
      </w:r>
      <w:r>
        <w:rPr>
          <w:rFonts w:ascii="Calibri" w:hAnsi="Calibri" w:cs="Calibri"/>
          <w:color w:val="auto"/>
          <w:sz w:val="23"/>
          <w:szCs w:val="23"/>
        </w:rPr>
        <w:t>of practice</w:t>
      </w:r>
    </w:p>
    <w:p w14:paraId="54271EE2" w14:textId="77777777" w:rsidR="00576641" w:rsidRDefault="00576641" w:rsidP="004D3A02">
      <w:pPr>
        <w:pStyle w:val="Default"/>
        <w:rPr>
          <w:color w:val="auto"/>
          <w:sz w:val="23"/>
          <w:szCs w:val="23"/>
        </w:rPr>
      </w:pPr>
    </w:p>
    <w:p w14:paraId="7BD8A4AE" w14:textId="77777777" w:rsidR="00576641" w:rsidRDefault="00576641" w:rsidP="004D3A02">
      <w:pPr>
        <w:pStyle w:val="Default"/>
        <w:rPr>
          <w:rFonts w:ascii="Calibri" w:hAnsi="Calibri" w:cs="Calibri"/>
          <w:color w:val="auto"/>
          <w:sz w:val="23"/>
          <w:szCs w:val="23"/>
        </w:rPr>
      </w:pPr>
      <w:r>
        <w:rPr>
          <w:rFonts w:ascii="Calibri" w:hAnsi="Calibri" w:cs="Calibri"/>
          <w:color w:val="auto"/>
          <w:sz w:val="23"/>
          <w:szCs w:val="23"/>
        </w:rPr>
        <w:t xml:space="preserve">This form is submitted to the </w:t>
      </w:r>
      <w:r w:rsidR="00CE7808">
        <w:rPr>
          <w:rFonts w:ascii="Calibri" w:hAnsi="Calibri" w:cs="Calibri"/>
          <w:color w:val="auto"/>
          <w:sz w:val="23"/>
          <w:szCs w:val="23"/>
        </w:rPr>
        <w:t>LSCP Business</w:t>
      </w:r>
      <w:r>
        <w:rPr>
          <w:rFonts w:ascii="Calibri" w:hAnsi="Calibri" w:cs="Calibri"/>
          <w:color w:val="auto"/>
          <w:sz w:val="23"/>
          <w:szCs w:val="23"/>
        </w:rPr>
        <w:t xml:space="preserve"> Manager (via </w:t>
      </w:r>
      <w:hyperlink r:id="rId10" w:history="1">
        <w:r w:rsidR="00CE7808" w:rsidRPr="00A03DBD">
          <w:rPr>
            <w:rStyle w:val="Hyperlink"/>
            <w:rFonts w:ascii="Calibri" w:hAnsi="Calibri" w:cs="Calibri"/>
            <w:sz w:val="23"/>
            <w:szCs w:val="23"/>
          </w:rPr>
          <w:t>lscp@lincolnshire.gov.uk</w:t>
        </w:r>
      </w:hyperlink>
      <w:r>
        <w:rPr>
          <w:rFonts w:ascii="Calibri" w:hAnsi="Calibri" w:cs="Calibri"/>
          <w:color w:val="auto"/>
          <w:sz w:val="23"/>
          <w:szCs w:val="23"/>
        </w:rPr>
        <w:t xml:space="preserve">) </w:t>
      </w:r>
      <w:r w:rsidR="004D3A02">
        <w:rPr>
          <w:rFonts w:ascii="Calibri" w:hAnsi="Calibri" w:cs="Calibri"/>
          <w:color w:val="auto"/>
          <w:sz w:val="23"/>
          <w:szCs w:val="23"/>
        </w:rPr>
        <w:t>who</w:t>
      </w:r>
      <w:r w:rsidR="00CE7808">
        <w:rPr>
          <w:rFonts w:ascii="Calibri" w:hAnsi="Calibri" w:cs="Calibri"/>
          <w:color w:val="auto"/>
          <w:sz w:val="23"/>
          <w:szCs w:val="23"/>
        </w:rPr>
        <w:t xml:space="preserve"> will present the request to the Serious Incident Review Group (SIRG) who</w:t>
      </w:r>
      <w:r>
        <w:rPr>
          <w:rFonts w:ascii="Calibri" w:hAnsi="Calibri" w:cs="Calibri"/>
          <w:color w:val="auto"/>
          <w:sz w:val="23"/>
          <w:szCs w:val="23"/>
        </w:rPr>
        <w:t xml:space="preserve"> will determine the most appropriate learning pathway</w:t>
      </w:r>
      <w:r w:rsidR="00731B66">
        <w:rPr>
          <w:rFonts w:ascii="Calibri" w:hAnsi="Calibri" w:cs="Calibri"/>
          <w:color w:val="auto"/>
          <w:sz w:val="23"/>
          <w:szCs w:val="23"/>
        </w:rPr>
        <w:t xml:space="preserve"> (see Appendix B)</w:t>
      </w:r>
      <w:r>
        <w:rPr>
          <w:rFonts w:ascii="Calibri" w:hAnsi="Calibri" w:cs="Calibri"/>
          <w:color w:val="auto"/>
          <w:sz w:val="23"/>
          <w:szCs w:val="23"/>
        </w:rPr>
        <w:t>. This will be based on guidance and definitions provided by Working Together 2018 in relation to serious harm and notifiable incidents. All referrals and decis</w:t>
      </w:r>
      <w:r w:rsidR="00CE7808">
        <w:rPr>
          <w:rFonts w:ascii="Calibri" w:hAnsi="Calibri" w:cs="Calibri"/>
          <w:color w:val="auto"/>
          <w:sz w:val="23"/>
          <w:szCs w:val="23"/>
        </w:rPr>
        <w:t>ions will be reported to the SIRG</w:t>
      </w:r>
      <w:r>
        <w:rPr>
          <w:rFonts w:ascii="Calibri" w:hAnsi="Calibri" w:cs="Calibri"/>
          <w:color w:val="auto"/>
          <w:sz w:val="23"/>
          <w:szCs w:val="23"/>
        </w:rPr>
        <w:t xml:space="preserve"> who will act as a scrutineer to the pathways selected. However, ultimate authority and decision making</w:t>
      </w:r>
      <w:r w:rsidR="001477A3">
        <w:rPr>
          <w:rFonts w:ascii="Calibri" w:hAnsi="Calibri" w:cs="Calibri"/>
          <w:color w:val="auto"/>
          <w:sz w:val="23"/>
          <w:szCs w:val="23"/>
        </w:rPr>
        <w:t xml:space="preserve"> for </w:t>
      </w:r>
      <w:r w:rsidR="00C51249">
        <w:rPr>
          <w:rFonts w:ascii="Calibri" w:hAnsi="Calibri" w:cs="Calibri"/>
          <w:color w:val="auto"/>
          <w:sz w:val="23"/>
          <w:szCs w:val="23"/>
        </w:rPr>
        <w:t xml:space="preserve">commencing </w:t>
      </w:r>
      <w:r w:rsidR="001477A3">
        <w:rPr>
          <w:rFonts w:ascii="Calibri" w:hAnsi="Calibri" w:cs="Calibri"/>
          <w:color w:val="auto"/>
          <w:sz w:val="23"/>
          <w:szCs w:val="23"/>
        </w:rPr>
        <w:t>rapid reviews</w:t>
      </w:r>
      <w:r>
        <w:rPr>
          <w:rFonts w:ascii="Calibri" w:hAnsi="Calibri" w:cs="Calibri"/>
          <w:color w:val="auto"/>
          <w:sz w:val="23"/>
          <w:szCs w:val="23"/>
        </w:rPr>
        <w:t xml:space="preserve"> will rest with the </w:t>
      </w:r>
      <w:r w:rsidR="001477A3">
        <w:rPr>
          <w:rFonts w:ascii="Calibri" w:hAnsi="Calibri" w:cs="Calibri"/>
          <w:color w:val="auto"/>
          <w:sz w:val="23"/>
          <w:szCs w:val="23"/>
        </w:rPr>
        <w:t>Assurance Executive</w:t>
      </w:r>
      <w:r>
        <w:rPr>
          <w:rFonts w:ascii="Calibri" w:hAnsi="Calibri" w:cs="Calibri"/>
          <w:color w:val="auto"/>
          <w:sz w:val="23"/>
          <w:szCs w:val="23"/>
        </w:rPr>
        <w:t xml:space="preserve">. </w:t>
      </w:r>
    </w:p>
    <w:p w14:paraId="4132AC95" w14:textId="77777777" w:rsidR="004D3A02" w:rsidRPr="00CE7808" w:rsidRDefault="004D3A02" w:rsidP="004D3A02">
      <w:pPr>
        <w:pStyle w:val="Default"/>
        <w:rPr>
          <w:rFonts w:ascii="Calibri" w:hAnsi="Calibri" w:cs="Calibri"/>
          <w:color w:val="auto"/>
          <w:sz w:val="23"/>
          <w:szCs w:val="23"/>
        </w:rPr>
      </w:pPr>
    </w:p>
    <w:p w14:paraId="5013B641" w14:textId="77777777" w:rsidR="00576641" w:rsidRDefault="00576641" w:rsidP="004D3A02">
      <w:pPr>
        <w:pStyle w:val="Default"/>
        <w:rPr>
          <w:rFonts w:ascii="Calibri" w:hAnsi="Calibri" w:cs="Calibri"/>
          <w:color w:val="auto"/>
          <w:sz w:val="23"/>
          <w:szCs w:val="23"/>
        </w:rPr>
      </w:pPr>
      <w:r>
        <w:rPr>
          <w:rFonts w:ascii="Calibri" w:hAnsi="Calibri" w:cs="Calibri"/>
          <w:color w:val="auto"/>
          <w:sz w:val="23"/>
          <w:szCs w:val="23"/>
        </w:rPr>
        <w:t xml:space="preserve">Once the </w:t>
      </w:r>
      <w:r w:rsidR="00EB5DC7">
        <w:rPr>
          <w:rFonts w:ascii="Calibri" w:hAnsi="Calibri" w:cs="Calibri"/>
          <w:color w:val="auto"/>
          <w:sz w:val="23"/>
          <w:szCs w:val="23"/>
        </w:rPr>
        <w:t>SIRG</w:t>
      </w:r>
      <w:r>
        <w:rPr>
          <w:rFonts w:ascii="Calibri" w:hAnsi="Calibri" w:cs="Calibri"/>
          <w:color w:val="auto"/>
          <w:sz w:val="23"/>
          <w:szCs w:val="23"/>
        </w:rPr>
        <w:t xml:space="preserve"> </w:t>
      </w:r>
      <w:r w:rsidR="00C51249">
        <w:rPr>
          <w:rFonts w:ascii="Calibri" w:hAnsi="Calibri" w:cs="Calibri"/>
          <w:color w:val="auto"/>
          <w:sz w:val="23"/>
          <w:szCs w:val="23"/>
        </w:rPr>
        <w:t xml:space="preserve">has </w:t>
      </w:r>
      <w:r>
        <w:rPr>
          <w:rFonts w:ascii="Calibri" w:hAnsi="Calibri" w:cs="Calibri"/>
          <w:color w:val="auto"/>
          <w:sz w:val="23"/>
          <w:szCs w:val="23"/>
        </w:rPr>
        <w:t xml:space="preserve">selected an appropriate pathway the case will progress within set timescales (see </w:t>
      </w:r>
      <w:r w:rsidR="00731B66" w:rsidRPr="00731B66">
        <w:rPr>
          <w:rFonts w:ascii="Calibri" w:hAnsi="Calibri" w:cs="Calibri"/>
          <w:color w:val="auto"/>
          <w:sz w:val="23"/>
          <w:szCs w:val="23"/>
        </w:rPr>
        <w:t>Appendix C</w:t>
      </w:r>
      <w:r w:rsidRPr="00731B66">
        <w:rPr>
          <w:rFonts w:ascii="Calibri" w:hAnsi="Calibri" w:cs="Calibri"/>
          <w:color w:val="auto"/>
          <w:sz w:val="23"/>
          <w:szCs w:val="23"/>
        </w:rPr>
        <w:t xml:space="preserve"> for</w:t>
      </w:r>
      <w:r>
        <w:rPr>
          <w:rFonts w:ascii="Calibri" w:hAnsi="Calibri" w:cs="Calibri"/>
          <w:color w:val="auto"/>
          <w:sz w:val="23"/>
          <w:szCs w:val="23"/>
        </w:rPr>
        <w:t xml:space="preserve"> an overview). The referrer will be updated as to the progress of the case if taken forward into any form of learning review. It is vital that those making referrals ensure that all relevant information is included at the time of the initial referral to prevent any unnecessary delays in decision making. </w:t>
      </w:r>
    </w:p>
    <w:p w14:paraId="1F43CB8F" w14:textId="77777777" w:rsidR="004D3A02" w:rsidRDefault="004D3A02" w:rsidP="004D3A02">
      <w:pPr>
        <w:pStyle w:val="Default"/>
        <w:rPr>
          <w:color w:val="auto"/>
          <w:sz w:val="23"/>
          <w:szCs w:val="23"/>
        </w:rPr>
      </w:pPr>
    </w:p>
    <w:p w14:paraId="06E4EEAA" w14:textId="5811E8C1" w:rsidR="00576641" w:rsidRDefault="00576641" w:rsidP="004D3A02">
      <w:pPr>
        <w:pStyle w:val="Default"/>
        <w:rPr>
          <w:rFonts w:ascii="Calibri" w:hAnsi="Calibri" w:cs="Calibri"/>
          <w:color w:val="auto"/>
          <w:sz w:val="23"/>
          <w:szCs w:val="23"/>
        </w:rPr>
      </w:pPr>
      <w:r>
        <w:rPr>
          <w:rFonts w:ascii="Calibri" w:hAnsi="Calibri" w:cs="Calibri"/>
          <w:color w:val="auto"/>
          <w:sz w:val="23"/>
          <w:szCs w:val="23"/>
        </w:rPr>
        <w:t>It is expected that each</w:t>
      </w:r>
      <w:r w:rsidR="004D3A02">
        <w:rPr>
          <w:rFonts w:ascii="Calibri" w:hAnsi="Calibri" w:cs="Calibri"/>
          <w:color w:val="auto"/>
          <w:sz w:val="23"/>
          <w:szCs w:val="23"/>
        </w:rPr>
        <w:t xml:space="preserve"> Safeguarding Lead Officer (SLO)</w:t>
      </w:r>
      <w:r w:rsidR="001477A3">
        <w:rPr>
          <w:rFonts w:ascii="Calibri" w:hAnsi="Calibri" w:cs="Calibri"/>
          <w:color w:val="auto"/>
          <w:sz w:val="23"/>
          <w:szCs w:val="23"/>
        </w:rPr>
        <w:t xml:space="preserve"> </w:t>
      </w:r>
      <w:r w:rsidR="00110A9C">
        <w:rPr>
          <w:rFonts w:ascii="Calibri" w:hAnsi="Calibri" w:cs="Calibri"/>
          <w:color w:val="auto"/>
          <w:sz w:val="23"/>
          <w:szCs w:val="23"/>
        </w:rPr>
        <w:t>authorises its</w:t>
      </w:r>
      <w:r>
        <w:rPr>
          <w:rFonts w:ascii="Calibri" w:hAnsi="Calibri" w:cs="Calibri"/>
          <w:color w:val="auto"/>
          <w:sz w:val="23"/>
          <w:szCs w:val="23"/>
        </w:rPr>
        <w:t xml:space="preserve"> own </w:t>
      </w:r>
      <w:r w:rsidR="004D3A02">
        <w:rPr>
          <w:rFonts w:ascii="Calibri" w:hAnsi="Calibri" w:cs="Calibri"/>
          <w:color w:val="auto"/>
          <w:sz w:val="23"/>
          <w:szCs w:val="23"/>
        </w:rPr>
        <w:t xml:space="preserve">individual agency </w:t>
      </w:r>
      <w:r>
        <w:rPr>
          <w:rFonts w:ascii="Calibri" w:hAnsi="Calibri" w:cs="Calibri"/>
          <w:color w:val="auto"/>
          <w:sz w:val="23"/>
          <w:szCs w:val="23"/>
        </w:rPr>
        <w:t xml:space="preserve">referrals before they are submitted to the </w:t>
      </w:r>
      <w:r w:rsidR="00CE7808">
        <w:rPr>
          <w:rFonts w:ascii="Calibri" w:hAnsi="Calibri" w:cs="Calibri"/>
          <w:color w:val="auto"/>
          <w:sz w:val="23"/>
          <w:szCs w:val="23"/>
        </w:rPr>
        <w:t>LSCP</w:t>
      </w:r>
      <w:r>
        <w:rPr>
          <w:rFonts w:ascii="Calibri" w:hAnsi="Calibri" w:cs="Calibri"/>
          <w:color w:val="auto"/>
          <w:sz w:val="23"/>
          <w:szCs w:val="23"/>
        </w:rPr>
        <w:t xml:space="preserve"> team. This is to ensure that all referrals have been sufficiently considered by a senior manager before the learning review pathway is triggered. Th</w:t>
      </w:r>
      <w:r w:rsidR="00EA630B">
        <w:rPr>
          <w:rFonts w:ascii="Calibri" w:hAnsi="Calibri" w:cs="Calibri"/>
          <w:color w:val="auto"/>
          <w:sz w:val="23"/>
          <w:szCs w:val="23"/>
        </w:rPr>
        <w:t xml:space="preserve">is </w:t>
      </w:r>
      <w:r>
        <w:rPr>
          <w:rFonts w:ascii="Calibri" w:hAnsi="Calibri" w:cs="Calibri"/>
          <w:color w:val="auto"/>
          <w:sz w:val="23"/>
          <w:szCs w:val="23"/>
        </w:rPr>
        <w:t xml:space="preserve">process is for cases meeting specific criteria, which will be explored in later sections, and </w:t>
      </w:r>
      <w:r w:rsidR="004D3A02">
        <w:rPr>
          <w:rFonts w:ascii="Calibri" w:hAnsi="Calibri" w:cs="Calibri"/>
          <w:color w:val="auto"/>
          <w:sz w:val="23"/>
          <w:szCs w:val="23"/>
        </w:rPr>
        <w:t>SLOs</w:t>
      </w:r>
      <w:r>
        <w:rPr>
          <w:rFonts w:ascii="Calibri" w:hAnsi="Calibri" w:cs="Calibri"/>
          <w:color w:val="auto"/>
          <w:sz w:val="23"/>
          <w:szCs w:val="23"/>
        </w:rPr>
        <w:t xml:space="preserve"> should ensure it is only these cases </w:t>
      </w:r>
      <w:r w:rsidR="00C51249">
        <w:rPr>
          <w:rFonts w:ascii="Calibri" w:hAnsi="Calibri" w:cs="Calibri"/>
          <w:color w:val="auto"/>
          <w:sz w:val="23"/>
          <w:szCs w:val="23"/>
        </w:rPr>
        <w:t>that are referred for</w:t>
      </w:r>
      <w:r>
        <w:rPr>
          <w:rFonts w:ascii="Calibri" w:hAnsi="Calibri" w:cs="Calibri"/>
          <w:color w:val="auto"/>
          <w:sz w:val="23"/>
          <w:szCs w:val="23"/>
        </w:rPr>
        <w:t xml:space="preserve"> the attention of the partnership. For example, those that are notifiable incidents, cases of “serious harm”, unresolved escalation cases and cases where a multi-agency practice review is necessary to identify lessons for practice. </w:t>
      </w:r>
    </w:p>
    <w:p w14:paraId="17A4AEB3" w14:textId="77777777" w:rsidR="004D3A02" w:rsidRDefault="004D3A02" w:rsidP="004D3A02">
      <w:pPr>
        <w:pStyle w:val="Default"/>
        <w:rPr>
          <w:color w:val="auto"/>
          <w:sz w:val="23"/>
          <w:szCs w:val="23"/>
        </w:rPr>
      </w:pPr>
    </w:p>
    <w:p w14:paraId="23CED2AF" w14:textId="77777777" w:rsidR="00576641" w:rsidRDefault="00576641" w:rsidP="004D3A02">
      <w:pPr>
        <w:pStyle w:val="Default"/>
        <w:rPr>
          <w:rFonts w:ascii="Calibri" w:hAnsi="Calibri" w:cs="Calibri"/>
          <w:color w:val="auto"/>
          <w:sz w:val="23"/>
          <w:szCs w:val="23"/>
        </w:rPr>
      </w:pPr>
      <w:r>
        <w:rPr>
          <w:rFonts w:ascii="Calibri" w:hAnsi="Calibri" w:cs="Calibri"/>
          <w:color w:val="auto"/>
          <w:sz w:val="23"/>
          <w:szCs w:val="23"/>
        </w:rPr>
        <w:t xml:space="preserve">The purpose of the </w:t>
      </w:r>
      <w:r w:rsidR="00CE7808">
        <w:rPr>
          <w:rFonts w:ascii="Calibri" w:hAnsi="Calibri" w:cs="Calibri"/>
          <w:color w:val="auto"/>
          <w:sz w:val="23"/>
          <w:szCs w:val="23"/>
        </w:rPr>
        <w:t>LSCP</w:t>
      </w:r>
      <w:r w:rsidR="004D3A02">
        <w:rPr>
          <w:rFonts w:ascii="Calibri" w:hAnsi="Calibri" w:cs="Calibri"/>
          <w:color w:val="auto"/>
          <w:sz w:val="23"/>
          <w:szCs w:val="23"/>
        </w:rPr>
        <w:t xml:space="preserve"> Learning Review process is</w:t>
      </w:r>
      <w:r>
        <w:rPr>
          <w:rFonts w:ascii="Calibri" w:hAnsi="Calibri" w:cs="Calibri"/>
          <w:color w:val="auto"/>
          <w:sz w:val="23"/>
          <w:szCs w:val="23"/>
        </w:rPr>
        <w:t xml:space="preserve"> identified within Working Together </w:t>
      </w:r>
      <w:r w:rsidR="004D3A02">
        <w:rPr>
          <w:rFonts w:ascii="Calibri" w:hAnsi="Calibri" w:cs="Calibri"/>
          <w:color w:val="auto"/>
          <w:sz w:val="23"/>
          <w:szCs w:val="23"/>
        </w:rPr>
        <w:t xml:space="preserve">2018 </w:t>
      </w:r>
      <w:r>
        <w:rPr>
          <w:rFonts w:ascii="Calibri" w:hAnsi="Calibri" w:cs="Calibri"/>
          <w:color w:val="auto"/>
          <w:sz w:val="23"/>
          <w:szCs w:val="23"/>
        </w:rPr>
        <w:t xml:space="preserve">as: </w:t>
      </w:r>
    </w:p>
    <w:p w14:paraId="50754C41" w14:textId="77777777" w:rsidR="004D3A02" w:rsidRDefault="004D3A02" w:rsidP="004D3A02">
      <w:pPr>
        <w:pStyle w:val="Default"/>
        <w:rPr>
          <w:color w:val="auto"/>
          <w:sz w:val="23"/>
          <w:szCs w:val="23"/>
        </w:rPr>
      </w:pPr>
    </w:p>
    <w:p w14:paraId="3EFB3ACC" w14:textId="77777777" w:rsidR="00576641" w:rsidRPr="008F4EA3" w:rsidRDefault="00576641" w:rsidP="004D3A02">
      <w:pPr>
        <w:pStyle w:val="Default"/>
        <w:rPr>
          <w:rFonts w:ascii="Calibri" w:hAnsi="Calibri" w:cs="Calibri"/>
          <w:i/>
          <w:iCs/>
          <w:color w:val="7030A0"/>
          <w:sz w:val="16"/>
          <w:szCs w:val="16"/>
        </w:rPr>
      </w:pPr>
      <w:r w:rsidRPr="008F4EA3">
        <w:rPr>
          <w:rFonts w:ascii="Calibri" w:hAnsi="Calibri" w:cs="Calibri"/>
          <w:i/>
          <w:iCs/>
          <w:color w:val="7030A0"/>
          <w:sz w:val="23"/>
          <w:szCs w:val="23"/>
        </w:rPr>
        <w:t>“… to identify improvements to be made to safeguard and promote the welfare of children…Reviews should seek to prevent or reduce the risk of recurrence of similar incidents.”</w:t>
      </w:r>
      <w:r w:rsidRPr="008F4EA3">
        <w:rPr>
          <w:rFonts w:ascii="Calibri" w:hAnsi="Calibri" w:cs="Calibri"/>
          <w:i/>
          <w:iCs/>
          <w:color w:val="7030A0"/>
          <w:sz w:val="16"/>
          <w:szCs w:val="16"/>
        </w:rPr>
        <w:t xml:space="preserve"> </w:t>
      </w:r>
      <w:r w:rsidR="004D3A02" w:rsidRPr="008F4EA3">
        <w:rPr>
          <w:rStyle w:val="FootnoteReference"/>
          <w:rFonts w:ascii="Calibri" w:hAnsi="Calibri" w:cs="Calibri"/>
          <w:i/>
          <w:iCs/>
          <w:color w:val="7030A0"/>
          <w:sz w:val="16"/>
          <w:szCs w:val="16"/>
        </w:rPr>
        <w:footnoteReference w:id="1"/>
      </w:r>
    </w:p>
    <w:p w14:paraId="470B6E23" w14:textId="77777777" w:rsidR="004D3A02" w:rsidRDefault="004D3A02" w:rsidP="004D3A02">
      <w:pPr>
        <w:pStyle w:val="Default"/>
        <w:rPr>
          <w:rFonts w:ascii="Calibri" w:hAnsi="Calibri" w:cs="Calibri"/>
          <w:i/>
          <w:iCs/>
          <w:color w:val="auto"/>
          <w:sz w:val="16"/>
          <w:szCs w:val="16"/>
        </w:rPr>
      </w:pPr>
    </w:p>
    <w:p w14:paraId="1C8D203D" w14:textId="77777777" w:rsidR="004D3A02" w:rsidRDefault="004D3A02" w:rsidP="004D3A02">
      <w:pPr>
        <w:pStyle w:val="Default"/>
        <w:rPr>
          <w:color w:val="auto"/>
          <w:sz w:val="16"/>
          <w:szCs w:val="16"/>
        </w:rPr>
      </w:pPr>
    </w:p>
    <w:p w14:paraId="6D1A90BC" w14:textId="77777777" w:rsidR="00576641" w:rsidRDefault="00576641" w:rsidP="004D3A02">
      <w:pPr>
        <w:rPr>
          <w:sz w:val="13"/>
          <w:szCs w:val="13"/>
        </w:rPr>
      </w:pPr>
    </w:p>
    <w:p w14:paraId="2F2F6E90" w14:textId="77777777" w:rsidR="004D3A02" w:rsidRDefault="004D3A02" w:rsidP="004D3A02">
      <w:pPr>
        <w:rPr>
          <w:sz w:val="13"/>
          <w:szCs w:val="13"/>
        </w:rPr>
      </w:pPr>
    </w:p>
    <w:p w14:paraId="49B1644D" w14:textId="77777777" w:rsidR="004D3A02" w:rsidRDefault="004D3A02" w:rsidP="004D3A02">
      <w:pPr>
        <w:rPr>
          <w:sz w:val="13"/>
          <w:szCs w:val="13"/>
        </w:rPr>
      </w:pPr>
    </w:p>
    <w:p w14:paraId="77147246" w14:textId="7C2B22DD" w:rsidR="004D3A02" w:rsidRDefault="003F1B54" w:rsidP="0058099D">
      <w:pPr>
        <w:autoSpaceDE w:val="0"/>
        <w:autoSpaceDN w:val="0"/>
        <w:adjustRightInd w:val="0"/>
        <w:spacing w:after="0"/>
        <w:rPr>
          <w:rFonts w:cstheme="minorHAnsi"/>
          <w:color w:val="7030A0"/>
          <w:sz w:val="32"/>
          <w:szCs w:val="23"/>
        </w:rPr>
      </w:pPr>
      <w:bookmarkStart w:id="3" w:name="_Chapter_1:_Serious"/>
      <w:bookmarkEnd w:id="3"/>
      <w:r w:rsidRPr="003F1B54">
        <w:rPr>
          <w:rFonts w:cstheme="minorHAnsi"/>
          <w:color w:val="7030A0"/>
          <w:sz w:val="32"/>
          <w:szCs w:val="23"/>
        </w:rPr>
        <w:t>Chapter 1: Serious Incident Notification</w:t>
      </w:r>
    </w:p>
    <w:p w14:paraId="1DE56575" w14:textId="77777777" w:rsidR="0058099D" w:rsidRPr="0058099D" w:rsidRDefault="0058099D" w:rsidP="0058099D">
      <w:pPr>
        <w:autoSpaceDE w:val="0"/>
        <w:autoSpaceDN w:val="0"/>
        <w:adjustRightInd w:val="0"/>
        <w:spacing w:after="0"/>
        <w:rPr>
          <w:rFonts w:cstheme="minorHAnsi"/>
          <w:color w:val="7030A0"/>
          <w:sz w:val="32"/>
          <w:szCs w:val="23"/>
        </w:rPr>
      </w:pPr>
    </w:p>
    <w:p w14:paraId="6670EDED" w14:textId="77777777" w:rsidR="00097698" w:rsidRDefault="00576641" w:rsidP="004D3A02">
      <w:pPr>
        <w:pStyle w:val="Default"/>
        <w:rPr>
          <w:rFonts w:ascii="Calibri" w:hAnsi="Calibri" w:cs="Calibri"/>
          <w:color w:val="auto"/>
          <w:sz w:val="23"/>
          <w:szCs w:val="23"/>
        </w:rPr>
      </w:pPr>
      <w:r>
        <w:rPr>
          <w:rFonts w:ascii="Calibri" w:hAnsi="Calibri" w:cs="Calibri"/>
          <w:color w:val="auto"/>
          <w:sz w:val="23"/>
          <w:szCs w:val="23"/>
        </w:rPr>
        <w:t xml:space="preserve">Working Together 2018 identifies that where a case is a “serious child safeguarding case” then partners must </w:t>
      </w:r>
      <w:proofErr w:type="gramStart"/>
      <w:r>
        <w:rPr>
          <w:rFonts w:ascii="Calibri" w:hAnsi="Calibri" w:cs="Calibri"/>
          <w:color w:val="auto"/>
          <w:sz w:val="23"/>
          <w:szCs w:val="23"/>
        </w:rPr>
        <w:t>make arrangements</w:t>
      </w:r>
      <w:proofErr w:type="gramEnd"/>
      <w:r>
        <w:rPr>
          <w:rFonts w:ascii="Calibri" w:hAnsi="Calibri" w:cs="Calibri"/>
          <w:color w:val="auto"/>
          <w:sz w:val="23"/>
          <w:szCs w:val="23"/>
        </w:rPr>
        <w:t xml:space="preserve"> to identify, commission and oversee arrangements for that review </w:t>
      </w:r>
      <w:r w:rsidR="00097698">
        <w:rPr>
          <w:rFonts w:ascii="Calibri" w:hAnsi="Calibri" w:cs="Calibri"/>
          <w:color w:val="auto"/>
          <w:sz w:val="23"/>
          <w:szCs w:val="23"/>
        </w:rPr>
        <w:t>process. These cases are</w:t>
      </w:r>
      <w:r>
        <w:rPr>
          <w:rFonts w:ascii="Calibri" w:hAnsi="Calibri" w:cs="Calibri"/>
          <w:color w:val="auto"/>
          <w:sz w:val="23"/>
          <w:szCs w:val="23"/>
        </w:rPr>
        <w:t xml:space="preserve"> identified within the statutory guidance as distinct from our </w:t>
      </w:r>
      <w:proofErr w:type="gramStart"/>
      <w:r>
        <w:rPr>
          <w:rFonts w:ascii="Calibri" w:hAnsi="Calibri" w:cs="Calibri"/>
          <w:color w:val="auto"/>
          <w:sz w:val="23"/>
          <w:szCs w:val="23"/>
        </w:rPr>
        <w:t>day to day</w:t>
      </w:r>
      <w:proofErr w:type="gramEnd"/>
      <w:r>
        <w:rPr>
          <w:rFonts w:ascii="Calibri" w:hAnsi="Calibri" w:cs="Calibri"/>
          <w:color w:val="auto"/>
          <w:sz w:val="23"/>
          <w:szCs w:val="23"/>
        </w:rPr>
        <w:t xml:space="preserve"> practice by certain terms. </w:t>
      </w:r>
      <w:r w:rsidR="007D2F7B">
        <w:rPr>
          <w:rFonts w:ascii="Calibri" w:hAnsi="Calibri" w:cs="Calibri"/>
          <w:color w:val="auto"/>
          <w:sz w:val="23"/>
          <w:szCs w:val="23"/>
        </w:rPr>
        <w:t xml:space="preserve"> </w:t>
      </w:r>
    </w:p>
    <w:p w14:paraId="156478BD" w14:textId="77777777" w:rsidR="00097698" w:rsidRDefault="00097698" w:rsidP="004D3A02">
      <w:pPr>
        <w:pStyle w:val="Default"/>
        <w:rPr>
          <w:rFonts w:ascii="Calibri" w:hAnsi="Calibri" w:cs="Calibri"/>
          <w:color w:val="auto"/>
          <w:sz w:val="23"/>
          <w:szCs w:val="23"/>
        </w:rPr>
      </w:pPr>
    </w:p>
    <w:p w14:paraId="4A78A3C1" w14:textId="77777777" w:rsidR="00097698" w:rsidRPr="00554775" w:rsidRDefault="00097698" w:rsidP="004D3A02">
      <w:pPr>
        <w:pStyle w:val="Default"/>
        <w:rPr>
          <w:rFonts w:ascii="Calibri" w:hAnsi="Calibri" w:cs="Calibri"/>
          <w:i/>
          <w:color w:val="7030A0"/>
          <w:sz w:val="23"/>
          <w:szCs w:val="23"/>
        </w:rPr>
      </w:pPr>
      <w:r w:rsidRPr="00554775">
        <w:rPr>
          <w:rFonts w:ascii="Calibri" w:hAnsi="Calibri" w:cs="Calibri"/>
          <w:i/>
          <w:color w:val="7030A0"/>
          <w:sz w:val="23"/>
          <w:szCs w:val="23"/>
        </w:rPr>
        <w:t xml:space="preserve">"Serious child safeguarding cases are those in which: </w:t>
      </w:r>
    </w:p>
    <w:p w14:paraId="112F0CB1" w14:textId="77777777" w:rsidR="00097698" w:rsidRPr="00554775" w:rsidRDefault="00097698" w:rsidP="00097698">
      <w:pPr>
        <w:pStyle w:val="Default"/>
        <w:numPr>
          <w:ilvl w:val="0"/>
          <w:numId w:val="1"/>
        </w:numPr>
        <w:rPr>
          <w:rFonts w:ascii="Calibri" w:hAnsi="Calibri" w:cs="Calibri"/>
          <w:i/>
          <w:color w:val="7030A0"/>
          <w:sz w:val="23"/>
          <w:szCs w:val="23"/>
        </w:rPr>
      </w:pPr>
      <w:r w:rsidRPr="00554775">
        <w:rPr>
          <w:rFonts w:ascii="Calibri" w:hAnsi="Calibri" w:cs="Calibri"/>
          <w:i/>
          <w:color w:val="7030A0"/>
          <w:sz w:val="23"/>
          <w:szCs w:val="23"/>
        </w:rPr>
        <w:t xml:space="preserve">abuse or neglect of a child is known or suspected </w:t>
      </w:r>
      <w:r w:rsidRPr="00554775">
        <w:rPr>
          <w:rFonts w:ascii="Calibri" w:hAnsi="Calibri" w:cs="Calibri"/>
          <w:b/>
          <w:color w:val="7030A0"/>
          <w:sz w:val="23"/>
          <w:szCs w:val="23"/>
          <w:u w:val="single"/>
        </w:rPr>
        <w:t>and</w:t>
      </w:r>
    </w:p>
    <w:p w14:paraId="55069327" w14:textId="77777777" w:rsidR="00097698" w:rsidRPr="00097698" w:rsidRDefault="00097698" w:rsidP="00097698">
      <w:pPr>
        <w:pStyle w:val="Default"/>
        <w:numPr>
          <w:ilvl w:val="0"/>
          <w:numId w:val="1"/>
        </w:numPr>
        <w:rPr>
          <w:rFonts w:ascii="Calibri" w:hAnsi="Calibri" w:cs="Calibri"/>
          <w:i/>
          <w:color w:val="auto"/>
          <w:sz w:val="23"/>
          <w:szCs w:val="23"/>
        </w:rPr>
      </w:pPr>
      <w:r w:rsidRPr="00554775">
        <w:rPr>
          <w:rFonts w:ascii="Calibri" w:hAnsi="Calibri" w:cs="Calibri"/>
          <w:i/>
          <w:color w:val="7030A0"/>
          <w:sz w:val="23"/>
          <w:szCs w:val="23"/>
        </w:rPr>
        <w:t>the child has died or been seriously harmed"</w:t>
      </w:r>
      <w:r w:rsidR="00B81F51" w:rsidRPr="00554775">
        <w:rPr>
          <w:rFonts w:ascii="Calibri" w:hAnsi="Calibri" w:cs="Calibri"/>
          <w:i/>
          <w:color w:val="7030A0"/>
          <w:sz w:val="23"/>
          <w:szCs w:val="23"/>
        </w:rPr>
        <w:tab/>
      </w:r>
      <w:r w:rsidR="00B81F51">
        <w:rPr>
          <w:rFonts w:ascii="Calibri" w:hAnsi="Calibri" w:cs="Calibri"/>
          <w:i/>
          <w:color w:val="auto"/>
          <w:sz w:val="23"/>
          <w:szCs w:val="23"/>
        </w:rPr>
        <w:tab/>
      </w:r>
      <w:r w:rsidR="00B81F51">
        <w:rPr>
          <w:rFonts w:ascii="Calibri" w:hAnsi="Calibri" w:cs="Calibri"/>
          <w:color w:val="auto"/>
          <w:sz w:val="23"/>
          <w:szCs w:val="23"/>
        </w:rPr>
        <w:t>(WT18, Chpt. 4, para. 10)</w:t>
      </w:r>
    </w:p>
    <w:p w14:paraId="7848297D" w14:textId="77777777" w:rsidR="00097698" w:rsidRDefault="00097698" w:rsidP="004D3A02">
      <w:pPr>
        <w:pStyle w:val="Default"/>
        <w:rPr>
          <w:rFonts w:ascii="Calibri" w:hAnsi="Calibri" w:cs="Calibri"/>
          <w:color w:val="auto"/>
          <w:sz w:val="23"/>
          <w:szCs w:val="23"/>
        </w:rPr>
      </w:pPr>
    </w:p>
    <w:p w14:paraId="036C96F3" w14:textId="77777777" w:rsidR="00576641" w:rsidRDefault="008E48DC" w:rsidP="004D3A02">
      <w:pPr>
        <w:pStyle w:val="Default"/>
        <w:rPr>
          <w:rFonts w:ascii="Calibri" w:hAnsi="Calibri" w:cs="Calibri"/>
          <w:color w:val="auto"/>
          <w:sz w:val="23"/>
          <w:szCs w:val="23"/>
        </w:rPr>
      </w:pPr>
      <w:r>
        <w:rPr>
          <w:rFonts w:ascii="Calibri" w:hAnsi="Calibri" w:cs="Calibri"/>
          <w:color w:val="auto"/>
          <w:sz w:val="23"/>
          <w:szCs w:val="23"/>
        </w:rPr>
        <w:t xml:space="preserve">Firstly, “serious harm”, this term is defined as: </w:t>
      </w:r>
    </w:p>
    <w:p w14:paraId="77E7A989" w14:textId="77777777" w:rsidR="004D3A02" w:rsidRDefault="004D3A02" w:rsidP="004D3A02">
      <w:pPr>
        <w:pStyle w:val="Default"/>
        <w:rPr>
          <w:color w:val="auto"/>
          <w:sz w:val="23"/>
          <w:szCs w:val="23"/>
        </w:rPr>
      </w:pPr>
    </w:p>
    <w:p w14:paraId="0D5FF4FE" w14:textId="77777777" w:rsidR="00576641" w:rsidRPr="008F4EA3" w:rsidRDefault="00576641" w:rsidP="004D3A02">
      <w:pPr>
        <w:pStyle w:val="Default"/>
        <w:rPr>
          <w:rFonts w:ascii="Calibri" w:hAnsi="Calibri" w:cs="Calibri"/>
          <w:iCs/>
          <w:color w:val="auto"/>
          <w:sz w:val="23"/>
          <w:szCs w:val="23"/>
        </w:rPr>
      </w:pPr>
      <w:r w:rsidRPr="00554775">
        <w:rPr>
          <w:rFonts w:ascii="Calibri" w:hAnsi="Calibri" w:cs="Calibri"/>
          <w:i/>
          <w:iCs/>
          <w:color w:val="7030A0"/>
          <w:sz w:val="23"/>
          <w:szCs w:val="23"/>
        </w:rPr>
        <w:t xml:space="preserve">“… serious and/or long-term impairment of a child’s mental health or intellectual, emotional, social or behavioural development. It should also cover impairment of physical health…judgment should be exercised in cases where impairment is likely to be long-term, even if this is not immediately certain. Even if a child recovers, including from a one-off incident, serious harm may still have occurred.” </w:t>
      </w:r>
      <w:r w:rsidR="008F4EA3">
        <w:rPr>
          <w:rFonts w:ascii="Calibri" w:hAnsi="Calibri" w:cs="Calibri"/>
          <w:iCs/>
          <w:color w:val="auto"/>
          <w:sz w:val="23"/>
          <w:szCs w:val="23"/>
        </w:rPr>
        <w:t>(WT18, p.85, para. 11)</w:t>
      </w:r>
    </w:p>
    <w:p w14:paraId="35467071" w14:textId="77777777" w:rsidR="004D3A02" w:rsidRDefault="004D3A02" w:rsidP="004D3A02">
      <w:pPr>
        <w:pStyle w:val="Default"/>
        <w:rPr>
          <w:color w:val="auto"/>
          <w:sz w:val="23"/>
          <w:szCs w:val="23"/>
        </w:rPr>
      </w:pPr>
    </w:p>
    <w:p w14:paraId="6A54736B" w14:textId="767D30EB" w:rsidR="007D2F7B" w:rsidRPr="00097698" w:rsidRDefault="007D2F7B" w:rsidP="004D3A02">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Secondly, </w:t>
      </w:r>
      <w:r>
        <w:rPr>
          <w:rFonts w:asciiTheme="minorHAnsi" w:hAnsiTheme="minorHAnsi" w:cstheme="minorHAnsi"/>
          <w:i/>
          <w:color w:val="auto"/>
          <w:sz w:val="23"/>
          <w:szCs w:val="23"/>
        </w:rPr>
        <w:t xml:space="preserve">"known or suspected".  </w:t>
      </w:r>
      <w:r>
        <w:rPr>
          <w:rFonts w:asciiTheme="minorHAnsi" w:hAnsiTheme="minorHAnsi" w:cstheme="minorHAnsi"/>
          <w:color w:val="auto"/>
          <w:sz w:val="23"/>
          <w:szCs w:val="23"/>
        </w:rPr>
        <w:t xml:space="preserve">The CSPR Panel: Practice Guidance April 2019 confirms that </w:t>
      </w:r>
      <w:r w:rsidRPr="008F4EA3">
        <w:rPr>
          <w:rFonts w:asciiTheme="minorHAnsi" w:hAnsiTheme="minorHAnsi" w:cstheme="minorHAnsi"/>
          <w:color w:val="7030A0"/>
          <w:sz w:val="23"/>
          <w:szCs w:val="23"/>
        </w:rPr>
        <w:t>"</w:t>
      </w:r>
      <w:r w:rsidRPr="008F4EA3">
        <w:rPr>
          <w:rFonts w:asciiTheme="minorHAnsi" w:hAnsiTheme="minorHAnsi" w:cstheme="minorHAnsi"/>
          <w:i/>
          <w:color w:val="7030A0"/>
          <w:sz w:val="23"/>
          <w:szCs w:val="23"/>
        </w:rPr>
        <w:t>Notifications must always be made if abuse or neglect is a cause of, or a contributory factor to the serious incident, or where this is suspected."</w:t>
      </w:r>
      <w:r>
        <w:rPr>
          <w:rFonts w:asciiTheme="minorHAnsi" w:hAnsiTheme="minorHAnsi" w:cstheme="minorHAnsi"/>
          <w:i/>
          <w:color w:val="auto"/>
          <w:sz w:val="23"/>
          <w:szCs w:val="23"/>
        </w:rPr>
        <w:t xml:space="preserve"> </w:t>
      </w:r>
      <w:r w:rsidR="00E3335A">
        <w:rPr>
          <w:rFonts w:asciiTheme="minorHAnsi" w:hAnsiTheme="minorHAnsi" w:cstheme="minorHAnsi"/>
          <w:color w:val="auto"/>
          <w:sz w:val="23"/>
          <w:szCs w:val="23"/>
        </w:rPr>
        <w:t>(p.13</w:t>
      </w:r>
      <w:r w:rsidR="00F52359">
        <w:rPr>
          <w:rFonts w:asciiTheme="minorHAnsi" w:hAnsiTheme="minorHAnsi" w:cstheme="minorHAnsi"/>
          <w:color w:val="auto"/>
          <w:sz w:val="23"/>
          <w:szCs w:val="23"/>
        </w:rPr>
        <w:t>) however</w:t>
      </w:r>
      <w:r w:rsidR="00097698">
        <w:rPr>
          <w:rFonts w:asciiTheme="minorHAnsi" w:hAnsiTheme="minorHAnsi" w:cstheme="minorHAnsi"/>
          <w:color w:val="auto"/>
          <w:sz w:val="23"/>
          <w:szCs w:val="23"/>
        </w:rPr>
        <w:t xml:space="preserve"> it is recognised that it is sometimes </w:t>
      </w:r>
      <w:r w:rsidR="00097698" w:rsidRPr="008F4EA3">
        <w:rPr>
          <w:rFonts w:asciiTheme="minorHAnsi" w:hAnsiTheme="minorHAnsi" w:cstheme="minorHAnsi"/>
          <w:i/>
          <w:color w:val="7030A0"/>
          <w:sz w:val="23"/>
          <w:szCs w:val="23"/>
        </w:rPr>
        <w:t xml:space="preserve">"only through the rapid review that a judgement can be made about the strength of the relationship between the serious incident and abuse or neglect" </w:t>
      </w:r>
      <w:r w:rsidR="00097698">
        <w:rPr>
          <w:rFonts w:asciiTheme="minorHAnsi" w:hAnsiTheme="minorHAnsi" w:cstheme="minorHAnsi"/>
          <w:color w:val="auto"/>
          <w:sz w:val="23"/>
          <w:szCs w:val="23"/>
        </w:rPr>
        <w:t xml:space="preserve">(p.13).  </w:t>
      </w:r>
    </w:p>
    <w:p w14:paraId="44DCBDF1" w14:textId="77777777" w:rsidR="007D2F7B" w:rsidRDefault="007D2F7B" w:rsidP="004D3A02">
      <w:pPr>
        <w:pStyle w:val="Default"/>
        <w:rPr>
          <w:color w:val="auto"/>
          <w:sz w:val="23"/>
          <w:szCs w:val="23"/>
        </w:rPr>
      </w:pPr>
    </w:p>
    <w:p w14:paraId="636F99DF" w14:textId="22BD715C" w:rsidR="000B0DD2" w:rsidRDefault="000B0DD2" w:rsidP="000B0DD2">
      <w:pPr>
        <w:pStyle w:val="Default"/>
        <w:rPr>
          <w:rFonts w:ascii="Calibri" w:hAnsi="Calibri" w:cs="Calibri"/>
          <w:color w:val="auto"/>
          <w:sz w:val="23"/>
          <w:szCs w:val="23"/>
        </w:rPr>
      </w:pPr>
      <w:r>
        <w:rPr>
          <w:rFonts w:ascii="Calibri" w:hAnsi="Calibri" w:cs="Calibri"/>
          <w:color w:val="auto"/>
          <w:sz w:val="23"/>
          <w:szCs w:val="23"/>
        </w:rPr>
        <w:t>T</w:t>
      </w:r>
      <w:r w:rsidR="007D2F7B">
        <w:rPr>
          <w:rFonts w:ascii="Calibri" w:hAnsi="Calibri" w:cs="Calibri"/>
          <w:color w:val="auto"/>
          <w:sz w:val="23"/>
          <w:szCs w:val="23"/>
        </w:rPr>
        <w:t xml:space="preserve">he duty to notify serious safeguarding incidents to the </w:t>
      </w:r>
      <w:r w:rsidR="00097698">
        <w:rPr>
          <w:rFonts w:ascii="Calibri" w:hAnsi="Calibri" w:cs="Calibri"/>
          <w:color w:val="auto"/>
          <w:sz w:val="23"/>
          <w:szCs w:val="23"/>
        </w:rPr>
        <w:t xml:space="preserve">Child Safeguarding Practice Review </w:t>
      </w:r>
      <w:r w:rsidR="007D2F7B">
        <w:rPr>
          <w:rFonts w:ascii="Calibri" w:hAnsi="Calibri" w:cs="Calibri"/>
          <w:color w:val="auto"/>
          <w:sz w:val="23"/>
          <w:szCs w:val="23"/>
        </w:rPr>
        <w:t>Panel</w:t>
      </w:r>
      <w:r w:rsidR="00097698">
        <w:rPr>
          <w:rStyle w:val="FootnoteReference"/>
          <w:rFonts w:ascii="Calibri" w:hAnsi="Calibri" w:cs="Calibri"/>
          <w:color w:val="auto"/>
          <w:sz w:val="23"/>
          <w:szCs w:val="23"/>
        </w:rPr>
        <w:footnoteReference w:id="2"/>
      </w:r>
      <w:r w:rsidR="004C5F11">
        <w:rPr>
          <w:rFonts w:ascii="Calibri" w:hAnsi="Calibri" w:cs="Calibri"/>
          <w:color w:val="auto"/>
          <w:sz w:val="23"/>
          <w:szCs w:val="23"/>
        </w:rPr>
        <w:t xml:space="preserve"> rests with the local authority. </w:t>
      </w:r>
      <w:r w:rsidR="007D2F7B">
        <w:rPr>
          <w:rFonts w:ascii="Calibri" w:hAnsi="Calibri" w:cs="Calibri"/>
          <w:color w:val="auto"/>
          <w:sz w:val="23"/>
          <w:szCs w:val="23"/>
        </w:rPr>
        <w:t xml:space="preserve"> </w:t>
      </w:r>
      <w:r>
        <w:rPr>
          <w:rFonts w:ascii="Calibri" w:hAnsi="Calibri" w:cs="Calibri"/>
          <w:color w:val="auto"/>
          <w:sz w:val="23"/>
          <w:szCs w:val="23"/>
        </w:rPr>
        <w:t>A Rapid Review will automatically be triggered by the local authority completin</w:t>
      </w:r>
      <w:r w:rsidR="004C5F11">
        <w:rPr>
          <w:rFonts w:ascii="Calibri" w:hAnsi="Calibri" w:cs="Calibri"/>
          <w:color w:val="auto"/>
          <w:sz w:val="23"/>
          <w:szCs w:val="23"/>
        </w:rPr>
        <w:t>g a notification to the National</w:t>
      </w:r>
      <w:r>
        <w:rPr>
          <w:rFonts w:ascii="Calibri" w:hAnsi="Calibri" w:cs="Calibri"/>
          <w:color w:val="auto"/>
          <w:sz w:val="23"/>
          <w:szCs w:val="23"/>
        </w:rPr>
        <w:t xml:space="preserve"> Panel within five days of becoming aware of a serious safeguarding incident which they assess meets the criteria</w:t>
      </w:r>
      <w:r>
        <w:rPr>
          <w:rStyle w:val="FootnoteReference"/>
          <w:rFonts w:ascii="Calibri" w:hAnsi="Calibri" w:cs="Calibri"/>
          <w:color w:val="auto"/>
          <w:sz w:val="23"/>
          <w:szCs w:val="23"/>
        </w:rPr>
        <w:footnoteReference w:id="3"/>
      </w:r>
      <w:r>
        <w:rPr>
          <w:rFonts w:ascii="Calibri" w:hAnsi="Calibri" w:cs="Calibri"/>
          <w:color w:val="auto"/>
          <w:sz w:val="23"/>
          <w:szCs w:val="23"/>
        </w:rPr>
        <w:t xml:space="preserve"> for the duty to notify.</w:t>
      </w:r>
      <w:r w:rsidDel="000B0DD2">
        <w:rPr>
          <w:rFonts w:ascii="Calibri" w:hAnsi="Calibri" w:cs="Calibri"/>
          <w:color w:val="auto"/>
          <w:sz w:val="23"/>
          <w:szCs w:val="23"/>
        </w:rPr>
        <w:t xml:space="preserve"> </w:t>
      </w:r>
      <w:r w:rsidRPr="000B0DD2">
        <w:rPr>
          <w:rFonts w:ascii="Calibri" w:hAnsi="Calibri" w:cs="Calibri"/>
          <w:color w:val="auto"/>
          <w:sz w:val="23"/>
          <w:szCs w:val="23"/>
        </w:rPr>
        <w:t xml:space="preserve"> </w:t>
      </w:r>
      <w:r w:rsidRPr="00E3335A">
        <w:rPr>
          <w:rFonts w:ascii="Calibri" w:hAnsi="Calibri" w:cs="Calibri"/>
          <w:color w:val="auto"/>
          <w:sz w:val="23"/>
          <w:szCs w:val="23"/>
        </w:rPr>
        <w:t xml:space="preserve">Case Notification </w:t>
      </w:r>
      <w:r>
        <w:rPr>
          <w:rFonts w:ascii="Calibri" w:hAnsi="Calibri" w:cs="Calibri"/>
          <w:color w:val="auto"/>
          <w:sz w:val="23"/>
          <w:szCs w:val="23"/>
        </w:rPr>
        <w:t xml:space="preserve">and the Rapid Review process </w:t>
      </w:r>
      <w:r w:rsidRPr="00E3335A">
        <w:rPr>
          <w:rFonts w:ascii="Calibri" w:hAnsi="Calibri" w:cs="Calibri"/>
          <w:color w:val="auto"/>
          <w:sz w:val="23"/>
          <w:szCs w:val="23"/>
        </w:rPr>
        <w:t>is explained further in the next chapter.</w:t>
      </w:r>
      <w:r>
        <w:rPr>
          <w:rFonts w:ascii="Calibri" w:hAnsi="Calibri" w:cs="Calibri"/>
          <w:color w:val="auto"/>
          <w:sz w:val="23"/>
          <w:szCs w:val="23"/>
        </w:rPr>
        <w:t xml:space="preserve"> </w:t>
      </w:r>
    </w:p>
    <w:p w14:paraId="4B6ED940" w14:textId="77777777" w:rsidR="000B0DD2" w:rsidRDefault="000B0DD2" w:rsidP="004D3A02">
      <w:pPr>
        <w:pStyle w:val="Default"/>
        <w:rPr>
          <w:rFonts w:ascii="Calibri" w:hAnsi="Calibri" w:cs="Calibri"/>
          <w:color w:val="auto"/>
          <w:sz w:val="23"/>
          <w:szCs w:val="23"/>
        </w:rPr>
      </w:pPr>
    </w:p>
    <w:p w14:paraId="769152E6" w14:textId="785EE602" w:rsidR="00291D23" w:rsidRDefault="000B0DD2" w:rsidP="004D3A02">
      <w:pPr>
        <w:pStyle w:val="Default"/>
        <w:rPr>
          <w:rFonts w:ascii="Calibri" w:hAnsi="Calibri" w:cs="Calibri"/>
          <w:color w:val="auto"/>
          <w:sz w:val="23"/>
          <w:szCs w:val="23"/>
        </w:rPr>
      </w:pPr>
      <w:r>
        <w:rPr>
          <w:rFonts w:ascii="Calibri" w:hAnsi="Calibri" w:cs="Calibri"/>
          <w:color w:val="auto"/>
          <w:sz w:val="23"/>
          <w:szCs w:val="23"/>
        </w:rPr>
        <w:t>I</w:t>
      </w:r>
      <w:r w:rsidR="007D2F7B">
        <w:rPr>
          <w:rFonts w:ascii="Calibri" w:hAnsi="Calibri" w:cs="Calibri"/>
          <w:color w:val="auto"/>
          <w:sz w:val="23"/>
          <w:szCs w:val="23"/>
        </w:rPr>
        <w:t>f</w:t>
      </w:r>
      <w:r w:rsidR="00576641">
        <w:rPr>
          <w:rFonts w:ascii="Calibri" w:hAnsi="Calibri" w:cs="Calibri"/>
          <w:color w:val="auto"/>
          <w:sz w:val="23"/>
          <w:szCs w:val="23"/>
        </w:rPr>
        <w:t xml:space="preserve"> local partners identify a case where serious harm</w:t>
      </w:r>
      <w:r w:rsidR="007D2F7B">
        <w:rPr>
          <w:rFonts w:ascii="Calibri" w:hAnsi="Calibri" w:cs="Calibri"/>
          <w:color w:val="auto"/>
          <w:sz w:val="23"/>
          <w:szCs w:val="23"/>
        </w:rPr>
        <w:t xml:space="preserve"> or death</w:t>
      </w:r>
      <w:r w:rsidR="00576641">
        <w:rPr>
          <w:rFonts w:ascii="Calibri" w:hAnsi="Calibri" w:cs="Calibri"/>
          <w:color w:val="auto"/>
          <w:sz w:val="23"/>
          <w:szCs w:val="23"/>
        </w:rPr>
        <w:t xml:space="preserve"> has occurred and abuse and or neglect is </w:t>
      </w:r>
      <w:r w:rsidR="0085002F">
        <w:rPr>
          <w:rFonts w:ascii="Calibri" w:hAnsi="Calibri" w:cs="Calibri"/>
          <w:color w:val="auto"/>
          <w:sz w:val="23"/>
          <w:szCs w:val="23"/>
        </w:rPr>
        <w:t xml:space="preserve">known or </w:t>
      </w:r>
      <w:r w:rsidR="00576641">
        <w:rPr>
          <w:rFonts w:ascii="Calibri" w:hAnsi="Calibri" w:cs="Calibri"/>
          <w:color w:val="auto"/>
          <w:sz w:val="23"/>
          <w:szCs w:val="23"/>
        </w:rPr>
        <w:t xml:space="preserve">suspected, then </w:t>
      </w:r>
      <w:r w:rsidR="007D2F7B">
        <w:rPr>
          <w:rFonts w:ascii="Calibri" w:hAnsi="Calibri" w:cs="Calibri"/>
          <w:color w:val="auto"/>
          <w:sz w:val="23"/>
          <w:szCs w:val="23"/>
        </w:rPr>
        <w:t xml:space="preserve">they should refer the case to the </w:t>
      </w:r>
      <w:proofErr w:type="gramStart"/>
      <w:r w:rsidR="007D2F7B">
        <w:rPr>
          <w:rFonts w:ascii="Calibri" w:hAnsi="Calibri" w:cs="Calibri"/>
          <w:color w:val="auto"/>
          <w:sz w:val="23"/>
          <w:szCs w:val="23"/>
        </w:rPr>
        <w:t>SIRG</w:t>
      </w:r>
      <w:proofErr w:type="gramEnd"/>
      <w:r w:rsidR="00576641">
        <w:rPr>
          <w:rFonts w:ascii="Calibri" w:hAnsi="Calibri" w:cs="Calibri"/>
          <w:color w:val="auto"/>
          <w:sz w:val="16"/>
          <w:szCs w:val="16"/>
        </w:rPr>
        <w:t xml:space="preserve"> </w:t>
      </w:r>
      <w:r w:rsidR="00576641">
        <w:rPr>
          <w:rFonts w:ascii="Calibri" w:hAnsi="Calibri" w:cs="Calibri"/>
          <w:color w:val="auto"/>
          <w:sz w:val="23"/>
          <w:szCs w:val="23"/>
        </w:rPr>
        <w:t xml:space="preserve">and consideration </w:t>
      </w:r>
      <w:r w:rsidR="007D2F7B">
        <w:rPr>
          <w:rFonts w:ascii="Calibri" w:hAnsi="Calibri" w:cs="Calibri"/>
          <w:color w:val="auto"/>
          <w:sz w:val="23"/>
          <w:szCs w:val="23"/>
        </w:rPr>
        <w:t xml:space="preserve">will be </w:t>
      </w:r>
      <w:r w:rsidR="00576641">
        <w:rPr>
          <w:rFonts w:ascii="Calibri" w:hAnsi="Calibri" w:cs="Calibri"/>
          <w:color w:val="auto"/>
          <w:sz w:val="23"/>
          <w:szCs w:val="23"/>
        </w:rPr>
        <w:t>given to whether or not a l</w:t>
      </w:r>
      <w:r>
        <w:rPr>
          <w:rFonts w:ascii="Calibri" w:hAnsi="Calibri" w:cs="Calibri"/>
          <w:color w:val="auto"/>
          <w:sz w:val="23"/>
          <w:szCs w:val="23"/>
        </w:rPr>
        <w:t xml:space="preserve">earning or </w:t>
      </w:r>
      <w:r w:rsidR="00F52359">
        <w:rPr>
          <w:rFonts w:ascii="Calibri" w:hAnsi="Calibri" w:cs="Calibri"/>
          <w:color w:val="auto"/>
          <w:sz w:val="23"/>
          <w:szCs w:val="23"/>
        </w:rPr>
        <w:t>rapid review</w:t>
      </w:r>
      <w:r w:rsidR="00576641">
        <w:rPr>
          <w:rFonts w:ascii="Calibri" w:hAnsi="Calibri" w:cs="Calibri"/>
          <w:color w:val="auto"/>
          <w:sz w:val="23"/>
          <w:szCs w:val="23"/>
        </w:rPr>
        <w:t xml:space="preserve"> </w:t>
      </w:r>
      <w:r>
        <w:rPr>
          <w:rFonts w:ascii="Calibri" w:hAnsi="Calibri" w:cs="Calibri"/>
          <w:color w:val="auto"/>
          <w:sz w:val="23"/>
          <w:szCs w:val="23"/>
        </w:rPr>
        <w:t>may be appropriate</w:t>
      </w:r>
      <w:r w:rsidR="00576641">
        <w:rPr>
          <w:rFonts w:ascii="Calibri" w:hAnsi="Calibri" w:cs="Calibri"/>
          <w:color w:val="auto"/>
          <w:sz w:val="23"/>
          <w:szCs w:val="23"/>
        </w:rPr>
        <w:t xml:space="preserve">. </w:t>
      </w:r>
    </w:p>
    <w:p w14:paraId="40263BEA" w14:textId="77777777" w:rsidR="006028EA" w:rsidRDefault="006028EA" w:rsidP="004D3A02">
      <w:pPr>
        <w:pStyle w:val="Default"/>
        <w:rPr>
          <w:rFonts w:ascii="Calibri" w:hAnsi="Calibri" w:cs="Calibri"/>
          <w:color w:val="auto"/>
          <w:sz w:val="23"/>
          <w:szCs w:val="23"/>
        </w:rPr>
      </w:pPr>
    </w:p>
    <w:p w14:paraId="15D54B50" w14:textId="77777777" w:rsidR="009B4349" w:rsidRDefault="009B4349" w:rsidP="009B4349">
      <w:pPr>
        <w:pStyle w:val="Default"/>
        <w:rPr>
          <w:color w:val="auto"/>
          <w:sz w:val="23"/>
          <w:szCs w:val="23"/>
        </w:rPr>
      </w:pPr>
      <w:r>
        <w:rPr>
          <w:rFonts w:ascii="Calibri" w:hAnsi="Calibri" w:cs="Calibri"/>
          <w:color w:val="auto"/>
          <w:sz w:val="23"/>
          <w:szCs w:val="23"/>
        </w:rPr>
        <w:t xml:space="preserve">Meeting the criteria does not mean that safeguarding partners must automatically carry out a local CSPR. If the learning identified is already known about and changes in practice are in progress, then safeguarding partners may decide not to carry out a review. They may, also initiate </w:t>
      </w:r>
      <w:r>
        <w:rPr>
          <w:rFonts w:ascii="Calibri" w:hAnsi="Calibri" w:cs="Calibri"/>
          <w:color w:val="auto"/>
          <w:sz w:val="23"/>
          <w:szCs w:val="23"/>
        </w:rPr>
        <w:lastRenderedPageBreak/>
        <w:t xml:space="preserve">a different type of learning review. Conversely some cases may not meet the definition of a ‘serious child safeguarding case’ but nevertheless raise issues of importance to the local area, </w:t>
      </w:r>
      <w:proofErr w:type="gramStart"/>
      <w:r>
        <w:rPr>
          <w:rFonts w:ascii="Calibri" w:hAnsi="Calibri" w:cs="Calibri"/>
          <w:color w:val="auto"/>
          <w:sz w:val="23"/>
          <w:szCs w:val="23"/>
        </w:rPr>
        <w:t>e.g.</w:t>
      </w:r>
      <w:proofErr w:type="gramEnd"/>
      <w:r>
        <w:rPr>
          <w:rFonts w:ascii="Calibri" w:hAnsi="Calibri" w:cs="Calibri"/>
          <w:color w:val="auto"/>
          <w:sz w:val="23"/>
          <w:szCs w:val="23"/>
        </w:rPr>
        <w:t xml:space="preserve"> good practice learning opportunity, so safeguarding partners may choose to initiate a local Child Safeguarding Practice Review. </w:t>
      </w:r>
    </w:p>
    <w:p w14:paraId="32B70498" w14:textId="77777777" w:rsidR="009B4349" w:rsidRDefault="009B4349" w:rsidP="004D3A02">
      <w:pPr>
        <w:pStyle w:val="Default"/>
        <w:rPr>
          <w:rFonts w:ascii="Calibri" w:hAnsi="Calibri" w:cs="Calibri"/>
          <w:color w:val="auto"/>
          <w:sz w:val="23"/>
          <w:szCs w:val="23"/>
        </w:rPr>
      </w:pPr>
    </w:p>
    <w:p w14:paraId="32380E77" w14:textId="77777777" w:rsidR="006028EA" w:rsidRDefault="006028EA" w:rsidP="004D3A02">
      <w:pPr>
        <w:pStyle w:val="Default"/>
        <w:rPr>
          <w:rFonts w:ascii="Calibri" w:hAnsi="Calibri" w:cs="Calibri"/>
          <w:color w:val="auto"/>
          <w:sz w:val="23"/>
          <w:szCs w:val="23"/>
        </w:rPr>
      </w:pPr>
      <w:r>
        <w:rPr>
          <w:rFonts w:ascii="Calibri" w:hAnsi="Calibri" w:cs="Calibri"/>
          <w:color w:val="auto"/>
          <w:sz w:val="23"/>
          <w:szCs w:val="23"/>
        </w:rPr>
        <w:t xml:space="preserve">A referral to the LSCP can trigger a range of </w:t>
      </w:r>
      <w:r w:rsidR="0085002F">
        <w:rPr>
          <w:rFonts w:ascii="Calibri" w:hAnsi="Calibri" w:cs="Calibri"/>
          <w:color w:val="auto"/>
          <w:sz w:val="23"/>
          <w:szCs w:val="23"/>
        </w:rPr>
        <w:t xml:space="preserve">4 </w:t>
      </w:r>
      <w:r>
        <w:rPr>
          <w:rFonts w:ascii="Calibri" w:hAnsi="Calibri" w:cs="Calibri"/>
          <w:color w:val="auto"/>
          <w:sz w:val="23"/>
          <w:szCs w:val="23"/>
        </w:rPr>
        <w:t xml:space="preserve">different responses. The information below aims to help clarify which pathway may be used and when. </w:t>
      </w:r>
    </w:p>
    <w:p w14:paraId="2B8FBD81" w14:textId="77777777" w:rsidR="009B4349" w:rsidRDefault="009B4349" w:rsidP="004D3A02">
      <w:pPr>
        <w:pStyle w:val="Default"/>
        <w:rPr>
          <w:rFonts w:ascii="Calibri" w:hAnsi="Calibri" w:cs="Calibri"/>
          <w:color w:val="auto"/>
          <w:sz w:val="23"/>
          <w:szCs w:val="23"/>
        </w:rPr>
      </w:pPr>
    </w:p>
    <w:p w14:paraId="305FEEDF" w14:textId="77777777" w:rsidR="00A15173" w:rsidRPr="00A15173" w:rsidRDefault="00A15173" w:rsidP="00A15173">
      <w:pPr>
        <w:autoSpaceDE w:val="0"/>
        <w:autoSpaceDN w:val="0"/>
        <w:adjustRightInd w:val="0"/>
        <w:spacing w:after="0"/>
        <w:rPr>
          <w:rFonts w:ascii="Calibri" w:hAnsi="Calibri" w:cs="Calibri"/>
          <w:color w:val="7030A0"/>
          <w:sz w:val="28"/>
          <w:szCs w:val="23"/>
        </w:rPr>
      </w:pPr>
      <w:bookmarkStart w:id="4" w:name="_Rapid_Review"/>
      <w:bookmarkEnd w:id="4"/>
      <w:r w:rsidRPr="00A15173">
        <w:rPr>
          <w:rFonts w:ascii="Calibri" w:hAnsi="Calibri" w:cs="Calibri"/>
          <w:color w:val="7030A0"/>
          <w:sz w:val="28"/>
          <w:szCs w:val="23"/>
        </w:rPr>
        <w:t>Rapid Review</w:t>
      </w:r>
    </w:p>
    <w:p w14:paraId="0EDACB0E" w14:textId="77777777" w:rsidR="00174AD6" w:rsidRDefault="00174AD6" w:rsidP="004D3A02">
      <w:pPr>
        <w:pStyle w:val="Default"/>
        <w:rPr>
          <w:rFonts w:ascii="Calibri" w:hAnsi="Calibri" w:cs="Calibri"/>
          <w:color w:val="auto"/>
          <w:sz w:val="23"/>
          <w:szCs w:val="23"/>
        </w:rPr>
      </w:pPr>
    </w:p>
    <w:p w14:paraId="3A123945" w14:textId="52942BFA" w:rsidR="00490F07" w:rsidRDefault="00291D23" w:rsidP="004D3A02">
      <w:pPr>
        <w:pStyle w:val="Default"/>
        <w:rPr>
          <w:rFonts w:ascii="Calibri" w:hAnsi="Calibri" w:cs="Calibri"/>
          <w:color w:val="auto"/>
          <w:sz w:val="23"/>
          <w:szCs w:val="23"/>
        </w:rPr>
      </w:pPr>
      <w:r>
        <w:rPr>
          <w:rFonts w:ascii="Calibri" w:hAnsi="Calibri" w:cs="Calibri"/>
          <w:color w:val="auto"/>
          <w:sz w:val="23"/>
          <w:szCs w:val="23"/>
        </w:rPr>
        <w:t>Where SIRG have received a notification from a partner</w:t>
      </w:r>
      <w:r w:rsidR="0085002F">
        <w:rPr>
          <w:rFonts w:ascii="Calibri" w:hAnsi="Calibri" w:cs="Calibri"/>
          <w:color w:val="auto"/>
          <w:sz w:val="23"/>
          <w:szCs w:val="23"/>
        </w:rPr>
        <w:t>,</w:t>
      </w:r>
      <w:r>
        <w:rPr>
          <w:rFonts w:ascii="Calibri" w:hAnsi="Calibri" w:cs="Calibri"/>
          <w:color w:val="auto"/>
          <w:sz w:val="23"/>
          <w:szCs w:val="23"/>
        </w:rPr>
        <w:t xml:space="preserve"> who is not the local authority, they will consider if the criteria </w:t>
      </w:r>
      <w:proofErr w:type="gramStart"/>
      <w:r>
        <w:rPr>
          <w:rFonts w:ascii="Calibri" w:hAnsi="Calibri" w:cs="Calibri"/>
          <w:color w:val="auto"/>
          <w:sz w:val="23"/>
          <w:szCs w:val="23"/>
        </w:rPr>
        <w:t>is</w:t>
      </w:r>
      <w:proofErr w:type="gramEnd"/>
      <w:r>
        <w:rPr>
          <w:rFonts w:ascii="Calibri" w:hAnsi="Calibri" w:cs="Calibri"/>
          <w:color w:val="auto"/>
          <w:sz w:val="23"/>
          <w:szCs w:val="23"/>
        </w:rPr>
        <w:t xml:space="preserve"> met and if a local CSPR is required.  </w:t>
      </w:r>
      <w:r w:rsidR="00174AD6">
        <w:rPr>
          <w:rFonts w:ascii="Calibri" w:hAnsi="Calibri" w:cs="Calibri"/>
          <w:color w:val="auto"/>
          <w:sz w:val="23"/>
          <w:szCs w:val="23"/>
        </w:rPr>
        <w:t xml:space="preserve">Therefore, not every case referred to the LSCP will lead to a Rapid Review as these are held only for those cases meeting </w:t>
      </w:r>
      <w:proofErr w:type="gramStart"/>
      <w:r w:rsidR="00174AD6">
        <w:rPr>
          <w:rFonts w:ascii="Calibri" w:hAnsi="Calibri" w:cs="Calibri"/>
          <w:color w:val="auto"/>
          <w:sz w:val="23"/>
          <w:szCs w:val="23"/>
        </w:rPr>
        <w:t>this distinct criteria</w:t>
      </w:r>
      <w:proofErr w:type="gramEnd"/>
      <w:r w:rsidR="00174AD6">
        <w:rPr>
          <w:rFonts w:ascii="Calibri" w:hAnsi="Calibri" w:cs="Calibri"/>
          <w:color w:val="auto"/>
          <w:sz w:val="23"/>
          <w:szCs w:val="23"/>
        </w:rPr>
        <w:t xml:space="preserve">.  </w:t>
      </w:r>
      <w:r>
        <w:rPr>
          <w:rFonts w:ascii="Calibri" w:hAnsi="Calibri" w:cs="Calibri"/>
          <w:color w:val="auto"/>
          <w:sz w:val="23"/>
          <w:szCs w:val="23"/>
        </w:rPr>
        <w:t xml:space="preserve">If SIRG agree that the criteria </w:t>
      </w:r>
      <w:proofErr w:type="gramStart"/>
      <w:r>
        <w:rPr>
          <w:rFonts w:ascii="Calibri" w:hAnsi="Calibri" w:cs="Calibri"/>
          <w:color w:val="auto"/>
          <w:sz w:val="23"/>
          <w:szCs w:val="23"/>
        </w:rPr>
        <w:t>is</w:t>
      </w:r>
      <w:proofErr w:type="gramEnd"/>
      <w:r>
        <w:rPr>
          <w:rFonts w:ascii="Calibri" w:hAnsi="Calibri" w:cs="Calibri"/>
          <w:color w:val="auto"/>
          <w:sz w:val="23"/>
          <w:szCs w:val="23"/>
        </w:rPr>
        <w:t xml:space="preserve"> met then a recommendation will be escalated to the Assurance Executive on the Recommendation to Review Form </w:t>
      </w:r>
      <w:r w:rsidRPr="00731B66">
        <w:rPr>
          <w:rFonts w:ascii="Calibri" w:hAnsi="Calibri" w:cs="Calibri"/>
          <w:color w:val="auto"/>
          <w:sz w:val="23"/>
          <w:szCs w:val="23"/>
        </w:rPr>
        <w:t>(Appendix</w:t>
      </w:r>
      <w:r w:rsidR="00731B66" w:rsidRPr="00731B66">
        <w:rPr>
          <w:rFonts w:ascii="Calibri" w:hAnsi="Calibri" w:cs="Calibri"/>
          <w:color w:val="auto"/>
          <w:sz w:val="23"/>
          <w:szCs w:val="23"/>
        </w:rPr>
        <w:t xml:space="preserve"> D</w:t>
      </w:r>
      <w:r w:rsidRPr="00731B66">
        <w:rPr>
          <w:rFonts w:ascii="Calibri" w:hAnsi="Calibri" w:cs="Calibri"/>
          <w:color w:val="auto"/>
          <w:sz w:val="23"/>
          <w:szCs w:val="23"/>
        </w:rPr>
        <w:t>)</w:t>
      </w:r>
      <w:r w:rsidR="00AE625D" w:rsidRPr="00731B66">
        <w:rPr>
          <w:rFonts w:ascii="Calibri" w:hAnsi="Calibri" w:cs="Calibri"/>
          <w:color w:val="auto"/>
          <w:sz w:val="23"/>
          <w:szCs w:val="23"/>
        </w:rPr>
        <w:t>.</w:t>
      </w:r>
      <w:r w:rsidR="00AE625D">
        <w:rPr>
          <w:rFonts w:ascii="Calibri" w:hAnsi="Calibri" w:cs="Calibri"/>
          <w:color w:val="auto"/>
          <w:sz w:val="23"/>
          <w:szCs w:val="23"/>
        </w:rPr>
        <w:t xml:space="preserve">  If the Assurance Executive </w:t>
      </w:r>
      <w:r w:rsidR="008E48DC">
        <w:rPr>
          <w:rFonts w:ascii="Calibri" w:hAnsi="Calibri" w:cs="Calibri"/>
          <w:color w:val="auto"/>
          <w:sz w:val="23"/>
          <w:szCs w:val="23"/>
        </w:rPr>
        <w:t>agrees</w:t>
      </w:r>
      <w:r w:rsidR="00AE625D">
        <w:rPr>
          <w:rFonts w:ascii="Calibri" w:hAnsi="Calibri" w:cs="Calibri"/>
          <w:color w:val="auto"/>
          <w:sz w:val="23"/>
          <w:szCs w:val="23"/>
        </w:rPr>
        <w:t xml:space="preserve"> with the recommendation, a rapid review will take place to determine if a </w:t>
      </w:r>
      <w:r w:rsidR="004C5F11">
        <w:rPr>
          <w:rFonts w:ascii="Calibri" w:hAnsi="Calibri" w:cs="Calibri"/>
          <w:color w:val="auto"/>
          <w:sz w:val="23"/>
          <w:szCs w:val="23"/>
        </w:rPr>
        <w:t xml:space="preserve">local </w:t>
      </w:r>
      <w:r w:rsidR="00AE625D">
        <w:rPr>
          <w:rFonts w:ascii="Calibri" w:hAnsi="Calibri" w:cs="Calibri"/>
          <w:color w:val="auto"/>
          <w:sz w:val="23"/>
          <w:szCs w:val="23"/>
        </w:rPr>
        <w:t>CSPR is needed.  In these cases, a Rapid Review Report will be returned to the National Panel within 15 working days of the referral being received.</w:t>
      </w:r>
      <w:r w:rsidR="00174AD6" w:rsidRPr="00174AD6">
        <w:rPr>
          <w:rFonts w:ascii="Calibri" w:hAnsi="Calibri" w:cs="Calibri"/>
          <w:color w:val="auto"/>
          <w:sz w:val="23"/>
          <w:szCs w:val="23"/>
        </w:rPr>
        <w:t xml:space="preserve"> </w:t>
      </w:r>
      <w:r w:rsidR="00174AD6">
        <w:rPr>
          <w:rFonts w:ascii="Calibri" w:hAnsi="Calibri" w:cs="Calibri"/>
          <w:color w:val="auto"/>
          <w:sz w:val="23"/>
          <w:szCs w:val="23"/>
        </w:rPr>
        <w:t xml:space="preserve"> </w:t>
      </w:r>
    </w:p>
    <w:p w14:paraId="682BD724" w14:textId="66503415" w:rsidR="00490F07" w:rsidRDefault="00490F07" w:rsidP="004D3A02">
      <w:pPr>
        <w:pStyle w:val="Default"/>
        <w:rPr>
          <w:rFonts w:ascii="Calibri" w:hAnsi="Calibri" w:cs="Calibri"/>
          <w:color w:val="auto"/>
          <w:sz w:val="23"/>
          <w:szCs w:val="23"/>
        </w:rPr>
      </w:pPr>
      <w:r>
        <w:rPr>
          <w:rFonts w:ascii="Calibri" w:hAnsi="Calibri" w:cs="Calibri"/>
          <w:color w:val="auto"/>
          <w:sz w:val="23"/>
          <w:szCs w:val="23"/>
        </w:rPr>
        <w:t xml:space="preserve">Notification </w:t>
      </w:r>
      <w:r w:rsidR="004C5F11">
        <w:rPr>
          <w:rFonts w:ascii="Calibri" w:hAnsi="Calibri" w:cs="Calibri"/>
          <w:color w:val="auto"/>
          <w:sz w:val="23"/>
          <w:szCs w:val="23"/>
        </w:rPr>
        <w:t>to the National</w:t>
      </w:r>
      <w:r w:rsidR="00A55BF2">
        <w:rPr>
          <w:rFonts w:ascii="Calibri" w:hAnsi="Calibri" w:cs="Calibri"/>
          <w:color w:val="auto"/>
          <w:sz w:val="23"/>
          <w:szCs w:val="23"/>
        </w:rPr>
        <w:t xml:space="preserve"> Panel </w:t>
      </w:r>
      <w:r>
        <w:rPr>
          <w:rFonts w:ascii="Calibri" w:hAnsi="Calibri" w:cs="Calibri"/>
          <w:color w:val="auto"/>
          <w:sz w:val="23"/>
          <w:szCs w:val="23"/>
        </w:rPr>
        <w:t xml:space="preserve">is made via the online form available at </w:t>
      </w:r>
      <w:hyperlink r:id="rId11" w:history="1">
        <w:r w:rsidR="00E1763D" w:rsidRPr="00E1763D">
          <w:rPr>
            <w:rStyle w:val="Hyperlink"/>
            <w:rFonts w:ascii="Calibri" w:hAnsi="Calibri" w:cs="Calibri"/>
            <w:sz w:val="23"/>
            <w:szCs w:val="23"/>
          </w:rPr>
          <w:t>https://www.gov.uk/guidance/report-a-serious-child-safeguarding-incident</w:t>
        </w:r>
      </w:hyperlink>
    </w:p>
    <w:p w14:paraId="187E6F09" w14:textId="6A7E0D72" w:rsidR="005E149B" w:rsidRPr="005E149B" w:rsidRDefault="005E149B" w:rsidP="005E149B">
      <w:pPr>
        <w:autoSpaceDE w:val="0"/>
        <w:autoSpaceDN w:val="0"/>
        <w:adjustRightInd w:val="0"/>
        <w:spacing w:after="0"/>
        <w:rPr>
          <w:rFonts w:ascii="Calibri" w:hAnsi="Calibri" w:cs="Calibri"/>
          <w:color w:val="7030A0"/>
          <w:sz w:val="28"/>
          <w:szCs w:val="23"/>
        </w:rPr>
      </w:pPr>
      <w:bookmarkStart w:id="5" w:name="_A_Learning_Review"/>
      <w:bookmarkEnd w:id="5"/>
    </w:p>
    <w:p w14:paraId="72864AC0" w14:textId="77777777" w:rsidR="005E149B" w:rsidRPr="005E149B" w:rsidRDefault="005E149B" w:rsidP="005E149B">
      <w:pPr>
        <w:autoSpaceDE w:val="0"/>
        <w:autoSpaceDN w:val="0"/>
        <w:adjustRightInd w:val="0"/>
        <w:spacing w:after="0"/>
        <w:rPr>
          <w:rFonts w:ascii="Calibri" w:hAnsi="Calibri" w:cs="Calibri"/>
          <w:color w:val="7030A0"/>
          <w:sz w:val="28"/>
          <w:szCs w:val="23"/>
        </w:rPr>
      </w:pPr>
      <w:r w:rsidRPr="005E149B">
        <w:rPr>
          <w:rFonts w:ascii="Calibri" w:hAnsi="Calibri" w:cs="Calibri"/>
          <w:color w:val="7030A0"/>
          <w:sz w:val="28"/>
          <w:szCs w:val="23"/>
        </w:rPr>
        <w:t xml:space="preserve">A Learning Review </w:t>
      </w:r>
    </w:p>
    <w:p w14:paraId="2CE59D6A" w14:textId="77777777" w:rsidR="00174AD6" w:rsidRDefault="00174AD6" w:rsidP="004D3A02">
      <w:pPr>
        <w:pStyle w:val="Default"/>
        <w:rPr>
          <w:rFonts w:ascii="Calibri" w:hAnsi="Calibri" w:cs="Calibri"/>
          <w:color w:val="auto"/>
          <w:sz w:val="23"/>
          <w:szCs w:val="23"/>
        </w:rPr>
      </w:pPr>
    </w:p>
    <w:p w14:paraId="7FD4B05D" w14:textId="77777777" w:rsidR="00576641" w:rsidRDefault="00576641" w:rsidP="004D3A02">
      <w:pPr>
        <w:pStyle w:val="Default"/>
        <w:rPr>
          <w:color w:val="auto"/>
          <w:sz w:val="23"/>
          <w:szCs w:val="23"/>
        </w:rPr>
      </w:pPr>
      <w:r>
        <w:rPr>
          <w:rFonts w:ascii="Calibri" w:hAnsi="Calibri" w:cs="Calibri"/>
          <w:color w:val="auto"/>
          <w:sz w:val="23"/>
          <w:szCs w:val="23"/>
        </w:rPr>
        <w:t>If the threshold for a CSPR</w:t>
      </w:r>
      <w:r w:rsidR="00174AD6">
        <w:rPr>
          <w:rFonts w:ascii="Calibri" w:hAnsi="Calibri" w:cs="Calibri"/>
          <w:color w:val="auto"/>
          <w:sz w:val="23"/>
          <w:szCs w:val="23"/>
        </w:rPr>
        <w:t xml:space="preserve"> (or Rapid Review)</w:t>
      </w:r>
      <w:r>
        <w:rPr>
          <w:rFonts w:ascii="Calibri" w:hAnsi="Calibri" w:cs="Calibri"/>
          <w:color w:val="auto"/>
          <w:sz w:val="23"/>
          <w:szCs w:val="23"/>
        </w:rPr>
        <w:t xml:space="preserve"> is not met or a decision is taken that learning is already embedded so a full CSPR is not necessary, then alternative learning processes or responses can be considered. </w:t>
      </w:r>
    </w:p>
    <w:p w14:paraId="1D7EDD38" w14:textId="77777777" w:rsidR="00174AD6" w:rsidRDefault="00174AD6" w:rsidP="004D3A02">
      <w:pPr>
        <w:pStyle w:val="Default"/>
        <w:rPr>
          <w:rFonts w:ascii="Calibri" w:hAnsi="Calibri" w:cs="Calibri"/>
          <w:color w:val="auto"/>
          <w:sz w:val="23"/>
          <w:szCs w:val="23"/>
        </w:rPr>
      </w:pPr>
    </w:p>
    <w:p w14:paraId="26F96385" w14:textId="77777777" w:rsidR="00BC6A2B" w:rsidRDefault="00834BAF" w:rsidP="004D3A02">
      <w:pPr>
        <w:pStyle w:val="Default"/>
        <w:rPr>
          <w:rFonts w:ascii="Calibri" w:hAnsi="Calibri" w:cs="Calibri"/>
          <w:color w:val="auto"/>
          <w:sz w:val="23"/>
          <w:szCs w:val="23"/>
        </w:rPr>
      </w:pPr>
      <w:r>
        <w:rPr>
          <w:rFonts w:ascii="Calibri" w:hAnsi="Calibri" w:cs="Calibri"/>
          <w:color w:val="auto"/>
          <w:sz w:val="23"/>
          <w:szCs w:val="23"/>
        </w:rPr>
        <w:t>A learning</w:t>
      </w:r>
      <w:r w:rsidR="00576641">
        <w:rPr>
          <w:rFonts w:ascii="Calibri" w:hAnsi="Calibri" w:cs="Calibri"/>
          <w:color w:val="auto"/>
          <w:sz w:val="23"/>
          <w:szCs w:val="23"/>
        </w:rPr>
        <w:t xml:space="preserve"> revi</w:t>
      </w:r>
      <w:r w:rsidR="00BC6A2B">
        <w:rPr>
          <w:rFonts w:ascii="Calibri" w:hAnsi="Calibri" w:cs="Calibri"/>
          <w:color w:val="auto"/>
          <w:sz w:val="23"/>
          <w:szCs w:val="23"/>
        </w:rPr>
        <w:t>ew will be considered by the SIRG</w:t>
      </w:r>
      <w:r w:rsidR="00576641">
        <w:rPr>
          <w:rFonts w:ascii="Calibri" w:hAnsi="Calibri" w:cs="Calibri"/>
          <w:color w:val="auto"/>
          <w:sz w:val="23"/>
          <w:szCs w:val="23"/>
        </w:rPr>
        <w:t xml:space="preserve"> when Rapid Review</w:t>
      </w:r>
      <w:r w:rsidR="00BC6A2B">
        <w:rPr>
          <w:rFonts w:ascii="Calibri" w:hAnsi="Calibri" w:cs="Calibri"/>
          <w:color w:val="auto"/>
          <w:sz w:val="23"/>
          <w:szCs w:val="23"/>
        </w:rPr>
        <w:t xml:space="preserve"> or CSPR</w:t>
      </w:r>
      <w:r w:rsidR="00576641">
        <w:rPr>
          <w:rFonts w:ascii="Calibri" w:hAnsi="Calibri" w:cs="Calibri"/>
          <w:color w:val="auto"/>
          <w:sz w:val="23"/>
          <w:szCs w:val="23"/>
        </w:rPr>
        <w:t xml:space="preserve"> criteria is not met. They will review the referral</w:t>
      </w:r>
      <w:r w:rsidR="00BC6A2B">
        <w:rPr>
          <w:rFonts w:ascii="Calibri" w:hAnsi="Calibri" w:cs="Calibri"/>
          <w:color w:val="auto"/>
          <w:sz w:val="23"/>
          <w:szCs w:val="23"/>
        </w:rPr>
        <w:t xml:space="preserve"> against the following criteria to determine if a practice review is required: </w:t>
      </w:r>
    </w:p>
    <w:p w14:paraId="486BA54E" w14:textId="77777777" w:rsidR="00BC6A2B" w:rsidRDefault="00BC6A2B" w:rsidP="004D3A02">
      <w:pPr>
        <w:pStyle w:val="Default"/>
        <w:rPr>
          <w:rFonts w:ascii="Calibri" w:hAnsi="Calibri" w:cs="Calibri"/>
          <w:color w:val="auto"/>
          <w:sz w:val="23"/>
          <w:szCs w:val="23"/>
        </w:rPr>
      </w:pPr>
      <w:r>
        <w:rPr>
          <w:rFonts w:ascii="Calibri" w:hAnsi="Calibri" w:cs="Calibri"/>
          <w:color w:val="auto"/>
          <w:sz w:val="23"/>
          <w:szCs w:val="23"/>
        </w:rPr>
        <w:tab/>
      </w:r>
    </w:p>
    <w:p w14:paraId="64B17FD2" w14:textId="48AC7695" w:rsidR="00BC6A2B" w:rsidRDefault="00BC6A2B" w:rsidP="004D3A02">
      <w:pPr>
        <w:pStyle w:val="Default"/>
        <w:numPr>
          <w:ilvl w:val="0"/>
          <w:numId w:val="2"/>
        </w:numPr>
        <w:rPr>
          <w:rFonts w:ascii="Calibri" w:hAnsi="Calibri" w:cs="Calibri"/>
          <w:color w:val="auto"/>
          <w:sz w:val="23"/>
          <w:szCs w:val="23"/>
        </w:rPr>
      </w:pPr>
      <w:r>
        <w:rPr>
          <w:rFonts w:ascii="Calibri" w:hAnsi="Calibri" w:cs="Calibri"/>
          <w:color w:val="auto"/>
          <w:sz w:val="23"/>
          <w:szCs w:val="23"/>
        </w:rPr>
        <w:t xml:space="preserve">potential for </w:t>
      </w:r>
      <w:r w:rsidR="00576641" w:rsidRPr="00BC6A2B">
        <w:rPr>
          <w:rFonts w:ascii="Calibri" w:hAnsi="Calibri" w:cs="Calibri"/>
          <w:color w:val="auto"/>
          <w:sz w:val="23"/>
          <w:szCs w:val="23"/>
        </w:rPr>
        <w:t xml:space="preserve">multi-agency </w:t>
      </w:r>
      <w:r>
        <w:rPr>
          <w:rFonts w:ascii="Calibri" w:hAnsi="Calibri" w:cs="Calibri"/>
          <w:color w:val="auto"/>
          <w:sz w:val="23"/>
          <w:szCs w:val="23"/>
        </w:rPr>
        <w:t>learning</w:t>
      </w:r>
    </w:p>
    <w:p w14:paraId="08817701" w14:textId="1B4E1046" w:rsidR="00BC6A2B" w:rsidRDefault="00BC6A2B" w:rsidP="00BC6A2B">
      <w:pPr>
        <w:pStyle w:val="Default"/>
        <w:numPr>
          <w:ilvl w:val="0"/>
          <w:numId w:val="2"/>
        </w:numPr>
        <w:rPr>
          <w:rFonts w:ascii="Calibri" w:hAnsi="Calibri" w:cs="Calibri"/>
          <w:color w:val="auto"/>
          <w:sz w:val="23"/>
          <w:szCs w:val="23"/>
        </w:rPr>
      </w:pPr>
      <w:r>
        <w:rPr>
          <w:rFonts w:ascii="Calibri" w:hAnsi="Calibri" w:cs="Calibri"/>
          <w:color w:val="auto"/>
          <w:sz w:val="23"/>
          <w:szCs w:val="23"/>
        </w:rPr>
        <w:t xml:space="preserve">potential learning is unique </w:t>
      </w:r>
      <w:r w:rsidR="00A55BF2">
        <w:rPr>
          <w:rFonts w:ascii="Calibri" w:hAnsi="Calibri" w:cs="Calibri"/>
          <w:color w:val="auto"/>
          <w:sz w:val="23"/>
          <w:szCs w:val="23"/>
        </w:rPr>
        <w:t>or significant</w:t>
      </w:r>
    </w:p>
    <w:p w14:paraId="69BF216D" w14:textId="326427DE" w:rsidR="00731B66" w:rsidRPr="00BC6A2B" w:rsidRDefault="00270FB4" w:rsidP="00731B66">
      <w:pPr>
        <w:pStyle w:val="Default"/>
        <w:numPr>
          <w:ilvl w:val="0"/>
          <w:numId w:val="2"/>
        </w:numPr>
        <w:rPr>
          <w:rFonts w:ascii="Calibri" w:hAnsi="Calibri" w:cs="Calibri"/>
          <w:color w:val="auto"/>
          <w:sz w:val="23"/>
          <w:szCs w:val="23"/>
        </w:rPr>
      </w:pPr>
      <w:r>
        <w:rPr>
          <w:rFonts w:ascii="Calibri" w:hAnsi="Calibri" w:cs="Calibri"/>
          <w:color w:val="auto"/>
          <w:sz w:val="23"/>
          <w:szCs w:val="23"/>
        </w:rPr>
        <w:t>p</w:t>
      </w:r>
      <w:r w:rsidR="00731B66" w:rsidRPr="00BC6A2B">
        <w:rPr>
          <w:rFonts w:ascii="Calibri" w:hAnsi="Calibri" w:cs="Calibri"/>
          <w:color w:val="auto"/>
          <w:sz w:val="23"/>
          <w:szCs w:val="23"/>
        </w:rPr>
        <w:t xml:space="preserve">ositive multi-agency working and an opportunity to </w:t>
      </w:r>
      <w:r w:rsidR="00F50180">
        <w:rPr>
          <w:rFonts w:ascii="Calibri" w:hAnsi="Calibri" w:cs="Calibri"/>
          <w:color w:val="auto"/>
          <w:sz w:val="23"/>
          <w:szCs w:val="23"/>
        </w:rPr>
        <w:t xml:space="preserve">learn </w:t>
      </w:r>
      <w:r w:rsidR="00387E31">
        <w:rPr>
          <w:rFonts w:ascii="Calibri" w:hAnsi="Calibri" w:cs="Calibri"/>
          <w:color w:val="auto"/>
          <w:sz w:val="23"/>
          <w:szCs w:val="23"/>
        </w:rPr>
        <w:t xml:space="preserve">from </w:t>
      </w:r>
      <w:r w:rsidR="00387E31" w:rsidRPr="00BC6A2B">
        <w:rPr>
          <w:rFonts w:ascii="Calibri" w:hAnsi="Calibri" w:cs="Calibri"/>
          <w:color w:val="auto"/>
          <w:sz w:val="23"/>
          <w:szCs w:val="23"/>
        </w:rPr>
        <w:t>successful</w:t>
      </w:r>
      <w:r w:rsidR="00F50180">
        <w:rPr>
          <w:rFonts w:ascii="Calibri" w:hAnsi="Calibri" w:cs="Calibri"/>
          <w:color w:val="auto"/>
          <w:sz w:val="23"/>
          <w:szCs w:val="23"/>
        </w:rPr>
        <w:t xml:space="preserve"> outcomes</w:t>
      </w:r>
    </w:p>
    <w:p w14:paraId="0CDD2251" w14:textId="77777777" w:rsidR="00BC6A2B" w:rsidRPr="00BC6A2B" w:rsidRDefault="00BC6A2B" w:rsidP="00BC6A2B">
      <w:pPr>
        <w:pStyle w:val="Default"/>
        <w:rPr>
          <w:rFonts w:ascii="Calibri" w:hAnsi="Calibri" w:cs="Calibri"/>
          <w:color w:val="auto"/>
          <w:sz w:val="23"/>
          <w:szCs w:val="23"/>
        </w:rPr>
      </w:pPr>
    </w:p>
    <w:p w14:paraId="1A7A3DDE" w14:textId="77777777" w:rsidR="00576641" w:rsidRDefault="00576641" w:rsidP="004D3A02">
      <w:pPr>
        <w:pStyle w:val="Default"/>
        <w:rPr>
          <w:rFonts w:ascii="Calibri" w:hAnsi="Calibri" w:cs="Calibri"/>
          <w:color w:val="auto"/>
          <w:sz w:val="23"/>
          <w:szCs w:val="23"/>
        </w:rPr>
      </w:pPr>
      <w:r w:rsidRPr="00BC6A2B">
        <w:rPr>
          <w:rFonts w:ascii="Calibri" w:hAnsi="Calibri" w:cs="Calibri"/>
          <w:color w:val="auto"/>
          <w:sz w:val="23"/>
          <w:szCs w:val="23"/>
        </w:rPr>
        <w:t xml:space="preserve">The form of this review will be determined based on the individual case needs and proportionate for the learning involved. For example, a desk top review may be proposed for those cases where learning is limited to short periods of time and less complex case elements. In contrast for complex cross border cases then a more complex professional de-brief process may be utilised. </w:t>
      </w:r>
      <w:r w:rsidR="00BC6A2B">
        <w:rPr>
          <w:rFonts w:ascii="Calibri" w:hAnsi="Calibri" w:cs="Calibri"/>
          <w:color w:val="auto"/>
          <w:sz w:val="23"/>
          <w:szCs w:val="23"/>
        </w:rPr>
        <w:t>Critical Moment Reviews</w:t>
      </w:r>
      <w:r w:rsidRPr="00BC6A2B">
        <w:rPr>
          <w:rFonts w:ascii="Calibri" w:hAnsi="Calibri" w:cs="Calibri"/>
          <w:color w:val="auto"/>
          <w:sz w:val="23"/>
          <w:szCs w:val="23"/>
        </w:rPr>
        <w:t xml:space="preserve"> may also be taken forward with the original participants in the case to </w:t>
      </w:r>
      <w:r w:rsidRPr="00BC6A2B">
        <w:rPr>
          <w:rFonts w:ascii="Calibri" w:hAnsi="Calibri" w:cs="Calibri"/>
          <w:color w:val="auto"/>
          <w:sz w:val="23"/>
          <w:szCs w:val="23"/>
        </w:rPr>
        <w:lastRenderedPageBreak/>
        <w:t xml:space="preserve">review identified aspects of the case as part a reflective practice session chaired </w:t>
      </w:r>
      <w:r w:rsidR="00BC6A2B">
        <w:rPr>
          <w:rFonts w:ascii="Calibri" w:hAnsi="Calibri" w:cs="Calibri"/>
          <w:color w:val="auto"/>
          <w:sz w:val="23"/>
          <w:szCs w:val="23"/>
        </w:rPr>
        <w:t xml:space="preserve">by </w:t>
      </w:r>
      <w:r>
        <w:rPr>
          <w:rFonts w:ascii="Calibri" w:hAnsi="Calibri" w:cs="Calibri"/>
          <w:color w:val="auto"/>
          <w:sz w:val="23"/>
          <w:szCs w:val="23"/>
        </w:rPr>
        <w:t>an independent facilitator</w:t>
      </w:r>
      <w:r w:rsidR="00BC6A2B">
        <w:rPr>
          <w:rFonts w:ascii="Calibri" w:hAnsi="Calibri" w:cs="Calibri"/>
          <w:color w:val="auto"/>
          <w:sz w:val="23"/>
          <w:szCs w:val="23"/>
        </w:rPr>
        <w:t xml:space="preserve"> or member of SIRG</w:t>
      </w:r>
      <w:r>
        <w:rPr>
          <w:rFonts w:ascii="Calibri" w:hAnsi="Calibri" w:cs="Calibri"/>
          <w:color w:val="auto"/>
          <w:sz w:val="23"/>
          <w:szCs w:val="23"/>
        </w:rPr>
        <w:t xml:space="preserve">. </w:t>
      </w:r>
    </w:p>
    <w:p w14:paraId="5EA42937" w14:textId="77777777" w:rsidR="00174AD6" w:rsidRDefault="00174AD6" w:rsidP="004D3A02">
      <w:pPr>
        <w:pStyle w:val="Default"/>
        <w:rPr>
          <w:rFonts w:ascii="Calibri" w:hAnsi="Calibri" w:cs="Calibri"/>
          <w:color w:val="auto"/>
          <w:sz w:val="23"/>
          <w:szCs w:val="23"/>
        </w:rPr>
      </w:pPr>
    </w:p>
    <w:p w14:paraId="05F4D19F" w14:textId="77777777" w:rsidR="00937E2D" w:rsidRPr="00937E2D" w:rsidRDefault="00937E2D" w:rsidP="00937E2D">
      <w:pPr>
        <w:autoSpaceDE w:val="0"/>
        <w:autoSpaceDN w:val="0"/>
        <w:adjustRightInd w:val="0"/>
        <w:spacing w:after="0"/>
        <w:rPr>
          <w:rFonts w:ascii="Calibri" w:hAnsi="Calibri" w:cs="Calibri"/>
          <w:color w:val="7030A0"/>
          <w:sz w:val="28"/>
          <w:szCs w:val="23"/>
        </w:rPr>
      </w:pPr>
      <w:bookmarkStart w:id="6" w:name="_Single_Agency_Review"/>
      <w:bookmarkEnd w:id="6"/>
      <w:r w:rsidRPr="00937E2D">
        <w:rPr>
          <w:rFonts w:ascii="Calibri" w:hAnsi="Calibri" w:cs="Calibri"/>
          <w:color w:val="7030A0"/>
          <w:sz w:val="28"/>
          <w:szCs w:val="23"/>
        </w:rPr>
        <w:t>Single Agency Review</w:t>
      </w:r>
    </w:p>
    <w:p w14:paraId="2DBBDB31" w14:textId="77777777" w:rsidR="00174AD6" w:rsidRDefault="00174AD6" w:rsidP="004D3A02">
      <w:pPr>
        <w:pStyle w:val="Default"/>
        <w:rPr>
          <w:color w:val="auto"/>
          <w:sz w:val="23"/>
          <w:szCs w:val="23"/>
        </w:rPr>
      </w:pPr>
    </w:p>
    <w:p w14:paraId="1AD4B720" w14:textId="77777777" w:rsidR="00576641" w:rsidRDefault="00576641" w:rsidP="004D3A02">
      <w:pPr>
        <w:pStyle w:val="Default"/>
        <w:rPr>
          <w:rFonts w:ascii="Calibri" w:hAnsi="Calibri" w:cs="Calibri"/>
          <w:color w:val="auto"/>
          <w:sz w:val="23"/>
          <w:szCs w:val="23"/>
        </w:rPr>
      </w:pPr>
      <w:r>
        <w:rPr>
          <w:rFonts w:ascii="Calibri" w:hAnsi="Calibri" w:cs="Calibri"/>
          <w:color w:val="auto"/>
          <w:sz w:val="23"/>
          <w:szCs w:val="23"/>
        </w:rPr>
        <w:t>Where the issue relates to a single agency process and system then that agency may be tasked to take forward an appropriate review and report back its findings</w:t>
      </w:r>
      <w:r w:rsidR="00F50180">
        <w:rPr>
          <w:rFonts w:ascii="Calibri" w:hAnsi="Calibri" w:cs="Calibri"/>
          <w:color w:val="auto"/>
          <w:sz w:val="23"/>
          <w:szCs w:val="23"/>
        </w:rPr>
        <w:t xml:space="preserve"> to SIRG</w:t>
      </w:r>
      <w:r>
        <w:rPr>
          <w:rFonts w:ascii="Calibri" w:hAnsi="Calibri" w:cs="Calibri"/>
          <w:color w:val="auto"/>
          <w:sz w:val="23"/>
          <w:szCs w:val="23"/>
        </w:rPr>
        <w:t xml:space="preserve">. This could utilise existing learning processes </w:t>
      </w:r>
      <w:r w:rsidR="00F50180">
        <w:rPr>
          <w:rFonts w:ascii="Calibri" w:hAnsi="Calibri" w:cs="Calibri"/>
          <w:color w:val="auto"/>
          <w:sz w:val="23"/>
          <w:szCs w:val="23"/>
        </w:rPr>
        <w:t xml:space="preserve">within agencies </w:t>
      </w:r>
      <w:r>
        <w:rPr>
          <w:rFonts w:ascii="Calibri" w:hAnsi="Calibri" w:cs="Calibri"/>
          <w:color w:val="auto"/>
          <w:sz w:val="23"/>
          <w:szCs w:val="23"/>
        </w:rPr>
        <w:t xml:space="preserve">such </w:t>
      </w:r>
      <w:r w:rsidRPr="00270FB4">
        <w:rPr>
          <w:rFonts w:ascii="Calibri" w:hAnsi="Calibri" w:cs="Calibri"/>
          <w:color w:val="auto"/>
          <w:sz w:val="23"/>
          <w:szCs w:val="23"/>
        </w:rPr>
        <w:t xml:space="preserve">as </w:t>
      </w:r>
      <w:r w:rsidR="00834BAF" w:rsidRPr="00270FB4">
        <w:rPr>
          <w:rFonts w:ascii="Calibri" w:hAnsi="Calibri" w:cs="Calibri"/>
          <w:color w:val="auto"/>
          <w:sz w:val="23"/>
          <w:szCs w:val="23"/>
        </w:rPr>
        <w:t>Initial Fact Finds (IFF)</w:t>
      </w:r>
      <w:r w:rsidRPr="00270FB4">
        <w:rPr>
          <w:rFonts w:ascii="Calibri" w:hAnsi="Calibri" w:cs="Calibri"/>
          <w:color w:val="auto"/>
          <w:sz w:val="23"/>
          <w:szCs w:val="23"/>
        </w:rPr>
        <w:t xml:space="preserve"> or Root Cause Analysis reports.</w:t>
      </w:r>
      <w:r>
        <w:rPr>
          <w:rFonts w:ascii="Calibri" w:hAnsi="Calibri" w:cs="Calibri"/>
          <w:color w:val="auto"/>
          <w:sz w:val="23"/>
          <w:szCs w:val="23"/>
        </w:rPr>
        <w:t xml:space="preserve"> </w:t>
      </w:r>
    </w:p>
    <w:p w14:paraId="6D8215AC" w14:textId="77777777" w:rsidR="00BC6A2B" w:rsidRDefault="00BC6A2B" w:rsidP="004D3A02">
      <w:pPr>
        <w:pStyle w:val="Default"/>
        <w:rPr>
          <w:color w:val="auto"/>
          <w:sz w:val="23"/>
          <w:szCs w:val="23"/>
        </w:rPr>
      </w:pPr>
    </w:p>
    <w:p w14:paraId="32865987" w14:textId="421B15D2" w:rsidR="00576641" w:rsidRDefault="00576641" w:rsidP="004D3A02">
      <w:pPr>
        <w:pStyle w:val="Default"/>
        <w:rPr>
          <w:color w:val="auto"/>
          <w:sz w:val="23"/>
          <w:szCs w:val="23"/>
        </w:rPr>
      </w:pPr>
      <w:r>
        <w:rPr>
          <w:rFonts w:ascii="Calibri" w:hAnsi="Calibri" w:cs="Calibri"/>
          <w:color w:val="auto"/>
          <w:sz w:val="23"/>
          <w:szCs w:val="23"/>
        </w:rPr>
        <w:t>In each instance, the appropriate learning resp</w:t>
      </w:r>
      <w:r w:rsidR="00BC6A2B">
        <w:rPr>
          <w:rFonts w:ascii="Calibri" w:hAnsi="Calibri" w:cs="Calibri"/>
          <w:color w:val="auto"/>
          <w:sz w:val="23"/>
          <w:szCs w:val="23"/>
        </w:rPr>
        <w:t>onse will be proposed by the SIRG</w:t>
      </w:r>
      <w:r>
        <w:rPr>
          <w:rFonts w:ascii="Calibri" w:hAnsi="Calibri" w:cs="Calibri"/>
          <w:color w:val="auto"/>
          <w:sz w:val="23"/>
          <w:szCs w:val="23"/>
        </w:rPr>
        <w:t xml:space="preserve"> and monitored to ensure the learning </w:t>
      </w:r>
      <w:r w:rsidR="00F50180">
        <w:rPr>
          <w:rFonts w:ascii="Calibri" w:hAnsi="Calibri" w:cs="Calibri"/>
          <w:color w:val="auto"/>
          <w:sz w:val="23"/>
          <w:szCs w:val="23"/>
        </w:rPr>
        <w:t>review</w:t>
      </w:r>
      <w:r>
        <w:rPr>
          <w:rFonts w:ascii="Calibri" w:hAnsi="Calibri" w:cs="Calibri"/>
          <w:color w:val="auto"/>
          <w:sz w:val="23"/>
          <w:szCs w:val="23"/>
        </w:rPr>
        <w:t xml:space="preserve"> is timely and lessons learnt are cascaded across the partnership. </w:t>
      </w:r>
    </w:p>
    <w:p w14:paraId="67255533" w14:textId="77777777" w:rsidR="00BF3759" w:rsidRDefault="00BF3759" w:rsidP="004D3A02">
      <w:pPr>
        <w:pStyle w:val="Default"/>
        <w:rPr>
          <w:rFonts w:ascii="Calibri" w:hAnsi="Calibri" w:cs="Calibri"/>
          <w:color w:val="7030A0"/>
          <w:sz w:val="28"/>
          <w:szCs w:val="23"/>
        </w:rPr>
      </w:pPr>
    </w:p>
    <w:p w14:paraId="3E7C5F6D" w14:textId="77777777" w:rsidR="005D7028" w:rsidRPr="005D7028" w:rsidRDefault="005D7028" w:rsidP="005D7028">
      <w:pPr>
        <w:autoSpaceDE w:val="0"/>
        <w:autoSpaceDN w:val="0"/>
        <w:adjustRightInd w:val="0"/>
        <w:spacing w:after="0"/>
        <w:rPr>
          <w:rFonts w:ascii="Calibri" w:hAnsi="Calibri" w:cs="Calibri"/>
          <w:color w:val="7030A0"/>
          <w:sz w:val="28"/>
          <w:szCs w:val="23"/>
        </w:rPr>
      </w:pPr>
      <w:bookmarkStart w:id="7" w:name="_No_Further_Action"/>
      <w:bookmarkEnd w:id="7"/>
      <w:r w:rsidRPr="005D7028">
        <w:rPr>
          <w:rFonts w:ascii="Calibri" w:hAnsi="Calibri" w:cs="Calibri"/>
          <w:color w:val="7030A0"/>
          <w:sz w:val="28"/>
          <w:szCs w:val="23"/>
        </w:rPr>
        <w:t xml:space="preserve">No Further Action </w:t>
      </w:r>
    </w:p>
    <w:p w14:paraId="77145F7E" w14:textId="77777777" w:rsidR="00BC6A2B" w:rsidRPr="00BC6A2B" w:rsidRDefault="00BC6A2B" w:rsidP="004D3A02">
      <w:pPr>
        <w:pStyle w:val="Default"/>
        <w:rPr>
          <w:rFonts w:ascii="Calibri" w:hAnsi="Calibri" w:cs="Calibri"/>
          <w:color w:val="7030A0"/>
          <w:sz w:val="28"/>
          <w:szCs w:val="23"/>
        </w:rPr>
      </w:pPr>
    </w:p>
    <w:p w14:paraId="63A0650C" w14:textId="39AC2EC8" w:rsidR="00576641" w:rsidRDefault="00576641" w:rsidP="004D3A02">
      <w:pPr>
        <w:pStyle w:val="Default"/>
        <w:rPr>
          <w:rFonts w:ascii="Calibri" w:hAnsi="Calibri" w:cs="Calibri"/>
          <w:color w:val="auto"/>
          <w:sz w:val="23"/>
          <w:szCs w:val="23"/>
        </w:rPr>
      </w:pPr>
      <w:r>
        <w:rPr>
          <w:rFonts w:ascii="Calibri" w:hAnsi="Calibri" w:cs="Calibri"/>
          <w:color w:val="auto"/>
          <w:sz w:val="23"/>
          <w:szCs w:val="23"/>
        </w:rPr>
        <w:t xml:space="preserve">In some cases, it may be appropriate to take no further action with a case referral. If individual agencies have reviewed their cases before referring them in, then the number of </w:t>
      </w:r>
      <w:r w:rsidR="009D5BF5">
        <w:rPr>
          <w:rFonts w:ascii="Calibri" w:hAnsi="Calibri" w:cs="Calibri"/>
          <w:color w:val="auto"/>
          <w:sz w:val="23"/>
          <w:szCs w:val="23"/>
        </w:rPr>
        <w:t>cases being</w:t>
      </w:r>
      <w:r>
        <w:rPr>
          <w:rFonts w:ascii="Calibri" w:hAnsi="Calibri" w:cs="Calibri"/>
          <w:color w:val="auto"/>
          <w:sz w:val="23"/>
          <w:szCs w:val="23"/>
        </w:rPr>
        <w:t xml:space="preserve"> identified </w:t>
      </w:r>
      <w:r w:rsidR="00F50180">
        <w:rPr>
          <w:rFonts w:ascii="Calibri" w:hAnsi="Calibri" w:cs="Calibri"/>
          <w:color w:val="auto"/>
          <w:sz w:val="23"/>
          <w:szCs w:val="23"/>
        </w:rPr>
        <w:t xml:space="preserve">by SIRG </w:t>
      </w:r>
      <w:r>
        <w:rPr>
          <w:rFonts w:ascii="Calibri" w:hAnsi="Calibri" w:cs="Calibri"/>
          <w:color w:val="auto"/>
          <w:sz w:val="23"/>
          <w:szCs w:val="23"/>
        </w:rPr>
        <w:t xml:space="preserve">for </w:t>
      </w:r>
      <w:r w:rsidR="00F50180">
        <w:rPr>
          <w:rFonts w:ascii="Calibri" w:hAnsi="Calibri" w:cs="Calibri"/>
          <w:color w:val="auto"/>
          <w:sz w:val="23"/>
          <w:szCs w:val="23"/>
        </w:rPr>
        <w:t xml:space="preserve">no </w:t>
      </w:r>
      <w:r>
        <w:rPr>
          <w:rFonts w:ascii="Calibri" w:hAnsi="Calibri" w:cs="Calibri"/>
          <w:color w:val="auto"/>
          <w:sz w:val="23"/>
          <w:szCs w:val="23"/>
        </w:rPr>
        <w:t xml:space="preserve">further action should be reduced. </w:t>
      </w:r>
      <w:r w:rsidR="00110A9C">
        <w:rPr>
          <w:rFonts w:ascii="Calibri" w:hAnsi="Calibri" w:cs="Calibri"/>
          <w:color w:val="auto"/>
          <w:sz w:val="23"/>
          <w:szCs w:val="23"/>
        </w:rPr>
        <w:t xml:space="preserve">However, there </w:t>
      </w:r>
      <w:r w:rsidR="00F50180">
        <w:rPr>
          <w:rFonts w:ascii="Calibri" w:hAnsi="Calibri" w:cs="Calibri"/>
          <w:color w:val="auto"/>
          <w:sz w:val="23"/>
          <w:szCs w:val="23"/>
        </w:rPr>
        <w:t xml:space="preserve">still </w:t>
      </w:r>
      <w:r w:rsidR="00110A9C">
        <w:rPr>
          <w:rFonts w:ascii="Calibri" w:hAnsi="Calibri" w:cs="Calibri"/>
          <w:color w:val="auto"/>
          <w:sz w:val="23"/>
          <w:szCs w:val="23"/>
        </w:rPr>
        <w:t>may be occasions where a referral is received and the SIRG do not see that any further action is required</w:t>
      </w:r>
      <w:r w:rsidR="00F50180">
        <w:rPr>
          <w:rFonts w:ascii="Calibri" w:hAnsi="Calibri" w:cs="Calibri"/>
          <w:color w:val="auto"/>
          <w:sz w:val="23"/>
          <w:szCs w:val="23"/>
        </w:rPr>
        <w:t>, having heard all the information from agencies</w:t>
      </w:r>
      <w:r w:rsidR="00110A9C">
        <w:rPr>
          <w:rFonts w:ascii="Calibri" w:hAnsi="Calibri" w:cs="Calibri"/>
          <w:color w:val="auto"/>
          <w:sz w:val="23"/>
          <w:szCs w:val="23"/>
        </w:rPr>
        <w:t xml:space="preserve">. </w:t>
      </w:r>
      <w:r>
        <w:rPr>
          <w:rFonts w:ascii="Calibri" w:hAnsi="Calibri" w:cs="Calibri"/>
          <w:color w:val="auto"/>
          <w:sz w:val="23"/>
          <w:szCs w:val="23"/>
        </w:rPr>
        <w:t xml:space="preserve">For example, if a case reflects learning from a recently commenced review it may be determined that there is no purpose to reviewing the case in addition. Similarly, if a review has just concluded and the learning </w:t>
      </w:r>
      <w:r w:rsidR="00822016">
        <w:rPr>
          <w:rFonts w:ascii="Calibri" w:hAnsi="Calibri" w:cs="Calibri"/>
          <w:color w:val="auto"/>
          <w:sz w:val="23"/>
          <w:szCs w:val="23"/>
        </w:rPr>
        <w:t xml:space="preserve">has </w:t>
      </w:r>
      <w:r>
        <w:rPr>
          <w:rFonts w:ascii="Calibri" w:hAnsi="Calibri" w:cs="Calibri"/>
          <w:color w:val="auto"/>
          <w:sz w:val="23"/>
          <w:szCs w:val="23"/>
        </w:rPr>
        <w:t xml:space="preserve">not yet been shared then it may be determined that the lessons have been identified but action has not yet been implemented. </w:t>
      </w:r>
    </w:p>
    <w:p w14:paraId="1B517C5E" w14:textId="77777777" w:rsidR="00EB5DC7" w:rsidRDefault="00EB5DC7" w:rsidP="004D3A02">
      <w:pPr>
        <w:pStyle w:val="Default"/>
        <w:rPr>
          <w:color w:val="auto"/>
          <w:sz w:val="23"/>
          <w:szCs w:val="23"/>
        </w:rPr>
      </w:pPr>
    </w:p>
    <w:p w14:paraId="201CD10E" w14:textId="77777777" w:rsidR="00576641" w:rsidRDefault="00576641" w:rsidP="004D3A02">
      <w:pPr>
        <w:rPr>
          <w:rFonts w:ascii="Calibri" w:hAnsi="Calibri" w:cs="Calibri"/>
          <w:sz w:val="23"/>
          <w:szCs w:val="23"/>
        </w:rPr>
      </w:pPr>
      <w:r>
        <w:rPr>
          <w:rFonts w:ascii="Calibri" w:hAnsi="Calibri" w:cs="Calibri"/>
          <w:sz w:val="23"/>
          <w:szCs w:val="23"/>
        </w:rPr>
        <w:t xml:space="preserve">If agencies are dissatisfied with the decision reached by the </w:t>
      </w:r>
      <w:r w:rsidR="00EB5DC7">
        <w:rPr>
          <w:rFonts w:ascii="Calibri" w:hAnsi="Calibri" w:cs="Calibri"/>
          <w:sz w:val="23"/>
          <w:szCs w:val="23"/>
        </w:rPr>
        <w:t>SIRG</w:t>
      </w:r>
      <w:r>
        <w:rPr>
          <w:rFonts w:ascii="Calibri" w:hAnsi="Calibri" w:cs="Calibri"/>
          <w:sz w:val="23"/>
          <w:szCs w:val="23"/>
        </w:rPr>
        <w:t xml:space="preserve"> then they may challenge this through the escalation process</w:t>
      </w:r>
      <w:r w:rsidR="00731B66">
        <w:rPr>
          <w:rStyle w:val="FootnoteReference"/>
          <w:rFonts w:ascii="Calibri" w:hAnsi="Calibri" w:cs="Calibri"/>
          <w:sz w:val="23"/>
          <w:szCs w:val="23"/>
        </w:rPr>
        <w:footnoteReference w:id="4"/>
      </w:r>
      <w:r>
        <w:rPr>
          <w:rFonts w:ascii="Calibri" w:hAnsi="Calibri" w:cs="Calibri"/>
          <w:sz w:val="23"/>
          <w:szCs w:val="23"/>
        </w:rPr>
        <w:t>.</w:t>
      </w:r>
    </w:p>
    <w:p w14:paraId="0C8CD4B0" w14:textId="77777777" w:rsidR="004318AC" w:rsidRPr="00490F07" w:rsidRDefault="00490F07" w:rsidP="00490F07">
      <w:pPr>
        <w:spacing w:after="0"/>
        <w:rPr>
          <w:rFonts w:ascii="Arial" w:hAnsi="Arial" w:cs="Arial"/>
          <w:color w:val="000000"/>
          <w:sz w:val="23"/>
          <w:szCs w:val="23"/>
        </w:rPr>
      </w:pPr>
      <w:r>
        <w:rPr>
          <w:sz w:val="23"/>
          <w:szCs w:val="23"/>
        </w:rPr>
        <w:br w:type="page"/>
      </w:r>
    </w:p>
    <w:p w14:paraId="33E282D1" w14:textId="77777777" w:rsidR="00060FA9" w:rsidRPr="00060FA9" w:rsidRDefault="00060FA9" w:rsidP="00060FA9">
      <w:pPr>
        <w:autoSpaceDE w:val="0"/>
        <w:autoSpaceDN w:val="0"/>
        <w:adjustRightInd w:val="0"/>
        <w:spacing w:after="0"/>
        <w:rPr>
          <w:rFonts w:ascii="Calibri" w:hAnsi="Calibri" w:cs="Calibri"/>
          <w:color w:val="7030A0"/>
          <w:sz w:val="32"/>
          <w:szCs w:val="32"/>
        </w:rPr>
      </w:pPr>
      <w:bookmarkStart w:id="8" w:name="_Chapter_2:_Rapid"/>
      <w:bookmarkEnd w:id="8"/>
      <w:r w:rsidRPr="00060FA9">
        <w:rPr>
          <w:rFonts w:ascii="Calibri" w:hAnsi="Calibri" w:cs="Calibri"/>
          <w:color w:val="7030A0"/>
          <w:sz w:val="32"/>
          <w:szCs w:val="32"/>
        </w:rPr>
        <w:lastRenderedPageBreak/>
        <w:t xml:space="preserve">Chapter 2: Rapid Review Process </w:t>
      </w:r>
    </w:p>
    <w:p w14:paraId="47534B5B" w14:textId="77777777" w:rsidR="000F4BD7" w:rsidRDefault="000F4BD7" w:rsidP="004D3A02">
      <w:pPr>
        <w:pStyle w:val="Default"/>
        <w:rPr>
          <w:color w:val="auto"/>
          <w:sz w:val="32"/>
          <w:szCs w:val="32"/>
        </w:rPr>
      </w:pPr>
    </w:p>
    <w:p w14:paraId="617EC4D0" w14:textId="77777777" w:rsidR="004318AC" w:rsidRDefault="0065080F" w:rsidP="004D3A02">
      <w:pPr>
        <w:pStyle w:val="Default"/>
        <w:rPr>
          <w:color w:val="auto"/>
          <w:sz w:val="23"/>
          <w:szCs w:val="23"/>
        </w:rPr>
      </w:pPr>
      <w:r>
        <w:rPr>
          <w:rFonts w:ascii="Calibri" w:hAnsi="Calibri" w:cs="Calibri"/>
          <w:color w:val="auto"/>
          <w:sz w:val="23"/>
          <w:szCs w:val="23"/>
        </w:rPr>
        <w:t>If the safeguarding partners</w:t>
      </w:r>
      <w:r w:rsidR="004318AC">
        <w:rPr>
          <w:rFonts w:ascii="Calibri" w:hAnsi="Calibri" w:cs="Calibri"/>
          <w:color w:val="auto"/>
          <w:sz w:val="23"/>
          <w:szCs w:val="23"/>
        </w:rPr>
        <w:t xml:space="preserve"> determine that a Rapid Review is required, then </w:t>
      </w:r>
      <w:r>
        <w:rPr>
          <w:rFonts w:ascii="Calibri" w:hAnsi="Calibri" w:cs="Calibri"/>
          <w:color w:val="auto"/>
          <w:sz w:val="23"/>
          <w:szCs w:val="23"/>
        </w:rPr>
        <w:t>the SIRG</w:t>
      </w:r>
      <w:r w:rsidR="004318AC">
        <w:rPr>
          <w:rFonts w:ascii="Calibri" w:hAnsi="Calibri" w:cs="Calibri"/>
          <w:color w:val="auto"/>
          <w:sz w:val="23"/>
          <w:szCs w:val="23"/>
        </w:rPr>
        <w:t xml:space="preserve"> should promptly undertake a Rapid Review of the case. This will be for those cases which meet the threshold of a Notifiable Serio</w:t>
      </w:r>
      <w:r>
        <w:rPr>
          <w:rFonts w:ascii="Calibri" w:hAnsi="Calibri" w:cs="Calibri"/>
          <w:color w:val="auto"/>
          <w:sz w:val="23"/>
          <w:szCs w:val="23"/>
        </w:rPr>
        <w:t xml:space="preserve">us Child Safeguarding </w:t>
      </w:r>
      <w:proofErr w:type="gramStart"/>
      <w:r>
        <w:rPr>
          <w:rFonts w:ascii="Calibri" w:hAnsi="Calibri" w:cs="Calibri"/>
          <w:color w:val="auto"/>
          <w:sz w:val="23"/>
          <w:szCs w:val="23"/>
        </w:rPr>
        <w:t>Incident</w:t>
      </w:r>
      <w:proofErr w:type="gramEnd"/>
      <w:r>
        <w:rPr>
          <w:rFonts w:ascii="Calibri" w:hAnsi="Calibri" w:cs="Calibri"/>
          <w:color w:val="auto"/>
          <w:sz w:val="23"/>
          <w:szCs w:val="23"/>
        </w:rPr>
        <w:t xml:space="preserve"> or the Assurance Executive</w:t>
      </w:r>
      <w:r w:rsidR="004318AC">
        <w:rPr>
          <w:rFonts w:ascii="Calibri" w:hAnsi="Calibri" w:cs="Calibri"/>
          <w:color w:val="auto"/>
          <w:sz w:val="23"/>
          <w:szCs w:val="23"/>
        </w:rPr>
        <w:t xml:space="preserve"> has taken a decision that a Rapid Review is the most appropriate way forward. The review should aim to: </w:t>
      </w:r>
    </w:p>
    <w:p w14:paraId="575148D6" w14:textId="77777777"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 </w:t>
      </w:r>
    </w:p>
    <w:p w14:paraId="64641B72" w14:textId="77777777" w:rsidR="004318AC" w:rsidRPr="0065080F" w:rsidRDefault="004318AC" w:rsidP="0065080F">
      <w:pPr>
        <w:pStyle w:val="Default"/>
        <w:numPr>
          <w:ilvl w:val="0"/>
          <w:numId w:val="5"/>
        </w:numPr>
        <w:rPr>
          <w:color w:val="auto"/>
          <w:sz w:val="23"/>
          <w:szCs w:val="23"/>
        </w:rPr>
      </w:pPr>
      <w:r>
        <w:rPr>
          <w:rFonts w:ascii="Calibri" w:hAnsi="Calibri" w:cs="Calibri"/>
          <w:color w:val="auto"/>
          <w:sz w:val="23"/>
          <w:szCs w:val="23"/>
        </w:rPr>
        <w:t xml:space="preserve">Gather the facts about the case as far as they can be readily established at the time. </w:t>
      </w:r>
    </w:p>
    <w:p w14:paraId="6F7DDF38" w14:textId="77777777" w:rsidR="004318AC" w:rsidRPr="0065080F" w:rsidRDefault="004318AC" w:rsidP="0065080F">
      <w:pPr>
        <w:pStyle w:val="Default"/>
        <w:numPr>
          <w:ilvl w:val="0"/>
          <w:numId w:val="5"/>
        </w:numPr>
        <w:rPr>
          <w:color w:val="auto"/>
          <w:sz w:val="23"/>
          <w:szCs w:val="23"/>
        </w:rPr>
      </w:pPr>
      <w:r>
        <w:rPr>
          <w:rFonts w:ascii="Calibri" w:hAnsi="Calibri" w:cs="Calibri"/>
          <w:color w:val="auto"/>
          <w:sz w:val="23"/>
          <w:szCs w:val="23"/>
        </w:rPr>
        <w:t xml:space="preserve">Discuss whether there is any immediate action needed to ensure children’s safety and share learning appropriately. </w:t>
      </w:r>
    </w:p>
    <w:p w14:paraId="4AE95C62" w14:textId="77777777" w:rsidR="004318AC" w:rsidRPr="0065080F" w:rsidRDefault="004318AC" w:rsidP="0065080F">
      <w:pPr>
        <w:pStyle w:val="Default"/>
        <w:numPr>
          <w:ilvl w:val="0"/>
          <w:numId w:val="5"/>
        </w:numPr>
        <w:rPr>
          <w:color w:val="auto"/>
          <w:sz w:val="23"/>
          <w:szCs w:val="23"/>
        </w:rPr>
      </w:pPr>
      <w:r>
        <w:rPr>
          <w:rFonts w:ascii="Calibri" w:hAnsi="Calibri" w:cs="Calibri"/>
          <w:color w:val="auto"/>
          <w:sz w:val="23"/>
          <w:szCs w:val="23"/>
        </w:rPr>
        <w:t xml:space="preserve">Consider the potential for identifying improvements to safeguard and promote the welfare of children. </w:t>
      </w:r>
    </w:p>
    <w:p w14:paraId="7589EAF3" w14:textId="77777777" w:rsidR="004318AC" w:rsidRDefault="004318AC" w:rsidP="0065080F">
      <w:pPr>
        <w:pStyle w:val="Default"/>
        <w:numPr>
          <w:ilvl w:val="0"/>
          <w:numId w:val="5"/>
        </w:numPr>
        <w:rPr>
          <w:color w:val="auto"/>
          <w:sz w:val="23"/>
          <w:szCs w:val="23"/>
        </w:rPr>
      </w:pPr>
      <w:r>
        <w:rPr>
          <w:rFonts w:ascii="Calibri" w:hAnsi="Calibri" w:cs="Calibri"/>
          <w:color w:val="auto"/>
          <w:sz w:val="23"/>
          <w:szCs w:val="23"/>
        </w:rPr>
        <w:t xml:space="preserve">Decide what steps they should take next, including </w:t>
      </w:r>
      <w:proofErr w:type="gramStart"/>
      <w:r>
        <w:rPr>
          <w:rFonts w:ascii="Calibri" w:hAnsi="Calibri" w:cs="Calibri"/>
          <w:color w:val="auto"/>
          <w:sz w:val="23"/>
          <w:szCs w:val="23"/>
        </w:rPr>
        <w:t>whether or not</w:t>
      </w:r>
      <w:proofErr w:type="gramEnd"/>
      <w:r>
        <w:rPr>
          <w:rFonts w:ascii="Calibri" w:hAnsi="Calibri" w:cs="Calibri"/>
          <w:color w:val="auto"/>
          <w:sz w:val="23"/>
          <w:szCs w:val="23"/>
        </w:rPr>
        <w:t xml:space="preserve"> to undertake a Child Safeguarding Practice Review. </w:t>
      </w:r>
    </w:p>
    <w:p w14:paraId="470753D4" w14:textId="77777777" w:rsidR="004318AC" w:rsidRDefault="004318AC" w:rsidP="004D3A02">
      <w:pPr>
        <w:pStyle w:val="Default"/>
        <w:rPr>
          <w:color w:val="auto"/>
          <w:sz w:val="23"/>
          <w:szCs w:val="23"/>
        </w:rPr>
      </w:pPr>
    </w:p>
    <w:p w14:paraId="7F27C70D" w14:textId="77777777"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All partners/agencies </w:t>
      </w:r>
      <w:r w:rsidR="008E48DC">
        <w:rPr>
          <w:rFonts w:ascii="Calibri" w:hAnsi="Calibri" w:cs="Calibri"/>
          <w:color w:val="auto"/>
          <w:sz w:val="23"/>
          <w:szCs w:val="23"/>
        </w:rPr>
        <w:t>that</w:t>
      </w:r>
      <w:r>
        <w:rPr>
          <w:rFonts w:ascii="Calibri" w:hAnsi="Calibri" w:cs="Calibri"/>
          <w:color w:val="auto"/>
          <w:sz w:val="23"/>
          <w:szCs w:val="23"/>
        </w:rPr>
        <w:t xml:space="preserve"> had knowledge of the child will be required to contribute to a Rapid Review. </w:t>
      </w:r>
    </w:p>
    <w:p w14:paraId="340C322A" w14:textId="77777777" w:rsidR="0065080F" w:rsidRDefault="0065080F" w:rsidP="004D3A02">
      <w:pPr>
        <w:pStyle w:val="Default"/>
        <w:rPr>
          <w:rFonts w:ascii="Calibri" w:hAnsi="Calibri" w:cs="Calibri"/>
          <w:color w:val="auto"/>
          <w:sz w:val="23"/>
          <w:szCs w:val="23"/>
        </w:rPr>
      </w:pPr>
    </w:p>
    <w:p w14:paraId="52ED3339" w14:textId="77777777" w:rsidR="0065080F" w:rsidRDefault="0065080F" w:rsidP="004D3A02">
      <w:pPr>
        <w:pStyle w:val="Default"/>
        <w:rPr>
          <w:rFonts w:ascii="Calibri" w:hAnsi="Calibri" w:cs="Calibri"/>
          <w:color w:val="auto"/>
          <w:sz w:val="23"/>
          <w:szCs w:val="23"/>
        </w:rPr>
      </w:pPr>
      <w:r>
        <w:rPr>
          <w:rFonts w:ascii="Calibri" w:hAnsi="Calibri" w:cs="Calibri"/>
          <w:color w:val="auto"/>
          <w:sz w:val="23"/>
          <w:szCs w:val="23"/>
        </w:rPr>
        <w:t>Within 24 hours of being notified of the decision to commence a Rapid Review, the LSCP Business Manager will communicate to the members of SIRG that a Rapid Review has been triggered.  With 48 hours, a Terms of Reference meeting will be convened and attended by the SLOs for the three key statutory partners</w:t>
      </w:r>
      <w:r w:rsidR="00FC68C7">
        <w:rPr>
          <w:rFonts w:ascii="Calibri" w:hAnsi="Calibri" w:cs="Calibri"/>
          <w:color w:val="auto"/>
          <w:sz w:val="23"/>
          <w:szCs w:val="23"/>
        </w:rPr>
        <w:t>, LSCP SIRG Chair, Business manager and Legal adviser</w:t>
      </w:r>
      <w:r>
        <w:rPr>
          <w:rFonts w:ascii="Calibri" w:hAnsi="Calibri" w:cs="Calibri"/>
          <w:color w:val="auto"/>
          <w:sz w:val="23"/>
          <w:szCs w:val="23"/>
        </w:rPr>
        <w:t xml:space="preserve">.  This meeting will confirm the scope of the review including the timeframe, key individuals and other partners who may have a vital role to play and how they will contribute to the review.  </w:t>
      </w:r>
      <w:r w:rsidR="006063D3">
        <w:rPr>
          <w:rFonts w:ascii="Calibri" w:hAnsi="Calibri" w:cs="Calibri"/>
          <w:color w:val="auto"/>
          <w:sz w:val="23"/>
          <w:szCs w:val="23"/>
        </w:rPr>
        <w:t xml:space="preserve">The dates for the Rapid Review Panel meetings will also be agreed.  </w:t>
      </w:r>
      <w:r>
        <w:rPr>
          <w:rFonts w:ascii="Calibri" w:hAnsi="Calibri" w:cs="Calibri"/>
          <w:color w:val="auto"/>
          <w:sz w:val="23"/>
          <w:szCs w:val="23"/>
        </w:rPr>
        <w:t>The Terms of Reference template (</w:t>
      </w:r>
      <w:r w:rsidRPr="00C7397B">
        <w:rPr>
          <w:rFonts w:ascii="Calibri" w:hAnsi="Calibri" w:cs="Calibri"/>
          <w:color w:val="auto"/>
          <w:sz w:val="23"/>
          <w:szCs w:val="23"/>
        </w:rPr>
        <w:t>Appendix E)</w:t>
      </w:r>
      <w:r>
        <w:rPr>
          <w:rFonts w:ascii="Calibri" w:hAnsi="Calibri" w:cs="Calibri"/>
          <w:color w:val="auto"/>
          <w:sz w:val="23"/>
          <w:szCs w:val="23"/>
        </w:rPr>
        <w:t xml:space="preserve"> will then be distributed to SIRG members (and any identified others) along with the </w:t>
      </w:r>
      <w:r w:rsidR="008E48DC">
        <w:rPr>
          <w:rFonts w:ascii="Calibri" w:hAnsi="Calibri" w:cs="Calibri"/>
          <w:color w:val="auto"/>
          <w:sz w:val="23"/>
          <w:szCs w:val="23"/>
        </w:rPr>
        <w:t>chronology</w:t>
      </w:r>
      <w:r>
        <w:rPr>
          <w:rFonts w:ascii="Calibri" w:hAnsi="Calibri" w:cs="Calibri"/>
          <w:color w:val="auto"/>
          <w:sz w:val="23"/>
          <w:szCs w:val="23"/>
        </w:rPr>
        <w:t xml:space="preserve"> template (Appendix F) to be completed and returned by a date specified in the TOR.  </w:t>
      </w:r>
    </w:p>
    <w:p w14:paraId="70D2F3DC" w14:textId="77777777" w:rsidR="0065080F" w:rsidRDefault="0065080F" w:rsidP="004D3A02">
      <w:pPr>
        <w:pStyle w:val="Default"/>
        <w:rPr>
          <w:color w:val="auto"/>
          <w:sz w:val="23"/>
          <w:szCs w:val="23"/>
        </w:rPr>
      </w:pPr>
    </w:p>
    <w:p w14:paraId="67E23D2D" w14:textId="0E0406A9" w:rsidR="0065080F" w:rsidRDefault="00346B9E" w:rsidP="004D3A02">
      <w:pPr>
        <w:pStyle w:val="Default"/>
        <w:rPr>
          <w:rFonts w:ascii="Calibri" w:hAnsi="Calibri" w:cs="Calibri"/>
          <w:color w:val="auto"/>
          <w:sz w:val="23"/>
          <w:szCs w:val="23"/>
        </w:rPr>
      </w:pPr>
      <w:r w:rsidRPr="00346B9E">
        <w:rPr>
          <w:rFonts w:ascii="Calibri" w:hAnsi="Calibri" w:cs="Calibri"/>
          <w:color w:val="auto"/>
          <w:sz w:val="23"/>
          <w:szCs w:val="23"/>
        </w:rPr>
        <w:t>A</w:t>
      </w:r>
      <w:r w:rsidR="004318AC" w:rsidRPr="00346B9E">
        <w:rPr>
          <w:rFonts w:ascii="Calibri" w:hAnsi="Calibri" w:cs="Calibri"/>
          <w:color w:val="auto"/>
          <w:sz w:val="23"/>
          <w:szCs w:val="23"/>
        </w:rPr>
        <w:t xml:space="preserve"> single age</w:t>
      </w:r>
      <w:r w:rsidR="00C7397B" w:rsidRPr="00346B9E">
        <w:rPr>
          <w:rFonts w:ascii="Calibri" w:hAnsi="Calibri" w:cs="Calibri"/>
          <w:color w:val="auto"/>
          <w:sz w:val="23"/>
          <w:szCs w:val="23"/>
        </w:rPr>
        <w:t xml:space="preserve">ncy </w:t>
      </w:r>
      <w:r w:rsidRPr="00346B9E">
        <w:rPr>
          <w:rFonts w:ascii="Calibri" w:hAnsi="Calibri" w:cs="Calibri"/>
          <w:color w:val="auto"/>
          <w:sz w:val="23"/>
          <w:szCs w:val="23"/>
        </w:rPr>
        <w:t xml:space="preserve">chronology </w:t>
      </w:r>
      <w:r w:rsidR="00C7397B" w:rsidRPr="00346B9E">
        <w:rPr>
          <w:rFonts w:ascii="Calibri" w:hAnsi="Calibri" w:cs="Calibri"/>
          <w:color w:val="auto"/>
          <w:sz w:val="23"/>
          <w:szCs w:val="23"/>
        </w:rPr>
        <w:t>(</w:t>
      </w:r>
      <w:r w:rsidRPr="00346B9E">
        <w:rPr>
          <w:rFonts w:ascii="Calibri" w:hAnsi="Calibri" w:cs="Calibri"/>
          <w:color w:val="auto"/>
          <w:sz w:val="23"/>
          <w:szCs w:val="23"/>
        </w:rPr>
        <w:t>Appendix F</w:t>
      </w:r>
      <w:r w:rsidR="004318AC" w:rsidRPr="00346B9E">
        <w:rPr>
          <w:rFonts w:ascii="Calibri" w:hAnsi="Calibri" w:cs="Calibri"/>
          <w:color w:val="auto"/>
          <w:sz w:val="23"/>
          <w:szCs w:val="23"/>
        </w:rPr>
        <w:t>)</w:t>
      </w:r>
      <w:r w:rsidR="00BF3759" w:rsidRPr="00346B9E">
        <w:rPr>
          <w:rFonts w:ascii="Calibri" w:hAnsi="Calibri" w:cs="Calibri"/>
          <w:color w:val="auto"/>
          <w:sz w:val="23"/>
          <w:szCs w:val="23"/>
        </w:rPr>
        <w:t xml:space="preserve"> should be submitted </w:t>
      </w:r>
      <w:r w:rsidR="00822016">
        <w:rPr>
          <w:rFonts w:ascii="Calibri" w:hAnsi="Calibri" w:cs="Calibri"/>
          <w:color w:val="auto"/>
          <w:sz w:val="23"/>
          <w:szCs w:val="23"/>
        </w:rPr>
        <w:t>containing</w:t>
      </w:r>
      <w:r w:rsidRPr="00346B9E">
        <w:rPr>
          <w:rFonts w:ascii="Calibri" w:hAnsi="Calibri" w:cs="Calibri"/>
          <w:color w:val="auto"/>
          <w:sz w:val="23"/>
          <w:szCs w:val="23"/>
        </w:rPr>
        <w:t xml:space="preserve"> detail</w:t>
      </w:r>
      <w:r w:rsidR="00822016">
        <w:rPr>
          <w:rFonts w:ascii="Calibri" w:hAnsi="Calibri" w:cs="Calibri"/>
          <w:color w:val="auto"/>
          <w:sz w:val="23"/>
          <w:szCs w:val="23"/>
        </w:rPr>
        <w:t>ed</w:t>
      </w:r>
      <w:r w:rsidRPr="00346B9E">
        <w:rPr>
          <w:rFonts w:ascii="Calibri" w:hAnsi="Calibri" w:cs="Calibri"/>
          <w:color w:val="auto"/>
          <w:sz w:val="23"/>
          <w:szCs w:val="23"/>
        </w:rPr>
        <w:t xml:space="preserve"> </w:t>
      </w:r>
      <w:r w:rsidR="00BF3759" w:rsidRPr="00346B9E">
        <w:rPr>
          <w:rFonts w:ascii="Calibri" w:hAnsi="Calibri" w:cs="Calibri"/>
          <w:color w:val="auto"/>
          <w:sz w:val="23"/>
          <w:szCs w:val="23"/>
        </w:rPr>
        <w:t>support</w:t>
      </w:r>
      <w:r w:rsidRPr="00346B9E">
        <w:rPr>
          <w:rFonts w:ascii="Calibri" w:hAnsi="Calibri" w:cs="Calibri"/>
          <w:color w:val="auto"/>
          <w:sz w:val="23"/>
          <w:szCs w:val="23"/>
        </w:rPr>
        <w:t>ing</w:t>
      </w:r>
      <w:r w:rsidR="00BF3759" w:rsidRPr="00346B9E">
        <w:rPr>
          <w:rFonts w:ascii="Calibri" w:hAnsi="Calibri" w:cs="Calibri"/>
          <w:color w:val="auto"/>
          <w:sz w:val="23"/>
          <w:szCs w:val="23"/>
        </w:rPr>
        <w:t xml:space="preserve"> analysis of practice and systems</w:t>
      </w:r>
      <w:r w:rsidRPr="00346B9E">
        <w:rPr>
          <w:rFonts w:ascii="Calibri" w:hAnsi="Calibri" w:cs="Calibri"/>
          <w:color w:val="auto"/>
          <w:sz w:val="23"/>
          <w:szCs w:val="23"/>
        </w:rPr>
        <w:t xml:space="preserve">.  The chronology should only include </w:t>
      </w:r>
      <w:r w:rsidRPr="000E2651">
        <w:rPr>
          <w:rFonts w:ascii="Calibri" w:hAnsi="Calibri" w:cs="Calibri"/>
          <w:color w:val="auto"/>
          <w:sz w:val="23"/>
          <w:szCs w:val="23"/>
          <w:u w:val="single"/>
        </w:rPr>
        <w:t>relevant</w:t>
      </w:r>
      <w:r w:rsidRPr="00346B9E">
        <w:rPr>
          <w:rFonts w:ascii="Calibri" w:hAnsi="Calibri" w:cs="Calibri"/>
          <w:color w:val="auto"/>
          <w:sz w:val="23"/>
          <w:szCs w:val="23"/>
        </w:rPr>
        <w:t xml:space="preserve"> events to the incident and not be a log </w:t>
      </w:r>
      <w:r>
        <w:rPr>
          <w:rFonts w:ascii="Calibri" w:hAnsi="Calibri" w:cs="Calibri"/>
          <w:color w:val="auto"/>
          <w:sz w:val="23"/>
          <w:szCs w:val="23"/>
        </w:rPr>
        <w:t>of an agency's</w:t>
      </w:r>
      <w:r w:rsidRPr="00346B9E">
        <w:rPr>
          <w:rFonts w:ascii="Calibri" w:hAnsi="Calibri" w:cs="Calibri"/>
          <w:color w:val="auto"/>
          <w:sz w:val="23"/>
          <w:szCs w:val="23"/>
        </w:rPr>
        <w:t xml:space="preserve"> ever</w:t>
      </w:r>
      <w:r>
        <w:rPr>
          <w:rFonts w:ascii="Calibri" w:hAnsi="Calibri" w:cs="Calibri"/>
          <w:color w:val="auto"/>
          <w:sz w:val="23"/>
          <w:szCs w:val="23"/>
        </w:rPr>
        <w:t>y</w:t>
      </w:r>
      <w:r w:rsidRPr="00346B9E">
        <w:rPr>
          <w:rFonts w:ascii="Calibri" w:hAnsi="Calibri" w:cs="Calibri"/>
          <w:color w:val="auto"/>
          <w:sz w:val="23"/>
          <w:szCs w:val="23"/>
        </w:rPr>
        <w:t xml:space="preserve"> contact with the child or family.  </w:t>
      </w:r>
    </w:p>
    <w:p w14:paraId="6D51C3BB" w14:textId="77777777" w:rsidR="0065080F" w:rsidRDefault="0065080F" w:rsidP="004D3A02">
      <w:pPr>
        <w:pStyle w:val="Default"/>
        <w:rPr>
          <w:rFonts w:ascii="Calibri" w:hAnsi="Calibri" w:cs="Calibri"/>
          <w:color w:val="auto"/>
          <w:sz w:val="23"/>
          <w:szCs w:val="23"/>
        </w:rPr>
      </w:pPr>
    </w:p>
    <w:p w14:paraId="74CEDBB6" w14:textId="77777777" w:rsidR="0065080F" w:rsidRDefault="004318AC" w:rsidP="004D3A02">
      <w:pPr>
        <w:pStyle w:val="Default"/>
        <w:rPr>
          <w:rFonts w:ascii="Calibri" w:hAnsi="Calibri" w:cs="Calibri"/>
          <w:color w:val="auto"/>
          <w:sz w:val="23"/>
          <w:szCs w:val="23"/>
        </w:rPr>
      </w:pPr>
      <w:r>
        <w:rPr>
          <w:rFonts w:ascii="Calibri" w:hAnsi="Calibri" w:cs="Calibri"/>
          <w:color w:val="auto"/>
          <w:sz w:val="23"/>
          <w:szCs w:val="23"/>
        </w:rPr>
        <w:t>All agencies should secure all records/files in relation to the case through safeguarding leads/managers in their service area and a process agreed to ensure access is appropriate to those professionals involved in on</w:t>
      </w:r>
      <w:r w:rsidR="00C7397B">
        <w:rPr>
          <w:rFonts w:ascii="Calibri" w:hAnsi="Calibri" w:cs="Calibri"/>
          <w:color w:val="auto"/>
          <w:sz w:val="23"/>
          <w:szCs w:val="23"/>
        </w:rPr>
        <w:t>-</w:t>
      </w:r>
      <w:r>
        <w:rPr>
          <w:rFonts w:ascii="Calibri" w:hAnsi="Calibri" w:cs="Calibri"/>
          <w:color w:val="auto"/>
          <w:sz w:val="23"/>
          <w:szCs w:val="23"/>
        </w:rPr>
        <w:t xml:space="preserve">going service delivery to the child/carers. </w:t>
      </w:r>
    </w:p>
    <w:p w14:paraId="3ECFBBD8" w14:textId="77777777" w:rsidR="0065080F" w:rsidRDefault="0065080F" w:rsidP="004D3A02">
      <w:pPr>
        <w:pStyle w:val="Default"/>
        <w:rPr>
          <w:rFonts w:ascii="Calibri" w:hAnsi="Calibri" w:cs="Calibri"/>
          <w:color w:val="auto"/>
          <w:sz w:val="23"/>
          <w:szCs w:val="23"/>
        </w:rPr>
      </w:pPr>
    </w:p>
    <w:p w14:paraId="42662882" w14:textId="0922537D" w:rsidR="006063D3" w:rsidRDefault="0065080F" w:rsidP="004D3A02">
      <w:pPr>
        <w:pStyle w:val="Default"/>
        <w:rPr>
          <w:rFonts w:ascii="Calibri" w:hAnsi="Calibri" w:cs="Calibri"/>
          <w:color w:val="auto"/>
          <w:sz w:val="23"/>
          <w:szCs w:val="23"/>
        </w:rPr>
      </w:pPr>
      <w:r>
        <w:rPr>
          <w:rFonts w:ascii="Calibri" w:hAnsi="Calibri" w:cs="Calibri"/>
          <w:color w:val="auto"/>
          <w:sz w:val="23"/>
          <w:szCs w:val="23"/>
        </w:rPr>
        <w:t xml:space="preserve">On receipt of all the completed chronologies, the LSCP Business Support team will collate and combine the returns into one master chronology.  </w:t>
      </w:r>
      <w:r w:rsidR="004318AC">
        <w:rPr>
          <w:rFonts w:ascii="Calibri" w:hAnsi="Calibri" w:cs="Calibri"/>
          <w:color w:val="auto"/>
          <w:sz w:val="23"/>
          <w:szCs w:val="23"/>
        </w:rPr>
        <w:t xml:space="preserve"> </w:t>
      </w:r>
      <w:r w:rsidR="006063D3">
        <w:rPr>
          <w:rFonts w:ascii="Calibri" w:hAnsi="Calibri" w:cs="Calibri"/>
          <w:color w:val="auto"/>
          <w:sz w:val="23"/>
          <w:szCs w:val="23"/>
        </w:rPr>
        <w:t>This single document will form the basis of the review and the report.  The master chronology will be shared ahead of the panel meetings</w:t>
      </w:r>
      <w:r w:rsidR="00744B53">
        <w:rPr>
          <w:rFonts w:ascii="Calibri" w:hAnsi="Calibri" w:cs="Calibri"/>
          <w:color w:val="auto"/>
          <w:sz w:val="23"/>
          <w:szCs w:val="23"/>
        </w:rPr>
        <w:t xml:space="preserve"> to the core membership of the Rapid Review P</w:t>
      </w:r>
      <w:r w:rsidR="006063D3">
        <w:rPr>
          <w:rFonts w:ascii="Calibri" w:hAnsi="Calibri" w:cs="Calibri"/>
          <w:color w:val="auto"/>
          <w:sz w:val="23"/>
          <w:szCs w:val="23"/>
        </w:rPr>
        <w:t>anel which will consist of</w:t>
      </w:r>
      <w:r w:rsidR="00140611" w:rsidRPr="00140611">
        <w:rPr>
          <w:rFonts w:ascii="Calibri" w:hAnsi="Calibri" w:cs="Calibri"/>
          <w:color w:val="auto"/>
          <w:sz w:val="23"/>
          <w:szCs w:val="23"/>
        </w:rPr>
        <w:t xml:space="preserve"> </w:t>
      </w:r>
      <w:r w:rsidR="00140611">
        <w:rPr>
          <w:rFonts w:ascii="Calibri" w:hAnsi="Calibri" w:cs="Calibri"/>
          <w:color w:val="auto"/>
          <w:sz w:val="23"/>
          <w:szCs w:val="23"/>
        </w:rPr>
        <w:t>the three representatives for the key statutory partners and advisers as follows</w:t>
      </w:r>
      <w:r w:rsidR="006063D3">
        <w:rPr>
          <w:rFonts w:ascii="Calibri" w:hAnsi="Calibri" w:cs="Calibri"/>
          <w:color w:val="auto"/>
          <w:sz w:val="23"/>
          <w:szCs w:val="23"/>
        </w:rPr>
        <w:t>:</w:t>
      </w:r>
    </w:p>
    <w:p w14:paraId="642CD14D" w14:textId="77777777" w:rsidR="00554775" w:rsidRDefault="00554775" w:rsidP="004D3A02">
      <w:pPr>
        <w:pStyle w:val="Default"/>
        <w:rPr>
          <w:rFonts w:ascii="Calibri" w:hAnsi="Calibri" w:cs="Calibri"/>
          <w:color w:val="auto"/>
          <w:sz w:val="23"/>
          <w:szCs w:val="23"/>
        </w:rPr>
      </w:pPr>
    </w:p>
    <w:p w14:paraId="26665B27" w14:textId="77777777" w:rsidR="006063D3" w:rsidRDefault="006063D3" w:rsidP="006063D3">
      <w:pPr>
        <w:pStyle w:val="Default"/>
        <w:numPr>
          <w:ilvl w:val="0"/>
          <w:numId w:val="6"/>
        </w:numPr>
        <w:rPr>
          <w:rFonts w:ascii="Calibri" w:hAnsi="Calibri" w:cs="Calibri"/>
          <w:color w:val="auto"/>
          <w:sz w:val="23"/>
          <w:szCs w:val="23"/>
        </w:rPr>
      </w:pPr>
      <w:r>
        <w:rPr>
          <w:rFonts w:ascii="Calibri" w:hAnsi="Calibri" w:cs="Calibri"/>
          <w:color w:val="auto"/>
          <w:sz w:val="23"/>
          <w:szCs w:val="23"/>
        </w:rPr>
        <w:t>Lincolnshire Children's Services – SLO</w:t>
      </w:r>
    </w:p>
    <w:p w14:paraId="3FC3BB63" w14:textId="77777777" w:rsidR="006063D3" w:rsidRDefault="006063D3" w:rsidP="006063D3">
      <w:pPr>
        <w:pStyle w:val="Default"/>
        <w:numPr>
          <w:ilvl w:val="0"/>
          <w:numId w:val="6"/>
        </w:numPr>
        <w:rPr>
          <w:rFonts w:ascii="Calibri" w:hAnsi="Calibri" w:cs="Calibri"/>
          <w:color w:val="auto"/>
          <w:sz w:val="23"/>
          <w:szCs w:val="23"/>
        </w:rPr>
      </w:pPr>
      <w:r>
        <w:rPr>
          <w:rFonts w:ascii="Calibri" w:hAnsi="Calibri" w:cs="Calibri"/>
          <w:color w:val="auto"/>
          <w:sz w:val="23"/>
          <w:szCs w:val="23"/>
        </w:rPr>
        <w:t>Lincolnshire Police – SCR Author</w:t>
      </w:r>
    </w:p>
    <w:p w14:paraId="52F8A519" w14:textId="77777777" w:rsidR="006063D3" w:rsidRDefault="006063D3" w:rsidP="006063D3">
      <w:pPr>
        <w:pStyle w:val="Default"/>
        <w:numPr>
          <w:ilvl w:val="0"/>
          <w:numId w:val="6"/>
        </w:numPr>
        <w:rPr>
          <w:rFonts w:ascii="Calibri" w:hAnsi="Calibri" w:cs="Calibri"/>
          <w:color w:val="auto"/>
          <w:sz w:val="23"/>
          <w:szCs w:val="23"/>
        </w:rPr>
      </w:pPr>
      <w:r>
        <w:rPr>
          <w:rFonts w:ascii="Calibri" w:hAnsi="Calibri" w:cs="Calibri"/>
          <w:color w:val="auto"/>
          <w:sz w:val="23"/>
          <w:szCs w:val="23"/>
        </w:rPr>
        <w:t>Lincolnshire CCG – Designate Doctor</w:t>
      </w:r>
    </w:p>
    <w:p w14:paraId="27E28BA5" w14:textId="77777777" w:rsidR="00140611" w:rsidRDefault="00140611" w:rsidP="000E2651">
      <w:pPr>
        <w:pStyle w:val="Default"/>
        <w:ind w:left="824"/>
        <w:rPr>
          <w:rFonts w:ascii="Calibri" w:hAnsi="Calibri" w:cs="Calibri"/>
          <w:color w:val="auto"/>
          <w:sz w:val="23"/>
          <w:szCs w:val="23"/>
        </w:rPr>
      </w:pPr>
    </w:p>
    <w:p w14:paraId="3914116F" w14:textId="77777777" w:rsidR="006063D3" w:rsidRDefault="006063D3" w:rsidP="006063D3">
      <w:pPr>
        <w:pStyle w:val="Default"/>
        <w:numPr>
          <w:ilvl w:val="0"/>
          <w:numId w:val="6"/>
        </w:numPr>
        <w:rPr>
          <w:rFonts w:ascii="Calibri" w:hAnsi="Calibri" w:cs="Calibri"/>
          <w:color w:val="auto"/>
          <w:sz w:val="23"/>
          <w:szCs w:val="23"/>
        </w:rPr>
      </w:pPr>
      <w:r>
        <w:rPr>
          <w:rFonts w:ascii="Calibri" w:hAnsi="Calibri" w:cs="Calibri"/>
          <w:color w:val="auto"/>
          <w:sz w:val="23"/>
          <w:szCs w:val="23"/>
        </w:rPr>
        <w:t>LSCP SIRG Chair</w:t>
      </w:r>
    </w:p>
    <w:p w14:paraId="51ED96A8" w14:textId="77777777" w:rsidR="006063D3" w:rsidRDefault="006063D3" w:rsidP="006063D3">
      <w:pPr>
        <w:pStyle w:val="Default"/>
        <w:numPr>
          <w:ilvl w:val="0"/>
          <w:numId w:val="6"/>
        </w:numPr>
        <w:rPr>
          <w:rFonts w:ascii="Calibri" w:hAnsi="Calibri" w:cs="Calibri"/>
          <w:color w:val="auto"/>
          <w:sz w:val="23"/>
          <w:szCs w:val="23"/>
        </w:rPr>
      </w:pPr>
      <w:r>
        <w:rPr>
          <w:rFonts w:ascii="Calibri" w:hAnsi="Calibri" w:cs="Calibri"/>
          <w:color w:val="auto"/>
          <w:sz w:val="23"/>
          <w:szCs w:val="23"/>
        </w:rPr>
        <w:t>LSCP Legal Advisor</w:t>
      </w:r>
    </w:p>
    <w:p w14:paraId="22B981E0" w14:textId="77777777" w:rsidR="00140611" w:rsidRDefault="006063D3" w:rsidP="00140611">
      <w:pPr>
        <w:pStyle w:val="Default"/>
        <w:numPr>
          <w:ilvl w:val="0"/>
          <w:numId w:val="6"/>
        </w:numPr>
        <w:rPr>
          <w:rFonts w:ascii="Calibri" w:hAnsi="Calibri" w:cs="Calibri"/>
          <w:color w:val="auto"/>
          <w:sz w:val="23"/>
          <w:szCs w:val="23"/>
        </w:rPr>
      </w:pPr>
      <w:r>
        <w:rPr>
          <w:rFonts w:ascii="Calibri" w:hAnsi="Calibri" w:cs="Calibri"/>
          <w:color w:val="auto"/>
          <w:sz w:val="23"/>
          <w:szCs w:val="23"/>
        </w:rPr>
        <w:t>LSCP Business Manager</w:t>
      </w:r>
    </w:p>
    <w:p w14:paraId="122D7066" w14:textId="77777777" w:rsidR="000838C8" w:rsidRDefault="000838C8" w:rsidP="000838C8">
      <w:pPr>
        <w:pStyle w:val="Default"/>
        <w:ind w:left="824"/>
        <w:rPr>
          <w:rFonts w:ascii="Calibri" w:hAnsi="Calibri" w:cs="Calibri"/>
          <w:color w:val="auto"/>
          <w:sz w:val="23"/>
          <w:szCs w:val="23"/>
        </w:rPr>
      </w:pPr>
    </w:p>
    <w:p w14:paraId="677B83D8" w14:textId="77106AF0" w:rsidR="006063D3" w:rsidRDefault="00140611" w:rsidP="004D3A02">
      <w:pPr>
        <w:pStyle w:val="Default"/>
        <w:rPr>
          <w:rFonts w:ascii="Calibri" w:hAnsi="Calibri" w:cs="Calibri"/>
          <w:color w:val="auto"/>
          <w:sz w:val="23"/>
          <w:szCs w:val="23"/>
        </w:rPr>
      </w:pPr>
      <w:r>
        <w:rPr>
          <w:rFonts w:ascii="Calibri" w:hAnsi="Calibri" w:cs="Calibri"/>
          <w:color w:val="auto"/>
          <w:sz w:val="23"/>
          <w:szCs w:val="23"/>
        </w:rPr>
        <w:t xml:space="preserve">In </w:t>
      </w:r>
      <w:proofErr w:type="gramStart"/>
      <w:r>
        <w:rPr>
          <w:rFonts w:ascii="Calibri" w:hAnsi="Calibri" w:cs="Calibri"/>
          <w:color w:val="auto"/>
          <w:sz w:val="23"/>
          <w:szCs w:val="23"/>
        </w:rPr>
        <w:t>addition</w:t>
      </w:r>
      <w:proofErr w:type="gramEnd"/>
      <w:r>
        <w:rPr>
          <w:rFonts w:ascii="Calibri" w:hAnsi="Calibri" w:cs="Calibri"/>
          <w:color w:val="auto"/>
          <w:sz w:val="23"/>
          <w:szCs w:val="23"/>
        </w:rPr>
        <w:t xml:space="preserve"> there may be occasions where the Rapid Review Panel invite a member of SIRG whose agency does not have a significant role in the case under review to act</w:t>
      </w:r>
      <w:r w:rsidR="004C5F11">
        <w:rPr>
          <w:rFonts w:ascii="Calibri" w:hAnsi="Calibri" w:cs="Calibri"/>
          <w:color w:val="auto"/>
          <w:sz w:val="23"/>
          <w:szCs w:val="23"/>
        </w:rPr>
        <w:t xml:space="preserve"> as a 'critical friend' to the Rapid R</w:t>
      </w:r>
      <w:r>
        <w:rPr>
          <w:rFonts w:ascii="Calibri" w:hAnsi="Calibri" w:cs="Calibri"/>
          <w:color w:val="auto"/>
          <w:sz w:val="23"/>
          <w:szCs w:val="23"/>
        </w:rPr>
        <w:t>eview panel</w:t>
      </w:r>
      <w:r w:rsidR="00281204">
        <w:rPr>
          <w:rFonts w:ascii="Calibri" w:hAnsi="Calibri" w:cs="Calibri"/>
          <w:color w:val="auto"/>
          <w:sz w:val="23"/>
          <w:szCs w:val="23"/>
        </w:rPr>
        <w:t xml:space="preserve"> to provide additional challenge.</w:t>
      </w:r>
    </w:p>
    <w:p w14:paraId="4BE376C4" w14:textId="77777777" w:rsidR="006F59B7" w:rsidRDefault="006F59B7" w:rsidP="004D3A02">
      <w:pPr>
        <w:pStyle w:val="Default"/>
        <w:rPr>
          <w:rFonts w:ascii="Calibri" w:hAnsi="Calibri" w:cs="Calibri"/>
          <w:color w:val="auto"/>
          <w:sz w:val="23"/>
          <w:szCs w:val="23"/>
        </w:rPr>
      </w:pPr>
    </w:p>
    <w:p w14:paraId="5F474732" w14:textId="70502786" w:rsidR="00554775" w:rsidRDefault="00554775" w:rsidP="004D3A02">
      <w:pPr>
        <w:pStyle w:val="Default"/>
        <w:rPr>
          <w:rFonts w:asciiTheme="minorHAnsi" w:hAnsiTheme="minorHAnsi" w:cstheme="minorHAnsi"/>
          <w:sz w:val="23"/>
          <w:szCs w:val="23"/>
        </w:rPr>
      </w:pPr>
      <w:r w:rsidRPr="00554775">
        <w:rPr>
          <w:rFonts w:asciiTheme="minorHAnsi" w:hAnsiTheme="minorHAnsi" w:cstheme="minorHAnsi"/>
          <w:sz w:val="23"/>
          <w:szCs w:val="23"/>
        </w:rPr>
        <w:t xml:space="preserve">Additional attendees may be co-opted onto the </w:t>
      </w:r>
      <w:r>
        <w:rPr>
          <w:rFonts w:asciiTheme="minorHAnsi" w:hAnsiTheme="minorHAnsi" w:cstheme="minorHAnsi"/>
          <w:sz w:val="23"/>
          <w:szCs w:val="23"/>
        </w:rPr>
        <w:t xml:space="preserve">Rapid Review Panel for all or part of the review depending on the nature of the case and the level of their agency involvement with the child or family. </w:t>
      </w:r>
      <w:r w:rsidR="00044BE0">
        <w:rPr>
          <w:rFonts w:asciiTheme="minorHAnsi" w:hAnsiTheme="minorHAnsi" w:cstheme="minorHAnsi"/>
          <w:sz w:val="23"/>
          <w:szCs w:val="23"/>
        </w:rPr>
        <w:t>For example, schools who will often see children who are the subject of the review for long</w:t>
      </w:r>
      <w:r w:rsidR="004C5F11">
        <w:rPr>
          <w:rFonts w:asciiTheme="minorHAnsi" w:hAnsiTheme="minorHAnsi" w:cstheme="minorHAnsi"/>
          <w:sz w:val="23"/>
          <w:szCs w:val="23"/>
        </w:rPr>
        <w:t xml:space="preserve"> periods of time can often give</w:t>
      </w:r>
      <w:r w:rsidR="00044BE0">
        <w:rPr>
          <w:rFonts w:asciiTheme="minorHAnsi" w:hAnsiTheme="minorHAnsi" w:cstheme="minorHAnsi"/>
          <w:sz w:val="23"/>
          <w:szCs w:val="23"/>
        </w:rPr>
        <w:t xml:space="preserve"> a personal pen portrait of the child's experiences of life.  </w:t>
      </w:r>
    </w:p>
    <w:p w14:paraId="4E093637" w14:textId="77777777" w:rsidR="006F59B7" w:rsidRPr="00554775" w:rsidRDefault="006F59B7" w:rsidP="004D3A02">
      <w:pPr>
        <w:pStyle w:val="Default"/>
        <w:rPr>
          <w:rFonts w:asciiTheme="minorHAnsi" w:hAnsiTheme="minorHAnsi" w:cstheme="minorHAnsi"/>
          <w:sz w:val="23"/>
          <w:szCs w:val="23"/>
        </w:rPr>
      </w:pPr>
    </w:p>
    <w:p w14:paraId="4C832BD8" w14:textId="58B2ADC9" w:rsidR="006063D3" w:rsidRDefault="006063D3" w:rsidP="004D3A02">
      <w:pPr>
        <w:pStyle w:val="Default"/>
        <w:rPr>
          <w:rFonts w:ascii="Calibri" w:hAnsi="Calibri" w:cs="Calibri"/>
          <w:color w:val="auto"/>
          <w:sz w:val="23"/>
          <w:szCs w:val="23"/>
        </w:rPr>
      </w:pPr>
      <w:r>
        <w:rPr>
          <w:rFonts w:ascii="Calibri" w:hAnsi="Calibri" w:cs="Calibri"/>
          <w:color w:val="auto"/>
          <w:sz w:val="23"/>
          <w:szCs w:val="23"/>
        </w:rPr>
        <w:t xml:space="preserve">Ahead of the </w:t>
      </w:r>
      <w:r w:rsidR="004C5F11">
        <w:rPr>
          <w:rFonts w:ascii="Calibri" w:hAnsi="Calibri" w:cs="Calibri"/>
          <w:color w:val="auto"/>
          <w:sz w:val="23"/>
          <w:szCs w:val="23"/>
        </w:rPr>
        <w:t xml:space="preserve">Rapid Review </w:t>
      </w:r>
      <w:r>
        <w:rPr>
          <w:rFonts w:ascii="Calibri" w:hAnsi="Calibri" w:cs="Calibri"/>
          <w:color w:val="auto"/>
          <w:sz w:val="23"/>
          <w:szCs w:val="23"/>
        </w:rPr>
        <w:t xml:space="preserve">Panel meeting the LSCP Business Manager will start to populate the report with the </w:t>
      </w:r>
      <w:proofErr w:type="gramStart"/>
      <w:r>
        <w:rPr>
          <w:rFonts w:ascii="Calibri" w:hAnsi="Calibri" w:cs="Calibri"/>
          <w:color w:val="auto"/>
          <w:sz w:val="23"/>
          <w:szCs w:val="23"/>
        </w:rPr>
        <w:t>factual information</w:t>
      </w:r>
      <w:proofErr w:type="gramEnd"/>
      <w:r>
        <w:rPr>
          <w:rFonts w:ascii="Calibri" w:hAnsi="Calibri" w:cs="Calibri"/>
          <w:color w:val="auto"/>
          <w:sz w:val="23"/>
          <w:szCs w:val="23"/>
        </w:rPr>
        <w:t xml:space="preserve"> available, drawing on the agreed TOR and information in the chronology.  </w:t>
      </w:r>
    </w:p>
    <w:p w14:paraId="5F35DFC6" w14:textId="77777777" w:rsidR="006063D3" w:rsidRDefault="006063D3" w:rsidP="004D3A02">
      <w:pPr>
        <w:pStyle w:val="Default"/>
        <w:rPr>
          <w:rFonts w:ascii="Calibri" w:hAnsi="Calibri" w:cs="Calibri"/>
          <w:color w:val="auto"/>
          <w:sz w:val="23"/>
          <w:szCs w:val="23"/>
        </w:rPr>
      </w:pPr>
    </w:p>
    <w:p w14:paraId="30D694C2" w14:textId="59F0F1FC" w:rsidR="004318AC" w:rsidRDefault="006063D3" w:rsidP="004D3A02">
      <w:pPr>
        <w:pStyle w:val="Default"/>
        <w:rPr>
          <w:rFonts w:ascii="Calibri" w:hAnsi="Calibri" w:cs="Calibri"/>
          <w:color w:val="auto"/>
          <w:sz w:val="23"/>
          <w:szCs w:val="23"/>
        </w:rPr>
      </w:pPr>
      <w:r>
        <w:rPr>
          <w:rFonts w:ascii="Calibri" w:hAnsi="Calibri" w:cs="Calibri"/>
          <w:color w:val="auto"/>
          <w:sz w:val="23"/>
          <w:szCs w:val="23"/>
        </w:rPr>
        <w:t xml:space="preserve">The Rapid Review Panel meeting will meet across a minimum of two days depending on the complexity and length of the review.  </w:t>
      </w:r>
      <w:r w:rsidR="004318AC">
        <w:rPr>
          <w:rFonts w:ascii="Calibri" w:hAnsi="Calibri" w:cs="Calibri"/>
          <w:color w:val="auto"/>
          <w:sz w:val="23"/>
          <w:szCs w:val="23"/>
        </w:rPr>
        <w:t xml:space="preserve"> </w:t>
      </w:r>
      <w:r>
        <w:rPr>
          <w:rFonts w:ascii="Calibri" w:hAnsi="Calibri" w:cs="Calibri"/>
          <w:color w:val="auto"/>
          <w:sz w:val="23"/>
          <w:szCs w:val="23"/>
        </w:rPr>
        <w:t xml:space="preserve">The </w:t>
      </w:r>
      <w:r w:rsidR="004C5F11">
        <w:rPr>
          <w:rFonts w:ascii="Calibri" w:hAnsi="Calibri" w:cs="Calibri"/>
          <w:color w:val="auto"/>
          <w:sz w:val="23"/>
          <w:szCs w:val="23"/>
        </w:rPr>
        <w:t xml:space="preserve">Rapid Review </w:t>
      </w:r>
      <w:r>
        <w:rPr>
          <w:rFonts w:ascii="Calibri" w:hAnsi="Calibri" w:cs="Calibri"/>
          <w:color w:val="auto"/>
          <w:sz w:val="23"/>
          <w:szCs w:val="23"/>
        </w:rPr>
        <w:t xml:space="preserve">Panel will </w:t>
      </w:r>
      <w:r w:rsidR="008277BE">
        <w:rPr>
          <w:rFonts w:ascii="Calibri" w:hAnsi="Calibri" w:cs="Calibri"/>
          <w:color w:val="auto"/>
          <w:sz w:val="23"/>
          <w:szCs w:val="23"/>
        </w:rPr>
        <w:t xml:space="preserve">review the case and consider where multi agency practice worked well and where developments could have improved outcomes.  </w:t>
      </w:r>
      <w:r w:rsidR="004C5F11">
        <w:rPr>
          <w:rFonts w:ascii="Calibri" w:hAnsi="Calibri" w:cs="Calibri"/>
          <w:color w:val="auto"/>
          <w:sz w:val="23"/>
          <w:szCs w:val="23"/>
        </w:rPr>
        <w:t xml:space="preserve">Rapid Review </w:t>
      </w:r>
      <w:r w:rsidR="004318AC">
        <w:rPr>
          <w:rFonts w:ascii="Calibri" w:hAnsi="Calibri" w:cs="Calibri"/>
          <w:color w:val="auto"/>
          <w:sz w:val="23"/>
          <w:szCs w:val="23"/>
        </w:rPr>
        <w:t>Panel members will utilise the r</w:t>
      </w:r>
      <w:r w:rsidR="000838C8">
        <w:rPr>
          <w:rFonts w:ascii="Calibri" w:hAnsi="Calibri" w:cs="Calibri"/>
          <w:color w:val="auto"/>
          <w:sz w:val="23"/>
          <w:szCs w:val="23"/>
        </w:rPr>
        <w:t>eview criteria laid out in the n</w:t>
      </w:r>
      <w:r w:rsidR="004318AC">
        <w:rPr>
          <w:rFonts w:ascii="Calibri" w:hAnsi="Calibri" w:cs="Calibri"/>
          <w:color w:val="auto"/>
          <w:sz w:val="23"/>
          <w:szCs w:val="23"/>
        </w:rPr>
        <w:t>ational</w:t>
      </w:r>
      <w:r w:rsidR="000838C8">
        <w:rPr>
          <w:rFonts w:ascii="Calibri" w:hAnsi="Calibri" w:cs="Calibri"/>
          <w:color w:val="auto"/>
          <w:sz w:val="23"/>
          <w:szCs w:val="23"/>
        </w:rPr>
        <w:t xml:space="preserve"> CSPR</w:t>
      </w:r>
      <w:r w:rsidR="004318AC">
        <w:rPr>
          <w:rFonts w:ascii="Calibri" w:hAnsi="Calibri" w:cs="Calibri"/>
          <w:color w:val="auto"/>
          <w:sz w:val="23"/>
          <w:szCs w:val="23"/>
        </w:rPr>
        <w:t xml:space="preserve"> P</w:t>
      </w:r>
      <w:r w:rsidR="000838C8">
        <w:rPr>
          <w:rFonts w:ascii="Calibri" w:hAnsi="Calibri" w:cs="Calibri"/>
          <w:color w:val="auto"/>
          <w:sz w:val="23"/>
          <w:szCs w:val="23"/>
        </w:rPr>
        <w:t>ractice G</w:t>
      </w:r>
      <w:r w:rsidR="004318AC">
        <w:rPr>
          <w:rFonts w:ascii="Calibri" w:hAnsi="Calibri" w:cs="Calibri"/>
          <w:color w:val="auto"/>
          <w:sz w:val="23"/>
          <w:szCs w:val="23"/>
        </w:rPr>
        <w:t xml:space="preserve">uidance to consider the case and identify if the need for a </w:t>
      </w:r>
      <w:r w:rsidR="00270FB4">
        <w:rPr>
          <w:rFonts w:ascii="Calibri" w:hAnsi="Calibri" w:cs="Calibri"/>
          <w:color w:val="auto"/>
          <w:sz w:val="23"/>
          <w:szCs w:val="23"/>
        </w:rPr>
        <w:t>local</w:t>
      </w:r>
      <w:r w:rsidR="000838C8">
        <w:rPr>
          <w:rFonts w:ascii="Calibri" w:hAnsi="Calibri" w:cs="Calibri"/>
          <w:color w:val="auto"/>
          <w:sz w:val="23"/>
          <w:szCs w:val="23"/>
        </w:rPr>
        <w:t xml:space="preserve"> or </w:t>
      </w:r>
      <w:r w:rsidR="002E533A">
        <w:rPr>
          <w:rFonts w:ascii="Calibri" w:hAnsi="Calibri" w:cs="Calibri"/>
          <w:color w:val="auto"/>
          <w:sz w:val="23"/>
          <w:szCs w:val="23"/>
        </w:rPr>
        <w:t>national</w:t>
      </w:r>
      <w:r w:rsidR="00270FB4">
        <w:rPr>
          <w:rFonts w:ascii="Calibri" w:hAnsi="Calibri" w:cs="Calibri"/>
          <w:color w:val="auto"/>
          <w:sz w:val="23"/>
          <w:szCs w:val="23"/>
        </w:rPr>
        <w:t xml:space="preserve"> CSPR</w:t>
      </w:r>
      <w:r w:rsidR="004318AC">
        <w:rPr>
          <w:rFonts w:ascii="Calibri" w:hAnsi="Calibri" w:cs="Calibri"/>
          <w:color w:val="auto"/>
          <w:sz w:val="23"/>
          <w:szCs w:val="23"/>
        </w:rPr>
        <w:t xml:space="preserve"> is evident. </w:t>
      </w:r>
    </w:p>
    <w:p w14:paraId="3315AA8C" w14:textId="77777777" w:rsidR="008277BE" w:rsidRPr="00DF749E" w:rsidRDefault="008277BE" w:rsidP="004D3A02">
      <w:pPr>
        <w:pStyle w:val="Default"/>
        <w:rPr>
          <w:rFonts w:asciiTheme="minorHAnsi" w:hAnsiTheme="minorHAnsi" w:cstheme="minorHAnsi"/>
          <w:color w:val="auto"/>
          <w:sz w:val="23"/>
          <w:szCs w:val="23"/>
        </w:rPr>
      </w:pPr>
    </w:p>
    <w:p w14:paraId="613C8F0E" w14:textId="1342ECEB" w:rsidR="0051430E" w:rsidRPr="00DF749E" w:rsidRDefault="0051430E" w:rsidP="004D3A02">
      <w:pPr>
        <w:pStyle w:val="Default"/>
        <w:rPr>
          <w:rFonts w:asciiTheme="minorHAnsi" w:hAnsiTheme="minorHAnsi" w:cstheme="minorHAnsi"/>
          <w:color w:val="auto"/>
          <w:sz w:val="23"/>
          <w:szCs w:val="23"/>
        </w:rPr>
      </w:pPr>
      <w:r w:rsidRPr="00554775">
        <w:rPr>
          <w:rFonts w:asciiTheme="minorHAnsi" w:hAnsiTheme="minorHAnsi" w:cstheme="minorHAnsi"/>
          <w:i/>
          <w:color w:val="7030A0"/>
          <w:sz w:val="23"/>
          <w:szCs w:val="23"/>
        </w:rPr>
        <w:t>"Safeguarding partners should also consider</w:t>
      </w:r>
      <w:r w:rsidR="00DF749E" w:rsidRPr="00554775">
        <w:rPr>
          <w:rFonts w:asciiTheme="minorHAnsi" w:hAnsiTheme="minorHAnsi" w:cstheme="minorHAnsi"/>
          <w:i/>
          <w:color w:val="7030A0"/>
          <w:sz w:val="23"/>
          <w:szCs w:val="23"/>
        </w:rPr>
        <w:t>…</w:t>
      </w:r>
      <w:proofErr w:type="gramStart"/>
      <w:r w:rsidR="00DF749E" w:rsidRPr="00554775">
        <w:rPr>
          <w:rFonts w:asciiTheme="minorHAnsi" w:hAnsiTheme="minorHAnsi" w:cstheme="minorHAnsi"/>
          <w:i/>
          <w:color w:val="7030A0"/>
          <w:sz w:val="23"/>
          <w:szCs w:val="23"/>
        </w:rPr>
        <w:t xml:space="preserve"> ..</w:t>
      </w:r>
      <w:proofErr w:type="gramEnd"/>
      <w:r w:rsidRPr="00554775">
        <w:rPr>
          <w:rFonts w:asciiTheme="minorHAnsi" w:hAnsiTheme="minorHAnsi" w:cstheme="minorHAnsi"/>
          <w:i/>
          <w:color w:val="7030A0"/>
          <w:sz w:val="23"/>
          <w:szCs w:val="23"/>
        </w:rPr>
        <w:t xml:space="preserve">that </w:t>
      </w:r>
      <w:r w:rsidR="00DF749E" w:rsidRPr="00554775">
        <w:rPr>
          <w:rFonts w:asciiTheme="minorHAnsi" w:hAnsiTheme="minorHAnsi" w:cstheme="minorHAnsi"/>
          <w:i/>
          <w:color w:val="7030A0"/>
          <w:sz w:val="23"/>
          <w:szCs w:val="23"/>
        </w:rPr>
        <w:t>rigorous</w:t>
      </w:r>
      <w:r w:rsidRPr="00554775">
        <w:rPr>
          <w:rFonts w:asciiTheme="minorHAnsi" w:hAnsiTheme="minorHAnsi" w:cstheme="minorHAnsi"/>
          <w:i/>
          <w:color w:val="7030A0"/>
          <w:sz w:val="23"/>
          <w:szCs w:val="23"/>
        </w:rPr>
        <w:t xml:space="preserve"> and comprehensive rapid reviews can offer a new mechanism through w</w:t>
      </w:r>
      <w:r w:rsidR="00DF749E" w:rsidRPr="00554775">
        <w:rPr>
          <w:rFonts w:asciiTheme="minorHAnsi" w:hAnsiTheme="minorHAnsi" w:cstheme="minorHAnsi"/>
          <w:i/>
          <w:color w:val="7030A0"/>
          <w:sz w:val="23"/>
          <w:szCs w:val="23"/>
        </w:rPr>
        <w:t>h</w:t>
      </w:r>
      <w:r w:rsidRPr="00554775">
        <w:rPr>
          <w:rFonts w:asciiTheme="minorHAnsi" w:hAnsiTheme="minorHAnsi" w:cstheme="minorHAnsi"/>
          <w:i/>
          <w:color w:val="7030A0"/>
          <w:sz w:val="23"/>
          <w:szCs w:val="23"/>
        </w:rPr>
        <w:t xml:space="preserve">ich the key learning may be identified and disseminated quickly within a matter of weeks.  </w:t>
      </w:r>
      <w:r w:rsidR="00DF749E" w:rsidRPr="00554775">
        <w:rPr>
          <w:rFonts w:asciiTheme="minorHAnsi" w:hAnsiTheme="minorHAnsi" w:cstheme="minorHAnsi"/>
          <w:i/>
          <w:color w:val="7030A0"/>
          <w:sz w:val="23"/>
          <w:szCs w:val="23"/>
        </w:rPr>
        <w:t xml:space="preserve">A well conducted rapid review can form the basis of a… …local child safeguarding practice review and, in some cases, may avoid the need for an additional lengthy process with limited additional learning." </w:t>
      </w:r>
      <w:r w:rsidR="00DF749E" w:rsidRPr="00DF749E">
        <w:rPr>
          <w:rFonts w:asciiTheme="minorHAnsi" w:hAnsiTheme="minorHAnsi" w:cstheme="minorHAnsi"/>
          <w:color w:val="auto"/>
          <w:sz w:val="23"/>
          <w:szCs w:val="23"/>
        </w:rPr>
        <w:t>(</w:t>
      </w:r>
      <w:r w:rsidR="002E533A" w:rsidRPr="00DF749E">
        <w:rPr>
          <w:rFonts w:asciiTheme="minorHAnsi" w:hAnsiTheme="minorHAnsi" w:cstheme="minorHAnsi"/>
          <w:color w:val="auto"/>
          <w:sz w:val="23"/>
          <w:szCs w:val="23"/>
        </w:rPr>
        <w:t>CSPR: Practice</w:t>
      </w:r>
      <w:r w:rsidR="00DF749E" w:rsidRPr="00DF749E">
        <w:rPr>
          <w:rFonts w:asciiTheme="minorHAnsi" w:hAnsiTheme="minorHAnsi" w:cstheme="minorHAnsi"/>
          <w:color w:val="auto"/>
          <w:sz w:val="23"/>
          <w:szCs w:val="23"/>
        </w:rPr>
        <w:t xml:space="preserve"> Guidance, p. 14, April 2019)</w:t>
      </w:r>
    </w:p>
    <w:p w14:paraId="6B48EFE3" w14:textId="77777777" w:rsidR="0051430E" w:rsidRDefault="0051430E" w:rsidP="004D3A02">
      <w:pPr>
        <w:pStyle w:val="Default"/>
        <w:rPr>
          <w:color w:val="auto"/>
          <w:sz w:val="23"/>
          <w:szCs w:val="23"/>
        </w:rPr>
      </w:pPr>
      <w:bookmarkStart w:id="9" w:name="_The_Rapid_Review"/>
      <w:bookmarkEnd w:id="9"/>
    </w:p>
    <w:p w14:paraId="621F2E33" w14:textId="77777777" w:rsidR="000529EA" w:rsidRPr="000529EA" w:rsidRDefault="000529EA" w:rsidP="000529EA">
      <w:pPr>
        <w:autoSpaceDE w:val="0"/>
        <w:autoSpaceDN w:val="0"/>
        <w:adjustRightInd w:val="0"/>
        <w:spacing w:after="0"/>
        <w:rPr>
          <w:rFonts w:ascii="Calibri" w:hAnsi="Calibri" w:cs="Calibri"/>
          <w:color w:val="7030A0"/>
          <w:sz w:val="28"/>
          <w:szCs w:val="23"/>
        </w:rPr>
      </w:pPr>
      <w:r w:rsidRPr="000529EA">
        <w:rPr>
          <w:rFonts w:ascii="Calibri" w:hAnsi="Calibri" w:cs="Calibri"/>
          <w:color w:val="7030A0"/>
          <w:sz w:val="28"/>
          <w:szCs w:val="23"/>
        </w:rPr>
        <w:t>The Rapid Review Report</w:t>
      </w:r>
    </w:p>
    <w:p w14:paraId="5B39107D" w14:textId="77777777" w:rsidR="00DF749E" w:rsidRPr="00DF749E" w:rsidRDefault="00DF749E" w:rsidP="00DF749E">
      <w:pPr>
        <w:pStyle w:val="Default"/>
        <w:rPr>
          <w:rFonts w:ascii="Calibri" w:hAnsi="Calibri" w:cs="Calibri"/>
          <w:color w:val="7030A0"/>
          <w:sz w:val="28"/>
          <w:szCs w:val="23"/>
        </w:rPr>
      </w:pPr>
    </w:p>
    <w:p w14:paraId="373A6C12" w14:textId="5B18CFD0" w:rsidR="00DF749E" w:rsidRDefault="00DF749E" w:rsidP="00DF749E">
      <w:pPr>
        <w:pStyle w:val="Default"/>
        <w:rPr>
          <w:rFonts w:ascii="Calibri" w:hAnsi="Calibri" w:cs="Calibri"/>
          <w:color w:val="auto"/>
          <w:sz w:val="23"/>
          <w:szCs w:val="23"/>
        </w:rPr>
      </w:pPr>
      <w:r>
        <w:rPr>
          <w:rFonts w:ascii="Calibri" w:hAnsi="Calibri" w:cs="Calibri"/>
          <w:color w:val="auto"/>
          <w:sz w:val="23"/>
          <w:szCs w:val="23"/>
        </w:rPr>
        <w:t>On completion of the Rapid Review Panel, the three representatives for the key st</w:t>
      </w:r>
      <w:r w:rsidR="00FC68C7">
        <w:rPr>
          <w:rFonts w:ascii="Calibri" w:hAnsi="Calibri" w:cs="Calibri"/>
          <w:color w:val="auto"/>
          <w:sz w:val="23"/>
          <w:szCs w:val="23"/>
        </w:rPr>
        <w:t>atutory</w:t>
      </w:r>
      <w:r>
        <w:rPr>
          <w:rFonts w:ascii="Calibri" w:hAnsi="Calibri" w:cs="Calibri"/>
          <w:color w:val="auto"/>
          <w:sz w:val="23"/>
          <w:szCs w:val="23"/>
        </w:rPr>
        <w:t xml:space="preserve"> partners should agree the Rapid Review report and the LSCP Business Manager should share this with the Assurance Executive for final sign off.  On the fifteenth day after the notification, the LSCP </w:t>
      </w:r>
      <w:r>
        <w:rPr>
          <w:rFonts w:ascii="Calibri" w:hAnsi="Calibri" w:cs="Calibri"/>
          <w:color w:val="auto"/>
          <w:sz w:val="23"/>
          <w:szCs w:val="23"/>
        </w:rPr>
        <w:lastRenderedPageBreak/>
        <w:t xml:space="preserve">Business Manager will submit the Rapid Review report to the National Panel. </w:t>
      </w:r>
      <w:r w:rsidR="000838C8">
        <w:rPr>
          <w:rFonts w:ascii="Calibri" w:hAnsi="Calibri" w:cs="Calibri"/>
          <w:color w:val="auto"/>
          <w:sz w:val="23"/>
          <w:szCs w:val="23"/>
        </w:rPr>
        <w:t xml:space="preserve"> The Rapid Review Report template can be found in Appendix G. </w:t>
      </w:r>
    </w:p>
    <w:p w14:paraId="5750AE27" w14:textId="77777777" w:rsidR="00AD6E3A" w:rsidRDefault="00AD6E3A" w:rsidP="00DF749E">
      <w:pPr>
        <w:pStyle w:val="Default"/>
        <w:rPr>
          <w:rFonts w:ascii="Calibri" w:hAnsi="Calibri" w:cs="Calibri"/>
          <w:color w:val="auto"/>
          <w:sz w:val="23"/>
          <w:szCs w:val="23"/>
        </w:rPr>
      </w:pPr>
    </w:p>
    <w:p w14:paraId="4D35F02C" w14:textId="77777777" w:rsidR="00AD6E3A" w:rsidRDefault="00AD6E3A" w:rsidP="00DF749E">
      <w:pPr>
        <w:pStyle w:val="Default"/>
        <w:rPr>
          <w:rFonts w:ascii="Calibri" w:hAnsi="Calibri" w:cs="Calibri"/>
          <w:color w:val="auto"/>
          <w:sz w:val="23"/>
          <w:szCs w:val="23"/>
        </w:rPr>
      </w:pPr>
      <w:r>
        <w:rPr>
          <w:rFonts w:ascii="Calibri" w:hAnsi="Calibri" w:cs="Calibri"/>
          <w:color w:val="auto"/>
          <w:sz w:val="23"/>
          <w:szCs w:val="23"/>
        </w:rPr>
        <w:t xml:space="preserve">In relevant cases the </w:t>
      </w:r>
      <w:proofErr w:type="gramStart"/>
      <w:r>
        <w:rPr>
          <w:rFonts w:ascii="Calibri" w:hAnsi="Calibri" w:cs="Calibri"/>
          <w:color w:val="auto"/>
          <w:sz w:val="23"/>
          <w:szCs w:val="23"/>
        </w:rPr>
        <w:t>Coroner</w:t>
      </w:r>
      <w:proofErr w:type="gramEnd"/>
      <w:r>
        <w:rPr>
          <w:rFonts w:ascii="Calibri" w:hAnsi="Calibri" w:cs="Calibri"/>
          <w:color w:val="auto"/>
          <w:sz w:val="23"/>
          <w:szCs w:val="23"/>
        </w:rPr>
        <w:t xml:space="preserve"> will be notified about the decision to undertake a rapid review by the LSCP legal adviser.</w:t>
      </w:r>
    </w:p>
    <w:p w14:paraId="294BB84E" w14:textId="77777777" w:rsidR="00DF749E" w:rsidRDefault="00DF749E" w:rsidP="00DF749E">
      <w:pPr>
        <w:pStyle w:val="Default"/>
        <w:rPr>
          <w:rFonts w:ascii="Calibri" w:hAnsi="Calibri" w:cs="Calibri"/>
          <w:color w:val="auto"/>
          <w:sz w:val="23"/>
          <w:szCs w:val="23"/>
        </w:rPr>
      </w:pPr>
    </w:p>
    <w:p w14:paraId="1444B3D2" w14:textId="0606743E" w:rsidR="00AD6E3A" w:rsidRDefault="00AD6E3A" w:rsidP="00AD6E3A">
      <w:pPr>
        <w:pStyle w:val="Default"/>
        <w:rPr>
          <w:rFonts w:ascii="Calibri" w:hAnsi="Calibri" w:cs="Calibri"/>
          <w:color w:val="auto"/>
          <w:sz w:val="23"/>
          <w:szCs w:val="23"/>
        </w:rPr>
      </w:pPr>
      <w:r>
        <w:rPr>
          <w:rFonts w:ascii="Calibri" w:hAnsi="Calibri" w:cs="Calibri"/>
          <w:color w:val="auto"/>
          <w:sz w:val="23"/>
          <w:szCs w:val="23"/>
        </w:rPr>
        <w:t>Once the Rapid review report</w:t>
      </w:r>
      <w:r w:rsidR="00270FB4">
        <w:rPr>
          <w:rFonts w:ascii="Calibri" w:hAnsi="Calibri" w:cs="Calibri"/>
          <w:color w:val="auto"/>
          <w:sz w:val="23"/>
          <w:szCs w:val="23"/>
        </w:rPr>
        <w:t xml:space="preserve"> has been submitted, the recommendations are collated at SIRG into a working action plan. </w:t>
      </w:r>
      <w:r>
        <w:rPr>
          <w:rFonts w:ascii="Calibri" w:hAnsi="Calibri" w:cs="Calibri"/>
          <w:color w:val="auto"/>
          <w:sz w:val="23"/>
          <w:szCs w:val="23"/>
        </w:rPr>
        <w:t xml:space="preserve"> The action plan will be regularly reviewed, and its impact evaluated using existing LSCP processes via the SIRG. </w:t>
      </w:r>
      <w:r w:rsidR="00416F45">
        <w:rPr>
          <w:rFonts w:ascii="Calibri" w:hAnsi="Calibri" w:cs="Calibri"/>
          <w:color w:val="auto"/>
          <w:sz w:val="23"/>
          <w:szCs w:val="23"/>
        </w:rPr>
        <w:t xml:space="preserve"> SIRG representatives are responsible for ensuring that any learning from the Rapid Review is disseminated through their own organisations as appropriate.  </w:t>
      </w:r>
    </w:p>
    <w:p w14:paraId="2AB33FE1" w14:textId="77777777" w:rsidR="00DF749E" w:rsidRPr="00C8369A" w:rsidRDefault="00DF749E" w:rsidP="004D3A02">
      <w:pPr>
        <w:pStyle w:val="Default"/>
        <w:rPr>
          <w:rFonts w:ascii="Calibri" w:hAnsi="Calibri" w:cs="Calibri"/>
          <w:color w:val="auto"/>
          <w:sz w:val="23"/>
          <w:szCs w:val="23"/>
        </w:rPr>
      </w:pPr>
    </w:p>
    <w:p w14:paraId="74C0E7B8" w14:textId="051DDB02" w:rsidR="009A390F" w:rsidRPr="00C8369A" w:rsidRDefault="009A390F" w:rsidP="004D3A02">
      <w:pPr>
        <w:pStyle w:val="Default"/>
        <w:rPr>
          <w:rFonts w:ascii="Calibri" w:hAnsi="Calibri" w:cs="Calibri"/>
          <w:color w:val="auto"/>
          <w:sz w:val="23"/>
          <w:szCs w:val="23"/>
        </w:rPr>
      </w:pPr>
      <w:r w:rsidRPr="00C8369A">
        <w:rPr>
          <w:rFonts w:ascii="Calibri" w:hAnsi="Calibri" w:cs="Calibri"/>
          <w:color w:val="auto"/>
          <w:sz w:val="23"/>
          <w:szCs w:val="23"/>
        </w:rPr>
        <w:t xml:space="preserve">The three outcomes from the above Rapid Review process are: </w:t>
      </w:r>
    </w:p>
    <w:p w14:paraId="6AE9A332" w14:textId="77777777" w:rsidR="009A390F" w:rsidRPr="00C8369A" w:rsidRDefault="009A390F" w:rsidP="004D3A02">
      <w:pPr>
        <w:pStyle w:val="Default"/>
        <w:rPr>
          <w:rFonts w:ascii="Calibri" w:hAnsi="Calibri" w:cs="Calibri"/>
          <w:color w:val="auto"/>
          <w:sz w:val="23"/>
          <w:szCs w:val="23"/>
        </w:rPr>
      </w:pPr>
    </w:p>
    <w:p w14:paraId="075390F9" w14:textId="4D00811F" w:rsidR="009A390F" w:rsidRPr="00C8369A" w:rsidRDefault="009A390F" w:rsidP="00C8369A">
      <w:pPr>
        <w:pStyle w:val="Default"/>
        <w:numPr>
          <w:ilvl w:val="0"/>
          <w:numId w:val="43"/>
        </w:numPr>
        <w:rPr>
          <w:rFonts w:ascii="Calibri" w:hAnsi="Calibri" w:cs="Calibri"/>
          <w:color w:val="auto"/>
          <w:sz w:val="23"/>
          <w:szCs w:val="23"/>
        </w:rPr>
      </w:pPr>
      <w:r w:rsidRPr="00C8369A">
        <w:rPr>
          <w:rFonts w:ascii="Calibri" w:hAnsi="Calibri" w:cs="Calibri"/>
          <w:color w:val="auto"/>
          <w:sz w:val="23"/>
          <w:szCs w:val="23"/>
        </w:rPr>
        <w:t xml:space="preserve">Agree and deliver Rapid Review action plan </w:t>
      </w:r>
    </w:p>
    <w:p w14:paraId="1AB1D4C6" w14:textId="2D90DF41" w:rsidR="009A390F" w:rsidRPr="00C8369A" w:rsidRDefault="009A390F" w:rsidP="00C8369A">
      <w:pPr>
        <w:pStyle w:val="Default"/>
        <w:numPr>
          <w:ilvl w:val="0"/>
          <w:numId w:val="43"/>
        </w:numPr>
        <w:rPr>
          <w:rFonts w:ascii="Calibri" w:hAnsi="Calibri" w:cs="Calibri"/>
          <w:color w:val="auto"/>
          <w:sz w:val="23"/>
          <w:szCs w:val="23"/>
        </w:rPr>
      </w:pPr>
      <w:r w:rsidRPr="00C8369A">
        <w:rPr>
          <w:rFonts w:ascii="Calibri" w:hAnsi="Calibri" w:cs="Calibri"/>
          <w:color w:val="auto"/>
          <w:sz w:val="23"/>
          <w:szCs w:val="23"/>
        </w:rPr>
        <w:t>Recommendation for a local CSPR</w:t>
      </w:r>
    </w:p>
    <w:p w14:paraId="166EA3DC" w14:textId="29D17A29" w:rsidR="009A390F" w:rsidRPr="00C8369A" w:rsidRDefault="009A390F" w:rsidP="00C8369A">
      <w:pPr>
        <w:pStyle w:val="Default"/>
        <w:numPr>
          <w:ilvl w:val="0"/>
          <w:numId w:val="43"/>
        </w:numPr>
        <w:rPr>
          <w:rFonts w:ascii="Calibri" w:hAnsi="Calibri" w:cs="Calibri"/>
          <w:color w:val="auto"/>
          <w:sz w:val="23"/>
          <w:szCs w:val="23"/>
        </w:rPr>
      </w:pPr>
      <w:r w:rsidRPr="00C8369A">
        <w:rPr>
          <w:rFonts w:ascii="Calibri" w:hAnsi="Calibri" w:cs="Calibri"/>
          <w:color w:val="auto"/>
          <w:sz w:val="23"/>
          <w:szCs w:val="23"/>
        </w:rPr>
        <w:t>Recommendation for a national CSPR</w:t>
      </w:r>
    </w:p>
    <w:p w14:paraId="27866BFD" w14:textId="77777777" w:rsidR="009A390F" w:rsidRDefault="009A390F" w:rsidP="004D3A02">
      <w:pPr>
        <w:pStyle w:val="Default"/>
        <w:rPr>
          <w:rFonts w:ascii="Calibri" w:hAnsi="Calibri" w:cs="Calibri"/>
          <w:color w:val="auto"/>
          <w:sz w:val="32"/>
          <w:szCs w:val="32"/>
        </w:rPr>
      </w:pPr>
    </w:p>
    <w:p w14:paraId="39FE8F30" w14:textId="77777777" w:rsidR="00E35164" w:rsidRPr="00E35164" w:rsidRDefault="00E35164" w:rsidP="00E35164">
      <w:pPr>
        <w:autoSpaceDE w:val="0"/>
        <w:autoSpaceDN w:val="0"/>
        <w:adjustRightInd w:val="0"/>
        <w:spacing w:after="0"/>
        <w:rPr>
          <w:rFonts w:ascii="Calibri" w:hAnsi="Calibri" w:cs="Calibri"/>
          <w:color w:val="7030A0"/>
          <w:sz w:val="32"/>
          <w:szCs w:val="32"/>
        </w:rPr>
      </w:pPr>
      <w:bookmarkStart w:id="10" w:name="_Decision_making_on"/>
      <w:bookmarkEnd w:id="10"/>
      <w:r w:rsidRPr="00E35164">
        <w:rPr>
          <w:rFonts w:ascii="Calibri" w:hAnsi="Calibri" w:cs="Calibri"/>
          <w:color w:val="7030A0"/>
          <w:sz w:val="32"/>
          <w:szCs w:val="32"/>
        </w:rPr>
        <w:t xml:space="preserve">Decision making on initiating local CSPRs  </w:t>
      </w:r>
    </w:p>
    <w:p w14:paraId="3F607FA2" w14:textId="77777777" w:rsidR="00617AF4" w:rsidRDefault="00617AF4" w:rsidP="004D3A02">
      <w:pPr>
        <w:pStyle w:val="Default"/>
        <w:rPr>
          <w:color w:val="auto"/>
          <w:sz w:val="32"/>
          <w:szCs w:val="32"/>
        </w:rPr>
      </w:pPr>
    </w:p>
    <w:p w14:paraId="740D2CE9" w14:textId="38D64076"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criteria which the local safeguarding partners must </w:t>
      </w:r>
      <w:proofErr w:type="gramStart"/>
      <w:r>
        <w:rPr>
          <w:rFonts w:ascii="Calibri" w:hAnsi="Calibri" w:cs="Calibri"/>
          <w:color w:val="auto"/>
          <w:sz w:val="23"/>
          <w:szCs w:val="23"/>
        </w:rPr>
        <w:t>take into account</w:t>
      </w:r>
      <w:proofErr w:type="gramEnd"/>
      <w:r>
        <w:rPr>
          <w:rFonts w:ascii="Calibri" w:hAnsi="Calibri" w:cs="Calibri"/>
          <w:color w:val="auto"/>
          <w:sz w:val="23"/>
          <w:szCs w:val="23"/>
        </w:rPr>
        <w:t xml:space="preserve"> when deciding whether to initiate a </w:t>
      </w:r>
      <w:r w:rsidR="00A946F3">
        <w:rPr>
          <w:rFonts w:ascii="Calibri" w:hAnsi="Calibri" w:cs="Calibri"/>
          <w:color w:val="auto"/>
          <w:sz w:val="23"/>
          <w:szCs w:val="23"/>
        </w:rPr>
        <w:t xml:space="preserve">local </w:t>
      </w:r>
      <w:r>
        <w:rPr>
          <w:rFonts w:ascii="Calibri" w:hAnsi="Calibri" w:cs="Calibri"/>
          <w:color w:val="auto"/>
          <w:sz w:val="23"/>
          <w:szCs w:val="23"/>
        </w:rPr>
        <w:t xml:space="preserve">Child Safeguarding Practice Review include whether the case: </w:t>
      </w:r>
    </w:p>
    <w:p w14:paraId="3880D64A" w14:textId="77777777" w:rsidR="00617AF4" w:rsidRDefault="00617AF4" w:rsidP="004D3A02">
      <w:pPr>
        <w:pStyle w:val="Default"/>
        <w:rPr>
          <w:color w:val="auto"/>
          <w:sz w:val="23"/>
          <w:szCs w:val="23"/>
        </w:rPr>
      </w:pPr>
    </w:p>
    <w:p w14:paraId="41A9A13C" w14:textId="77777777" w:rsidR="004318AC" w:rsidRPr="00617AF4" w:rsidRDefault="004318AC" w:rsidP="004D3A02">
      <w:pPr>
        <w:pStyle w:val="Default"/>
        <w:numPr>
          <w:ilvl w:val="0"/>
          <w:numId w:val="6"/>
        </w:numPr>
        <w:rPr>
          <w:color w:val="auto"/>
          <w:sz w:val="23"/>
          <w:szCs w:val="23"/>
        </w:rPr>
      </w:pPr>
      <w:r>
        <w:rPr>
          <w:rFonts w:ascii="Calibri" w:hAnsi="Calibri" w:cs="Calibri"/>
          <w:color w:val="auto"/>
          <w:sz w:val="23"/>
          <w:szCs w:val="23"/>
        </w:rPr>
        <w:t xml:space="preserve">Highlights improvements needed to safeguard and promote the welfare of children, including where those improvements have been previously identified. </w:t>
      </w:r>
    </w:p>
    <w:p w14:paraId="239B5829" w14:textId="77777777" w:rsidR="004318AC" w:rsidRPr="00617AF4" w:rsidRDefault="004318AC" w:rsidP="004D3A02">
      <w:pPr>
        <w:pStyle w:val="Default"/>
        <w:numPr>
          <w:ilvl w:val="0"/>
          <w:numId w:val="6"/>
        </w:numPr>
        <w:rPr>
          <w:color w:val="auto"/>
          <w:sz w:val="23"/>
          <w:szCs w:val="23"/>
        </w:rPr>
      </w:pPr>
      <w:r>
        <w:rPr>
          <w:rFonts w:ascii="Calibri" w:hAnsi="Calibri" w:cs="Calibri"/>
          <w:color w:val="auto"/>
          <w:sz w:val="23"/>
          <w:szCs w:val="23"/>
        </w:rPr>
        <w:t xml:space="preserve">Highlights recurrent themes in the safeguarding and promotion of the welfare of children. </w:t>
      </w:r>
    </w:p>
    <w:p w14:paraId="1991DCD0" w14:textId="77777777" w:rsidR="004318AC" w:rsidRPr="00617AF4" w:rsidRDefault="004318AC" w:rsidP="004D3A02">
      <w:pPr>
        <w:pStyle w:val="Default"/>
        <w:numPr>
          <w:ilvl w:val="0"/>
          <w:numId w:val="6"/>
        </w:numPr>
        <w:rPr>
          <w:color w:val="auto"/>
          <w:sz w:val="23"/>
          <w:szCs w:val="23"/>
        </w:rPr>
      </w:pPr>
      <w:r>
        <w:rPr>
          <w:rFonts w:ascii="Calibri" w:hAnsi="Calibri" w:cs="Calibri"/>
          <w:color w:val="auto"/>
          <w:sz w:val="23"/>
          <w:szCs w:val="23"/>
        </w:rPr>
        <w:t xml:space="preserve">Highlights two or more organisations or agencies working together effectively to safeguard and promote the welfare of children. </w:t>
      </w:r>
    </w:p>
    <w:p w14:paraId="0BD0C8B8" w14:textId="00F57839" w:rsidR="00554775" w:rsidRDefault="004318AC" w:rsidP="00554775">
      <w:pPr>
        <w:pStyle w:val="Default"/>
        <w:numPr>
          <w:ilvl w:val="0"/>
          <w:numId w:val="6"/>
        </w:numPr>
        <w:rPr>
          <w:color w:val="auto"/>
          <w:sz w:val="23"/>
          <w:szCs w:val="23"/>
        </w:rPr>
      </w:pPr>
      <w:r>
        <w:rPr>
          <w:rFonts w:ascii="Calibri" w:hAnsi="Calibri" w:cs="Calibri"/>
          <w:color w:val="auto"/>
          <w:sz w:val="23"/>
          <w:szCs w:val="23"/>
        </w:rPr>
        <w:t xml:space="preserve">Is one which the National Panel have considered and concluded a local review may be appropriate. </w:t>
      </w:r>
    </w:p>
    <w:p w14:paraId="63B0F450" w14:textId="77777777" w:rsidR="00554775" w:rsidRDefault="00554775" w:rsidP="00554775">
      <w:pPr>
        <w:pStyle w:val="Default"/>
        <w:rPr>
          <w:color w:val="auto"/>
          <w:sz w:val="23"/>
          <w:szCs w:val="23"/>
        </w:rPr>
      </w:pPr>
    </w:p>
    <w:p w14:paraId="1699871E" w14:textId="77777777" w:rsidR="004318AC" w:rsidRDefault="004318AC" w:rsidP="00554775">
      <w:pPr>
        <w:pStyle w:val="Default"/>
        <w:rPr>
          <w:rFonts w:ascii="Calibri" w:hAnsi="Calibri" w:cs="Calibri"/>
          <w:color w:val="auto"/>
          <w:sz w:val="23"/>
          <w:szCs w:val="23"/>
        </w:rPr>
      </w:pPr>
      <w:r w:rsidRPr="00554775">
        <w:rPr>
          <w:rFonts w:ascii="Calibri" w:hAnsi="Calibri" w:cs="Calibri"/>
          <w:color w:val="auto"/>
          <w:sz w:val="23"/>
          <w:szCs w:val="23"/>
        </w:rPr>
        <w:t xml:space="preserve">Safeguarding partners should also have regard to the following circumstances: </w:t>
      </w:r>
    </w:p>
    <w:p w14:paraId="1AE14C83" w14:textId="77777777" w:rsidR="00554775" w:rsidRPr="00554775" w:rsidRDefault="00554775" w:rsidP="00554775">
      <w:pPr>
        <w:pStyle w:val="Default"/>
        <w:rPr>
          <w:color w:val="auto"/>
          <w:sz w:val="23"/>
          <w:szCs w:val="23"/>
        </w:rPr>
      </w:pPr>
    </w:p>
    <w:p w14:paraId="5041036C" w14:textId="77777777" w:rsidR="004318AC" w:rsidRPr="00617AF4" w:rsidRDefault="004318AC" w:rsidP="004D3A02">
      <w:pPr>
        <w:pStyle w:val="Default"/>
        <w:numPr>
          <w:ilvl w:val="0"/>
          <w:numId w:val="9"/>
        </w:numPr>
        <w:rPr>
          <w:color w:val="auto"/>
          <w:sz w:val="23"/>
          <w:szCs w:val="23"/>
        </w:rPr>
      </w:pPr>
      <w:r>
        <w:rPr>
          <w:rFonts w:ascii="Calibri" w:hAnsi="Calibri" w:cs="Calibri"/>
          <w:color w:val="auto"/>
          <w:sz w:val="23"/>
          <w:szCs w:val="23"/>
        </w:rPr>
        <w:t xml:space="preserve">Where the safeguarding partners have cause for concern about actions of a single agency. </w:t>
      </w:r>
    </w:p>
    <w:p w14:paraId="692D2B29" w14:textId="77777777" w:rsidR="004318AC" w:rsidRPr="00617AF4" w:rsidRDefault="004318AC" w:rsidP="004D3A02">
      <w:pPr>
        <w:pStyle w:val="Default"/>
        <w:numPr>
          <w:ilvl w:val="0"/>
          <w:numId w:val="9"/>
        </w:numPr>
        <w:rPr>
          <w:color w:val="auto"/>
          <w:sz w:val="23"/>
          <w:szCs w:val="23"/>
        </w:rPr>
      </w:pPr>
      <w:r>
        <w:rPr>
          <w:rFonts w:ascii="Calibri" w:hAnsi="Calibri" w:cs="Calibri"/>
          <w:color w:val="auto"/>
          <w:sz w:val="23"/>
          <w:szCs w:val="23"/>
        </w:rPr>
        <w:t xml:space="preserve">Where there has been no agency </w:t>
      </w:r>
      <w:proofErr w:type="gramStart"/>
      <w:r w:rsidR="008E48DC">
        <w:rPr>
          <w:rFonts w:ascii="Calibri" w:hAnsi="Calibri" w:cs="Calibri"/>
          <w:color w:val="auto"/>
          <w:sz w:val="23"/>
          <w:szCs w:val="23"/>
        </w:rPr>
        <w:t>involvement</w:t>
      </w:r>
      <w:proofErr w:type="gramEnd"/>
      <w:r>
        <w:rPr>
          <w:rFonts w:ascii="Calibri" w:hAnsi="Calibri" w:cs="Calibri"/>
          <w:color w:val="auto"/>
          <w:sz w:val="23"/>
          <w:szCs w:val="23"/>
        </w:rPr>
        <w:t xml:space="preserve"> and this gives the safeguarding partners cause for concern. </w:t>
      </w:r>
    </w:p>
    <w:p w14:paraId="04DDB770" w14:textId="77777777" w:rsidR="004318AC" w:rsidRPr="00617AF4" w:rsidRDefault="004318AC" w:rsidP="004D3A02">
      <w:pPr>
        <w:pStyle w:val="Default"/>
        <w:numPr>
          <w:ilvl w:val="0"/>
          <w:numId w:val="9"/>
        </w:numPr>
        <w:rPr>
          <w:color w:val="auto"/>
          <w:sz w:val="23"/>
          <w:szCs w:val="23"/>
        </w:rPr>
      </w:pPr>
      <w:r>
        <w:rPr>
          <w:rFonts w:ascii="Calibri" w:hAnsi="Calibri" w:cs="Calibri"/>
          <w:color w:val="auto"/>
          <w:sz w:val="23"/>
          <w:szCs w:val="23"/>
        </w:rPr>
        <w:t xml:space="preserve">Where more than one local authority, police area, or clinical commissioning group is involved, including in cases where families have moved around. </w:t>
      </w:r>
    </w:p>
    <w:p w14:paraId="48D2FA9C" w14:textId="77777777" w:rsidR="004318AC" w:rsidRPr="00554775" w:rsidRDefault="004318AC" w:rsidP="00617AF4">
      <w:pPr>
        <w:pStyle w:val="Default"/>
        <w:numPr>
          <w:ilvl w:val="0"/>
          <w:numId w:val="9"/>
        </w:numPr>
        <w:rPr>
          <w:color w:val="auto"/>
          <w:sz w:val="23"/>
          <w:szCs w:val="23"/>
        </w:rPr>
      </w:pPr>
      <w:r>
        <w:rPr>
          <w:rFonts w:ascii="Calibri" w:hAnsi="Calibri" w:cs="Calibri"/>
          <w:color w:val="auto"/>
          <w:sz w:val="23"/>
          <w:szCs w:val="23"/>
        </w:rPr>
        <w:lastRenderedPageBreak/>
        <w:t xml:space="preserve">Where cases may raise issues relating to safeguarding or promoting the welfare of children in institutional settings. </w:t>
      </w:r>
    </w:p>
    <w:p w14:paraId="4CF145CA" w14:textId="77777777" w:rsidR="00C8369A" w:rsidRDefault="00554775" w:rsidP="004D3A02">
      <w:pPr>
        <w:pStyle w:val="Default"/>
        <w:rPr>
          <w:ins w:id="11" w:author="Stacey Waller" w:date="2021-09-10T15:33:00Z"/>
          <w:rFonts w:ascii="Calibri" w:hAnsi="Calibri" w:cs="Calibri"/>
          <w:color w:val="auto"/>
          <w:sz w:val="23"/>
          <w:szCs w:val="23"/>
        </w:rPr>
      </w:pPr>
      <w:r>
        <w:rPr>
          <w:rFonts w:ascii="Calibri" w:hAnsi="Calibri" w:cs="Calibri"/>
          <w:color w:val="auto"/>
          <w:sz w:val="23"/>
          <w:szCs w:val="23"/>
        </w:rPr>
        <w:t>(Working Together 2018, p.87-88)</w:t>
      </w:r>
    </w:p>
    <w:p w14:paraId="67185117" w14:textId="77777777" w:rsidR="00C8369A" w:rsidRDefault="00C8369A" w:rsidP="004D3A02">
      <w:pPr>
        <w:pStyle w:val="Default"/>
        <w:rPr>
          <w:ins w:id="12" w:author="Stacey Waller" w:date="2021-09-10T15:33:00Z"/>
          <w:rFonts w:ascii="Calibri" w:hAnsi="Calibri" w:cs="Calibri"/>
          <w:color w:val="auto"/>
          <w:sz w:val="23"/>
          <w:szCs w:val="23"/>
        </w:rPr>
      </w:pPr>
    </w:p>
    <w:p w14:paraId="47BFB2F8" w14:textId="77777777" w:rsidR="00B94FA1" w:rsidRPr="00B94FA1" w:rsidRDefault="00B94FA1" w:rsidP="00B94FA1">
      <w:pPr>
        <w:autoSpaceDE w:val="0"/>
        <w:autoSpaceDN w:val="0"/>
        <w:adjustRightInd w:val="0"/>
        <w:spacing w:after="0"/>
        <w:rPr>
          <w:ins w:id="13" w:author="Stacey Waller" w:date="2021-09-10T15:33:00Z"/>
          <w:rFonts w:ascii="Calibri" w:hAnsi="Calibri" w:cs="Calibri"/>
          <w:sz w:val="23"/>
          <w:szCs w:val="23"/>
        </w:rPr>
      </w:pPr>
      <w:bookmarkStart w:id="14" w:name="_Recommendation_for_a"/>
      <w:bookmarkEnd w:id="14"/>
    </w:p>
    <w:p w14:paraId="2041BC9F" w14:textId="77777777" w:rsidR="00B94FA1" w:rsidRPr="00B94FA1" w:rsidRDefault="00B94FA1" w:rsidP="00B94FA1">
      <w:pPr>
        <w:autoSpaceDE w:val="0"/>
        <w:autoSpaceDN w:val="0"/>
        <w:adjustRightInd w:val="0"/>
        <w:spacing w:after="0"/>
        <w:rPr>
          <w:rFonts w:cstheme="minorHAnsi"/>
          <w:color w:val="7030A0"/>
          <w:sz w:val="28"/>
          <w:szCs w:val="23"/>
        </w:rPr>
      </w:pPr>
      <w:r w:rsidRPr="00B94FA1">
        <w:rPr>
          <w:rFonts w:cstheme="minorHAnsi"/>
          <w:color w:val="7030A0"/>
          <w:sz w:val="28"/>
          <w:szCs w:val="23"/>
        </w:rPr>
        <w:t>Recommendation for a National CSPR</w:t>
      </w:r>
    </w:p>
    <w:p w14:paraId="3BEAA424" w14:textId="77777777" w:rsidR="0004511E" w:rsidRDefault="0004511E" w:rsidP="004D3A02">
      <w:pPr>
        <w:pStyle w:val="Default"/>
        <w:rPr>
          <w:ins w:id="15" w:author="Stacey Waller" w:date="2021-09-10T10:55:00Z"/>
          <w:sz w:val="23"/>
          <w:szCs w:val="23"/>
        </w:rPr>
      </w:pPr>
    </w:p>
    <w:p w14:paraId="44F219F8" w14:textId="0B38D641" w:rsidR="0004511E" w:rsidRPr="00FE6921" w:rsidRDefault="00B61303" w:rsidP="004D3A02">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Where a case may raise issues which are complex or of national importance, the report may recommend that a national CPSR may be appropriate.  They may also do this if, </w:t>
      </w:r>
      <w:proofErr w:type="gramStart"/>
      <w:r>
        <w:rPr>
          <w:rFonts w:asciiTheme="minorHAnsi" w:hAnsiTheme="minorHAnsi" w:cstheme="minorHAnsi"/>
          <w:color w:val="auto"/>
          <w:sz w:val="23"/>
          <w:szCs w:val="23"/>
        </w:rPr>
        <w:t>during the course of</w:t>
      </w:r>
      <w:proofErr w:type="gramEnd"/>
      <w:r>
        <w:rPr>
          <w:rFonts w:asciiTheme="minorHAnsi" w:hAnsiTheme="minorHAnsi" w:cstheme="minorHAnsi"/>
          <w:color w:val="auto"/>
          <w:sz w:val="23"/>
          <w:szCs w:val="23"/>
        </w:rPr>
        <w:t xml:space="preserve"> a local CSPR, new information comes to light which suggests that a national review may be appropriate.  </w:t>
      </w:r>
      <w:r w:rsidR="001C6F71">
        <w:rPr>
          <w:rFonts w:asciiTheme="minorHAnsi" w:hAnsiTheme="minorHAnsi" w:cstheme="minorHAnsi"/>
          <w:color w:val="auto"/>
          <w:sz w:val="23"/>
          <w:szCs w:val="23"/>
        </w:rPr>
        <w:t>Further details about a n</w:t>
      </w:r>
      <w:r>
        <w:rPr>
          <w:rFonts w:asciiTheme="minorHAnsi" w:hAnsiTheme="minorHAnsi" w:cstheme="minorHAnsi"/>
          <w:color w:val="auto"/>
          <w:sz w:val="23"/>
          <w:szCs w:val="23"/>
        </w:rPr>
        <w:t xml:space="preserve">ational CSPR are included below </w:t>
      </w:r>
      <w:r w:rsidR="00937EA5">
        <w:rPr>
          <w:rFonts w:asciiTheme="minorHAnsi" w:hAnsiTheme="minorHAnsi" w:cstheme="minorHAnsi"/>
          <w:color w:val="auto"/>
          <w:sz w:val="23"/>
          <w:szCs w:val="23"/>
        </w:rPr>
        <w:t xml:space="preserve">in Chapter 4. </w:t>
      </w:r>
    </w:p>
    <w:p w14:paraId="257112B9" w14:textId="77777777" w:rsidR="00FE6921" w:rsidRDefault="00FE6921" w:rsidP="004D3A02">
      <w:pPr>
        <w:pStyle w:val="Default"/>
        <w:rPr>
          <w:sz w:val="23"/>
          <w:szCs w:val="23"/>
        </w:rPr>
      </w:pPr>
    </w:p>
    <w:p w14:paraId="038AF47F" w14:textId="77777777" w:rsidR="005A4D07" w:rsidRPr="005A4D07" w:rsidRDefault="005A4D07" w:rsidP="005A4D07">
      <w:pPr>
        <w:autoSpaceDE w:val="0"/>
        <w:autoSpaceDN w:val="0"/>
        <w:adjustRightInd w:val="0"/>
        <w:spacing w:after="0"/>
        <w:rPr>
          <w:rFonts w:ascii="Calibri" w:hAnsi="Calibri" w:cs="Calibri"/>
          <w:color w:val="7030A0"/>
          <w:sz w:val="28"/>
          <w:szCs w:val="28"/>
        </w:rPr>
      </w:pPr>
      <w:bookmarkStart w:id="16" w:name="_Scrutiny_&amp;_Challenge"/>
      <w:bookmarkEnd w:id="16"/>
      <w:r w:rsidRPr="005A4D07">
        <w:rPr>
          <w:rFonts w:ascii="Calibri" w:hAnsi="Calibri" w:cs="Calibri"/>
          <w:color w:val="7030A0"/>
          <w:sz w:val="28"/>
          <w:szCs w:val="28"/>
        </w:rPr>
        <w:t xml:space="preserve">Scrutiny &amp; Challenge </w:t>
      </w:r>
    </w:p>
    <w:p w14:paraId="223974A2" w14:textId="77777777" w:rsidR="00A946F3" w:rsidRDefault="00A946F3" w:rsidP="002550E5">
      <w:pPr>
        <w:pStyle w:val="Default"/>
        <w:rPr>
          <w:rFonts w:ascii="Calibri" w:hAnsi="Calibri" w:cs="Calibri"/>
          <w:color w:val="auto"/>
          <w:sz w:val="23"/>
          <w:szCs w:val="23"/>
        </w:rPr>
      </w:pPr>
    </w:p>
    <w:p w14:paraId="6A76015B" w14:textId="6E65A17D" w:rsidR="002550E5" w:rsidRDefault="004318AC" w:rsidP="002550E5">
      <w:pPr>
        <w:pStyle w:val="Default"/>
        <w:rPr>
          <w:rFonts w:asciiTheme="minorHAnsi" w:hAnsiTheme="minorHAnsi" w:cstheme="minorHAnsi"/>
          <w:color w:val="auto"/>
          <w:sz w:val="23"/>
          <w:szCs w:val="23"/>
        </w:rPr>
      </w:pPr>
      <w:r>
        <w:rPr>
          <w:rFonts w:ascii="Calibri" w:hAnsi="Calibri" w:cs="Calibri"/>
          <w:color w:val="auto"/>
          <w:sz w:val="23"/>
          <w:szCs w:val="23"/>
        </w:rPr>
        <w:t xml:space="preserve">Under Working Together (2018), the criteria for local </w:t>
      </w:r>
      <w:r w:rsidR="00824F62">
        <w:rPr>
          <w:rFonts w:ascii="Calibri" w:hAnsi="Calibri" w:cs="Calibri"/>
          <w:color w:val="auto"/>
          <w:sz w:val="23"/>
          <w:szCs w:val="23"/>
        </w:rPr>
        <w:t>CSPR</w:t>
      </w:r>
      <w:r>
        <w:rPr>
          <w:rFonts w:ascii="Calibri" w:hAnsi="Calibri" w:cs="Calibri"/>
          <w:color w:val="auto"/>
          <w:sz w:val="23"/>
          <w:szCs w:val="23"/>
        </w:rPr>
        <w:t xml:space="preserve"> offers greater flexibility for partners to consider how learning is best generated within a new safeguarding arrangement. External scrutiny of this decision making is offered by the National Panel through the submission of any Rapid Review Reports.</w:t>
      </w:r>
      <w:r w:rsidR="002550E5">
        <w:rPr>
          <w:rFonts w:ascii="Calibri" w:hAnsi="Calibri" w:cs="Calibri"/>
          <w:color w:val="auto"/>
          <w:sz w:val="23"/>
          <w:szCs w:val="23"/>
        </w:rPr>
        <w:t xml:space="preserve">  </w:t>
      </w:r>
      <w:r w:rsidR="006B2E9D" w:rsidRPr="002550E5">
        <w:rPr>
          <w:rFonts w:asciiTheme="minorHAnsi" w:hAnsiTheme="minorHAnsi" w:cstheme="minorHAnsi"/>
          <w:color w:val="auto"/>
          <w:sz w:val="23"/>
          <w:szCs w:val="23"/>
        </w:rPr>
        <w:t xml:space="preserve">If </w:t>
      </w:r>
      <w:r w:rsidR="001C6F71">
        <w:rPr>
          <w:rFonts w:asciiTheme="minorHAnsi" w:hAnsiTheme="minorHAnsi" w:cstheme="minorHAnsi"/>
          <w:color w:val="auto"/>
          <w:sz w:val="23"/>
          <w:szCs w:val="23"/>
        </w:rPr>
        <w:t>the National Panel's view is contrary to the</w:t>
      </w:r>
      <w:r w:rsidR="006B2E9D" w:rsidRPr="002550E5">
        <w:rPr>
          <w:rFonts w:asciiTheme="minorHAnsi" w:hAnsiTheme="minorHAnsi" w:cstheme="minorHAnsi"/>
          <w:color w:val="auto"/>
          <w:sz w:val="23"/>
          <w:szCs w:val="23"/>
        </w:rPr>
        <w:t xml:space="preserve"> </w:t>
      </w:r>
      <w:r w:rsidR="002550E5" w:rsidRPr="002550E5">
        <w:rPr>
          <w:rFonts w:asciiTheme="minorHAnsi" w:hAnsiTheme="minorHAnsi" w:cstheme="minorHAnsi"/>
          <w:color w:val="auto"/>
          <w:sz w:val="23"/>
          <w:szCs w:val="23"/>
        </w:rPr>
        <w:t>decision of the A</w:t>
      </w:r>
      <w:r w:rsidR="001C6F71">
        <w:rPr>
          <w:rFonts w:asciiTheme="minorHAnsi" w:hAnsiTheme="minorHAnsi" w:cstheme="minorHAnsi"/>
          <w:color w:val="auto"/>
          <w:sz w:val="23"/>
          <w:szCs w:val="23"/>
        </w:rPr>
        <w:t xml:space="preserve">ssurance </w:t>
      </w:r>
      <w:r w:rsidR="002550E5" w:rsidRPr="002550E5">
        <w:rPr>
          <w:rFonts w:asciiTheme="minorHAnsi" w:hAnsiTheme="minorHAnsi" w:cstheme="minorHAnsi"/>
          <w:color w:val="auto"/>
          <w:sz w:val="23"/>
          <w:szCs w:val="23"/>
        </w:rPr>
        <w:t>E</w:t>
      </w:r>
      <w:r w:rsidR="001C6F71">
        <w:rPr>
          <w:rFonts w:asciiTheme="minorHAnsi" w:hAnsiTheme="minorHAnsi" w:cstheme="minorHAnsi"/>
          <w:color w:val="auto"/>
          <w:sz w:val="23"/>
          <w:szCs w:val="23"/>
        </w:rPr>
        <w:t>xecutive</w:t>
      </w:r>
      <w:r w:rsidR="002550E5" w:rsidRPr="002550E5">
        <w:rPr>
          <w:rFonts w:asciiTheme="minorHAnsi" w:hAnsiTheme="minorHAnsi" w:cstheme="minorHAnsi"/>
          <w:color w:val="auto"/>
          <w:sz w:val="23"/>
          <w:szCs w:val="23"/>
        </w:rPr>
        <w:t xml:space="preserve"> on </w:t>
      </w:r>
      <w:proofErr w:type="gramStart"/>
      <w:r w:rsidR="002550E5" w:rsidRPr="002550E5">
        <w:rPr>
          <w:rFonts w:asciiTheme="minorHAnsi" w:hAnsiTheme="minorHAnsi" w:cstheme="minorHAnsi"/>
          <w:color w:val="auto"/>
          <w:sz w:val="23"/>
          <w:szCs w:val="23"/>
        </w:rPr>
        <w:t>whether or not</w:t>
      </w:r>
      <w:proofErr w:type="gramEnd"/>
      <w:r w:rsidR="002550E5" w:rsidRPr="002550E5">
        <w:rPr>
          <w:rFonts w:asciiTheme="minorHAnsi" w:hAnsiTheme="minorHAnsi" w:cstheme="minorHAnsi"/>
          <w:color w:val="auto"/>
          <w:sz w:val="23"/>
          <w:szCs w:val="23"/>
        </w:rPr>
        <w:t xml:space="preserve"> to undertake a </w:t>
      </w:r>
      <w:r w:rsidR="00744B53">
        <w:rPr>
          <w:rFonts w:asciiTheme="minorHAnsi" w:hAnsiTheme="minorHAnsi" w:cstheme="minorHAnsi"/>
          <w:color w:val="auto"/>
          <w:sz w:val="23"/>
          <w:szCs w:val="23"/>
        </w:rPr>
        <w:t>local CSPR</w:t>
      </w:r>
      <w:r w:rsidR="001C6F71">
        <w:rPr>
          <w:rFonts w:asciiTheme="minorHAnsi" w:hAnsiTheme="minorHAnsi" w:cstheme="minorHAnsi"/>
          <w:color w:val="auto"/>
          <w:sz w:val="23"/>
          <w:szCs w:val="23"/>
        </w:rPr>
        <w:t>,</w:t>
      </w:r>
      <w:r w:rsidR="002550E5" w:rsidRPr="002550E5">
        <w:rPr>
          <w:rFonts w:asciiTheme="minorHAnsi" w:hAnsiTheme="minorHAnsi" w:cstheme="minorHAnsi"/>
          <w:color w:val="auto"/>
          <w:sz w:val="23"/>
          <w:szCs w:val="23"/>
        </w:rPr>
        <w:t xml:space="preserve"> then the A</w:t>
      </w:r>
      <w:r w:rsidR="001C6F71">
        <w:rPr>
          <w:rFonts w:asciiTheme="minorHAnsi" w:hAnsiTheme="minorHAnsi" w:cstheme="minorHAnsi"/>
          <w:color w:val="auto"/>
          <w:sz w:val="23"/>
          <w:szCs w:val="23"/>
        </w:rPr>
        <w:t xml:space="preserve">ssurance </w:t>
      </w:r>
      <w:r w:rsidR="002550E5" w:rsidRPr="002550E5">
        <w:rPr>
          <w:rFonts w:asciiTheme="minorHAnsi" w:hAnsiTheme="minorHAnsi" w:cstheme="minorHAnsi"/>
          <w:color w:val="auto"/>
          <w:sz w:val="23"/>
          <w:szCs w:val="23"/>
        </w:rPr>
        <w:t>E</w:t>
      </w:r>
      <w:r w:rsidR="001C6F71">
        <w:rPr>
          <w:rFonts w:asciiTheme="minorHAnsi" w:hAnsiTheme="minorHAnsi" w:cstheme="minorHAnsi"/>
          <w:color w:val="auto"/>
          <w:sz w:val="23"/>
          <w:szCs w:val="23"/>
        </w:rPr>
        <w:t>xecutive</w:t>
      </w:r>
      <w:r w:rsidR="002550E5" w:rsidRPr="002550E5">
        <w:rPr>
          <w:rFonts w:asciiTheme="minorHAnsi" w:hAnsiTheme="minorHAnsi" w:cstheme="minorHAnsi"/>
          <w:color w:val="auto"/>
          <w:sz w:val="23"/>
          <w:szCs w:val="23"/>
        </w:rPr>
        <w:t xml:space="preserve"> would consider this formal feedback. </w:t>
      </w:r>
    </w:p>
    <w:p w14:paraId="1D37E661" w14:textId="77777777" w:rsidR="00C8369A" w:rsidRDefault="00C8369A" w:rsidP="002550E5">
      <w:pPr>
        <w:pStyle w:val="Default"/>
        <w:rPr>
          <w:rFonts w:asciiTheme="minorHAnsi" w:hAnsiTheme="minorHAnsi" w:cstheme="minorHAnsi"/>
          <w:color w:val="auto"/>
          <w:sz w:val="23"/>
          <w:szCs w:val="23"/>
        </w:rPr>
      </w:pPr>
    </w:p>
    <w:p w14:paraId="71410977" w14:textId="03526524" w:rsidR="001C6F71" w:rsidRDefault="001C6F71" w:rsidP="002550E5">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LSCP has built in a process to support internal scrutiny by including the role of the 'critical friend' in the Rapid Review Process.  Where appropriate, the critical friend will be a member of the SIRG who has independence from the case and will offer constructive challenge to partners completing the Rapid Review.  </w:t>
      </w:r>
    </w:p>
    <w:p w14:paraId="0ED29B43" w14:textId="6714FCE9" w:rsidR="001C6F71" w:rsidRPr="002550E5" w:rsidRDefault="001C6F71" w:rsidP="002550E5">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 </w:t>
      </w:r>
    </w:p>
    <w:p w14:paraId="7E4AC19C" w14:textId="77777777" w:rsidR="002550E5" w:rsidRPr="00C8369A" w:rsidRDefault="002550E5" w:rsidP="00C8369A">
      <w:pPr>
        <w:rPr>
          <w:rFonts w:ascii="Calibri" w:hAnsi="Calibri" w:cs="Calibri"/>
          <w:sz w:val="23"/>
          <w:szCs w:val="23"/>
        </w:rPr>
      </w:pPr>
      <w:r w:rsidRPr="00C8369A">
        <w:rPr>
          <w:rFonts w:ascii="Calibri" w:hAnsi="Calibri" w:cs="Calibri"/>
          <w:sz w:val="23"/>
          <w:szCs w:val="23"/>
        </w:rPr>
        <w:t xml:space="preserve">Where new information is brought to the attention of the SIRG or the LSCP Business Manager, consideration will be given as to whether this would alter the decision on whether to review or not and the matter may be </w:t>
      </w:r>
      <w:proofErr w:type="gramStart"/>
      <w:r w:rsidRPr="00C8369A">
        <w:rPr>
          <w:rFonts w:ascii="Calibri" w:hAnsi="Calibri" w:cs="Calibri"/>
          <w:sz w:val="23"/>
          <w:szCs w:val="23"/>
        </w:rPr>
        <w:t>referred back</w:t>
      </w:r>
      <w:proofErr w:type="gramEnd"/>
      <w:r w:rsidRPr="00C8369A">
        <w:rPr>
          <w:rFonts w:ascii="Calibri" w:hAnsi="Calibri" w:cs="Calibri"/>
          <w:sz w:val="23"/>
          <w:szCs w:val="23"/>
        </w:rPr>
        <w:t xml:space="preserve"> to SIRG for further consideration.  </w:t>
      </w:r>
    </w:p>
    <w:p w14:paraId="5E409793" w14:textId="77777777" w:rsidR="006B2E9D" w:rsidRPr="002550E5" w:rsidRDefault="006B2E9D" w:rsidP="00C8369A">
      <w:pPr>
        <w:pStyle w:val="Default"/>
        <w:ind w:left="1443"/>
        <w:rPr>
          <w:rFonts w:ascii="Calibri" w:hAnsi="Calibri" w:cs="Calibri"/>
          <w:color w:val="auto"/>
          <w:sz w:val="23"/>
          <w:szCs w:val="23"/>
        </w:rPr>
      </w:pPr>
    </w:p>
    <w:p w14:paraId="49AEB20D" w14:textId="2AEBC58F" w:rsidR="004318AC" w:rsidRDefault="004318AC" w:rsidP="004D3A02">
      <w:pPr>
        <w:pStyle w:val="Default"/>
        <w:rPr>
          <w:color w:val="auto"/>
          <w:sz w:val="23"/>
          <w:szCs w:val="23"/>
        </w:rPr>
      </w:pPr>
    </w:p>
    <w:p w14:paraId="45E22704" w14:textId="77777777" w:rsidR="009344DD" w:rsidRDefault="009344DD" w:rsidP="004D3A02">
      <w:pPr>
        <w:rPr>
          <w:rFonts w:ascii="Calibri" w:hAnsi="Calibri" w:cs="Calibri"/>
          <w:sz w:val="23"/>
          <w:szCs w:val="23"/>
        </w:rPr>
      </w:pPr>
    </w:p>
    <w:p w14:paraId="668D068B" w14:textId="77777777" w:rsidR="002550E5" w:rsidRDefault="002550E5" w:rsidP="004D3A02">
      <w:pPr>
        <w:rPr>
          <w:rFonts w:ascii="Calibri" w:hAnsi="Calibri" w:cs="Calibri"/>
          <w:sz w:val="23"/>
          <w:szCs w:val="23"/>
        </w:rPr>
      </w:pPr>
    </w:p>
    <w:p w14:paraId="5BFB39D5" w14:textId="77777777" w:rsidR="009344DD" w:rsidRDefault="009344DD">
      <w:pPr>
        <w:spacing w:after="0"/>
        <w:rPr>
          <w:rFonts w:ascii="Calibri" w:hAnsi="Calibri" w:cs="Calibri"/>
          <w:sz w:val="23"/>
          <w:szCs w:val="23"/>
        </w:rPr>
      </w:pPr>
      <w:bookmarkStart w:id="17" w:name="_Chapter_3:_The"/>
      <w:bookmarkEnd w:id="17"/>
      <w:r>
        <w:rPr>
          <w:rFonts w:ascii="Calibri" w:hAnsi="Calibri" w:cs="Calibri"/>
          <w:sz w:val="23"/>
          <w:szCs w:val="23"/>
        </w:rPr>
        <w:br w:type="page"/>
      </w:r>
    </w:p>
    <w:p w14:paraId="54B07660" w14:textId="77777777" w:rsidR="00B54B4A" w:rsidRPr="00B54B4A" w:rsidRDefault="00B54B4A" w:rsidP="00B54B4A">
      <w:pPr>
        <w:autoSpaceDE w:val="0"/>
        <w:autoSpaceDN w:val="0"/>
        <w:adjustRightInd w:val="0"/>
        <w:spacing w:after="0"/>
        <w:rPr>
          <w:rFonts w:ascii="Calibri" w:hAnsi="Calibri" w:cs="Calibri"/>
          <w:color w:val="7030A0"/>
          <w:sz w:val="32"/>
          <w:szCs w:val="32"/>
        </w:rPr>
      </w:pPr>
      <w:bookmarkStart w:id="18" w:name="_Chapter_3:_The_1"/>
      <w:bookmarkEnd w:id="18"/>
      <w:r w:rsidRPr="00B54B4A">
        <w:rPr>
          <w:rFonts w:ascii="Calibri" w:hAnsi="Calibri" w:cs="Calibri"/>
          <w:color w:val="7030A0"/>
          <w:sz w:val="32"/>
          <w:szCs w:val="32"/>
        </w:rPr>
        <w:lastRenderedPageBreak/>
        <w:t>Chapter 3: The Purpose of a local Child Safeguarding Practice Review (CSPR)</w:t>
      </w:r>
    </w:p>
    <w:p w14:paraId="5853035C" w14:textId="77777777" w:rsidR="00872332" w:rsidRDefault="00872332" w:rsidP="004D3A02">
      <w:pPr>
        <w:pStyle w:val="Default"/>
        <w:rPr>
          <w:rFonts w:ascii="Calibri" w:hAnsi="Calibri" w:cs="Calibri"/>
          <w:color w:val="auto"/>
          <w:sz w:val="23"/>
          <w:szCs w:val="23"/>
        </w:rPr>
      </w:pPr>
    </w:p>
    <w:p w14:paraId="03B4BEE9" w14:textId="77777777" w:rsidR="004318AC" w:rsidRDefault="004318AC" w:rsidP="004D3A02">
      <w:pPr>
        <w:pStyle w:val="Default"/>
        <w:rPr>
          <w:color w:val="auto"/>
          <w:sz w:val="23"/>
          <w:szCs w:val="23"/>
        </w:rPr>
      </w:pPr>
      <w:r>
        <w:rPr>
          <w:rFonts w:ascii="Calibri" w:hAnsi="Calibri" w:cs="Calibri"/>
          <w:color w:val="auto"/>
          <w:sz w:val="23"/>
          <w:szCs w:val="23"/>
        </w:rPr>
        <w:t xml:space="preserve">The key aim of any review remains as set out in the following legislation/guidance: </w:t>
      </w:r>
    </w:p>
    <w:p w14:paraId="480CA5FE" w14:textId="77777777" w:rsidR="004318AC" w:rsidRPr="009344DD" w:rsidRDefault="009344DD" w:rsidP="009344DD">
      <w:pPr>
        <w:pStyle w:val="Default"/>
        <w:numPr>
          <w:ilvl w:val="0"/>
          <w:numId w:val="9"/>
        </w:numPr>
        <w:spacing w:after="15"/>
        <w:rPr>
          <w:rFonts w:asciiTheme="minorHAnsi" w:hAnsiTheme="minorHAnsi" w:cstheme="minorHAnsi"/>
          <w:color w:val="auto"/>
          <w:sz w:val="23"/>
          <w:szCs w:val="23"/>
        </w:rPr>
      </w:pPr>
      <w:r>
        <w:rPr>
          <w:rFonts w:asciiTheme="minorHAnsi" w:hAnsiTheme="minorHAnsi" w:cstheme="minorHAnsi"/>
          <w:color w:val="auto"/>
          <w:sz w:val="23"/>
          <w:szCs w:val="23"/>
        </w:rPr>
        <w:t>Working Together 2018</w:t>
      </w:r>
      <w:r>
        <w:rPr>
          <w:rStyle w:val="FootnoteReference"/>
          <w:rFonts w:asciiTheme="minorHAnsi" w:hAnsiTheme="minorHAnsi" w:cstheme="minorHAnsi"/>
          <w:color w:val="auto"/>
          <w:sz w:val="23"/>
          <w:szCs w:val="23"/>
        </w:rPr>
        <w:footnoteReference w:id="5"/>
      </w:r>
      <w:r w:rsidR="004318AC" w:rsidRPr="009344DD">
        <w:rPr>
          <w:rFonts w:asciiTheme="minorHAnsi" w:hAnsiTheme="minorHAnsi" w:cstheme="minorHAnsi"/>
          <w:color w:val="auto"/>
          <w:sz w:val="23"/>
          <w:szCs w:val="23"/>
        </w:rPr>
        <w:t xml:space="preserve"> </w:t>
      </w:r>
    </w:p>
    <w:p w14:paraId="2848E7B4" w14:textId="77777777" w:rsidR="004318AC" w:rsidRPr="009344DD" w:rsidRDefault="004318AC" w:rsidP="009344DD">
      <w:pPr>
        <w:pStyle w:val="Default"/>
        <w:numPr>
          <w:ilvl w:val="0"/>
          <w:numId w:val="9"/>
        </w:numPr>
        <w:spacing w:after="15"/>
        <w:rPr>
          <w:rFonts w:asciiTheme="minorHAnsi" w:hAnsiTheme="minorHAnsi" w:cstheme="minorHAnsi"/>
          <w:color w:val="auto"/>
          <w:sz w:val="23"/>
          <w:szCs w:val="23"/>
        </w:rPr>
      </w:pPr>
      <w:r w:rsidRPr="009344DD">
        <w:rPr>
          <w:rFonts w:asciiTheme="minorHAnsi" w:hAnsiTheme="minorHAnsi" w:cstheme="minorHAnsi"/>
          <w:color w:val="auto"/>
          <w:sz w:val="23"/>
          <w:szCs w:val="23"/>
        </w:rPr>
        <w:t>Domestic Violenc</w:t>
      </w:r>
      <w:r w:rsidR="009344DD">
        <w:rPr>
          <w:rFonts w:asciiTheme="minorHAnsi" w:hAnsiTheme="minorHAnsi" w:cstheme="minorHAnsi"/>
          <w:color w:val="auto"/>
          <w:sz w:val="23"/>
          <w:szCs w:val="23"/>
        </w:rPr>
        <w:t>e, Crime and Victims Act (2004)</w:t>
      </w:r>
      <w:r w:rsidR="009344DD">
        <w:rPr>
          <w:rStyle w:val="FootnoteReference"/>
          <w:rFonts w:asciiTheme="minorHAnsi" w:hAnsiTheme="minorHAnsi" w:cstheme="minorHAnsi"/>
          <w:color w:val="auto"/>
          <w:sz w:val="23"/>
          <w:szCs w:val="23"/>
        </w:rPr>
        <w:footnoteReference w:id="6"/>
      </w:r>
      <w:r w:rsidRPr="009344DD">
        <w:rPr>
          <w:rFonts w:asciiTheme="minorHAnsi" w:hAnsiTheme="minorHAnsi" w:cstheme="minorHAnsi"/>
          <w:color w:val="auto"/>
          <w:sz w:val="23"/>
          <w:szCs w:val="23"/>
        </w:rPr>
        <w:t xml:space="preserve"> </w:t>
      </w:r>
    </w:p>
    <w:p w14:paraId="0FEDA37C" w14:textId="77777777" w:rsidR="004318AC" w:rsidRPr="009344DD" w:rsidRDefault="004318AC" w:rsidP="009344DD">
      <w:pPr>
        <w:pStyle w:val="Default"/>
        <w:numPr>
          <w:ilvl w:val="0"/>
          <w:numId w:val="9"/>
        </w:numPr>
        <w:rPr>
          <w:rFonts w:asciiTheme="minorHAnsi" w:hAnsiTheme="minorHAnsi" w:cstheme="minorHAnsi"/>
          <w:color w:val="auto"/>
          <w:sz w:val="23"/>
          <w:szCs w:val="23"/>
        </w:rPr>
      </w:pPr>
      <w:r w:rsidRPr="009344DD">
        <w:rPr>
          <w:rFonts w:asciiTheme="minorHAnsi" w:hAnsiTheme="minorHAnsi" w:cstheme="minorHAnsi"/>
          <w:color w:val="auto"/>
          <w:sz w:val="23"/>
          <w:szCs w:val="23"/>
        </w:rPr>
        <w:t>Child Safeguarding Practice Revie</w:t>
      </w:r>
      <w:r w:rsidR="009344DD">
        <w:rPr>
          <w:rFonts w:asciiTheme="minorHAnsi" w:hAnsiTheme="minorHAnsi" w:cstheme="minorHAnsi"/>
          <w:color w:val="auto"/>
          <w:sz w:val="23"/>
          <w:szCs w:val="23"/>
        </w:rPr>
        <w:t>w Panel: Practice Guidance 2019</w:t>
      </w:r>
      <w:r w:rsidR="009344DD">
        <w:rPr>
          <w:rStyle w:val="FootnoteReference"/>
          <w:rFonts w:asciiTheme="minorHAnsi" w:hAnsiTheme="minorHAnsi" w:cstheme="minorHAnsi"/>
          <w:color w:val="auto"/>
          <w:sz w:val="23"/>
          <w:szCs w:val="23"/>
        </w:rPr>
        <w:footnoteReference w:id="7"/>
      </w:r>
      <w:r w:rsidRPr="009344DD">
        <w:rPr>
          <w:rFonts w:asciiTheme="minorHAnsi" w:hAnsiTheme="minorHAnsi" w:cstheme="minorHAnsi"/>
          <w:color w:val="auto"/>
          <w:sz w:val="23"/>
          <w:szCs w:val="23"/>
        </w:rPr>
        <w:t xml:space="preserve"> </w:t>
      </w:r>
    </w:p>
    <w:p w14:paraId="2AA57D47" w14:textId="77777777" w:rsidR="004318AC" w:rsidRPr="00872332" w:rsidRDefault="004318AC" w:rsidP="00872332">
      <w:pPr>
        <w:pStyle w:val="Default"/>
        <w:rPr>
          <w:rFonts w:asciiTheme="minorHAnsi" w:hAnsiTheme="minorHAnsi" w:cstheme="minorHAnsi"/>
          <w:color w:val="auto"/>
          <w:sz w:val="23"/>
          <w:szCs w:val="23"/>
        </w:rPr>
      </w:pPr>
    </w:p>
    <w:p w14:paraId="29C3CD3C" w14:textId="508CA6BD" w:rsidR="00872332" w:rsidRPr="00554775" w:rsidRDefault="00872332" w:rsidP="00872332">
      <w:pPr>
        <w:pStyle w:val="Default"/>
        <w:rPr>
          <w:color w:val="7030A0"/>
          <w:sz w:val="23"/>
          <w:szCs w:val="23"/>
        </w:rPr>
      </w:pPr>
      <w:r w:rsidRPr="00554775">
        <w:rPr>
          <w:rFonts w:asciiTheme="minorHAnsi" w:hAnsiTheme="minorHAnsi" w:cstheme="minorHAnsi"/>
          <w:i/>
          <w:color w:val="7030A0"/>
          <w:sz w:val="23"/>
          <w:szCs w:val="23"/>
        </w:rPr>
        <w:t>"Under Working Together 2018 there is greater discretion as to when a local CSPR should take place and who does it.  This will create greater flexibility in designing a single review mechanism, which still meets a variety of specific obligations."</w:t>
      </w:r>
      <w:r w:rsidRPr="00554775">
        <w:rPr>
          <w:i/>
          <w:color w:val="7030A0"/>
          <w:sz w:val="23"/>
          <w:szCs w:val="23"/>
        </w:rPr>
        <w:t xml:space="preserve"> </w:t>
      </w:r>
      <w:r w:rsidRPr="00554775">
        <w:rPr>
          <w:rFonts w:asciiTheme="minorHAnsi" w:hAnsiTheme="minorHAnsi" w:cstheme="minorHAnsi"/>
          <w:color w:val="7030A0"/>
          <w:sz w:val="23"/>
          <w:szCs w:val="23"/>
        </w:rPr>
        <w:t>(CSPR:</w:t>
      </w:r>
      <w:r w:rsidR="00D93F93">
        <w:rPr>
          <w:rFonts w:asciiTheme="minorHAnsi" w:hAnsiTheme="minorHAnsi" w:cstheme="minorHAnsi"/>
          <w:color w:val="7030A0"/>
          <w:sz w:val="23"/>
          <w:szCs w:val="23"/>
        </w:rPr>
        <w:t xml:space="preserve"> </w:t>
      </w:r>
      <w:r w:rsidRPr="00554775">
        <w:rPr>
          <w:rFonts w:asciiTheme="minorHAnsi" w:hAnsiTheme="minorHAnsi" w:cstheme="minorHAnsi"/>
          <w:color w:val="7030A0"/>
          <w:sz w:val="23"/>
          <w:szCs w:val="23"/>
        </w:rPr>
        <w:t>Practice Guidance, page 19, April 2019)</w:t>
      </w:r>
    </w:p>
    <w:p w14:paraId="57A5325D" w14:textId="77777777" w:rsidR="00872332" w:rsidRDefault="00872332" w:rsidP="004D3A02">
      <w:pPr>
        <w:pStyle w:val="Default"/>
        <w:rPr>
          <w:color w:val="auto"/>
          <w:sz w:val="23"/>
          <w:szCs w:val="23"/>
        </w:rPr>
      </w:pPr>
    </w:p>
    <w:p w14:paraId="778A0322" w14:textId="7032A528" w:rsidR="004318AC" w:rsidRDefault="004318AC" w:rsidP="004D3A02">
      <w:pPr>
        <w:pStyle w:val="Default"/>
        <w:rPr>
          <w:rFonts w:ascii="Calibri" w:hAnsi="Calibri" w:cs="Calibri"/>
          <w:color w:val="auto"/>
          <w:sz w:val="23"/>
          <w:szCs w:val="23"/>
        </w:rPr>
      </w:pPr>
      <w:proofErr w:type="gramStart"/>
      <w:r>
        <w:rPr>
          <w:rFonts w:ascii="Calibri" w:hAnsi="Calibri" w:cs="Calibri"/>
          <w:color w:val="auto"/>
          <w:sz w:val="23"/>
          <w:szCs w:val="23"/>
        </w:rPr>
        <w:t>In order for</w:t>
      </w:r>
      <w:proofErr w:type="gramEnd"/>
      <w:r>
        <w:rPr>
          <w:rFonts w:ascii="Calibri" w:hAnsi="Calibri" w:cs="Calibri"/>
          <w:color w:val="auto"/>
          <w:sz w:val="23"/>
          <w:szCs w:val="23"/>
        </w:rPr>
        <w:t xml:space="preserve"> a </w:t>
      </w:r>
      <w:r w:rsidR="0004511E">
        <w:rPr>
          <w:rFonts w:ascii="Calibri" w:hAnsi="Calibri" w:cs="Calibri"/>
          <w:color w:val="auto"/>
          <w:sz w:val="23"/>
          <w:szCs w:val="23"/>
        </w:rPr>
        <w:t xml:space="preserve">local </w:t>
      </w:r>
      <w:r>
        <w:rPr>
          <w:rFonts w:ascii="Calibri" w:hAnsi="Calibri" w:cs="Calibri"/>
          <w:color w:val="auto"/>
          <w:sz w:val="23"/>
          <w:szCs w:val="23"/>
        </w:rPr>
        <w:t xml:space="preserve">CSPR to be effective and in line with the above guidance it should be conducted in a way which: </w:t>
      </w:r>
    </w:p>
    <w:p w14:paraId="04A71808" w14:textId="77777777" w:rsidR="00554775" w:rsidRDefault="00554775" w:rsidP="004D3A02">
      <w:pPr>
        <w:pStyle w:val="Default"/>
        <w:rPr>
          <w:color w:val="auto"/>
          <w:sz w:val="23"/>
          <w:szCs w:val="23"/>
        </w:rPr>
      </w:pPr>
    </w:p>
    <w:p w14:paraId="195194F2" w14:textId="77777777" w:rsidR="004318AC" w:rsidRPr="009344DD" w:rsidRDefault="004318AC" w:rsidP="009344DD">
      <w:pPr>
        <w:pStyle w:val="Default"/>
        <w:numPr>
          <w:ilvl w:val="0"/>
          <w:numId w:val="9"/>
        </w:numPr>
        <w:spacing w:after="34"/>
        <w:rPr>
          <w:rFonts w:asciiTheme="minorHAnsi" w:hAnsiTheme="minorHAnsi" w:cstheme="minorHAnsi"/>
          <w:color w:val="auto"/>
          <w:sz w:val="23"/>
          <w:szCs w:val="23"/>
        </w:rPr>
      </w:pPr>
      <w:r w:rsidRPr="009344DD">
        <w:rPr>
          <w:rFonts w:asciiTheme="minorHAnsi" w:hAnsiTheme="minorHAnsi" w:cstheme="minorHAnsi"/>
          <w:color w:val="auto"/>
          <w:sz w:val="23"/>
          <w:szCs w:val="23"/>
        </w:rPr>
        <w:t xml:space="preserve">Recognises the complex circumstances in which professionals work together to safeguard children. </w:t>
      </w:r>
    </w:p>
    <w:p w14:paraId="69CBB791" w14:textId="77777777" w:rsidR="004318AC" w:rsidRPr="009344DD" w:rsidRDefault="004318AC" w:rsidP="009344DD">
      <w:pPr>
        <w:pStyle w:val="Default"/>
        <w:numPr>
          <w:ilvl w:val="0"/>
          <w:numId w:val="9"/>
        </w:numPr>
        <w:spacing w:after="34"/>
        <w:rPr>
          <w:rFonts w:asciiTheme="minorHAnsi" w:hAnsiTheme="minorHAnsi" w:cstheme="minorHAnsi"/>
          <w:color w:val="auto"/>
          <w:sz w:val="23"/>
          <w:szCs w:val="23"/>
        </w:rPr>
      </w:pPr>
      <w:r w:rsidRPr="009344DD">
        <w:rPr>
          <w:rFonts w:asciiTheme="minorHAnsi" w:hAnsiTheme="minorHAnsi" w:cstheme="minorHAnsi"/>
          <w:color w:val="auto"/>
          <w:sz w:val="23"/>
          <w:szCs w:val="23"/>
        </w:rPr>
        <w:t xml:space="preserve">Seeks to understand precisely who did what and the underlying reasons that led individuals and organisations to act as they did. </w:t>
      </w:r>
    </w:p>
    <w:p w14:paraId="474E2398" w14:textId="77777777" w:rsidR="004318AC" w:rsidRPr="009344DD" w:rsidRDefault="004318AC" w:rsidP="009344DD">
      <w:pPr>
        <w:pStyle w:val="Default"/>
        <w:numPr>
          <w:ilvl w:val="0"/>
          <w:numId w:val="9"/>
        </w:numPr>
        <w:spacing w:after="34"/>
        <w:rPr>
          <w:rFonts w:asciiTheme="minorHAnsi" w:hAnsiTheme="minorHAnsi" w:cstheme="minorHAnsi"/>
          <w:color w:val="auto"/>
          <w:sz w:val="23"/>
          <w:szCs w:val="23"/>
        </w:rPr>
      </w:pPr>
      <w:r w:rsidRPr="009344DD">
        <w:rPr>
          <w:rFonts w:asciiTheme="minorHAnsi" w:hAnsiTheme="minorHAnsi" w:cstheme="minorHAnsi"/>
          <w:color w:val="auto"/>
          <w:sz w:val="23"/>
          <w:szCs w:val="23"/>
        </w:rPr>
        <w:t xml:space="preserve">Seeks to understand practice from the viewpoint of the individuals and organisations involved at the time rather than using hindsight. </w:t>
      </w:r>
    </w:p>
    <w:p w14:paraId="1BB869F8" w14:textId="77777777" w:rsidR="004318AC" w:rsidRPr="009344DD" w:rsidRDefault="004318AC" w:rsidP="009344DD">
      <w:pPr>
        <w:pStyle w:val="Default"/>
        <w:numPr>
          <w:ilvl w:val="0"/>
          <w:numId w:val="9"/>
        </w:numPr>
        <w:spacing w:after="34"/>
        <w:rPr>
          <w:rFonts w:asciiTheme="minorHAnsi" w:hAnsiTheme="minorHAnsi" w:cstheme="minorHAnsi"/>
          <w:color w:val="auto"/>
          <w:sz w:val="23"/>
          <w:szCs w:val="23"/>
        </w:rPr>
      </w:pPr>
      <w:r w:rsidRPr="009344DD">
        <w:rPr>
          <w:rFonts w:asciiTheme="minorHAnsi" w:hAnsiTheme="minorHAnsi" w:cstheme="minorHAnsi"/>
          <w:color w:val="auto"/>
          <w:sz w:val="23"/>
          <w:szCs w:val="23"/>
        </w:rPr>
        <w:t xml:space="preserve">Is transparent about the way data is collected and analysed. </w:t>
      </w:r>
    </w:p>
    <w:p w14:paraId="0CC60A37" w14:textId="77777777" w:rsidR="004318AC" w:rsidRPr="009344DD" w:rsidRDefault="004318AC" w:rsidP="009344DD">
      <w:pPr>
        <w:pStyle w:val="Default"/>
        <w:numPr>
          <w:ilvl w:val="0"/>
          <w:numId w:val="9"/>
        </w:numPr>
        <w:rPr>
          <w:rFonts w:asciiTheme="minorHAnsi" w:hAnsiTheme="minorHAnsi" w:cstheme="minorHAnsi"/>
          <w:color w:val="auto"/>
          <w:sz w:val="23"/>
          <w:szCs w:val="23"/>
        </w:rPr>
      </w:pPr>
      <w:r w:rsidRPr="009344DD">
        <w:rPr>
          <w:rFonts w:asciiTheme="minorHAnsi" w:hAnsiTheme="minorHAnsi" w:cstheme="minorHAnsi"/>
          <w:color w:val="auto"/>
          <w:sz w:val="23"/>
          <w:szCs w:val="23"/>
        </w:rPr>
        <w:t xml:space="preserve">Makes use of relevant research and case evidence to inform the findings. </w:t>
      </w:r>
    </w:p>
    <w:p w14:paraId="24829F86" w14:textId="77777777" w:rsidR="004318AC" w:rsidRDefault="004318AC" w:rsidP="004D3A02">
      <w:pPr>
        <w:pStyle w:val="Default"/>
        <w:rPr>
          <w:color w:val="auto"/>
          <w:sz w:val="23"/>
          <w:szCs w:val="23"/>
        </w:rPr>
      </w:pPr>
    </w:p>
    <w:p w14:paraId="422E8C5B" w14:textId="77777777"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purpose of reviews of serious child safeguarding cases, at both local and national level, is to identify improvements to be made to safeguard and promote the welfare of children. Therefore, the focus will be on understanding practice and not to hold individuals or organisations to account. There are other processes that exist to undertake that role, such as employment law and disciplinary procedures, and these should be used when that is sought. These processes can be run in parallel or subsequent to one another and decisions regarding the appropriate timetabling will be made on a </w:t>
      </w:r>
      <w:proofErr w:type="gramStart"/>
      <w:r>
        <w:rPr>
          <w:rFonts w:ascii="Calibri" w:hAnsi="Calibri" w:cs="Calibri"/>
          <w:color w:val="auto"/>
          <w:sz w:val="23"/>
          <w:szCs w:val="23"/>
        </w:rPr>
        <w:t>case by case</w:t>
      </w:r>
      <w:proofErr w:type="gramEnd"/>
      <w:r>
        <w:rPr>
          <w:rFonts w:ascii="Calibri" w:hAnsi="Calibri" w:cs="Calibri"/>
          <w:color w:val="auto"/>
          <w:sz w:val="23"/>
          <w:szCs w:val="23"/>
        </w:rPr>
        <w:t xml:space="preserve"> basis. </w:t>
      </w:r>
    </w:p>
    <w:p w14:paraId="51ADBE75" w14:textId="77777777" w:rsidR="004318AC" w:rsidRDefault="004318AC" w:rsidP="004D3A02">
      <w:pPr>
        <w:pStyle w:val="Default"/>
        <w:rPr>
          <w:sz w:val="23"/>
          <w:szCs w:val="23"/>
        </w:rPr>
      </w:pPr>
    </w:p>
    <w:p w14:paraId="11706559" w14:textId="084B372E" w:rsidR="00353293" w:rsidRDefault="008E48DC" w:rsidP="004D3A02">
      <w:pPr>
        <w:pStyle w:val="Default"/>
        <w:rPr>
          <w:rFonts w:ascii="Calibri" w:hAnsi="Calibri" w:cs="Calibri"/>
          <w:color w:val="auto"/>
          <w:sz w:val="23"/>
          <w:szCs w:val="23"/>
        </w:rPr>
      </w:pPr>
      <w:r>
        <w:rPr>
          <w:rFonts w:ascii="Calibri" w:hAnsi="Calibri" w:cs="Calibri"/>
          <w:color w:val="auto"/>
          <w:sz w:val="23"/>
          <w:szCs w:val="23"/>
        </w:rPr>
        <w:t>Working Together 2018 and the National Panel Guidance</w:t>
      </w:r>
      <w:r>
        <w:rPr>
          <w:rStyle w:val="FootnoteReference"/>
          <w:rFonts w:ascii="Calibri" w:hAnsi="Calibri" w:cs="Calibri"/>
          <w:color w:val="auto"/>
          <w:sz w:val="23"/>
          <w:szCs w:val="23"/>
        </w:rPr>
        <w:footnoteReference w:id="8"/>
      </w:r>
      <w:r>
        <w:rPr>
          <w:rFonts w:ascii="Calibri" w:hAnsi="Calibri" w:cs="Calibri"/>
          <w:color w:val="auto"/>
          <w:sz w:val="16"/>
          <w:szCs w:val="16"/>
        </w:rPr>
        <w:t xml:space="preserve"> </w:t>
      </w:r>
      <w:r w:rsidR="004C5F11">
        <w:rPr>
          <w:rFonts w:ascii="Calibri" w:hAnsi="Calibri" w:cs="Calibri"/>
          <w:color w:val="auto"/>
          <w:sz w:val="23"/>
          <w:szCs w:val="23"/>
        </w:rPr>
        <w:t>outline the</w:t>
      </w:r>
      <w:r>
        <w:rPr>
          <w:rFonts w:ascii="Calibri" w:hAnsi="Calibri" w:cs="Calibri"/>
          <w:color w:val="auto"/>
          <w:sz w:val="23"/>
          <w:szCs w:val="23"/>
        </w:rPr>
        <w:t xml:space="preserve"> expectations for reviews and timescales. </w:t>
      </w:r>
      <w:r w:rsidR="004318AC">
        <w:rPr>
          <w:rFonts w:ascii="Calibri" w:hAnsi="Calibri" w:cs="Calibri"/>
          <w:color w:val="auto"/>
          <w:sz w:val="23"/>
          <w:szCs w:val="23"/>
        </w:rPr>
        <w:t xml:space="preserve">The expectation of the </w:t>
      </w:r>
      <w:r w:rsidR="00CE7808">
        <w:rPr>
          <w:rFonts w:ascii="Calibri" w:hAnsi="Calibri" w:cs="Calibri"/>
          <w:color w:val="auto"/>
          <w:sz w:val="23"/>
          <w:szCs w:val="23"/>
        </w:rPr>
        <w:t>LSCP</w:t>
      </w:r>
      <w:r w:rsidR="004318AC">
        <w:rPr>
          <w:rFonts w:ascii="Calibri" w:hAnsi="Calibri" w:cs="Calibri"/>
          <w:color w:val="auto"/>
          <w:sz w:val="23"/>
          <w:szCs w:val="23"/>
        </w:rPr>
        <w:t xml:space="preserve"> is that this report and learning is available no later than 6 months after the decision to initiate a review is made. This is to ensure that all learning </w:t>
      </w:r>
      <w:r w:rsidR="004318AC">
        <w:rPr>
          <w:rFonts w:ascii="Calibri" w:hAnsi="Calibri" w:cs="Calibri"/>
          <w:color w:val="auto"/>
          <w:sz w:val="23"/>
          <w:szCs w:val="23"/>
        </w:rPr>
        <w:lastRenderedPageBreak/>
        <w:t xml:space="preserve">remains relevant to current practice. Therefore, the partnership will endeavour to produce a concluded review within 6 months. </w:t>
      </w:r>
    </w:p>
    <w:p w14:paraId="1FECCED1" w14:textId="77777777" w:rsidR="00353293" w:rsidRDefault="00353293" w:rsidP="004D3A02">
      <w:pPr>
        <w:pStyle w:val="Default"/>
        <w:rPr>
          <w:rFonts w:ascii="Calibri" w:hAnsi="Calibri" w:cs="Calibri"/>
          <w:color w:val="auto"/>
          <w:sz w:val="23"/>
          <w:szCs w:val="23"/>
        </w:rPr>
      </w:pPr>
    </w:p>
    <w:p w14:paraId="5AC6E657" w14:textId="77777777" w:rsidR="004318AC" w:rsidRDefault="004318AC" w:rsidP="004D3A02">
      <w:pPr>
        <w:pStyle w:val="Default"/>
        <w:rPr>
          <w:color w:val="auto"/>
          <w:sz w:val="23"/>
          <w:szCs w:val="23"/>
        </w:rPr>
      </w:pPr>
      <w:r>
        <w:rPr>
          <w:rFonts w:ascii="Calibri" w:hAnsi="Calibri" w:cs="Calibri"/>
          <w:color w:val="auto"/>
          <w:sz w:val="23"/>
          <w:szCs w:val="23"/>
        </w:rPr>
        <w:t xml:space="preserve">There may be challenges to this, such as criminal proceedings or Coronial processes. Should these impact on the review process, then steps will be taken to share information and continue the review as far as is possible without </w:t>
      </w:r>
      <w:r w:rsidR="005D5D67">
        <w:rPr>
          <w:rFonts w:ascii="Calibri" w:hAnsi="Calibri" w:cs="Calibri"/>
          <w:color w:val="auto"/>
          <w:sz w:val="23"/>
          <w:szCs w:val="23"/>
        </w:rPr>
        <w:t xml:space="preserve">undermining </w:t>
      </w:r>
      <w:r>
        <w:rPr>
          <w:rFonts w:ascii="Calibri" w:hAnsi="Calibri" w:cs="Calibri"/>
          <w:color w:val="auto"/>
          <w:sz w:val="23"/>
          <w:szCs w:val="23"/>
        </w:rPr>
        <w:t xml:space="preserve">these other processes nor limiting the review itself. Any early identified actions will be commenced to avoid delay where service / multi agency working practices can be improved. </w:t>
      </w:r>
    </w:p>
    <w:p w14:paraId="1B7F7D36" w14:textId="77777777" w:rsidR="004318AC" w:rsidRDefault="004318AC" w:rsidP="004D3A02">
      <w:pPr>
        <w:pStyle w:val="Default"/>
        <w:rPr>
          <w:color w:val="auto"/>
          <w:sz w:val="23"/>
          <w:szCs w:val="23"/>
        </w:rPr>
      </w:pPr>
    </w:p>
    <w:p w14:paraId="6B78D8D5" w14:textId="038060CC" w:rsidR="00F61FD7" w:rsidRDefault="004318AC" w:rsidP="004D3A02">
      <w:pPr>
        <w:pStyle w:val="Default"/>
        <w:rPr>
          <w:rFonts w:ascii="Calibri" w:hAnsi="Calibri" w:cs="Calibri"/>
          <w:color w:val="7030A0"/>
          <w:sz w:val="28"/>
          <w:szCs w:val="23"/>
        </w:rPr>
      </w:pPr>
      <w:bookmarkStart w:id="19" w:name="_Conducting_the_local"/>
      <w:bookmarkEnd w:id="19"/>
      <w:r w:rsidRPr="00353293">
        <w:t xml:space="preserve"> </w:t>
      </w:r>
      <w:r w:rsidR="00F61FD7" w:rsidRPr="00F61FD7">
        <w:rPr>
          <w:rFonts w:ascii="Calibri" w:hAnsi="Calibri" w:cs="Calibri"/>
          <w:color w:val="7030A0"/>
          <w:sz w:val="28"/>
          <w:szCs w:val="23"/>
        </w:rPr>
        <w:t xml:space="preserve">Conducting the local CSPR  </w:t>
      </w:r>
    </w:p>
    <w:p w14:paraId="2756FCE0" w14:textId="7E1A8B6D" w:rsidR="00B96BF9" w:rsidRDefault="00B96BF9" w:rsidP="00C8369A">
      <w:pPr>
        <w:pStyle w:val="Default"/>
        <w:spacing w:after="34"/>
        <w:rPr>
          <w:rFonts w:asciiTheme="minorHAnsi" w:hAnsiTheme="minorHAnsi" w:cstheme="minorHAnsi"/>
          <w:color w:val="auto"/>
          <w:sz w:val="23"/>
          <w:szCs w:val="23"/>
        </w:rPr>
      </w:pPr>
      <w:r>
        <w:rPr>
          <w:rFonts w:asciiTheme="minorHAnsi" w:hAnsiTheme="minorHAnsi" w:cstheme="minorHAnsi"/>
          <w:color w:val="auto"/>
          <w:sz w:val="23"/>
          <w:szCs w:val="23"/>
        </w:rPr>
        <w:t>A Chair and/or Author (who may be independent) will be appointed by the LSCP Business Manager</w:t>
      </w:r>
    </w:p>
    <w:p w14:paraId="02E2BA38" w14:textId="77777777" w:rsidR="00353293" w:rsidRDefault="00353293" w:rsidP="004D3A02">
      <w:pPr>
        <w:pStyle w:val="Default"/>
        <w:rPr>
          <w:rFonts w:ascii="Calibri" w:hAnsi="Calibri" w:cs="Calibri"/>
          <w:color w:val="7030A0"/>
          <w:sz w:val="28"/>
          <w:szCs w:val="23"/>
        </w:rPr>
      </w:pPr>
    </w:p>
    <w:p w14:paraId="0755FB6B" w14:textId="7CD41648" w:rsidR="0004511E" w:rsidRDefault="0004511E" w:rsidP="0004511E">
      <w:pPr>
        <w:pStyle w:val="Default"/>
        <w:rPr>
          <w:rFonts w:ascii="Calibri" w:hAnsi="Calibri" w:cs="Calibri"/>
          <w:color w:val="auto"/>
          <w:sz w:val="23"/>
          <w:szCs w:val="23"/>
        </w:rPr>
      </w:pPr>
      <w:r>
        <w:rPr>
          <w:rFonts w:ascii="Calibri" w:hAnsi="Calibri" w:cs="Calibri"/>
          <w:color w:val="auto"/>
          <w:sz w:val="23"/>
          <w:szCs w:val="23"/>
        </w:rPr>
        <w:t xml:space="preserve">The SIRG will delegate their authority for the </w:t>
      </w:r>
      <w:r w:rsidR="00B96BF9">
        <w:rPr>
          <w:rFonts w:ascii="Calibri" w:hAnsi="Calibri" w:cs="Calibri"/>
          <w:color w:val="auto"/>
          <w:sz w:val="23"/>
          <w:szCs w:val="23"/>
        </w:rPr>
        <w:t xml:space="preserve">conduct of the </w:t>
      </w:r>
      <w:r>
        <w:rPr>
          <w:rFonts w:ascii="Calibri" w:hAnsi="Calibri" w:cs="Calibri"/>
          <w:color w:val="auto"/>
          <w:sz w:val="23"/>
          <w:szCs w:val="23"/>
        </w:rPr>
        <w:t xml:space="preserve">local CSPR to the </w:t>
      </w:r>
      <w:r w:rsidR="00744B53">
        <w:rPr>
          <w:rFonts w:ascii="Calibri" w:hAnsi="Calibri" w:cs="Calibri"/>
          <w:color w:val="auto"/>
          <w:sz w:val="23"/>
          <w:szCs w:val="23"/>
        </w:rPr>
        <w:t>l</w:t>
      </w:r>
      <w:r w:rsidR="004C5F11">
        <w:rPr>
          <w:rFonts w:ascii="Calibri" w:hAnsi="Calibri" w:cs="Calibri"/>
          <w:color w:val="auto"/>
          <w:sz w:val="23"/>
          <w:szCs w:val="23"/>
        </w:rPr>
        <w:t xml:space="preserve">ocal </w:t>
      </w:r>
      <w:r w:rsidR="00B96BF9">
        <w:rPr>
          <w:rFonts w:ascii="Calibri" w:hAnsi="Calibri" w:cs="Calibri"/>
          <w:color w:val="auto"/>
          <w:sz w:val="23"/>
          <w:szCs w:val="23"/>
        </w:rPr>
        <w:t>CSPR</w:t>
      </w:r>
      <w:r>
        <w:rPr>
          <w:rFonts w:ascii="Calibri" w:hAnsi="Calibri" w:cs="Calibri"/>
          <w:color w:val="auto"/>
          <w:sz w:val="23"/>
          <w:szCs w:val="23"/>
        </w:rPr>
        <w:t xml:space="preserve"> Sub-group who will</w:t>
      </w:r>
      <w:r w:rsidR="00B96BF9">
        <w:rPr>
          <w:rFonts w:ascii="Calibri" w:hAnsi="Calibri" w:cs="Calibri"/>
          <w:color w:val="auto"/>
          <w:sz w:val="23"/>
          <w:szCs w:val="23"/>
        </w:rPr>
        <w:t>,</w:t>
      </w:r>
      <w:r w:rsidR="00B96BF9" w:rsidRPr="00B96BF9">
        <w:rPr>
          <w:rFonts w:asciiTheme="minorHAnsi" w:hAnsiTheme="minorHAnsi" w:cstheme="minorHAnsi"/>
          <w:color w:val="auto"/>
          <w:sz w:val="23"/>
          <w:szCs w:val="23"/>
        </w:rPr>
        <w:t xml:space="preserve"> </w:t>
      </w:r>
      <w:r w:rsidR="00B96BF9">
        <w:rPr>
          <w:rFonts w:asciiTheme="minorHAnsi" w:hAnsiTheme="minorHAnsi" w:cstheme="minorHAnsi"/>
          <w:color w:val="auto"/>
          <w:sz w:val="23"/>
          <w:szCs w:val="23"/>
        </w:rPr>
        <w:t>together with the Chair/Author</w:t>
      </w:r>
      <w:r>
        <w:rPr>
          <w:rFonts w:ascii="Calibri" w:hAnsi="Calibri" w:cs="Calibri"/>
          <w:color w:val="auto"/>
          <w:sz w:val="23"/>
          <w:szCs w:val="23"/>
        </w:rPr>
        <w:t xml:space="preserve">: </w:t>
      </w:r>
    </w:p>
    <w:p w14:paraId="089AE8A7" w14:textId="77777777" w:rsidR="0004511E" w:rsidRDefault="0004511E" w:rsidP="0004511E">
      <w:pPr>
        <w:pStyle w:val="Default"/>
        <w:rPr>
          <w:color w:val="auto"/>
          <w:sz w:val="23"/>
          <w:szCs w:val="23"/>
        </w:rPr>
      </w:pPr>
    </w:p>
    <w:p w14:paraId="03EF4539" w14:textId="0C9F8BB6" w:rsidR="00B96BF9" w:rsidRDefault="00B96BF9" w:rsidP="0004511E">
      <w:pPr>
        <w:pStyle w:val="Default"/>
        <w:numPr>
          <w:ilvl w:val="0"/>
          <w:numId w:val="9"/>
        </w:numPr>
        <w:spacing w:after="34"/>
        <w:rPr>
          <w:rFonts w:asciiTheme="minorHAnsi" w:hAnsiTheme="minorHAnsi" w:cstheme="minorHAnsi"/>
          <w:color w:val="auto"/>
          <w:sz w:val="23"/>
          <w:szCs w:val="23"/>
        </w:rPr>
      </w:pPr>
      <w:r>
        <w:rPr>
          <w:rFonts w:asciiTheme="minorHAnsi" w:hAnsiTheme="minorHAnsi" w:cstheme="minorHAnsi"/>
          <w:color w:val="auto"/>
          <w:sz w:val="23"/>
          <w:szCs w:val="23"/>
        </w:rPr>
        <w:t>agree</w:t>
      </w:r>
      <w:r w:rsidR="0004511E" w:rsidRPr="009344DD">
        <w:rPr>
          <w:rFonts w:asciiTheme="minorHAnsi" w:hAnsiTheme="minorHAnsi" w:cstheme="minorHAnsi"/>
          <w:color w:val="auto"/>
          <w:sz w:val="23"/>
          <w:szCs w:val="23"/>
        </w:rPr>
        <w:t xml:space="preserve"> terms of </w:t>
      </w:r>
      <w:r w:rsidR="0004511E">
        <w:rPr>
          <w:rFonts w:asciiTheme="minorHAnsi" w:hAnsiTheme="minorHAnsi" w:cstheme="minorHAnsi"/>
          <w:color w:val="auto"/>
          <w:sz w:val="23"/>
          <w:szCs w:val="23"/>
        </w:rPr>
        <w:t xml:space="preserve">reference </w:t>
      </w:r>
    </w:p>
    <w:p w14:paraId="4B2DC28E" w14:textId="7285011D" w:rsidR="005B5206" w:rsidRDefault="005B5206" w:rsidP="0004511E">
      <w:pPr>
        <w:pStyle w:val="Default"/>
        <w:numPr>
          <w:ilvl w:val="0"/>
          <w:numId w:val="9"/>
        </w:numPr>
        <w:spacing w:after="34"/>
        <w:rPr>
          <w:rFonts w:asciiTheme="minorHAnsi" w:hAnsiTheme="minorHAnsi" w:cstheme="minorHAnsi"/>
          <w:color w:val="auto"/>
          <w:sz w:val="23"/>
          <w:szCs w:val="23"/>
        </w:rPr>
      </w:pPr>
      <w:r>
        <w:rPr>
          <w:rFonts w:asciiTheme="minorHAnsi" w:hAnsiTheme="minorHAnsi" w:cstheme="minorHAnsi"/>
          <w:color w:val="auto"/>
          <w:sz w:val="23"/>
          <w:szCs w:val="23"/>
        </w:rPr>
        <w:t xml:space="preserve">Create a living action plan to be reviewed during the </w:t>
      </w:r>
      <w:r w:rsidR="00744B53">
        <w:rPr>
          <w:rFonts w:asciiTheme="minorHAnsi" w:hAnsiTheme="minorHAnsi" w:cstheme="minorHAnsi"/>
          <w:color w:val="auto"/>
          <w:sz w:val="23"/>
          <w:szCs w:val="23"/>
        </w:rPr>
        <w:t>local CSPR</w:t>
      </w:r>
    </w:p>
    <w:p w14:paraId="39DC0BA9" w14:textId="666DA2E6" w:rsidR="0004511E" w:rsidRPr="009344DD" w:rsidRDefault="00B96BF9" w:rsidP="0004511E">
      <w:pPr>
        <w:pStyle w:val="Default"/>
        <w:numPr>
          <w:ilvl w:val="0"/>
          <w:numId w:val="9"/>
        </w:numPr>
        <w:spacing w:after="34"/>
        <w:rPr>
          <w:rFonts w:asciiTheme="minorHAnsi" w:hAnsiTheme="minorHAnsi" w:cstheme="minorHAnsi"/>
          <w:color w:val="auto"/>
          <w:sz w:val="23"/>
          <w:szCs w:val="23"/>
        </w:rPr>
      </w:pPr>
      <w:r w:rsidRPr="009344DD">
        <w:rPr>
          <w:rFonts w:asciiTheme="minorHAnsi" w:hAnsiTheme="minorHAnsi" w:cstheme="minorHAnsi"/>
          <w:color w:val="auto"/>
          <w:sz w:val="23"/>
          <w:szCs w:val="23"/>
        </w:rPr>
        <w:t xml:space="preserve">Quality assure </w:t>
      </w:r>
      <w:r>
        <w:rPr>
          <w:rFonts w:asciiTheme="minorHAnsi" w:hAnsiTheme="minorHAnsi" w:cstheme="minorHAnsi"/>
          <w:color w:val="auto"/>
          <w:sz w:val="23"/>
          <w:szCs w:val="23"/>
        </w:rPr>
        <w:t xml:space="preserve">the </w:t>
      </w:r>
      <w:r w:rsidR="00744B53">
        <w:rPr>
          <w:rFonts w:asciiTheme="minorHAnsi" w:hAnsiTheme="minorHAnsi" w:cstheme="minorHAnsi"/>
          <w:color w:val="auto"/>
          <w:sz w:val="23"/>
          <w:szCs w:val="23"/>
        </w:rPr>
        <w:t>local CSPR</w:t>
      </w:r>
      <w:r>
        <w:rPr>
          <w:rFonts w:asciiTheme="minorHAnsi" w:hAnsiTheme="minorHAnsi" w:cstheme="minorHAnsi"/>
          <w:color w:val="auto"/>
          <w:sz w:val="23"/>
          <w:szCs w:val="23"/>
        </w:rPr>
        <w:t xml:space="preserve"> process</w:t>
      </w:r>
    </w:p>
    <w:p w14:paraId="012AC4BD" w14:textId="5F68C6BB" w:rsidR="005B5206" w:rsidRPr="005B5206" w:rsidRDefault="0004511E" w:rsidP="005B5206">
      <w:pPr>
        <w:pStyle w:val="Default"/>
        <w:numPr>
          <w:ilvl w:val="0"/>
          <w:numId w:val="9"/>
        </w:numPr>
        <w:spacing w:after="34"/>
        <w:rPr>
          <w:rFonts w:asciiTheme="minorHAnsi" w:hAnsiTheme="minorHAnsi" w:cstheme="minorHAnsi"/>
          <w:color w:val="auto"/>
          <w:sz w:val="23"/>
          <w:szCs w:val="23"/>
        </w:rPr>
      </w:pPr>
      <w:r w:rsidRPr="009344DD">
        <w:rPr>
          <w:rFonts w:asciiTheme="minorHAnsi" w:hAnsiTheme="minorHAnsi" w:cstheme="minorHAnsi"/>
          <w:color w:val="auto"/>
          <w:sz w:val="23"/>
          <w:szCs w:val="23"/>
        </w:rPr>
        <w:t xml:space="preserve">Co-opt professionals onto to the </w:t>
      </w:r>
      <w:r w:rsidR="00744B53">
        <w:rPr>
          <w:rFonts w:asciiTheme="minorHAnsi" w:hAnsiTheme="minorHAnsi" w:cstheme="minorHAnsi"/>
          <w:color w:val="auto"/>
          <w:sz w:val="23"/>
          <w:szCs w:val="23"/>
        </w:rPr>
        <w:t xml:space="preserve">local CSPR </w:t>
      </w:r>
      <w:proofErr w:type="gramStart"/>
      <w:r w:rsidR="00744B53">
        <w:rPr>
          <w:rFonts w:asciiTheme="minorHAnsi" w:hAnsiTheme="minorHAnsi" w:cstheme="minorHAnsi"/>
          <w:color w:val="auto"/>
          <w:sz w:val="23"/>
          <w:szCs w:val="23"/>
        </w:rPr>
        <w:t>Sub Group</w:t>
      </w:r>
      <w:proofErr w:type="gramEnd"/>
      <w:r w:rsidRPr="009344DD">
        <w:rPr>
          <w:rFonts w:asciiTheme="minorHAnsi" w:hAnsiTheme="minorHAnsi" w:cstheme="minorHAnsi"/>
          <w:color w:val="auto"/>
          <w:sz w:val="23"/>
          <w:szCs w:val="23"/>
        </w:rPr>
        <w:t xml:space="preserve"> as appropriate. </w:t>
      </w:r>
    </w:p>
    <w:p w14:paraId="38B1150A" w14:textId="0C11BCD6" w:rsidR="0004511E" w:rsidRDefault="00B96BF9" w:rsidP="0004511E">
      <w:pPr>
        <w:pStyle w:val="Default"/>
        <w:numPr>
          <w:ilvl w:val="0"/>
          <w:numId w:val="9"/>
        </w:numPr>
        <w:spacing w:after="34"/>
        <w:rPr>
          <w:rFonts w:asciiTheme="minorHAnsi" w:hAnsiTheme="minorHAnsi" w:cstheme="minorHAnsi"/>
          <w:color w:val="auto"/>
          <w:sz w:val="23"/>
          <w:szCs w:val="23"/>
        </w:rPr>
      </w:pPr>
      <w:r>
        <w:rPr>
          <w:rFonts w:asciiTheme="minorHAnsi" w:hAnsiTheme="minorHAnsi" w:cstheme="minorHAnsi"/>
          <w:color w:val="auto"/>
          <w:sz w:val="23"/>
          <w:szCs w:val="23"/>
        </w:rPr>
        <w:t>Ratify the r</w:t>
      </w:r>
      <w:r w:rsidR="0004511E">
        <w:rPr>
          <w:rFonts w:asciiTheme="minorHAnsi" w:hAnsiTheme="minorHAnsi" w:cstheme="minorHAnsi"/>
          <w:color w:val="auto"/>
          <w:sz w:val="23"/>
          <w:szCs w:val="23"/>
        </w:rPr>
        <w:t>eport for final sign</w:t>
      </w:r>
      <w:r>
        <w:rPr>
          <w:rFonts w:asciiTheme="minorHAnsi" w:hAnsiTheme="minorHAnsi" w:cstheme="minorHAnsi"/>
          <w:color w:val="auto"/>
          <w:sz w:val="23"/>
          <w:szCs w:val="23"/>
        </w:rPr>
        <w:t xml:space="preserve"> off by the Assurance Executive</w:t>
      </w:r>
    </w:p>
    <w:p w14:paraId="7621BCD4" w14:textId="77777777" w:rsidR="0004511E" w:rsidRPr="00353293" w:rsidRDefault="0004511E" w:rsidP="004D3A02">
      <w:pPr>
        <w:pStyle w:val="Default"/>
        <w:rPr>
          <w:rFonts w:ascii="Calibri" w:hAnsi="Calibri" w:cs="Calibri"/>
          <w:color w:val="7030A0"/>
          <w:sz w:val="28"/>
          <w:szCs w:val="23"/>
        </w:rPr>
      </w:pPr>
    </w:p>
    <w:p w14:paraId="2ED80CEE" w14:textId="416F5BAC" w:rsidR="007963BA"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w:t>
      </w:r>
      <w:proofErr w:type="gramStart"/>
      <w:r>
        <w:rPr>
          <w:rFonts w:ascii="Calibri" w:hAnsi="Calibri" w:cs="Calibri"/>
          <w:color w:val="auto"/>
          <w:sz w:val="23"/>
          <w:szCs w:val="23"/>
        </w:rPr>
        <w:t>sub group</w:t>
      </w:r>
      <w:proofErr w:type="gramEnd"/>
      <w:r>
        <w:rPr>
          <w:rFonts w:ascii="Calibri" w:hAnsi="Calibri" w:cs="Calibri"/>
          <w:color w:val="auto"/>
          <w:sz w:val="23"/>
          <w:szCs w:val="23"/>
        </w:rPr>
        <w:t xml:space="preserve"> membership will be determined on a case by case basis dependent on the nature and context of the case. </w:t>
      </w:r>
      <w:proofErr w:type="gramStart"/>
      <w:r w:rsidR="00353293">
        <w:rPr>
          <w:rFonts w:ascii="Calibri" w:hAnsi="Calibri" w:cs="Calibri"/>
          <w:color w:val="auto"/>
          <w:sz w:val="23"/>
          <w:szCs w:val="23"/>
        </w:rPr>
        <w:t>However</w:t>
      </w:r>
      <w:proofErr w:type="gramEnd"/>
      <w:r w:rsidR="00353293">
        <w:rPr>
          <w:rFonts w:ascii="Calibri" w:hAnsi="Calibri" w:cs="Calibri"/>
          <w:color w:val="auto"/>
          <w:sz w:val="23"/>
          <w:szCs w:val="23"/>
        </w:rPr>
        <w:t xml:space="preserve"> the membership must include representation from each of the three key statutory partners as a minimum.  </w:t>
      </w:r>
    </w:p>
    <w:p w14:paraId="196F5142" w14:textId="1D607C27" w:rsidR="00C8369A" w:rsidRDefault="004318AC" w:rsidP="00C8369A">
      <w:pPr>
        <w:pStyle w:val="Default"/>
        <w:rPr>
          <w:rFonts w:ascii="Calibri" w:hAnsi="Calibri" w:cs="Calibri"/>
          <w:color w:val="auto"/>
          <w:sz w:val="23"/>
          <w:szCs w:val="23"/>
        </w:rPr>
      </w:pPr>
      <w:r>
        <w:rPr>
          <w:rFonts w:ascii="Calibri" w:hAnsi="Calibri" w:cs="Calibri"/>
          <w:color w:val="auto"/>
          <w:sz w:val="23"/>
          <w:szCs w:val="23"/>
        </w:rPr>
        <w:t>As part of the terms of reference,</w:t>
      </w:r>
      <w:r w:rsidR="00C67243">
        <w:rPr>
          <w:rFonts w:ascii="Calibri" w:hAnsi="Calibri" w:cs="Calibri"/>
          <w:color w:val="auto"/>
          <w:sz w:val="23"/>
          <w:szCs w:val="23"/>
        </w:rPr>
        <w:t xml:space="preserve"> and their duty to ensure that the </w:t>
      </w:r>
      <w:r w:rsidR="00744B53">
        <w:rPr>
          <w:rFonts w:ascii="Calibri" w:hAnsi="Calibri" w:cs="Calibri"/>
          <w:color w:val="auto"/>
          <w:sz w:val="23"/>
          <w:szCs w:val="23"/>
        </w:rPr>
        <w:t>local CSPR</w:t>
      </w:r>
      <w:r w:rsidR="00C67243">
        <w:rPr>
          <w:rFonts w:ascii="Calibri" w:hAnsi="Calibri" w:cs="Calibri"/>
          <w:color w:val="auto"/>
          <w:sz w:val="23"/>
          <w:szCs w:val="23"/>
        </w:rPr>
        <w:t xml:space="preserve"> is of satisfactory quality, the </w:t>
      </w:r>
      <w:r w:rsidR="00744B53">
        <w:rPr>
          <w:rFonts w:ascii="Calibri" w:hAnsi="Calibri" w:cs="Calibri"/>
          <w:color w:val="auto"/>
          <w:sz w:val="23"/>
          <w:szCs w:val="23"/>
        </w:rPr>
        <w:t>local CSPR</w:t>
      </w:r>
      <w:r w:rsidR="00C8369A">
        <w:rPr>
          <w:rFonts w:ascii="Calibri" w:hAnsi="Calibri" w:cs="Calibri"/>
          <w:color w:val="auto"/>
          <w:sz w:val="23"/>
          <w:szCs w:val="23"/>
        </w:rPr>
        <w:t xml:space="preserve"> Subgroup </w:t>
      </w:r>
      <w:r>
        <w:rPr>
          <w:rFonts w:ascii="Calibri" w:hAnsi="Calibri" w:cs="Calibri"/>
          <w:color w:val="auto"/>
          <w:sz w:val="23"/>
          <w:szCs w:val="23"/>
        </w:rPr>
        <w:t xml:space="preserve">should </w:t>
      </w:r>
      <w:r w:rsidR="00C67243">
        <w:rPr>
          <w:rFonts w:ascii="Calibri" w:hAnsi="Calibri" w:cs="Calibri"/>
          <w:color w:val="auto"/>
          <w:sz w:val="23"/>
          <w:szCs w:val="23"/>
        </w:rPr>
        <w:t>ensure that:</w:t>
      </w:r>
    </w:p>
    <w:p w14:paraId="784990F2" w14:textId="77777777" w:rsidR="00C67243" w:rsidRDefault="00C67243" w:rsidP="00C8369A">
      <w:pPr>
        <w:pStyle w:val="Default"/>
        <w:rPr>
          <w:rFonts w:ascii="Calibri" w:hAnsi="Calibri" w:cs="Calibri"/>
          <w:color w:val="auto"/>
          <w:sz w:val="23"/>
          <w:szCs w:val="23"/>
        </w:rPr>
      </w:pPr>
    </w:p>
    <w:p w14:paraId="30301C14" w14:textId="77777777" w:rsidR="00C67243" w:rsidRPr="00C67243" w:rsidRDefault="00C67243" w:rsidP="00C67243">
      <w:pPr>
        <w:pStyle w:val="Default"/>
        <w:numPr>
          <w:ilvl w:val="0"/>
          <w:numId w:val="44"/>
        </w:numPr>
        <w:rPr>
          <w:rFonts w:asciiTheme="minorHAnsi" w:hAnsiTheme="minorHAnsi" w:cstheme="minorHAnsi"/>
          <w:color w:val="auto"/>
          <w:sz w:val="23"/>
          <w:szCs w:val="23"/>
        </w:rPr>
      </w:pPr>
      <w:r w:rsidRPr="00C67243">
        <w:rPr>
          <w:rFonts w:asciiTheme="minorHAnsi" w:hAnsiTheme="minorHAnsi" w:cstheme="minorHAnsi"/>
          <w:color w:val="auto"/>
          <w:sz w:val="23"/>
          <w:szCs w:val="23"/>
        </w:rPr>
        <w:t>practitioners are fully involved in reviews and invited to contribute their perspectives without fear of being blamed for actions they took in good faith</w:t>
      </w:r>
    </w:p>
    <w:p w14:paraId="7BE4E2DE" w14:textId="1371FD3E" w:rsidR="00C67243" w:rsidRPr="00C67243" w:rsidRDefault="00C67243" w:rsidP="00C67243">
      <w:pPr>
        <w:pStyle w:val="Default"/>
        <w:numPr>
          <w:ilvl w:val="0"/>
          <w:numId w:val="44"/>
        </w:numPr>
        <w:rPr>
          <w:rFonts w:asciiTheme="minorHAnsi" w:hAnsiTheme="minorHAnsi" w:cstheme="minorHAnsi"/>
          <w:color w:val="auto"/>
          <w:sz w:val="23"/>
          <w:szCs w:val="23"/>
        </w:rPr>
      </w:pPr>
      <w:r w:rsidRPr="00C67243">
        <w:rPr>
          <w:rFonts w:asciiTheme="minorHAnsi" w:hAnsiTheme="minorHAnsi" w:cstheme="minorHAnsi"/>
          <w:color w:val="auto"/>
          <w:sz w:val="23"/>
          <w:szCs w:val="23"/>
        </w:rPr>
        <w:t>families, including surviving children, are invited to contribute to reviews. This is important for ensuring that the child is at the centre of the process91. They should understand how they are going to be involved and their expectations should be managed appropriately and sensitively</w:t>
      </w:r>
    </w:p>
    <w:p w14:paraId="63CDFDDA" w14:textId="77777777" w:rsidR="00C8369A" w:rsidRDefault="00C8369A" w:rsidP="00C8369A">
      <w:pPr>
        <w:pStyle w:val="Default"/>
        <w:rPr>
          <w:color w:val="auto"/>
          <w:sz w:val="23"/>
          <w:szCs w:val="23"/>
        </w:rPr>
      </w:pPr>
    </w:p>
    <w:p w14:paraId="7E36715F" w14:textId="5E8D0A38" w:rsidR="00AE34B2" w:rsidRDefault="00AE34B2" w:rsidP="00C8369A">
      <w:pPr>
        <w:pStyle w:val="Default"/>
        <w:rPr>
          <w:rFonts w:asciiTheme="minorHAnsi" w:hAnsiTheme="minorHAnsi" w:cstheme="minorHAnsi"/>
          <w:color w:val="auto"/>
          <w:sz w:val="23"/>
          <w:szCs w:val="23"/>
        </w:rPr>
      </w:pPr>
      <w:r w:rsidRPr="00C8369A">
        <w:rPr>
          <w:rFonts w:asciiTheme="minorHAnsi" w:hAnsiTheme="minorHAnsi" w:cstheme="minorHAnsi"/>
          <w:color w:val="auto"/>
          <w:sz w:val="23"/>
          <w:szCs w:val="23"/>
        </w:rPr>
        <w:t xml:space="preserve">In addition, the TOR should also consider the following: </w:t>
      </w:r>
    </w:p>
    <w:p w14:paraId="70908988" w14:textId="77777777" w:rsidR="00C8369A" w:rsidRPr="00C8369A" w:rsidRDefault="00C8369A" w:rsidP="00C8369A">
      <w:pPr>
        <w:pStyle w:val="Default"/>
        <w:rPr>
          <w:color w:val="auto"/>
          <w:sz w:val="23"/>
          <w:szCs w:val="23"/>
        </w:rPr>
      </w:pPr>
    </w:p>
    <w:p w14:paraId="4D3A12B2" w14:textId="77777777" w:rsidR="004318AC" w:rsidRPr="00C8369A" w:rsidRDefault="00454D48" w:rsidP="007963BA">
      <w:pPr>
        <w:pStyle w:val="Default"/>
        <w:numPr>
          <w:ilvl w:val="0"/>
          <w:numId w:val="9"/>
        </w:numPr>
        <w:rPr>
          <w:color w:val="auto"/>
          <w:sz w:val="23"/>
          <w:szCs w:val="23"/>
        </w:rPr>
      </w:pPr>
      <w:r>
        <w:rPr>
          <w:rFonts w:ascii="Calibri" w:hAnsi="Calibri" w:cs="Calibri"/>
          <w:color w:val="auto"/>
          <w:sz w:val="23"/>
          <w:szCs w:val="23"/>
        </w:rPr>
        <w:t xml:space="preserve">Communication lead - </w:t>
      </w:r>
      <w:r w:rsidR="004318AC">
        <w:rPr>
          <w:rFonts w:ascii="Calibri" w:hAnsi="Calibri" w:cs="Calibri"/>
          <w:color w:val="auto"/>
          <w:sz w:val="23"/>
          <w:szCs w:val="23"/>
        </w:rPr>
        <w:t xml:space="preserve">Contact point for responding to media interest about the review in conjunction with </w:t>
      </w:r>
      <w:r w:rsidR="007963BA">
        <w:rPr>
          <w:rFonts w:ascii="Calibri" w:hAnsi="Calibri" w:cs="Calibri"/>
          <w:color w:val="auto"/>
          <w:sz w:val="23"/>
          <w:szCs w:val="23"/>
        </w:rPr>
        <w:t>the LSCP</w:t>
      </w:r>
      <w:r w:rsidR="004318AC">
        <w:rPr>
          <w:rFonts w:ascii="Calibri" w:hAnsi="Calibri" w:cs="Calibri"/>
          <w:color w:val="auto"/>
          <w:sz w:val="23"/>
          <w:szCs w:val="23"/>
        </w:rPr>
        <w:t xml:space="preserve"> </w:t>
      </w:r>
      <w:r w:rsidR="007963BA">
        <w:rPr>
          <w:rFonts w:ascii="Calibri" w:hAnsi="Calibri" w:cs="Calibri"/>
          <w:color w:val="auto"/>
          <w:sz w:val="23"/>
          <w:szCs w:val="23"/>
        </w:rPr>
        <w:t>Media Engagement T</w:t>
      </w:r>
      <w:r w:rsidR="004318AC">
        <w:rPr>
          <w:rFonts w:ascii="Calibri" w:hAnsi="Calibri" w:cs="Calibri"/>
          <w:color w:val="auto"/>
          <w:sz w:val="23"/>
          <w:szCs w:val="23"/>
        </w:rPr>
        <w:t xml:space="preserve">eam. </w:t>
      </w:r>
    </w:p>
    <w:p w14:paraId="47EC0916" w14:textId="6FDFB4DD" w:rsidR="00454D48" w:rsidRPr="00C8369A" w:rsidRDefault="00454D48" w:rsidP="007963BA">
      <w:pPr>
        <w:pStyle w:val="Default"/>
        <w:numPr>
          <w:ilvl w:val="0"/>
          <w:numId w:val="9"/>
        </w:numPr>
        <w:rPr>
          <w:color w:val="auto"/>
          <w:sz w:val="23"/>
          <w:szCs w:val="23"/>
        </w:rPr>
      </w:pPr>
      <w:r>
        <w:rPr>
          <w:rFonts w:ascii="Calibri" w:hAnsi="Calibri" w:cs="Calibri"/>
          <w:color w:val="auto"/>
          <w:sz w:val="23"/>
          <w:szCs w:val="23"/>
        </w:rPr>
        <w:t xml:space="preserve">Criminal trial process </w:t>
      </w:r>
      <w:r w:rsidR="003B60E3">
        <w:rPr>
          <w:rFonts w:ascii="Calibri" w:hAnsi="Calibri" w:cs="Calibri"/>
          <w:color w:val="auto"/>
          <w:sz w:val="23"/>
          <w:szCs w:val="23"/>
        </w:rPr>
        <w:t>(where</w:t>
      </w:r>
      <w:r>
        <w:rPr>
          <w:rFonts w:ascii="Calibri" w:hAnsi="Calibri" w:cs="Calibri"/>
          <w:color w:val="auto"/>
          <w:sz w:val="23"/>
          <w:szCs w:val="23"/>
        </w:rPr>
        <w:t xml:space="preserve"> appropriate) </w:t>
      </w:r>
      <w:r w:rsidR="003B60E3">
        <w:rPr>
          <w:rFonts w:ascii="Calibri" w:hAnsi="Calibri" w:cs="Calibri"/>
          <w:color w:val="auto"/>
          <w:sz w:val="23"/>
          <w:szCs w:val="23"/>
        </w:rPr>
        <w:t>– undertaken</w:t>
      </w:r>
      <w:r>
        <w:rPr>
          <w:rFonts w:ascii="Calibri" w:hAnsi="Calibri" w:cs="Calibri"/>
          <w:color w:val="auto"/>
          <w:sz w:val="23"/>
          <w:szCs w:val="23"/>
        </w:rPr>
        <w:t xml:space="preserve"> by Legal adviser to LSCP</w:t>
      </w:r>
    </w:p>
    <w:p w14:paraId="45256357" w14:textId="69925AFC" w:rsidR="00454D48" w:rsidRDefault="00454D48" w:rsidP="007963BA">
      <w:pPr>
        <w:pStyle w:val="Default"/>
        <w:numPr>
          <w:ilvl w:val="0"/>
          <w:numId w:val="9"/>
        </w:numPr>
        <w:rPr>
          <w:color w:val="auto"/>
          <w:sz w:val="23"/>
          <w:szCs w:val="23"/>
        </w:rPr>
      </w:pPr>
      <w:r>
        <w:rPr>
          <w:rFonts w:ascii="Calibri" w:hAnsi="Calibri" w:cs="Calibri"/>
          <w:color w:val="auto"/>
          <w:sz w:val="23"/>
          <w:szCs w:val="23"/>
        </w:rPr>
        <w:t xml:space="preserve">Coroner </w:t>
      </w:r>
      <w:r w:rsidR="003B60E3">
        <w:rPr>
          <w:rFonts w:ascii="Calibri" w:hAnsi="Calibri" w:cs="Calibri"/>
          <w:color w:val="auto"/>
          <w:sz w:val="23"/>
          <w:szCs w:val="23"/>
        </w:rPr>
        <w:t>(where</w:t>
      </w:r>
      <w:r>
        <w:rPr>
          <w:rFonts w:ascii="Calibri" w:hAnsi="Calibri" w:cs="Calibri"/>
          <w:color w:val="auto"/>
          <w:sz w:val="23"/>
          <w:szCs w:val="23"/>
        </w:rPr>
        <w:t xml:space="preserve"> appropriate) – </w:t>
      </w:r>
      <w:r w:rsidRPr="00C8369A">
        <w:rPr>
          <w:rFonts w:ascii="Calibri" w:hAnsi="Calibri" w:cs="Calibri"/>
          <w:color w:val="auto"/>
          <w:sz w:val="23"/>
          <w:szCs w:val="23"/>
          <w:u w:val="single"/>
        </w:rPr>
        <w:t>must be</w:t>
      </w:r>
      <w:r>
        <w:rPr>
          <w:rFonts w:ascii="Calibri" w:hAnsi="Calibri" w:cs="Calibri"/>
          <w:color w:val="auto"/>
          <w:sz w:val="23"/>
          <w:szCs w:val="23"/>
        </w:rPr>
        <w:t xml:space="preserve"> undertaken by Legal adviser to LSCP</w:t>
      </w:r>
    </w:p>
    <w:p w14:paraId="4660CBFC" w14:textId="77777777" w:rsidR="004318AC" w:rsidRDefault="004318AC" w:rsidP="004D3A02">
      <w:pPr>
        <w:pStyle w:val="Default"/>
        <w:rPr>
          <w:color w:val="auto"/>
          <w:sz w:val="23"/>
          <w:szCs w:val="23"/>
        </w:rPr>
      </w:pPr>
    </w:p>
    <w:p w14:paraId="2B1E657C" w14:textId="77777777" w:rsidR="007963BA" w:rsidRDefault="007963BA" w:rsidP="004D3A02">
      <w:pPr>
        <w:pStyle w:val="Default"/>
        <w:rPr>
          <w:color w:val="auto"/>
          <w:sz w:val="23"/>
          <w:szCs w:val="23"/>
        </w:rPr>
      </w:pPr>
    </w:p>
    <w:p w14:paraId="482818B1" w14:textId="77777777"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review </w:t>
      </w:r>
      <w:proofErr w:type="gramStart"/>
      <w:r>
        <w:rPr>
          <w:rFonts w:ascii="Calibri" w:hAnsi="Calibri" w:cs="Calibri"/>
          <w:color w:val="auto"/>
          <w:sz w:val="23"/>
          <w:szCs w:val="23"/>
        </w:rPr>
        <w:t>sub group</w:t>
      </w:r>
      <w:proofErr w:type="gramEnd"/>
      <w:r>
        <w:rPr>
          <w:rFonts w:ascii="Calibri" w:hAnsi="Calibri" w:cs="Calibri"/>
          <w:color w:val="auto"/>
          <w:sz w:val="23"/>
          <w:szCs w:val="23"/>
        </w:rPr>
        <w:t xml:space="preserve"> chair should as far as possible ensure that the review process is a learning exercise in itself for all those involved in the case. </w:t>
      </w:r>
    </w:p>
    <w:p w14:paraId="4548258D" w14:textId="77777777" w:rsidR="007963BA" w:rsidRDefault="007963BA" w:rsidP="004D3A02">
      <w:pPr>
        <w:pStyle w:val="Default"/>
        <w:rPr>
          <w:color w:val="auto"/>
          <w:sz w:val="23"/>
          <w:szCs w:val="23"/>
        </w:rPr>
      </w:pPr>
    </w:p>
    <w:p w14:paraId="7BD57799" w14:textId="294CA155" w:rsidR="004318AC" w:rsidRDefault="00766E65" w:rsidP="00766E65">
      <w:pPr>
        <w:pStyle w:val="Heading2"/>
        <w:numPr>
          <w:ilvl w:val="0"/>
          <w:numId w:val="0"/>
        </w:numPr>
        <w:ind w:left="576" w:hanging="576"/>
      </w:pPr>
      <w:bookmarkStart w:id="20" w:name="_Chair_and/or_Author"/>
      <w:bookmarkEnd w:id="20"/>
      <w:r w:rsidRPr="007963BA">
        <w:rPr>
          <w:rFonts w:ascii="Calibri" w:hAnsi="Calibri" w:cs="Calibri"/>
          <w:color w:val="7030A0"/>
          <w:sz w:val="28"/>
          <w:szCs w:val="23"/>
        </w:rPr>
        <w:t>Chair</w:t>
      </w:r>
      <w:r>
        <w:rPr>
          <w:rFonts w:ascii="Calibri" w:hAnsi="Calibri" w:cs="Calibri"/>
          <w:color w:val="7030A0"/>
          <w:sz w:val="28"/>
          <w:szCs w:val="23"/>
        </w:rPr>
        <w:t xml:space="preserve"> and/or </w:t>
      </w:r>
      <w:r w:rsidRPr="007963BA">
        <w:rPr>
          <w:rFonts w:ascii="Calibri" w:hAnsi="Calibri" w:cs="Calibri"/>
          <w:color w:val="7030A0"/>
          <w:sz w:val="28"/>
          <w:szCs w:val="23"/>
        </w:rPr>
        <w:t>Author</w:t>
      </w:r>
    </w:p>
    <w:p w14:paraId="475A1F91" w14:textId="77777777" w:rsidR="007963BA" w:rsidRPr="007963BA" w:rsidRDefault="007963BA" w:rsidP="004D3A02">
      <w:pPr>
        <w:pStyle w:val="Default"/>
        <w:rPr>
          <w:rFonts w:ascii="Calibri" w:hAnsi="Calibri" w:cs="Calibri"/>
          <w:color w:val="7030A0"/>
          <w:sz w:val="28"/>
          <w:szCs w:val="23"/>
        </w:rPr>
      </w:pPr>
    </w:p>
    <w:p w14:paraId="6779E899" w14:textId="77777777"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Working Together 2018 does not speci</w:t>
      </w:r>
      <w:r w:rsidR="007963BA">
        <w:rPr>
          <w:rFonts w:ascii="Calibri" w:hAnsi="Calibri" w:cs="Calibri"/>
          <w:color w:val="auto"/>
          <w:sz w:val="23"/>
          <w:szCs w:val="23"/>
        </w:rPr>
        <w:t>fy the need for an independent C</w:t>
      </w:r>
      <w:r>
        <w:rPr>
          <w:rFonts w:ascii="Calibri" w:hAnsi="Calibri" w:cs="Calibri"/>
          <w:color w:val="auto"/>
          <w:sz w:val="23"/>
          <w:szCs w:val="23"/>
        </w:rPr>
        <w:t>hair for a CSPR so this will depend on the complexity of the case, the review model selected and other local considerations. If an independent chair/author is appointed their name/s should be shared</w:t>
      </w:r>
      <w:r w:rsidR="007963BA">
        <w:rPr>
          <w:rFonts w:ascii="Calibri" w:hAnsi="Calibri" w:cs="Calibri"/>
          <w:color w:val="auto"/>
          <w:sz w:val="23"/>
          <w:szCs w:val="23"/>
        </w:rPr>
        <w:t xml:space="preserve"> </w:t>
      </w:r>
      <w:r>
        <w:rPr>
          <w:rFonts w:ascii="Calibri" w:hAnsi="Calibri" w:cs="Calibri"/>
          <w:color w:val="auto"/>
          <w:sz w:val="23"/>
          <w:szCs w:val="23"/>
        </w:rPr>
        <w:t xml:space="preserve">with the National Panel. If the National panel offer advice and/or guidance on the appointment of an independent Chair or Author, then this will be taken into consideration. </w:t>
      </w:r>
    </w:p>
    <w:p w14:paraId="4ADD1723" w14:textId="77777777" w:rsidR="007963BA" w:rsidRDefault="007963BA" w:rsidP="004D3A02">
      <w:pPr>
        <w:pStyle w:val="Default"/>
        <w:rPr>
          <w:color w:val="auto"/>
          <w:sz w:val="23"/>
          <w:szCs w:val="23"/>
        </w:rPr>
      </w:pPr>
    </w:p>
    <w:p w14:paraId="1ECD8697" w14:textId="7FD0B6F1" w:rsidR="004318AC" w:rsidRDefault="007963BA" w:rsidP="004D3A02">
      <w:pPr>
        <w:pStyle w:val="Default"/>
        <w:rPr>
          <w:rFonts w:ascii="Calibri" w:hAnsi="Calibri" w:cs="Calibri"/>
          <w:color w:val="auto"/>
          <w:sz w:val="23"/>
          <w:szCs w:val="23"/>
        </w:rPr>
      </w:pPr>
      <w:r>
        <w:rPr>
          <w:rFonts w:ascii="Calibri" w:hAnsi="Calibri" w:cs="Calibri"/>
          <w:color w:val="auto"/>
          <w:sz w:val="23"/>
          <w:szCs w:val="23"/>
        </w:rPr>
        <w:t>The C</w:t>
      </w:r>
      <w:r w:rsidR="004318AC">
        <w:rPr>
          <w:rFonts w:ascii="Calibri" w:hAnsi="Calibri" w:cs="Calibri"/>
          <w:color w:val="auto"/>
          <w:sz w:val="23"/>
          <w:szCs w:val="23"/>
        </w:rPr>
        <w:t xml:space="preserve">hair/author should be an appropriately experienced individual who is not directly associated with </w:t>
      </w:r>
      <w:r w:rsidR="00AE34B2">
        <w:rPr>
          <w:rFonts w:ascii="Calibri" w:hAnsi="Calibri" w:cs="Calibri"/>
          <w:color w:val="auto"/>
          <w:sz w:val="23"/>
          <w:szCs w:val="23"/>
        </w:rPr>
        <w:t>the case</w:t>
      </w:r>
      <w:r w:rsidR="004318AC">
        <w:rPr>
          <w:rFonts w:ascii="Calibri" w:hAnsi="Calibri" w:cs="Calibri"/>
          <w:color w:val="auto"/>
          <w:sz w:val="23"/>
          <w:szCs w:val="23"/>
        </w:rPr>
        <w:t xml:space="preserve"> </w:t>
      </w:r>
      <w:r w:rsidR="00AE34B2">
        <w:rPr>
          <w:rFonts w:ascii="Calibri" w:hAnsi="Calibri" w:cs="Calibri"/>
          <w:color w:val="auto"/>
          <w:sz w:val="23"/>
          <w:szCs w:val="23"/>
        </w:rPr>
        <w:t>under review</w:t>
      </w:r>
      <w:r w:rsidR="004318AC">
        <w:rPr>
          <w:rFonts w:ascii="Calibri" w:hAnsi="Calibri" w:cs="Calibri"/>
          <w:color w:val="auto"/>
          <w:sz w:val="23"/>
          <w:szCs w:val="23"/>
        </w:rPr>
        <w:t xml:space="preserve">. </w:t>
      </w:r>
    </w:p>
    <w:p w14:paraId="4DB0FF69" w14:textId="77777777" w:rsidR="007963BA" w:rsidRDefault="007963BA" w:rsidP="004D3A02">
      <w:pPr>
        <w:pStyle w:val="Default"/>
        <w:rPr>
          <w:color w:val="auto"/>
          <w:sz w:val="23"/>
          <w:szCs w:val="23"/>
        </w:rPr>
      </w:pPr>
    </w:p>
    <w:p w14:paraId="1A432D99" w14:textId="434250BD"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Consideration should be given to the skills and exp</w:t>
      </w:r>
      <w:r w:rsidR="009C7B8F">
        <w:rPr>
          <w:rFonts w:ascii="Calibri" w:hAnsi="Calibri" w:cs="Calibri"/>
          <w:color w:val="auto"/>
          <w:sz w:val="23"/>
          <w:szCs w:val="23"/>
        </w:rPr>
        <w:t>ertise required to effectively c</w:t>
      </w:r>
      <w:r>
        <w:rPr>
          <w:rFonts w:ascii="Calibri" w:hAnsi="Calibri" w:cs="Calibri"/>
          <w:color w:val="auto"/>
          <w:sz w:val="23"/>
          <w:szCs w:val="23"/>
        </w:rPr>
        <w:t>hair a CSPR and</w:t>
      </w:r>
      <w:r w:rsidR="00AE34B2">
        <w:rPr>
          <w:rFonts w:ascii="Calibri" w:hAnsi="Calibri" w:cs="Calibri"/>
          <w:color w:val="auto"/>
          <w:sz w:val="23"/>
          <w:szCs w:val="23"/>
        </w:rPr>
        <w:t>/or</w:t>
      </w:r>
      <w:r>
        <w:rPr>
          <w:rFonts w:ascii="Calibri" w:hAnsi="Calibri" w:cs="Calibri"/>
          <w:color w:val="auto"/>
          <w:sz w:val="23"/>
          <w:szCs w:val="23"/>
        </w:rPr>
        <w:t xml:space="preserve"> </w:t>
      </w:r>
      <w:r w:rsidR="00AE34B2">
        <w:rPr>
          <w:rFonts w:ascii="Calibri" w:hAnsi="Calibri" w:cs="Calibri"/>
          <w:color w:val="auto"/>
          <w:sz w:val="23"/>
          <w:szCs w:val="23"/>
        </w:rPr>
        <w:t xml:space="preserve">author </w:t>
      </w:r>
      <w:r>
        <w:rPr>
          <w:rFonts w:ascii="Calibri" w:hAnsi="Calibri" w:cs="Calibri"/>
          <w:color w:val="auto"/>
          <w:sz w:val="23"/>
          <w:szCs w:val="23"/>
        </w:rPr>
        <w:t xml:space="preserve">in relation to the nature of the specific case in focus. The identified individual should have, as a minimum, the following appropriate core skills: </w:t>
      </w:r>
    </w:p>
    <w:p w14:paraId="1E3900E1" w14:textId="77777777" w:rsidR="009C7B8F" w:rsidRDefault="009C7B8F" w:rsidP="004D3A02">
      <w:pPr>
        <w:pStyle w:val="Default"/>
        <w:rPr>
          <w:color w:val="auto"/>
          <w:sz w:val="23"/>
          <w:szCs w:val="23"/>
        </w:rPr>
      </w:pPr>
    </w:p>
    <w:p w14:paraId="0BE3775B" w14:textId="77777777" w:rsidR="004318AC" w:rsidRPr="009C7B8F" w:rsidRDefault="004318AC" w:rsidP="009C7B8F">
      <w:pPr>
        <w:pStyle w:val="Default"/>
        <w:numPr>
          <w:ilvl w:val="0"/>
          <w:numId w:val="9"/>
        </w:numPr>
        <w:spacing w:after="34"/>
        <w:rPr>
          <w:rFonts w:asciiTheme="minorHAnsi" w:hAnsiTheme="minorHAnsi" w:cstheme="minorHAnsi"/>
          <w:color w:val="auto"/>
          <w:sz w:val="23"/>
          <w:szCs w:val="23"/>
        </w:rPr>
      </w:pPr>
      <w:r w:rsidRPr="009C7B8F">
        <w:rPr>
          <w:rFonts w:asciiTheme="minorHAnsi" w:hAnsiTheme="minorHAnsi" w:cstheme="minorHAnsi"/>
          <w:color w:val="auto"/>
          <w:sz w:val="23"/>
          <w:szCs w:val="23"/>
        </w:rPr>
        <w:t xml:space="preserve">Strong leadership and ability to motivate others. </w:t>
      </w:r>
    </w:p>
    <w:p w14:paraId="306699B4" w14:textId="77777777" w:rsidR="004318AC" w:rsidRPr="009C7B8F" w:rsidRDefault="004318AC" w:rsidP="009C7B8F">
      <w:pPr>
        <w:pStyle w:val="Default"/>
        <w:numPr>
          <w:ilvl w:val="0"/>
          <w:numId w:val="9"/>
        </w:numPr>
        <w:spacing w:after="34"/>
        <w:rPr>
          <w:rFonts w:asciiTheme="minorHAnsi" w:hAnsiTheme="minorHAnsi" w:cstheme="minorHAnsi"/>
          <w:color w:val="auto"/>
          <w:sz w:val="23"/>
          <w:szCs w:val="23"/>
        </w:rPr>
      </w:pPr>
      <w:r w:rsidRPr="009C7B8F">
        <w:rPr>
          <w:rFonts w:asciiTheme="minorHAnsi" w:hAnsiTheme="minorHAnsi" w:cstheme="minorHAnsi"/>
          <w:color w:val="auto"/>
          <w:sz w:val="23"/>
          <w:szCs w:val="23"/>
        </w:rPr>
        <w:t xml:space="preserve">Expert facilitation skills and ability to handle multiple perspectives and potentially sensitive and complex group dynamics. </w:t>
      </w:r>
    </w:p>
    <w:p w14:paraId="6B235858" w14:textId="77777777" w:rsidR="004318AC" w:rsidRPr="009C7B8F" w:rsidRDefault="004318AC" w:rsidP="009C7B8F">
      <w:pPr>
        <w:pStyle w:val="Default"/>
        <w:numPr>
          <w:ilvl w:val="0"/>
          <w:numId w:val="9"/>
        </w:numPr>
        <w:spacing w:after="34"/>
        <w:rPr>
          <w:rFonts w:asciiTheme="minorHAnsi" w:hAnsiTheme="minorHAnsi" w:cstheme="minorHAnsi"/>
          <w:color w:val="auto"/>
          <w:sz w:val="23"/>
          <w:szCs w:val="23"/>
        </w:rPr>
      </w:pPr>
      <w:r w:rsidRPr="009C7B8F">
        <w:rPr>
          <w:rFonts w:asciiTheme="minorHAnsi" w:hAnsiTheme="minorHAnsi" w:cstheme="minorHAnsi"/>
          <w:color w:val="auto"/>
          <w:sz w:val="23"/>
          <w:szCs w:val="23"/>
        </w:rPr>
        <w:t xml:space="preserve">Collaborative </w:t>
      </w:r>
      <w:proofErr w:type="gramStart"/>
      <w:r w:rsidRPr="009C7B8F">
        <w:rPr>
          <w:rFonts w:asciiTheme="minorHAnsi" w:hAnsiTheme="minorHAnsi" w:cstheme="minorHAnsi"/>
          <w:color w:val="auto"/>
          <w:sz w:val="23"/>
          <w:szCs w:val="23"/>
        </w:rPr>
        <w:t>problem solving</w:t>
      </w:r>
      <w:proofErr w:type="gramEnd"/>
      <w:r w:rsidRPr="009C7B8F">
        <w:rPr>
          <w:rFonts w:asciiTheme="minorHAnsi" w:hAnsiTheme="minorHAnsi" w:cstheme="minorHAnsi"/>
          <w:color w:val="auto"/>
          <w:sz w:val="23"/>
          <w:szCs w:val="23"/>
        </w:rPr>
        <w:t xml:space="preserve"> experience and knowledge of participative approaches. </w:t>
      </w:r>
    </w:p>
    <w:p w14:paraId="46010C86" w14:textId="77777777" w:rsidR="004318AC" w:rsidRPr="009C7B8F" w:rsidRDefault="004318AC" w:rsidP="009C7B8F">
      <w:pPr>
        <w:pStyle w:val="Default"/>
        <w:numPr>
          <w:ilvl w:val="0"/>
          <w:numId w:val="9"/>
        </w:numPr>
        <w:spacing w:after="34"/>
        <w:rPr>
          <w:rFonts w:asciiTheme="minorHAnsi" w:hAnsiTheme="minorHAnsi" w:cstheme="minorHAnsi"/>
          <w:color w:val="auto"/>
          <w:sz w:val="23"/>
          <w:szCs w:val="23"/>
        </w:rPr>
      </w:pPr>
      <w:r w:rsidRPr="009C7B8F">
        <w:rPr>
          <w:rFonts w:asciiTheme="minorHAnsi" w:hAnsiTheme="minorHAnsi" w:cstheme="minorHAnsi"/>
          <w:color w:val="auto"/>
          <w:sz w:val="23"/>
          <w:szCs w:val="23"/>
        </w:rPr>
        <w:t xml:space="preserve">Ability to find and evaluate best practice. </w:t>
      </w:r>
    </w:p>
    <w:p w14:paraId="314A4187" w14:textId="77777777" w:rsidR="004318AC" w:rsidRPr="009C7B8F" w:rsidRDefault="004318AC" w:rsidP="009C7B8F">
      <w:pPr>
        <w:pStyle w:val="Default"/>
        <w:numPr>
          <w:ilvl w:val="0"/>
          <w:numId w:val="9"/>
        </w:numPr>
        <w:spacing w:after="34"/>
        <w:rPr>
          <w:rFonts w:asciiTheme="minorHAnsi" w:hAnsiTheme="minorHAnsi" w:cstheme="minorHAnsi"/>
          <w:color w:val="auto"/>
          <w:sz w:val="23"/>
          <w:szCs w:val="23"/>
        </w:rPr>
      </w:pPr>
      <w:r w:rsidRPr="009C7B8F">
        <w:rPr>
          <w:rFonts w:asciiTheme="minorHAnsi" w:hAnsiTheme="minorHAnsi" w:cstheme="minorHAnsi"/>
          <w:color w:val="auto"/>
          <w:sz w:val="23"/>
          <w:szCs w:val="23"/>
        </w:rPr>
        <w:t xml:space="preserve">Good analytical skills and ability to manage quantitative and qualitative data. </w:t>
      </w:r>
    </w:p>
    <w:p w14:paraId="08C0B183" w14:textId="35D50B98" w:rsidR="004318AC" w:rsidRPr="009C7B8F" w:rsidRDefault="004318AC" w:rsidP="009C7B8F">
      <w:pPr>
        <w:pStyle w:val="Default"/>
        <w:numPr>
          <w:ilvl w:val="0"/>
          <w:numId w:val="9"/>
        </w:numPr>
        <w:spacing w:after="34"/>
        <w:rPr>
          <w:rFonts w:asciiTheme="minorHAnsi" w:hAnsiTheme="minorHAnsi" w:cstheme="minorHAnsi"/>
          <w:color w:val="auto"/>
          <w:sz w:val="23"/>
          <w:szCs w:val="23"/>
        </w:rPr>
      </w:pPr>
      <w:r w:rsidRPr="009C7B8F">
        <w:rPr>
          <w:rFonts w:asciiTheme="minorHAnsi" w:hAnsiTheme="minorHAnsi" w:cstheme="minorHAnsi"/>
          <w:color w:val="auto"/>
          <w:sz w:val="23"/>
          <w:szCs w:val="23"/>
        </w:rPr>
        <w:t xml:space="preserve">Knowledge of safeguarding  </w:t>
      </w:r>
    </w:p>
    <w:p w14:paraId="63669D6B" w14:textId="77777777" w:rsidR="004318AC" w:rsidRPr="009C7B8F" w:rsidRDefault="004318AC" w:rsidP="009C7B8F">
      <w:pPr>
        <w:pStyle w:val="Default"/>
        <w:numPr>
          <w:ilvl w:val="0"/>
          <w:numId w:val="9"/>
        </w:numPr>
        <w:spacing w:after="34"/>
        <w:rPr>
          <w:rFonts w:asciiTheme="minorHAnsi" w:hAnsiTheme="minorHAnsi" w:cstheme="minorHAnsi"/>
          <w:color w:val="auto"/>
          <w:sz w:val="23"/>
          <w:szCs w:val="23"/>
        </w:rPr>
      </w:pPr>
      <w:r w:rsidRPr="009C7B8F">
        <w:rPr>
          <w:rFonts w:asciiTheme="minorHAnsi" w:hAnsiTheme="minorHAnsi" w:cstheme="minorHAnsi"/>
          <w:color w:val="auto"/>
          <w:sz w:val="23"/>
          <w:szCs w:val="23"/>
        </w:rPr>
        <w:t xml:space="preserve">Ability to write for a wide audience. </w:t>
      </w:r>
    </w:p>
    <w:p w14:paraId="72B1FFDD" w14:textId="77777777" w:rsidR="004318AC" w:rsidRPr="009C7B8F" w:rsidRDefault="004318AC" w:rsidP="009C7B8F">
      <w:pPr>
        <w:pStyle w:val="Default"/>
        <w:numPr>
          <w:ilvl w:val="0"/>
          <w:numId w:val="9"/>
        </w:numPr>
        <w:rPr>
          <w:rFonts w:asciiTheme="minorHAnsi" w:hAnsiTheme="minorHAnsi" w:cstheme="minorHAnsi"/>
          <w:color w:val="auto"/>
          <w:sz w:val="23"/>
          <w:szCs w:val="23"/>
        </w:rPr>
      </w:pPr>
      <w:r w:rsidRPr="009C7B8F">
        <w:rPr>
          <w:rFonts w:asciiTheme="minorHAnsi" w:hAnsiTheme="minorHAnsi" w:cstheme="minorHAnsi"/>
          <w:color w:val="auto"/>
          <w:sz w:val="23"/>
          <w:szCs w:val="23"/>
        </w:rPr>
        <w:t xml:space="preserve">An understanding of the complexity of the health and social care arrangements and an awareness of issues which are complex or of national importance such that a national review may be appropriate. </w:t>
      </w:r>
    </w:p>
    <w:p w14:paraId="31B1B400" w14:textId="77777777" w:rsidR="004318AC" w:rsidRDefault="004318AC" w:rsidP="004D3A02">
      <w:pPr>
        <w:pStyle w:val="Default"/>
        <w:rPr>
          <w:color w:val="auto"/>
          <w:sz w:val="23"/>
          <w:szCs w:val="23"/>
        </w:rPr>
      </w:pPr>
    </w:p>
    <w:p w14:paraId="11B72E0D" w14:textId="77777777" w:rsidR="006F59B7" w:rsidRDefault="006F59B7" w:rsidP="0054191F">
      <w:pPr>
        <w:autoSpaceDE w:val="0"/>
        <w:autoSpaceDN w:val="0"/>
        <w:adjustRightInd w:val="0"/>
        <w:spacing w:after="0"/>
        <w:rPr>
          <w:rFonts w:ascii="Calibri" w:hAnsi="Calibri" w:cs="Calibri"/>
          <w:color w:val="7030A0"/>
          <w:sz w:val="28"/>
          <w:szCs w:val="23"/>
        </w:rPr>
      </w:pPr>
      <w:bookmarkStart w:id="21" w:name="_Methodology"/>
      <w:bookmarkEnd w:id="21"/>
    </w:p>
    <w:p w14:paraId="15E4CA68" w14:textId="77777777" w:rsidR="006F59B7" w:rsidRDefault="006F59B7" w:rsidP="0054191F">
      <w:pPr>
        <w:autoSpaceDE w:val="0"/>
        <w:autoSpaceDN w:val="0"/>
        <w:adjustRightInd w:val="0"/>
        <w:spacing w:after="0"/>
        <w:rPr>
          <w:rFonts w:ascii="Calibri" w:hAnsi="Calibri" w:cs="Calibri"/>
          <w:color w:val="7030A0"/>
          <w:sz w:val="28"/>
          <w:szCs w:val="23"/>
        </w:rPr>
      </w:pPr>
    </w:p>
    <w:p w14:paraId="783F85E7" w14:textId="77777777" w:rsidR="006F59B7" w:rsidRDefault="006F59B7" w:rsidP="0054191F">
      <w:pPr>
        <w:autoSpaceDE w:val="0"/>
        <w:autoSpaceDN w:val="0"/>
        <w:adjustRightInd w:val="0"/>
        <w:spacing w:after="0"/>
        <w:rPr>
          <w:rFonts w:ascii="Calibri" w:hAnsi="Calibri" w:cs="Calibri"/>
          <w:color w:val="7030A0"/>
          <w:sz w:val="28"/>
          <w:szCs w:val="23"/>
        </w:rPr>
      </w:pPr>
    </w:p>
    <w:p w14:paraId="1566DB15" w14:textId="77777777" w:rsidR="006F59B7" w:rsidRDefault="006F59B7" w:rsidP="0054191F">
      <w:pPr>
        <w:autoSpaceDE w:val="0"/>
        <w:autoSpaceDN w:val="0"/>
        <w:adjustRightInd w:val="0"/>
        <w:spacing w:after="0"/>
        <w:rPr>
          <w:rFonts w:ascii="Calibri" w:hAnsi="Calibri" w:cs="Calibri"/>
          <w:color w:val="7030A0"/>
          <w:sz w:val="28"/>
          <w:szCs w:val="23"/>
        </w:rPr>
      </w:pPr>
    </w:p>
    <w:p w14:paraId="6E7C2E54" w14:textId="77777777" w:rsidR="006F59B7" w:rsidRDefault="006F59B7" w:rsidP="0054191F">
      <w:pPr>
        <w:autoSpaceDE w:val="0"/>
        <w:autoSpaceDN w:val="0"/>
        <w:adjustRightInd w:val="0"/>
        <w:spacing w:after="0"/>
        <w:rPr>
          <w:rFonts w:ascii="Calibri" w:hAnsi="Calibri" w:cs="Calibri"/>
          <w:color w:val="7030A0"/>
          <w:sz w:val="28"/>
          <w:szCs w:val="23"/>
        </w:rPr>
      </w:pPr>
    </w:p>
    <w:p w14:paraId="7DCC706B" w14:textId="77777777" w:rsidR="006F59B7" w:rsidRDefault="006F59B7" w:rsidP="0054191F">
      <w:pPr>
        <w:autoSpaceDE w:val="0"/>
        <w:autoSpaceDN w:val="0"/>
        <w:adjustRightInd w:val="0"/>
        <w:spacing w:after="0"/>
        <w:rPr>
          <w:rFonts w:ascii="Calibri" w:hAnsi="Calibri" w:cs="Calibri"/>
          <w:color w:val="7030A0"/>
          <w:sz w:val="28"/>
          <w:szCs w:val="23"/>
        </w:rPr>
      </w:pPr>
    </w:p>
    <w:p w14:paraId="094DF268" w14:textId="77777777" w:rsidR="006F59B7" w:rsidRDefault="006F59B7" w:rsidP="0054191F">
      <w:pPr>
        <w:autoSpaceDE w:val="0"/>
        <w:autoSpaceDN w:val="0"/>
        <w:adjustRightInd w:val="0"/>
        <w:spacing w:after="0"/>
        <w:rPr>
          <w:rFonts w:ascii="Calibri" w:hAnsi="Calibri" w:cs="Calibri"/>
          <w:color w:val="7030A0"/>
          <w:sz w:val="28"/>
          <w:szCs w:val="23"/>
        </w:rPr>
      </w:pPr>
    </w:p>
    <w:p w14:paraId="10B6C9A4" w14:textId="77777777" w:rsidR="006F59B7" w:rsidRDefault="006F59B7" w:rsidP="0054191F">
      <w:pPr>
        <w:autoSpaceDE w:val="0"/>
        <w:autoSpaceDN w:val="0"/>
        <w:adjustRightInd w:val="0"/>
        <w:spacing w:after="0"/>
        <w:rPr>
          <w:rFonts w:ascii="Calibri" w:hAnsi="Calibri" w:cs="Calibri"/>
          <w:color w:val="7030A0"/>
          <w:sz w:val="28"/>
          <w:szCs w:val="23"/>
        </w:rPr>
      </w:pPr>
    </w:p>
    <w:p w14:paraId="5A022C92" w14:textId="0E593E46" w:rsidR="009C7B8F" w:rsidRDefault="0054191F" w:rsidP="0054191F">
      <w:pPr>
        <w:autoSpaceDE w:val="0"/>
        <w:autoSpaceDN w:val="0"/>
        <w:adjustRightInd w:val="0"/>
        <w:spacing w:after="0"/>
        <w:rPr>
          <w:rFonts w:ascii="Calibri" w:hAnsi="Calibri" w:cs="Calibri"/>
          <w:color w:val="7030A0"/>
          <w:sz w:val="28"/>
          <w:szCs w:val="23"/>
        </w:rPr>
      </w:pPr>
      <w:r w:rsidRPr="0054191F">
        <w:rPr>
          <w:rFonts w:ascii="Calibri" w:hAnsi="Calibri" w:cs="Calibri"/>
          <w:color w:val="7030A0"/>
          <w:sz w:val="28"/>
          <w:szCs w:val="23"/>
        </w:rPr>
        <w:lastRenderedPageBreak/>
        <w:t xml:space="preserve">Methodology </w:t>
      </w:r>
    </w:p>
    <w:p w14:paraId="274E3984" w14:textId="77777777" w:rsidR="0054191F" w:rsidRDefault="0054191F" w:rsidP="0054191F">
      <w:pPr>
        <w:autoSpaceDE w:val="0"/>
        <w:autoSpaceDN w:val="0"/>
        <w:adjustRightInd w:val="0"/>
        <w:spacing w:after="0"/>
        <w:rPr>
          <w:rFonts w:ascii="Calibri" w:hAnsi="Calibri" w:cs="Calibri"/>
          <w:color w:val="7030A0"/>
          <w:sz w:val="28"/>
          <w:szCs w:val="23"/>
        </w:rPr>
      </w:pPr>
    </w:p>
    <w:p w14:paraId="2074B070" w14:textId="77777777" w:rsidR="00554775" w:rsidRPr="00554775" w:rsidRDefault="00554775" w:rsidP="004D3A02">
      <w:pPr>
        <w:pStyle w:val="Default"/>
        <w:rPr>
          <w:rFonts w:ascii="Calibri" w:hAnsi="Calibri" w:cs="Calibri"/>
          <w:i/>
          <w:color w:val="auto"/>
          <w:sz w:val="23"/>
          <w:szCs w:val="23"/>
        </w:rPr>
      </w:pPr>
      <w:r w:rsidRPr="00554775">
        <w:rPr>
          <w:rFonts w:ascii="Calibri" w:hAnsi="Calibri" w:cs="Calibri"/>
          <w:i/>
          <w:color w:val="7030A0"/>
          <w:sz w:val="23"/>
          <w:szCs w:val="23"/>
        </w:rPr>
        <w:t xml:space="preserve">"The review should be proportionate to the circumstances of the case, focus on potential learning and establish and explain the reasons why the events occurred as they did" </w:t>
      </w:r>
      <w:r>
        <w:rPr>
          <w:rFonts w:ascii="Calibri" w:hAnsi="Calibri" w:cs="Calibri"/>
          <w:i/>
          <w:color w:val="auto"/>
          <w:sz w:val="23"/>
          <w:szCs w:val="23"/>
        </w:rPr>
        <w:t>(WT18, p91)</w:t>
      </w:r>
    </w:p>
    <w:p w14:paraId="37A17288" w14:textId="77777777" w:rsidR="00554775" w:rsidRPr="009C7B8F" w:rsidRDefault="00554775" w:rsidP="004D3A02">
      <w:pPr>
        <w:pStyle w:val="Default"/>
        <w:rPr>
          <w:rFonts w:ascii="Calibri" w:hAnsi="Calibri" w:cs="Calibri"/>
          <w:color w:val="7030A0"/>
          <w:sz w:val="28"/>
          <w:szCs w:val="23"/>
        </w:rPr>
      </w:pPr>
    </w:p>
    <w:p w14:paraId="47B3ADF0" w14:textId="1FFDD43C" w:rsidR="004318AC" w:rsidRDefault="009C7B8F" w:rsidP="004D3A02">
      <w:pPr>
        <w:pStyle w:val="Default"/>
        <w:rPr>
          <w:rFonts w:ascii="Calibri" w:hAnsi="Calibri" w:cs="Calibri"/>
          <w:color w:val="auto"/>
          <w:sz w:val="23"/>
          <w:szCs w:val="23"/>
        </w:rPr>
      </w:pPr>
      <w:r>
        <w:rPr>
          <w:rFonts w:ascii="Calibri" w:hAnsi="Calibri" w:cs="Calibri"/>
          <w:color w:val="auto"/>
          <w:sz w:val="23"/>
          <w:szCs w:val="23"/>
        </w:rPr>
        <w:t xml:space="preserve">The </w:t>
      </w:r>
      <w:r w:rsidR="00744B53">
        <w:rPr>
          <w:rFonts w:ascii="Calibri" w:hAnsi="Calibri" w:cs="Calibri"/>
          <w:color w:val="auto"/>
          <w:sz w:val="23"/>
          <w:szCs w:val="23"/>
        </w:rPr>
        <w:t xml:space="preserve">local </w:t>
      </w:r>
      <w:r w:rsidR="001145A2">
        <w:rPr>
          <w:rFonts w:ascii="Calibri" w:hAnsi="Calibri" w:cs="Calibri"/>
          <w:color w:val="auto"/>
          <w:sz w:val="23"/>
          <w:szCs w:val="23"/>
        </w:rPr>
        <w:t xml:space="preserve">CSPR </w:t>
      </w:r>
      <w:proofErr w:type="gramStart"/>
      <w:r w:rsidR="001145A2">
        <w:rPr>
          <w:rFonts w:ascii="Calibri" w:hAnsi="Calibri" w:cs="Calibri"/>
          <w:color w:val="auto"/>
          <w:sz w:val="23"/>
          <w:szCs w:val="23"/>
        </w:rPr>
        <w:t>S</w:t>
      </w:r>
      <w:r w:rsidR="004318AC">
        <w:rPr>
          <w:rFonts w:ascii="Calibri" w:hAnsi="Calibri" w:cs="Calibri"/>
          <w:color w:val="auto"/>
          <w:sz w:val="23"/>
          <w:szCs w:val="23"/>
        </w:rPr>
        <w:t>ub group</w:t>
      </w:r>
      <w:proofErr w:type="gramEnd"/>
      <w:r w:rsidR="004318AC">
        <w:rPr>
          <w:rFonts w:ascii="Calibri" w:hAnsi="Calibri" w:cs="Calibri"/>
          <w:color w:val="auto"/>
          <w:sz w:val="23"/>
          <w:szCs w:val="23"/>
        </w:rPr>
        <w:t xml:space="preserve"> should agree with their </w:t>
      </w:r>
      <w:r w:rsidR="005D5D67">
        <w:rPr>
          <w:rFonts w:ascii="Calibri" w:hAnsi="Calibri" w:cs="Calibri"/>
          <w:color w:val="auto"/>
          <w:sz w:val="23"/>
          <w:szCs w:val="23"/>
        </w:rPr>
        <w:t>Chair/Author</w:t>
      </w:r>
      <w:r w:rsidR="004318AC">
        <w:rPr>
          <w:rFonts w:ascii="Calibri" w:hAnsi="Calibri" w:cs="Calibri"/>
          <w:color w:val="auto"/>
          <w:sz w:val="23"/>
          <w:szCs w:val="23"/>
        </w:rPr>
        <w:t xml:space="preserve"> the method by which the review should be conducted, taking into account the principles of the systems methodology</w:t>
      </w:r>
      <w:r w:rsidR="0004511E">
        <w:rPr>
          <w:rStyle w:val="FootnoteReference"/>
          <w:rFonts w:ascii="Calibri" w:hAnsi="Calibri" w:cs="Calibri"/>
          <w:color w:val="auto"/>
          <w:sz w:val="23"/>
          <w:szCs w:val="23"/>
        </w:rPr>
        <w:footnoteReference w:id="9"/>
      </w:r>
      <w:r w:rsidR="004318AC">
        <w:rPr>
          <w:rFonts w:ascii="Calibri" w:hAnsi="Calibri" w:cs="Calibri"/>
          <w:color w:val="auto"/>
          <w:sz w:val="23"/>
          <w:szCs w:val="23"/>
        </w:rPr>
        <w:t xml:space="preserve">. The methodology should provide a way of looking at and analysing frontline practice as well as organisational structures and learning. The methodology should be able to reach recommendations that will improve outcomes for children. All reviews should reflect the child’s perspective and the family context. </w:t>
      </w:r>
    </w:p>
    <w:p w14:paraId="5324A48E" w14:textId="77777777" w:rsidR="009C7B8F" w:rsidRDefault="009C7B8F" w:rsidP="004D3A02">
      <w:pPr>
        <w:pStyle w:val="Default"/>
        <w:rPr>
          <w:color w:val="auto"/>
          <w:sz w:val="23"/>
          <w:szCs w:val="23"/>
        </w:rPr>
      </w:pPr>
    </w:p>
    <w:p w14:paraId="3FC9C9A8" w14:textId="2AAA867C" w:rsidR="004318AC" w:rsidRDefault="009C7B8F" w:rsidP="004D3A02">
      <w:pPr>
        <w:pStyle w:val="Default"/>
        <w:rPr>
          <w:rFonts w:ascii="Calibri" w:hAnsi="Calibri" w:cs="Calibri"/>
          <w:color w:val="auto"/>
          <w:sz w:val="23"/>
          <w:szCs w:val="23"/>
        </w:rPr>
      </w:pPr>
      <w:r>
        <w:rPr>
          <w:rFonts w:ascii="Calibri" w:hAnsi="Calibri" w:cs="Calibri"/>
          <w:color w:val="auto"/>
          <w:sz w:val="23"/>
          <w:szCs w:val="23"/>
        </w:rPr>
        <w:t xml:space="preserve">The </w:t>
      </w:r>
      <w:r w:rsidR="00C67243">
        <w:rPr>
          <w:rFonts w:ascii="Calibri" w:hAnsi="Calibri" w:cs="Calibri"/>
          <w:color w:val="auto"/>
          <w:sz w:val="23"/>
          <w:szCs w:val="23"/>
        </w:rPr>
        <w:t xml:space="preserve">local </w:t>
      </w:r>
      <w:r w:rsidR="001145A2">
        <w:rPr>
          <w:rFonts w:ascii="Calibri" w:hAnsi="Calibri" w:cs="Calibri"/>
          <w:color w:val="auto"/>
          <w:sz w:val="23"/>
          <w:szCs w:val="23"/>
        </w:rPr>
        <w:t xml:space="preserve">CSPR </w:t>
      </w:r>
      <w:proofErr w:type="gramStart"/>
      <w:r>
        <w:rPr>
          <w:rFonts w:ascii="Calibri" w:hAnsi="Calibri" w:cs="Calibri"/>
          <w:color w:val="auto"/>
          <w:sz w:val="23"/>
          <w:szCs w:val="23"/>
        </w:rPr>
        <w:t>sub group</w:t>
      </w:r>
      <w:proofErr w:type="gramEnd"/>
      <w:r>
        <w:rPr>
          <w:rFonts w:ascii="Calibri" w:hAnsi="Calibri" w:cs="Calibri"/>
          <w:color w:val="auto"/>
          <w:sz w:val="23"/>
          <w:szCs w:val="23"/>
        </w:rPr>
        <w:t xml:space="preserve"> C</w:t>
      </w:r>
      <w:r w:rsidR="004318AC">
        <w:rPr>
          <w:rFonts w:ascii="Calibri" w:hAnsi="Calibri" w:cs="Calibri"/>
          <w:color w:val="auto"/>
          <w:sz w:val="23"/>
          <w:szCs w:val="23"/>
        </w:rPr>
        <w:t xml:space="preserve">hair will establish an agreed timetable of review sub group meetings in accordance with the required timescales of the review and set specific parameters, including timescales for the completion of chronologies, conversations and any other learning event which includes further exploration of practitioners’ views. </w:t>
      </w:r>
    </w:p>
    <w:p w14:paraId="3B4A055A" w14:textId="77777777" w:rsidR="009C7B8F" w:rsidRDefault="009C7B8F" w:rsidP="004D3A02">
      <w:pPr>
        <w:pStyle w:val="Default"/>
        <w:rPr>
          <w:color w:val="auto"/>
          <w:sz w:val="23"/>
          <w:szCs w:val="23"/>
        </w:rPr>
      </w:pPr>
    </w:p>
    <w:p w14:paraId="21BC26F0" w14:textId="77777777" w:rsidR="004318AC" w:rsidRDefault="009C7B8F" w:rsidP="004D3A02">
      <w:pPr>
        <w:pStyle w:val="Default"/>
        <w:rPr>
          <w:rFonts w:ascii="Calibri" w:hAnsi="Calibri" w:cs="Calibri"/>
          <w:color w:val="auto"/>
          <w:sz w:val="23"/>
          <w:szCs w:val="23"/>
        </w:rPr>
      </w:pPr>
      <w:r>
        <w:rPr>
          <w:rFonts w:ascii="Calibri" w:hAnsi="Calibri" w:cs="Calibri"/>
          <w:color w:val="auto"/>
          <w:sz w:val="23"/>
          <w:szCs w:val="23"/>
        </w:rPr>
        <w:t>The LSCP Business</w:t>
      </w:r>
      <w:r w:rsidR="004318AC">
        <w:rPr>
          <w:rFonts w:ascii="Calibri" w:hAnsi="Calibri" w:cs="Calibri"/>
          <w:color w:val="auto"/>
          <w:sz w:val="23"/>
          <w:szCs w:val="23"/>
        </w:rPr>
        <w:t xml:space="preserve"> Manager </w:t>
      </w:r>
      <w:r>
        <w:rPr>
          <w:rFonts w:ascii="Calibri" w:hAnsi="Calibri" w:cs="Calibri"/>
          <w:color w:val="auto"/>
          <w:sz w:val="23"/>
          <w:szCs w:val="23"/>
        </w:rPr>
        <w:t>will maintain contact with any other</w:t>
      </w:r>
      <w:r w:rsidR="004318AC">
        <w:rPr>
          <w:rFonts w:ascii="Calibri" w:hAnsi="Calibri" w:cs="Calibri"/>
          <w:color w:val="auto"/>
          <w:sz w:val="23"/>
          <w:szCs w:val="23"/>
        </w:rPr>
        <w:t xml:space="preserve"> parallel review</w:t>
      </w:r>
      <w:r>
        <w:rPr>
          <w:rFonts w:ascii="Calibri" w:hAnsi="Calibri" w:cs="Calibri"/>
          <w:color w:val="auto"/>
          <w:sz w:val="23"/>
          <w:szCs w:val="23"/>
        </w:rPr>
        <w:t xml:space="preserve"> or investigation processes</w:t>
      </w:r>
      <w:r w:rsidR="00AD6E3A">
        <w:rPr>
          <w:rFonts w:ascii="Calibri" w:hAnsi="Calibri" w:cs="Calibri"/>
          <w:color w:val="auto"/>
          <w:sz w:val="23"/>
          <w:szCs w:val="23"/>
        </w:rPr>
        <w:t xml:space="preserve"> </w:t>
      </w:r>
      <w:r w:rsidR="00110A9C">
        <w:rPr>
          <w:rFonts w:ascii="Calibri" w:hAnsi="Calibri" w:cs="Calibri"/>
          <w:color w:val="auto"/>
          <w:sz w:val="23"/>
          <w:szCs w:val="23"/>
        </w:rPr>
        <w:t>(as</w:t>
      </w:r>
      <w:r w:rsidR="00AD6E3A">
        <w:rPr>
          <w:rFonts w:ascii="Calibri" w:hAnsi="Calibri" w:cs="Calibri"/>
          <w:color w:val="auto"/>
          <w:sz w:val="23"/>
          <w:szCs w:val="23"/>
        </w:rPr>
        <w:t xml:space="preserve"> appropriate in consultation with the legal adviser to LSCP)</w:t>
      </w:r>
      <w:r>
        <w:rPr>
          <w:rFonts w:ascii="Calibri" w:hAnsi="Calibri" w:cs="Calibri"/>
          <w:color w:val="auto"/>
          <w:sz w:val="23"/>
          <w:szCs w:val="23"/>
        </w:rPr>
        <w:t xml:space="preserve"> </w:t>
      </w:r>
      <w:r w:rsidR="004318AC">
        <w:rPr>
          <w:rFonts w:ascii="Calibri" w:hAnsi="Calibri" w:cs="Calibri"/>
          <w:color w:val="auto"/>
          <w:sz w:val="23"/>
          <w:szCs w:val="23"/>
        </w:rPr>
        <w:t xml:space="preserve">to ensure that any coordination and joint commissioning arrangements are effective. </w:t>
      </w:r>
    </w:p>
    <w:p w14:paraId="4A2E857A" w14:textId="77777777" w:rsidR="009C7B8F" w:rsidRDefault="009C7B8F" w:rsidP="004D3A02">
      <w:pPr>
        <w:pStyle w:val="Default"/>
        <w:rPr>
          <w:color w:val="auto"/>
          <w:sz w:val="23"/>
          <w:szCs w:val="23"/>
        </w:rPr>
      </w:pPr>
    </w:p>
    <w:p w14:paraId="654587A7" w14:textId="03309D25"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Where there is an on-going criminal inves</w:t>
      </w:r>
      <w:r w:rsidR="009C7B8F">
        <w:rPr>
          <w:rFonts w:ascii="Calibri" w:hAnsi="Calibri" w:cs="Calibri"/>
          <w:color w:val="auto"/>
          <w:sz w:val="23"/>
          <w:szCs w:val="23"/>
        </w:rPr>
        <w:t>tigation, the</w:t>
      </w:r>
      <w:r w:rsidR="001145A2">
        <w:rPr>
          <w:rFonts w:ascii="Calibri" w:hAnsi="Calibri" w:cs="Calibri"/>
          <w:color w:val="auto"/>
          <w:sz w:val="23"/>
          <w:szCs w:val="23"/>
        </w:rPr>
        <w:t xml:space="preserve"> </w:t>
      </w:r>
      <w:r w:rsidR="00DB432B">
        <w:rPr>
          <w:rFonts w:ascii="Calibri" w:hAnsi="Calibri" w:cs="Calibri"/>
          <w:color w:val="auto"/>
          <w:sz w:val="23"/>
          <w:szCs w:val="23"/>
        </w:rPr>
        <w:t xml:space="preserve">local </w:t>
      </w:r>
      <w:r w:rsidR="001145A2">
        <w:rPr>
          <w:rFonts w:ascii="Calibri" w:hAnsi="Calibri" w:cs="Calibri"/>
          <w:color w:val="auto"/>
          <w:sz w:val="23"/>
          <w:szCs w:val="23"/>
        </w:rPr>
        <w:t xml:space="preserve">CSPR </w:t>
      </w:r>
      <w:proofErr w:type="gramStart"/>
      <w:r w:rsidR="009C7B8F">
        <w:rPr>
          <w:rFonts w:ascii="Calibri" w:hAnsi="Calibri" w:cs="Calibri"/>
          <w:color w:val="auto"/>
          <w:sz w:val="23"/>
          <w:szCs w:val="23"/>
        </w:rPr>
        <w:t>sub group</w:t>
      </w:r>
      <w:proofErr w:type="gramEnd"/>
      <w:r w:rsidR="009C7B8F">
        <w:rPr>
          <w:rFonts w:ascii="Calibri" w:hAnsi="Calibri" w:cs="Calibri"/>
          <w:color w:val="auto"/>
          <w:sz w:val="23"/>
          <w:szCs w:val="23"/>
        </w:rPr>
        <w:t xml:space="preserve"> C</w:t>
      </w:r>
      <w:r>
        <w:rPr>
          <w:rFonts w:ascii="Calibri" w:hAnsi="Calibri" w:cs="Calibri"/>
          <w:color w:val="auto"/>
          <w:sz w:val="23"/>
          <w:szCs w:val="23"/>
        </w:rPr>
        <w:t>hair</w:t>
      </w:r>
      <w:r w:rsidR="001145A2">
        <w:rPr>
          <w:rFonts w:ascii="Calibri" w:hAnsi="Calibri" w:cs="Calibri"/>
          <w:color w:val="auto"/>
          <w:sz w:val="23"/>
          <w:szCs w:val="23"/>
        </w:rPr>
        <w:t>/Author</w:t>
      </w:r>
      <w:r>
        <w:rPr>
          <w:rFonts w:ascii="Calibri" w:hAnsi="Calibri" w:cs="Calibri"/>
          <w:color w:val="auto"/>
          <w:sz w:val="23"/>
          <w:szCs w:val="23"/>
        </w:rPr>
        <w:t xml:space="preserve"> </w:t>
      </w:r>
      <w:r w:rsidR="00AD6E3A">
        <w:rPr>
          <w:rFonts w:ascii="Calibri" w:hAnsi="Calibri" w:cs="Calibri"/>
          <w:color w:val="auto"/>
          <w:sz w:val="23"/>
          <w:szCs w:val="23"/>
        </w:rPr>
        <w:t xml:space="preserve">(as appropriate in consultation with the legal adviser to LSCP) </w:t>
      </w:r>
      <w:r>
        <w:rPr>
          <w:rFonts w:ascii="Calibri" w:hAnsi="Calibri" w:cs="Calibri"/>
          <w:color w:val="auto"/>
          <w:sz w:val="23"/>
          <w:szCs w:val="23"/>
        </w:rPr>
        <w:t xml:space="preserve">will ensure that early and regular contact is made with the senior investigating officer to ensure appropriate processes are being followed. This relates particularly to any planned interviews with family members, practitioners and managers and must </w:t>
      </w:r>
      <w:proofErr w:type="gramStart"/>
      <w:r>
        <w:rPr>
          <w:rFonts w:ascii="Calibri" w:hAnsi="Calibri" w:cs="Calibri"/>
          <w:color w:val="auto"/>
          <w:sz w:val="23"/>
          <w:szCs w:val="23"/>
        </w:rPr>
        <w:t>take into account</w:t>
      </w:r>
      <w:proofErr w:type="gramEnd"/>
      <w:r>
        <w:rPr>
          <w:rFonts w:ascii="Calibri" w:hAnsi="Calibri" w:cs="Calibri"/>
          <w:color w:val="auto"/>
          <w:sz w:val="23"/>
          <w:szCs w:val="23"/>
        </w:rPr>
        <w:t xml:space="preserve"> that any one of these people may be a potential witness or even defendants in a future criminal trial. </w:t>
      </w:r>
    </w:p>
    <w:p w14:paraId="3FFD101C" w14:textId="77777777" w:rsidR="00A27FC6" w:rsidRPr="00A27FC6" w:rsidRDefault="00A27FC6" w:rsidP="00A27FC6">
      <w:pPr>
        <w:autoSpaceDE w:val="0"/>
        <w:autoSpaceDN w:val="0"/>
        <w:adjustRightInd w:val="0"/>
        <w:spacing w:after="0"/>
        <w:rPr>
          <w:rFonts w:ascii="Arial" w:hAnsi="Arial" w:cs="Arial"/>
          <w:sz w:val="23"/>
          <w:szCs w:val="23"/>
        </w:rPr>
      </w:pPr>
      <w:bookmarkStart w:id="22" w:name="_Involvement_of_family"/>
      <w:bookmarkEnd w:id="22"/>
    </w:p>
    <w:p w14:paraId="6A5FC84D" w14:textId="77777777" w:rsidR="00A27FC6" w:rsidRPr="00A27FC6" w:rsidRDefault="00A27FC6" w:rsidP="00A27FC6">
      <w:pPr>
        <w:autoSpaceDE w:val="0"/>
        <w:autoSpaceDN w:val="0"/>
        <w:adjustRightInd w:val="0"/>
        <w:spacing w:after="0"/>
        <w:rPr>
          <w:rFonts w:ascii="Calibri" w:hAnsi="Calibri" w:cs="Calibri"/>
          <w:color w:val="7030A0"/>
          <w:sz w:val="28"/>
          <w:szCs w:val="23"/>
        </w:rPr>
      </w:pPr>
      <w:r w:rsidRPr="00A27FC6">
        <w:rPr>
          <w:rFonts w:ascii="Calibri" w:hAnsi="Calibri" w:cs="Calibri"/>
          <w:color w:val="7030A0"/>
          <w:sz w:val="28"/>
          <w:szCs w:val="23"/>
        </w:rPr>
        <w:t xml:space="preserve">Involvement of family members, friends, and other support networks </w:t>
      </w:r>
    </w:p>
    <w:p w14:paraId="34D93364" w14:textId="77777777" w:rsidR="009C7B8F" w:rsidRDefault="009C7B8F" w:rsidP="004D3A02">
      <w:pPr>
        <w:pStyle w:val="Default"/>
        <w:rPr>
          <w:color w:val="auto"/>
          <w:sz w:val="23"/>
          <w:szCs w:val="23"/>
        </w:rPr>
      </w:pPr>
    </w:p>
    <w:p w14:paraId="0B954B43" w14:textId="77777777" w:rsidR="004318AC" w:rsidRDefault="004318AC" w:rsidP="004D3A02">
      <w:pPr>
        <w:pStyle w:val="Default"/>
        <w:rPr>
          <w:color w:val="auto"/>
          <w:sz w:val="23"/>
          <w:szCs w:val="23"/>
        </w:rPr>
      </w:pPr>
      <w:r>
        <w:rPr>
          <w:rFonts w:ascii="Calibri" w:hAnsi="Calibri" w:cs="Calibri"/>
          <w:color w:val="auto"/>
          <w:sz w:val="23"/>
          <w:szCs w:val="23"/>
        </w:rPr>
        <w:t xml:space="preserve">Family members can offer a unique perspective into how the delivery of services and involvement of agencies were viewed and responded to. It is essential that the review </w:t>
      </w:r>
      <w:proofErr w:type="gramStart"/>
      <w:r>
        <w:rPr>
          <w:rFonts w:ascii="Calibri" w:hAnsi="Calibri" w:cs="Calibri"/>
          <w:color w:val="auto"/>
          <w:sz w:val="23"/>
          <w:szCs w:val="23"/>
        </w:rPr>
        <w:t>sub group</w:t>
      </w:r>
      <w:proofErr w:type="gramEnd"/>
      <w:r>
        <w:rPr>
          <w:rFonts w:ascii="Calibri" w:hAnsi="Calibri" w:cs="Calibri"/>
          <w:color w:val="auto"/>
          <w:sz w:val="23"/>
          <w:szCs w:val="23"/>
        </w:rPr>
        <w:t xml:space="preserve"> have opportunities to listen to family experiences and perspectives and that these contribute meaningfully to the final report. </w:t>
      </w:r>
    </w:p>
    <w:p w14:paraId="79750B33" w14:textId="77777777" w:rsidR="009C7B8F" w:rsidRDefault="009C7B8F" w:rsidP="004D3A02">
      <w:pPr>
        <w:pStyle w:val="Default"/>
        <w:rPr>
          <w:rFonts w:ascii="Calibri" w:hAnsi="Calibri" w:cs="Calibri"/>
          <w:color w:val="auto"/>
          <w:sz w:val="23"/>
          <w:szCs w:val="23"/>
        </w:rPr>
      </w:pPr>
    </w:p>
    <w:p w14:paraId="1A3B96C5" w14:textId="77777777"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Family members can include: </w:t>
      </w:r>
    </w:p>
    <w:p w14:paraId="7B13C520" w14:textId="77777777" w:rsidR="004318AC" w:rsidRDefault="004318AC" w:rsidP="009C7B8F">
      <w:pPr>
        <w:pStyle w:val="Default"/>
        <w:numPr>
          <w:ilvl w:val="0"/>
          <w:numId w:val="9"/>
        </w:numPr>
        <w:spacing w:after="34"/>
        <w:rPr>
          <w:rFonts w:ascii="Calibri" w:hAnsi="Calibri" w:cs="Calibri"/>
          <w:color w:val="auto"/>
          <w:sz w:val="23"/>
          <w:szCs w:val="23"/>
        </w:rPr>
      </w:pPr>
      <w:r>
        <w:rPr>
          <w:rFonts w:ascii="Calibri" w:hAnsi="Calibri" w:cs="Calibri"/>
          <w:color w:val="auto"/>
          <w:sz w:val="23"/>
          <w:szCs w:val="23"/>
        </w:rPr>
        <w:t xml:space="preserve">Siblings </w:t>
      </w:r>
    </w:p>
    <w:p w14:paraId="407E5A5B" w14:textId="77777777" w:rsidR="004318AC" w:rsidRDefault="004318AC" w:rsidP="009C7B8F">
      <w:pPr>
        <w:pStyle w:val="Default"/>
        <w:numPr>
          <w:ilvl w:val="0"/>
          <w:numId w:val="9"/>
        </w:numPr>
        <w:spacing w:after="34"/>
        <w:rPr>
          <w:rFonts w:ascii="Calibri" w:hAnsi="Calibri" w:cs="Calibri"/>
          <w:color w:val="auto"/>
          <w:sz w:val="23"/>
          <w:szCs w:val="23"/>
        </w:rPr>
      </w:pPr>
      <w:r>
        <w:rPr>
          <w:rFonts w:ascii="Calibri" w:hAnsi="Calibri" w:cs="Calibri"/>
          <w:color w:val="auto"/>
          <w:sz w:val="23"/>
          <w:szCs w:val="23"/>
        </w:rPr>
        <w:t xml:space="preserve">Parents </w:t>
      </w:r>
    </w:p>
    <w:p w14:paraId="4A5D271B" w14:textId="77777777" w:rsidR="004318AC" w:rsidRDefault="004318AC" w:rsidP="009C7B8F">
      <w:pPr>
        <w:pStyle w:val="Default"/>
        <w:numPr>
          <w:ilvl w:val="0"/>
          <w:numId w:val="9"/>
        </w:numPr>
        <w:spacing w:after="34"/>
        <w:rPr>
          <w:rFonts w:ascii="Calibri" w:hAnsi="Calibri" w:cs="Calibri"/>
          <w:color w:val="auto"/>
          <w:sz w:val="23"/>
          <w:szCs w:val="23"/>
        </w:rPr>
      </w:pPr>
      <w:r>
        <w:rPr>
          <w:rFonts w:ascii="Calibri" w:hAnsi="Calibri" w:cs="Calibri"/>
          <w:color w:val="auto"/>
          <w:sz w:val="23"/>
          <w:szCs w:val="23"/>
        </w:rPr>
        <w:t xml:space="preserve">Carers </w:t>
      </w:r>
    </w:p>
    <w:p w14:paraId="72B20CAC" w14:textId="77777777" w:rsidR="004318AC" w:rsidRDefault="004318AC" w:rsidP="009C7B8F">
      <w:pPr>
        <w:pStyle w:val="Default"/>
        <w:numPr>
          <w:ilvl w:val="0"/>
          <w:numId w:val="9"/>
        </w:numPr>
        <w:spacing w:after="34"/>
        <w:rPr>
          <w:rFonts w:ascii="Calibri" w:hAnsi="Calibri" w:cs="Calibri"/>
          <w:color w:val="auto"/>
          <w:sz w:val="23"/>
          <w:szCs w:val="23"/>
        </w:rPr>
      </w:pPr>
      <w:r>
        <w:rPr>
          <w:rFonts w:ascii="Calibri" w:hAnsi="Calibri" w:cs="Calibri"/>
          <w:color w:val="auto"/>
          <w:sz w:val="23"/>
          <w:szCs w:val="23"/>
        </w:rPr>
        <w:lastRenderedPageBreak/>
        <w:t xml:space="preserve">Grandparents </w:t>
      </w:r>
    </w:p>
    <w:p w14:paraId="339D28D5" w14:textId="77777777" w:rsidR="004318AC" w:rsidRPr="009C7B8F" w:rsidRDefault="004318AC" w:rsidP="009C7B8F">
      <w:pPr>
        <w:pStyle w:val="Default"/>
        <w:numPr>
          <w:ilvl w:val="0"/>
          <w:numId w:val="9"/>
        </w:numPr>
        <w:rPr>
          <w:color w:val="auto"/>
          <w:sz w:val="23"/>
          <w:szCs w:val="23"/>
        </w:rPr>
      </w:pPr>
      <w:r>
        <w:rPr>
          <w:rFonts w:ascii="Calibri" w:hAnsi="Calibri" w:cs="Calibri"/>
          <w:color w:val="auto"/>
          <w:sz w:val="23"/>
          <w:szCs w:val="23"/>
        </w:rPr>
        <w:t xml:space="preserve">Other significant family members identified from the Family Association Network/ Genogram. </w:t>
      </w:r>
    </w:p>
    <w:p w14:paraId="2F344115" w14:textId="77777777" w:rsidR="009C7B8F" w:rsidRDefault="009C7B8F" w:rsidP="009C7B8F">
      <w:pPr>
        <w:pStyle w:val="Default"/>
        <w:rPr>
          <w:rFonts w:ascii="Calibri" w:hAnsi="Calibri" w:cs="Calibri"/>
          <w:color w:val="auto"/>
          <w:sz w:val="23"/>
          <w:szCs w:val="23"/>
        </w:rPr>
      </w:pPr>
    </w:p>
    <w:p w14:paraId="02B183F8" w14:textId="6579DB44" w:rsidR="009C7B8F" w:rsidRDefault="009C7B8F" w:rsidP="009C7B8F">
      <w:pPr>
        <w:pStyle w:val="Default"/>
        <w:rPr>
          <w:color w:val="auto"/>
          <w:sz w:val="23"/>
          <w:szCs w:val="23"/>
        </w:rPr>
      </w:pPr>
      <w:r>
        <w:rPr>
          <w:rFonts w:ascii="Calibri" w:hAnsi="Calibri" w:cs="Calibri"/>
          <w:color w:val="auto"/>
          <w:sz w:val="23"/>
          <w:szCs w:val="23"/>
        </w:rPr>
        <w:t>Any others within the wider network who have a meaningful contribution to make to the review should also be considered.</w:t>
      </w:r>
      <w:r w:rsidR="00AD6E3A">
        <w:rPr>
          <w:rFonts w:ascii="Calibri" w:hAnsi="Calibri" w:cs="Calibri"/>
          <w:color w:val="auto"/>
          <w:sz w:val="23"/>
          <w:szCs w:val="23"/>
        </w:rPr>
        <w:t xml:space="preserve"> This could be friends, faith groups</w:t>
      </w:r>
      <w:r w:rsidR="001A5DD3">
        <w:rPr>
          <w:rFonts w:ascii="Calibri" w:hAnsi="Calibri" w:cs="Calibri"/>
          <w:color w:val="auto"/>
          <w:sz w:val="23"/>
          <w:szCs w:val="23"/>
        </w:rPr>
        <w:t xml:space="preserve"> or</w:t>
      </w:r>
      <w:r w:rsidR="00AD6E3A">
        <w:rPr>
          <w:rFonts w:ascii="Calibri" w:hAnsi="Calibri" w:cs="Calibri"/>
          <w:color w:val="auto"/>
          <w:sz w:val="23"/>
          <w:szCs w:val="23"/>
        </w:rPr>
        <w:t xml:space="preserve"> employers.</w:t>
      </w:r>
    </w:p>
    <w:p w14:paraId="6F20838D" w14:textId="77777777" w:rsidR="004318AC" w:rsidRDefault="004318AC" w:rsidP="004D3A02">
      <w:pPr>
        <w:pStyle w:val="Default"/>
        <w:rPr>
          <w:color w:val="auto"/>
          <w:sz w:val="23"/>
          <w:szCs w:val="23"/>
        </w:rPr>
      </w:pPr>
    </w:p>
    <w:p w14:paraId="4D63BCD9" w14:textId="77777777"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As a minimum, family members should: </w:t>
      </w:r>
    </w:p>
    <w:p w14:paraId="0650AEB9" w14:textId="77777777" w:rsidR="004318AC" w:rsidRDefault="004318AC" w:rsidP="009C7B8F">
      <w:pPr>
        <w:pStyle w:val="Default"/>
        <w:numPr>
          <w:ilvl w:val="0"/>
          <w:numId w:val="9"/>
        </w:numPr>
        <w:spacing w:after="34"/>
        <w:rPr>
          <w:color w:val="auto"/>
          <w:sz w:val="23"/>
          <w:szCs w:val="23"/>
        </w:rPr>
      </w:pPr>
      <w:r>
        <w:rPr>
          <w:rFonts w:ascii="Calibri" w:hAnsi="Calibri" w:cs="Calibri"/>
          <w:color w:val="auto"/>
          <w:sz w:val="23"/>
          <w:szCs w:val="23"/>
        </w:rPr>
        <w:t xml:space="preserve">Be notified of the review process, what that means for them and how they can access support – including impact of media coverage. </w:t>
      </w:r>
    </w:p>
    <w:p w14:paraId="604B932C" w14:textId="77777777" w:rsidR="004318AC" w:rsidRDefault="004318AC" w:rsidP="009C7B8F">
      <w:pPr>
        <w:pStyle w:val="Default"/>
        <w:numPr>
          <w:ilvl w:val="0"/>
          <w:numId w:val="9"/>
        </w:numPr>
        <w:spacing w:after="34"/>
        <w:rPr>
          <w:color w:val="auto"/>
          <w:sz w:val="23"/>
          <w:szCs w:val="23"/>
        </w:rPr>
      </w:pPr>
      <w:r>
        <w:rPr>
          <w:rFonts w:ascii="Calibri" w:hAnsi="Calibri" w:cs="Calibri"/>
          <w:color w:val="auto"/>
          <w:sz w:val="23"/>
          <w:szCs w:val="23"/>
        </w:rPr>
        <w:t xml:space="preserve">Agree the level and frequency of contact with family members to ensure they are kept informed. </w:t>
      </w:r>
    </w:p>
    <w:p w14:paraId="4E59E004" w14:textId="1D196787" w:rsidR="004318AC" w:rsidRDefault="004318AC" w:rsidP="009C7B8F">
      <w:pPr>
        <w:pStyle w:val="Default"/>
        <w:numPr>
          <w:ilvl w:val="0"/>
          <w:numId w:val="9"/>
        </w:numPr>
        <w:spacing w:after="34"/>
        <w:rPr>
          <w:color w:val="auto"/>
          <w:sz w:val="23"/>
          <w:szCs w:val="23"/>
        </w:rPr>
      </w:pPr>
      <w:r>
        <w:rPr>
          <w:rFonts w:ascii="Calibri" w:hAnsi="Calibri" w:cs="Calibri"/>
          <w:color w:val="auto"/>
          <w:sz w:val="23"/>
          <w:szCs w:val="23"/>
        </w:rPr>
        <w:t xml:space="preserve">Be supported to contribute to the review process – either in writing, by meeting with the </w:t>
      </w:r>
      <w:r w:rsidR="004C5F11">
        <w:rPr>
          <w:rFonts w:ascii="Calibri" w:hAnsi="Calibri" w:cs="Calibri"/>
          <w:color w:val="auto"/>
          <w:sz w:val="23"/>
          <w:szCs w:val="23"/>
        </w:rPr>
        <w:t xml:space="preserve">local </w:t>
      </w:r>
      <w:r w:rsidR="001145A2">
        <w:rPr>
          <w:rFonts w:ascii="Calibri" w:hAnsi="Calibri" w:cs="Calibri"/>
          <w:color w:val="auto"/>
          <w:sz w:val="23"/>
          <w:szCs w:val="23"/>
        </w:rPr>
        <w:t>CSPR Chair/Author</w:t>
      </w:r>
      <w:r>
        <w:rPr>
          <w:rFonts w:ascii="Calibri" w:hAnsi="Calibri" w:cs="Calibri"/>
          <w:color w:val="auto"/>
          <w:sz w:val="23"/>
          <w:szCs w:val="23"/>
        </w:rPr>
        <w:t xml:space="preserve">, sharing views via a third party or by other means identified by the review </w:t>
      </w:r>
      <w:proofErr w:type="gramStart"/>
      <w:r>
        <w:rPr>
          <w:rFonts w:ascii="Calibri" w:hAnsi="Calibri" w:cs="Calibri"/>
          <w:color w:val="auto"/>
          <w:sz w:val="23"/>
          <w:szCs w:val="23"/>
        </w:rPr>
        <w:t>sub group</w:t>
      </w:r>
      <w:proofErr w:type="gramEnd"/>
      <w:r w:rsidR="00FF0110">
        <w:rPr>
          <w:rFonts w:ascii="Calibri" w:hAnsi="Calibri" w:cs="Calibri"/>
          <w:color w:val="auto"/>
          <w:sz w:val="23"/>
          <w:szCs w:val="23"/>
        </w:rPr>
        <w:t xml:space="preserve"> or family member</w:t>
      </w:r>
      <w:r>
        <w:rPr>
          <w:rFonts w:ascii="Calibri" w:hAnsi="Calibri" w:cs="Calibri"/>
          <w:color w:val="auto"/>
          <w:sz w:val="23"/>
          <w:szCs w:val="23"/>
        </w:rPr>
        <w:t xml:space="preserve">. </w:t>
      </w:r>
    </w:p>
    <w:p w14:paraId="68F3DBE8" w14:textId="2CFEC689" w:rsidR="004318AC" w:rsidRDefault="004318AC" w:rsidP="009C7B8F">
      <w:pPr>
        <w:pStyle w:val="Default"/>
        <w:numPr>
          <w:ilvl w:val="0"/>
          <w:numId w:val="9"/>
        </w:numPr>
        <w:spacing w:after="34"/>
        <w:rPr>
          <w:color w:val="auto"/>
          <w:sz w:val="23"/>
          <w:szCs w:val="23"/>
        </w:rPr>
      </w:pPr>
      <w:r>
        <w:rPr>
          <w:rFonts w:ascii="Calibri" w:hAnsi="Calibri" w:cs="Calibri"/>
          <w:color w:val="auto"/>
          <w:sz w:val="23"/>
          <w:szCs w:val="23"/>
        </w:rPr>
        <w:t xml:space="preserve">Be included in feedback about the learning identified by the </w:t>
      </w:r>
      <w:r w:rsidR="004C5F11">
        <w:rPr>
          <w:rFonts w:ascii="Calibri" w:hAnsi="Calibri" w:cs="Calibri"/>
          <w:color w:val="auto"/>
          <w:sz w:val="23"/>
          <w:szCs w:val="23"/>
        </w:rPr>
        <w:t xml:space="preserve">local </w:t>
      </w:r>
      <w:r w:rsidR="001C6F71">
        <w:rPr>
          <w:rFonts w:ascii="Calibri" w:hAnsi="Calibri" w:cs="Calibri"/>
          <w:color w:val="auto"/>
          <w:sz w:val="23"/>
          <w:szCs w:val="23"/>
        </w:rPr>
        <w:t>CSPR</w:t>
      </w:r>
      <w:r>
        <w:rPr>
          <w:rFonts w:ascii="Calibri" w:hAnsi="Calibri" w:cs="Calibri"/>
          <w:color w:val="auto"/>
          <w:sz w:val="23"/>
          <w:szCs w:val="23"/>
        </w:rPr>
        <w:t xml:space="preserve">. </w:t>
      </w:r>
    </w:p>
    <w:p w14:paraId="6E48470B" w14:textId="77777777" w:rsidR="004318AC" w:rsidRDefault="004318AC" w:rsidP="009C7B8F">
      <w:pPr>
        <w:pStyle w:val="Default"/>
        <w:numPr>
          <w:ilvl w:val="0"/>
          <w:numId w:val="9"/>
        </w:numPr>
        <w:spacing w:after="34"/>
        <w:rPr>
          <w:color w:val="auto"/>
          <w:sz w:val="23"/>
          <w:szCs w:val="23"/>
        </w:rPr>
      </w:pPr>
      <w:r>
        <w:rPr>
          <w:rFonts w:ascii="Calibri" w:hAnsi="Calibri" w:cs="Calibri"/>
          <w:color w:val="auto"/>
          <w:sz w:val="23"/>
          <w:szCs w:val="23"/>
        </w:rPr>
        <w:t xml:space="preserve">Be informed and prepared for the publication of the report in a timely manner – again including the likelihood of media interest. </w:t>
      </w:r>
    </w:p>
    <w:p w14:paraId="061BFB63" w14:textId="1162ABC8" w:rsidR="009C10E0" w:rsidRDefault="004318AC" w:rsidP="004D3A02">
      <w:pPr>
        <w:pStyle w:val="Default"/>
        <w:numPr>
          <w:ilvl w:val="0"/>
          <w:numId w:val="9"/>
        </w:numPr>
        <w:rPr>
          <w:color w:val="auto"/>
          <w:sz w:val="23"/>
          <w:szCs w:val="23"/>
        </w:rPr>
      </w:pPr>
      <w:r w:rsidRPr="00C7397B">
        <w:rPr>
          <w:rFonts w:ascii="Calibri" w:hAnsi="Calibri" w:cs="Calibri"/>
          <w:color w:val="auto"/>
          <w:sz w:val="23"/>
          <w:szCs w:val="23"/>
        </w:rPr>
        <w:t>Be provided with a</w:t>
      </w:r>
      <w:r w:rsidR="00A808FC">
        <w:rPr>
          <w:rFonts w:ascii="Calibri" w:hAnsi="Calibri" w:cs="Calibri"/>
          <w:color w:val="auto"/>
          <w:sz w:val="23"/>
          <w:szCs w:val="23"/>
        </w:rPr>
        <w:t xml:space="preserve">n embargoed, </w:t>
      </w:r>
      <w:r w:rsidR="001145A2">
        <w:rPr>
          <w:rFonts w:ascii="Calibri" w:hAnsi="Calibri" w:cs="Calibri"/>
          <w:color w:val="auto"/>
          <w:sz w:val="23"/>
          <w:szCs w:val="23"/>
        </w:rPr>
        <w:t xml:space="preserve">confidential copy of the report ahead of publication for information.  </w:t>
      </w:r>
      <w:r w:rsidRPr="00C7397B">
        <w:rPr>
          <w:rFonts w:ascii="Calibri" w:hAnsi="Calibri" w:cs="Calibri"/>
          <w:color w:val="auto"/>
          <w:sz w:val="23"/>
          <w:szCs w:val="23"/>
        </w:rPr>
        <w:t xml:space="preserve"> </w:t>
      </w:r>
    </w:p>
    <w:p w14:paraId="1164C2BE" w14:textId="77777777" w:rsidR="00190F66" w:rsidRPr="00190F66" w:rsidRDefault="00190F66" w:rsidP="00190F66">
      <w:pPr>
        <w:pStyle w:val="Default"/>
        <w:ind w:left="720"/>
        <w:rPr>
          <w:color w:val="auto"/>
          <w:sz w:val="23"/>
          <w:szCs w:val="23"/>
        </w:rPr>
      </w:pPr>
    </w:p>
    <w:p w14:paraId="442BB3AE" w14:textId="0689FAAD" w:rsidR="00FF0110" w:rsidRDefault="003E4899" w:rsidP="003E4899">
      <w:pPr>
        <w:autoSpaceDE w:val="0"/>
        <w:autoSpaceDN w:val="0"/>
        <w:adjustRightInd w:val="0"/>
        <w:spacing w:after="0"/>
        <w:rPr>
          <w:rFonts w:ascii="Calibri" w:hAnsi="Calibri" w:cs="Calibri"/>
          <w:color w:val="7030A0"/>
          <w:sz w:val="28"/>
          <w:szCs w:val="23"/>
        </w:rPr>
      </w:pPr>
      <w:bookmarkStart w:id="23" w:name="_The_final_overview"/>
      <w:bookmarkEnd w:id="23"/>
      <w:r w:rsidRPr="003E4899">
        <w:rPr>
          <w:rFonts w:ascii="Calibri" w:hAnsi="Calibri" w:cs="Calibri"/>
          <w:color w:val="7030A0"/>
          <w:sz w:val="28"/>
          <w:szCs w:val="23"/>
        </w:rPr>
        <w:t xml:space="preserve">The final overview </w:t>
      </w:r>
      <w:proofErr w:type="gramStart"/>
      <w:r w:rsidRPr="003E4899">
        <w:rPr>
          <w:rFonts w:ascii="Calibri" w:hAnsi="Calibri" w:cs="Calibri"/>
          <w:color w:val="7030A0"/>
          <w:sz w:val="28"/>
          <w:szCs w:val="23"/>
        </w:rPr>
        <w:t>report</w:t>
      </w:r>
      <w:proofErr w:type="gramEnd"/>
      <w:r w:rsidRPr="003E4899">
        <w:rPr>
          <w:rFonts w:ascii="Calibri" w:hAnsi="Calibri" w:cs="Calibri"/>
          <w:color w:val="7030A0"/>
          <w:sz w:val="28"/>
          <w:szCs w:val="23"/>
        </w:rPr>
        <w:t xml:space="preserve"> </w:t>
      </w:r>
    </w:p>
    <w:p w14:paraId="76627CE3" w14:textId="77777777" w:rsidR="003E4899" w:rsidRPr="00FF0110" w:rsidRDefault="003E4899" w:rsidP="003E4899">
      <w:pPr>
        <w:autoSpaceDE w:val="0"/>
        <w:autoSpaceDN w:val="0"/>
        <w:adjustRightInd w:val="0"/>
        <w:spacing w:after="0"/>
        <w:rPr>
          <w:rFonts w:ascii="Calibri" w:hAnsi="Calibri" w:cs="Calibri"/>
          <w:color w:val="7030A0"/>
          <w:sz w:val="28"/>
          <w:szCs w:val="23"/>
        </w:rPr>
      </w:pPr>
    </w:p>
    <w:p w14:paraId="5B98EC68" w14:textId="254D6344" w:rsidR="004318AC" w:rsidRPr="00FF0110" w:rsidRDefault="004318AC" w:rsidP="00FF0110">
      <w:pPr>
        <w:rPr>
          <w:rFonts w:ascii="Calibri" w:hAnsi="Calibri" w:cs="Calibri"/>
          <w:sz w:val="23"/>
          <w:szCs w:val="23"/>
        </w:rPr>
      </w:pPr>
      <w:r>
        <w:rPr>
          <w:rFonts w:ascii="Calibri" w:hAnsi="Calibri" w:cs="Calibri"/>
          <w:sz w:val="23"/>
          <w:szCs w:val="23"/>
        </w:rPr>
        <w:t xml:space="preserve">The </w:t>
      </w:r>
      <w:r w:rsidR="001A5DD3">
        <w:rPr>
          <w:rFonts w:ascii="Calibri" w:hAnsi="Calibri" w:cs="Calibri"/>
          <w:sz w:val="23"/>
          <w:szCs w:val="23"/>
        </w:rPr>
        <w:t xml:space="preserve">local </w:t>
      </w:r>
      <w:r>
        <w:rPr>
          <w:rFonts w:ascii="Calibri" w:hAnsi="Calibri" w:cs="Calibri"/>
          <w:sz w:val="23"/>
          <w:szCs w:val="23"/>
        </w:rPr>
        <w:t>CSPR overview report brings together the learning and themes identified from the review and will analyse and comment on the effectiveness of practice and the systems used to safeguard and promote the welfare of the child</w:t>
      </w:r>
      <w:r w:rsidR="00A808FC">
        <w:rPr>
          <w:rFonts w:ascii="Calibri" w:hAnsi="Calibri" w:cs="Calibri"/>
          <w:sz w:val="23"/>
          <w:szCs w:val="23"/>
        </w:rPr>
        <w:t>.</w:t>
      </w:r>
    </w:p>
    <w:p w14:paraId="14B23597" w14:textId="4CBB58EA" w:rsidR="004318AC" w:rsidRDefault="00554775" w:rsidP="004D3A02">
      <w:pPr>
        <w:pStyle w:val="Default"/>
        <w:rPr>
          <w:color w:val="auto"/>
          <w:sz w:val="23"/>
          <w:szCs w:val="23"/>
        </w:rPr>
      </w:pPr>
      <w:r>
        <w:rPr>
          <w:rFonts w:ascii="Calibri" w:hAnsi="Calibri" w:cs="Calibri"/>
          <w:color w:val="auto"/>
          <w:sz w:val="23"/>
          <w:szCs w:val="23"/>
        </w:rPr>
        <w:t xml:space="preserve">The </w:t>
      </w:r>
      <w:r w:rsidR="00744B53">
        <w:rPr>
          <w:rFonts w:ascii="Calibri" w:hAnsi="Calibri" w:cs="Calibri"/>
          <w:color w:val="auto"/>
          <w:sz w:val="23"/>
          <w:szCs w:val="23"/>
        </w:rPr>
        <w:t>l</w:t>
      </w:r>
      <w:r w:rsidR="004C5F11">
        <w:rPr>
          <w:rFonts w:ascii="Calibri" w:hAnsi="Calibri" w:cs="Calibri"/>
          <w:color w:val="auto"/>
          <w:sz w:val="23"/>
          <w:szCs w:val="23"/>
        </w:rPr>
        <w:t xml:space="preserve">ocal </w:t>
      </w:r>
      <w:r w:rsidR="00A808FC">
        <w:rPr>
          <w:rFonts w:ascii="Calibri" w:hAnsi="Calibri" w:cs="Calibri"/>
          <w:color w:val="auto"/>
          <w:sz w:val="23"/>
          <w:szCs w:val="23"/>
        </w:rPr>
        <w:t>CSPR</w:t>
      </w:r>
      <w:r w:rsidR="004C5F11">
        <w:rPr>
          <w:rFonts w:ascii="Calibri" w:hAnsi="Calibri" w:cs="Calibri"/>
          <w:color w:val="auto"/>
          <w:sz w:val="23"/>
          <w:szCs w:val="23"/>
        </w:rPr>
        <w:t xml:space="preserve"> S</w:t>
      </w:r>
      <w:r w:rsidR="004318AC">
        <w:rPr>
          <w:rFonts w:ascii="Calibri" w:hAnsi="Calibri" w:cs="Calibri"/>
          <w:color w:val="auto"/>
          <w:sz w:val="23"/>
          <w:szCs w:val="23"/>
        </w:rPr>
        <w:t>ub</w:t>
      </w:r>
      <w:r w:rsidR="004C5F11">
        <w:rPr>
          <w:rFonts w:ascii="Calibri" w:hAnsi="Calibri" w:cs="Calibri"/>
          <w:color w:val="auto"/>
          <w:sz w:val="23"/>
          <w:szCs w:val="23"/>
        </w:rPr>
        <w:t>-</w:t>
      </w:r>
      <w:r w:rsidR="004318AC">
        <w:rPr>
          <w:rFonts w:ascii="Calibri" w:hAnsi="Calibri" w:cs="Calibri"/>
          <w:color w:val="auto"/>
          <w:sz w:val="23"/>
          <w:szCs w:val="23"/>
        </w:rPr>
        <w:t xml:space="preserve">group </w:t>
      </w:r>
      <w:r w:rsidR="002A0A7E">
        <w:rPr>
          <w:rFonts w:ascii="Calibri" w:hAnsi="Calibri" w:cs="Calibri"/>
          <w:color w:val="auto"/>
          <w:sz w:val="23"/>
          <w:szCs w:val="23"/>
        </w:rPr>
        <w:t xml:space="preserve">Chair </w:t>
      </w:r>
      <w:r w:rsidR="004318AC">
        <w:rPr>
          <w:rFonts w:ascii="Calibri" w:hAnsi="Calibri" w:cs="Calibri"/>
          <w:color w:val="auto"/>
          <w:sz w:val="23"/>
          <w:szCs w:val="23"/>
        </w:rPr>
        <w:t>has responsibility for collating the report and the</w:t>
      </w:r>
      <w:r w:rsidR="004C5F11">
        <w:rPr>
          <w:rFonts w:ascii="Calibri" w:hAnsi="Calibri" w:cs="Calibri"/>
          <w:color w:val="auto"/>
          <w:sz w:val="23"/>
          <w:szCs w:val="23"/>
        </w:rPr>
        <w:t xml:space="preserve"> final</w:t>
      </w:r>
      <w:r w:rsidR="004318AC">
        <w:rPr>
          <w:rFonts w:ascii="Calibri" w:hAnsi="Calibri" w:cs="Calibri"/>
          <w:color w:val="auto"/>
          <w:sz w:val="23"/>
          <w:szCs w:val="23"/>
        </w:rPr>
        <w:t xml:space="preserve"> report should</w:t>
      </w:r>
      <w:r w:rsidR="004C5F11">
        <w:rPr>
          <w:rFonts w:ascii="Calibri" w:hAnsi="Calibri" w:cs="Calibri"/>
          <w:color w:val="auto"/>
          <w:sz w:val="23"/>
          <w:szCs w:val="23"/>
        </w:rPr>
        <w:t xml:space="preserve"> include</w:t>
      </w:r>
      <w:r w:rsidR="004318AC">
        <w:rPr>
          <w:rFonts w:ascii="Calibri" w:hAnsi="Calibri" w:cs="Calibri"/>
          <w:color w:val="auto"/>
          <w:sz w:val="23"/>
          <w:szCs w:val="23"/>
        </w:rPr>
        <w:t xml:space="preserve">: </w:t>
      </w:r>
    </w:p>
    <w:p w14:paraId="340210C2" w14:textId="274AF8D2" w:rsidR="004318AC" w:rsidRDefault="004318AC" w:rsidP="004D3A02">
      <w:pPr>
        <w:pStyle w:val="Default"/>
        <w:rPr>
          <w:color w:val="auto"/>
          <w:sz w:val="23"/>
          <w:szCs w:val="23"/>
        </w:rPr>
      </w:pPr>
    </w:p>
    <w:p w14:paraId="3C71388F" w14:textId="77777777" w:rsidR="00760726" w:rsidRDefault="004C5F11" w:rsidP="004C5F11">
      <w:pPr>
        <w:pStyle w:val="Default"/>
        <w:numPr>
          <w:ilvl w:val="0"/>
          <w:numId w:val="45"/>
        </w:numPr>
        <w:rPr>
          <w:rFonts w:asciiTheme="minorHAnsi" w:hAnsiTheme="minorHAnsi" w:cstheme="minorHAnsi"/>
          <w:color w:val="auto"/>
          <w:sz w:val="23"/>
          <w:szCs w:val="23"/>
        </w:rPr>
      </w:pPr>
      <w:r w:rsidRPr="004C5F11">
        <w:rPr>
          <w:rFonts w:asciiTheme="minorHAnsi" w:hAnsiTheme="minorHAnsi" w:cstheme="minorHAnsi"/>
          <w:color w:val="auto"/>
          <w:sz w:val="23"/>
          <w:szCs w:val="23"/>
        </w:rPr>
        <w:t>a summary of any recommended improvements to be made by persons in the area to safeguard and promote the welfare of children</w:t>
      </w:r>
    </w:p>
    <w:p w14:paraId="2F79A225" w14:textId="5C8ACE9F" w:rsidR="005D4BDA" w:rsidRDefault="004C5F11" w:rsidP="004C5F11">
      <w:pPr>
        <w:pStyle w:val="Default"/>
        <w:numPr>
          <w:ilvl w:val="0"/>
          <w:numId w:val="45"/>
        </w:numPr>
        <w:rPr>
          <w:rFonts w:asciiTheme="minorHAnsi" w:hAnsiTheme="minorHAnsi" w:cstheme="minorHAnsi"/>
          <w:color w:val="auto"/>
          <w:sz w:val="23"/>
          <w:szCs w:val="23"/>
        </w:rPr>
      </w:pPr>
      <w:r w:rsidRPr="004C5F11">
        <w:rPr>
          <w:rFonts w:asciiTheme="minorHAnsi" w:hAnsiTheme="minorHAnsi" w:cstheme="minorHAnsi"/>
          <w:color w:val="auto"/>
          <w:sz w:val="23"/>
          <w:szCs w:val="23"/>
        </w:rPr>
        <w:t>an analysis of any systemic or underlying reasons why actions were taken or not in respect of ma</w:t>
      </w:r>
      <w:r w:rsidR="005D4BDA">
        <w:rPr>
          <w:rFonts w:asciiTheme="minorHAnsi" w:hAnsiTheme="minorHAnsi" w:cstheme="minorHAnsi"/>
          <w:color w:val="auto"/>
          <w:sz w:val="23"/>
          <w:szCs w:val="23"/>
        </w:rPr>
        <w:t>tters covered by the report</w:t>
      </w:r>
    </w:p>
    <w:p w14:paraId="04171557" w14:textId="5ED94CD5" w:rsidR="004C5F11" w:rsidRPr="004C5F11" w:rsidRDefault="005D4BDA" w:rsidP="004C5F11">
      <w:pPr>
        <w:pStyle w:val="Default"/>
        <w:numPr>
          <w:ilvl w:val="0"/>
          <w:numId w:val="45"/>
        </w:numPr>
        <w:rPr>
          <w:rFonts w:asciiTheme="minorHAnsi" w:hAnsiTheme="minorHAnsi" w:cstheme="minorHAnsi"/>
          <w:color w:val="auto"/>
          <w:sz w:val="23"/>
          <w:szCs w:val="23"/>
        </w:rPr>
      </w:pPr>
      <w:r>
        <w:rPr>
          <w:rFonts w:asciiTheme="minorHAnsi" w:hAnsiTheme="minorHAnsi" w:cstheme="minorHAnsi"/>
          <w:color w:val="auto"/>
          <w:sz w:val="23"/>
          <w:szCs w:val="23"/>
        </w:rPr>
        <w:t>recommendations that are</w:t>
      </w:r>
      <w:r w:rsidR="004C5F11" w:rsidRPr="004C5F11">
        <w:rPr>
          <w:rFonts w:asciiTheme="minorHAnsi" w:hAnsiTheme="minorHAnsi" w:cstheme="minorHAnsi"/>
          <w:color w:val="auto"/>
          <w:sz w:val="23"/>
          <w:szCs w:val="23"/>
        </w:rPr>
        <w:t xml:space="preserve"> clear on what is required of relevant agencies and others collectively and individually, and by when, and focussed on improving outcomes for children.</w:t>
      </w:r>
    </w:p>
    <w:p w14:paraId="049A54B8" w14:textId="77777777" w:rsidR="004C5F11" w:rsidRDefault="004C5F11" w:rsidP="004D3A02">
      <w:pPr>
        <w:pStyle w:val="Default"/>
        <w:rPr>
          <w:color w:val="auto"/>
          <w:sz w:val="23"/>
          <w:szCs w:val="23"/>
        </w:rPr>
      </w:pPr>
    </w:p>
    <w:p w14:paraId="4E49A324" w14:textId="77777777"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report should also: </w:t>
      </w:r>
    </w:p>
    <w:p w14:paraId="7A046C8C" w14:textId="77777777" w:rsidR="00554775" w:rsidRDefault="00554775" w:rsidP="004D3A02">
      <w:pPr>
        <w:pStyle w:val="Default"/>
        <w:rPr>
          <w:rFonts w:ascii="Calibri" w:hAnsi="Calibri" w:cs="Calibri"/>
          <w:color w:val="auto"/>
          <w:sz w:val="23"/>
          <w:szCs w:val="23"/>
        </w:rPr>
      </w:pPr>
    </w:p>
    <w:p w14:paraId="16C53A36" w14:textId="77777777" w:rsidR="004318AC" w:rsidRPr="00906DE4" w:rsidRDefault="004318AC" w:rsidP="00906DE4">
      <w:pPr>
        <w:pStyle w:val="Default"/>
        <w:numPr>
          <w:ilvl w:val="0"/>
          <w:numId w:val="9"/>
        </w:numPr>
        <w:spacing w:after="37"/>
        <w:rPr>
          <w:rFonts w:asciiTheme="minorHAnsi" w:hAnsiTheme="minorHAnsi" w:cstheme="minorHAnsi"/>
          <w:color w:val="auto"/>
          <w:sz w:val="23"/>
          <w:szCs w:val="23"/>
        </w:rPr>
      </w:pPr>
      <w:r w:rsidRPr="00906DE4">
        <w:rPr>
          <w:rFonts w:asciiTheme="minorHAnsi" w:hAnsiTheme="minorHAnsi" w:cstheme="minorHAnsi"/>
          <w:color w:val="auto"/>
          <w:sz w:val="23"/>
          <w:szCs w:val="23"/>
        </w:rPr>
        <w:t xml:space="preserve">Have clearly framed questions that the review seeks to answer. </w:t>
      </w:r>
    </w:p>
    <w:p w14:paraId="2756ED21" w14:textId="46020B8D" w:rsidR="004318AC" w:rsidRPr="00906DE4" w:rsidRDefault="004318AC" w:rsidP="00906DE4">
      <w:pPr>
        <w:pStyle w:val="Default"/>
        <w:numPr>
          <w:ilvl w:val="0"/>
          <w:numId w:val="9"/>
        </w:numPr>
        <w:spacing w:after="37"/>
        <w:rPr>
          <w:rFonts w:asciiTheme="minorHAnsi" w:hAnsiTheme="minorHAnsi" w:cstheme="minorHAnsi"/>
          <w:color w:val="auto"/>
          <w:sz w:val="23"/>
          <w:szCs w:val="23"/>
        </w:rPr>
      </w:pPr>
      <w:r w:rsidRPr="00906DE4">
        <w:rPr>
          <w:rFonts w:asciiTheme="minorHAnsi" w:hAnsiTheme="minorHAnsi" w:cstheme="minorHAnsi"/>
          <w:color w:val="auto"/>
          <w:sz w:val="23"/>
          <w:szCs w:val="23"/>
        </w:rPr>
        <w:t>Have a</w:t>
      </w:r>
      <w:r w:rsidR="003F70E9">
        <w:rPr>
          <w:rFonts w:asciiTheme="minorHAnsi" w:hAnsiTheme="minorHAnsi" w:cstheme="minorHAnsi"/>
          <w:color w:val="auto"/>
          <w:sz w:val="23"/>
          <w:szCs w:val="23"/>
        </w:rPr>
        <w:t xml:space="preserve"> short and succinct</w:t>
      </w:r>
      <w:r w:rsidRPr="00906DE4">
        <w:rPr>
          <w:rFonts w:asciiTheme="minorHAnsi" w:hAnsiTheme="minorHAnsi" w:cstheme="minorHAnsi"/>
          <w:color w:val="auto"/>
          <w:sz w:val="23"/>
          <w:szCs w:val="23"/>
        </w:rPr>
        <w:t xml:space="preserve"> executive summary. </w:t>
      </w:r>
    </w:p>
    <w:p w14:paraId="4CD3D7B7" w14:textId="77777777" w:rsidR="004318AC" w:rsidRPr="00906DE4" w:rsidRDefault="004318AC" w:rsidP="00906DE4">
      <w:pPr>
        <w:pStyle w:val="Default"/>
        <w:numPr>
          <w:ilvl w:val="0"/>
          <w:numId w:val="9"/>
        </w:numPr>
        <w:spacing w:after="37"/>
        <w:rPr>
          <w:rFonts w:asciiTheme="minorHAnsi" w:hAnsiTheme="minorHAnsi" w:cstheme="minorHAnsi"/>
          <w:color w:val="auto"/>
          <w:sz w:val="23"/>
          <w:szCs w:val="23"/>
        </w:rPr>
      </w:pPr>
      <w:r w:rsidRPr="00906DE4">
        <w:rPr>
          <w:rFonts w:asciiTheme="minorHAnsi" w:hAnsiTheme="minorHAnsi" w:cstheme="minorHAnsi"/>
          <w:color w:val="auto"/>
          <w:sz w:val="23"/>
          <w:szCs w:val="23"/>
        </w:rPr>
        <w:lastRenderedPageBreak/>
        <w:t xml:space="preserve">State clearly learning points and steps for learning. </w:t>
      </w:r>
    </w:p>
    <w:p w14:paraId="76076151" w14:textId="77777777" w:rsidR="004318AC" w:rsidRPr="00906DE4" w:rsidRDefault="004318AC" w:rsidP="00906DE4">
      <w:pPr>
        <w:pStyle w:val="Default"/>
        <w:numPr>
          <w:ilvl w:val="0"/>
          <w:numId w:val="9"/>
        </w:numPr>
        <w:rPr>
          <w:rFonts w:asciiTheme="minorHAnsi" w:hAnsiTheme="minorHAnsi" w:cstheme="minorHAnsi"/>
          <w:color w:val="auto"/>
          <w:sz w:val="23"/>
          <w:szCs w:val="23"/>
        </w:rPr>
      </w:pPr>
      <w:r w:rsidRPr="00906DE4">
        <w:rPr>
          <w:rFonts w:asciiTheme="minorHAnsi" w:hAnsiTheme="minorHAnsi" w:cstheme="minorHAnsi"/>
          <w:color w:val="auto"/>
          <w:sz w:val="23"/>
          <w:szCs w:val="23"/>
        </w:rPr>
        <w:t xml:space="preserve">Be written in such a way that it can be published with minimal redaction. </w:t>
      </w:r>
    </w:p>
    <w:p w14:paraId="142D5877" w14:textId="77777777" w:rsidR="004318AC" w:rsidRDefault="004318AC" w:rsidP="004D3A02">
      <w:pPr>
        <w:pStyle w:val="Default"/>
        <w:rPr>
          <w:color w:val="auto"/>
          <w:sz w:val="23"/>
          <w:szCs w:val="23"/>
        </w:rPr>
      </w:pPr>
    </w:p>
    <w:p w14:paraId="27147C20" w14:textId="77777777" w:rsidR="005B5206"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w:t>
      </w:r>
      <w:r w:rsidR="00FD0573">
        <w:rPr>
          <w:rFonts w:ascii="Calibri" w:hAnsi="Calibri" w:cs="Calibri"/>
          <w:color w:val="auto"/>
          <w:sz w:val="23"/>
          <w:szCs w:val="23"/>
        </w:rPr>
        <w:t xml:space="preserve">local </w:t>
      </w:r>
      <w:r>
        <w:rPr>
          <w:rFonts w:ascii="Calibri" w:hAnsi="Calibri" w:cs="Calibri"/>
          <w:color w:val="auto"/>
          <w:sz w:val="23"/>
          <w:szCs w:val="23"/>
        </w:rPr>
        <w:t xml:space="preserve">CSPR overview report should firstly be presented to the review </w:t>
      </w:r>
      <w:proofErr w:type="gramStart"/>
      <w:r>
        <w:rPr>
          <w:rFonts w:ascii="Calibri" w:hAnsi="Calibri" w:cs="Calibri"/>
          <w:color w:val="auto"/>
          <w:sz w:val="23"/>
          <w:szCs w:val="23"/>
        </w:rPr>
        <w:t>sub group</w:t>
      </w:r>
      <w:proofErr w:type="gramEnd"/>
      <w:r>
        <w:rPr>
          <w:rFonts w:ascii="Calibri" w:hAnsi="Calibri" w:cs="Calibri"/>
          <w:color w:val="auto"/>
          <w:sz w:val="23"/>
          <w:szCs w:val="23"/>
        </w:rPr>
        <w:t>. This provides an opportun</w:t>
      </w:r>
      <w:r w:rsidR="00906DE4">
        <w:rPr>
          <w:rFonts w:ascii="Calibri" w:hAnsi="Calibri" w:cs="Calibri"/>
          <w:color w:val="auto"/>
          <w:sz w:val="23"/>
          <w:szCs w:val="23"/>
        </w:rPr>
        <w:t>ity for the C</w:t>
      </w:r>
      <w:r>
        <w:rPr>
          <w:rFonts w:ascii="Calibri" w:hAnsi="Calibri" w:cs="Calibri"/>
          <w:color w:val="auto"/>
          <w:sz w:val="23"/>
          <w:szCs w:val="23"/>
        </w:rPr>
        <w:t xml:space="preserve">hair and review </w:t>
      </w:r>
      <w:proofErr w:type="gramStart"/>
      <w:r>
        <w:rPr>
          <w:rFonts w:ascii="Calibri" w:hAnsi="Calibri" w:cs="Calibri"/>
          <w:color w:val="auto"/>
          <w:sz w:val="23"/>
          <w:szCs w:val="23"/>
        </w:rPr>
        <w:t>sub group</w:t>
      </w:r>
      <w:proofErr w:type="gramEnd"/>
      <w:r>
        <w:rPr>
          <w:rFonts w:ascii="Calibri" w:hAnsi="Calibri" w:cs="Calibri"/>
          <w:color w:val="auto"/>
          <w:sz w:val="23"/>
          <w:szCs w:val="23"/>
        </w:rPr>
        <w:t xml:space="preserve"> to quality assure the document, reference the identified learning and ensure an opportunity for the findings to</w:t>
      </w:r>
      <w:r w:rsidR="00906DE4">
        <w:rPr>
          <w:rFonts w:ascii="Calibri" w:hAnsi="Calibri" w:cs="Calibri"/>
          <w:color w:val="auto"/>
          <w:sz w:val="23"/>
          <w:szCs w:val="23"/>
        </w:rPr>
        <w:t xml:space="preserve"> be challenged where necessary.</w:t>
      </w:r>
    </w:p>
    <w:p w14:paraId="61875553" w14:textId="77777777" w:rsidR="005B5206" w:rsidRDefault="005B5206" w:rsidP="004D3A02">
      <w:pPr>
        <w:pStyle w:val="Default"/>
        <w:rPr>
          <w:rFonts w:ascii="Calibri" w:hAnsi="Calibri" w:cs="Calibri"/>
          <w:color w:val="auto"/>
          <w:sz w:val="23"/>
          <w:szCs w:val="23"/>
        </w:rPr>
      </w:pPr>
    </w:p>
    <w:p w14:paraId="2AA78068" w14:textId="3A9A0425" w:rsidR="004318AC" w:rsidRDefault="005B5206" w:rsidP="00DB432B">
      <w:pPr>
        <w:spacing w:after="0"/>
        <w:rPr>
          <w:rFonts w:ascii="Calibri" w:hAnsi="Calibri" w:cs="Calibri"/>
          <w:sz w:val="23"/>
          <w:szCs w:val="23"/>
        </w:rPr>
      </w:pPr>
      <w:r>
        <w:rPr>
          <w:rFonts w:ascii="Calibri" w:hAnsi="Calibri" w:cs="Calibri"/>
          <w:sz w:val="23"/>
          <w:szCs w:val="23"/>
        </w:rPr>
        <w:t>It is the responsibility of the LSCP Business Manager to add the learning points from the review into the living action plan.</w:t>
      </w:r>
      <w:r w:rsidR="004A16D6" w:rsidRPr="004A16D6">
        <w:rPr>
          <w:rFonts w:ascii="Calibri" w:hAnsi="Calibri" w:cs="Calibri"/>
          <w:sz w:val="23"/>
          <w:szCs w:val="23"/>
        </w:rPr>
        <w:t xml:space="preserve"> </w:t>
      </w:r>
      <w:r w:rsidR="004A16D6">
        <w:rPr>
          <w:rFonts w:ascii="Calibri" w:hAnsi="Calibri" w:cs="Calibri"/>
          <w:sz w:val="23"/>
          <w:szCs w:val="23"/>
        </w:rPr>
        <w:t xml:space="preserve">It will be the responsibility of the SIRG to identify and agree how practice challenges or recommendations from the </w:t>
      </w:r>
      <w:r w:rsidR="005D4BDA">
        <w:rPr>
          <w:rFonts w:ascii="Calibri" w:hAnsi="Calibri" w:cs="Calibri"/>
          <w:sz w:val="23"/>
          <w:szCs w:val="23"/>
        </w:rPr>
        <w:t xml:space="preserve">local </w:t>
      </w:r>
      <w:r w:rsidR="004A16D6">
        <w:rPr>
          <w:rFonts w:ascii="Calibri" w:hAnsi="Calibri" w:cs="Calibri"/>
          <w:sz w:val="23"/>
          <w:szCs w:val="23"/>
        </w:rPr>
        <w:t>CSPR will be responded to and what action is needed by individual agencies or from a multi-agency perspective</w:t>
      </w:r>
      <w:r w:rsidR="00DB432B">
        <w:rPr>
          <w:rFonts w:ascii="Calibri" w:hAnsi="Calibri" w:cs="Calibri"/>
          <w:sz w:val="23"/>
          <w:szCs w:val="23"/>
        </w:rPr>
        <w:t>.</w:t>
      </w:r>
    </w:p>
    <w:p w14:paraId="76F5F1F1" w14:textId="77777777" w:rsidR="00906DE4" w:rsidRDefault="00906DE4" w:rsidP="00DB432B">
      <w:pPr>
        <w:pStyle w:val="Default"/>
        <w:rPr>
          <w:rFonts w:ascii="Calibri" w:hAnsi="Calibri" w:cs="Calibri"/>
          <w:color w:val="auto"/>
          <w:sz w:val="23"/>
          <w:szCs w:val="23"/>
        </w:rPr>
      </w:pPr>
    </w:p>
    <w:p w14:paraId="544F946C" w14:textId="5B76F4DA" w:rsidR="00906DE4" w:rsidRDefault="005D4BDA" w:rsidP="00DB432B">
      <w:pPr>
        <w:pStyle w:val="Default"/>
        <w:rPr>
          <w:rFonts w:ascii="Calibri" w:hAnsi="Calibri" w:cs="Calibri"/>
          <w:color w:val="auto"/>
          <w:sz w:val="23"/>
          <w:szCs w:val="23"/>
        </w:rPr>
      </w:pPr>
      <w:r>
        <w:rPr>
          <w:rFonts w:ascii="Calibri" w:hAnsi="Calibri" w:cs="Calibri"/>
          <w:color w:val="auto"/>
          <w:sz w:val="23"/>
          <w:szCs w:val="23"/>
        </w:rPr>
        <w:t>Once agreed the A</w:t>
      </w:r>
      <w:r w:rsidR="00906DE4">
        <w:rPr>
          <w:rFonts w:ascii="Calibri" w:hAnsi="Calibri" w:cs="Calibri"/>
          <w:color w:val="auto"/>
          <w:sz w:val="23"/>
          <w:szCs w:val="23"/>
        </w:rPr>
        <w:t>uthor/C</w:t>
      </w:r>
      <w:r w:rsidR="004318AC">
        <w:rPr>
          <w:rFonts w:ascii="Calibri" w:hAnsi="Calibri" w:cs="Calibri"/>
          <w:color w:val="auto"/>
          <w:sz w:val="23"/>
          <w:szCs w:val="23"/>
        </w:rPr>
        <w:t xml:space="preserve">hair of the review </w:t>
      </w:r>
      <w:proofErr w:type="gramStart"/>
      <w:r w:rsidR="004318AC">
        <w:rPr>
          <w:rFonts w:ascii="Calibri" w:hAnsi="Calibri" w:cs="Calibri"/>
          <w:color w:val="auto"/>
          <w:sz w:val="23"/>
          <w:szCs w:val="23"/>
        </w:rPr>
        <w:t>sub group</w:t>
      </w:r>
      <w:proofErr w:type="gramEnd"/>
      <w:r w:rsidR="004318AC">
        <w:rPr>
          <w:rFonts w:ascii="Calibri" w:hAnsi="Calibri" w:cs="Calibri"/>
          <w:color w:val="auto"/>
          <w:sz w:val="23"/>
          <w:szCs w:val="23"/>
        </w:rPr>
        <w:t xml:space="preserve"> shou</w:t>
      </w:r>
      <w:r w:rsidR="00906DE4">
        <w:rPr>
          <w:rFonts w:ascii="Calibri" w:hAnsi="Calibri" w:cs="Calibri"/>
          <w:color w:val="auto"/>
          <w:sz w:val="23"/>
          <w:szCs w:val="23"/>
        </w:rPr>
        <w:t xml:space="preserve">ld present the report to the </w:t>
      </w:r>
      <w:r w:rsidR="00730EB5">
        <w:rPr>
          <w:rFonts w:ascii="Calibri" w:hAnsi="Calibri" w:cs="Calibri"/>
          <w:color w:val="auto"/>
          <w:sz w:val="23"/>
          <w:szCs w:val="23"/>
        </w:rPr>
        <w:t xml:space="preserve">Assurance Executive for final sign off.  The report will then be presented to the next Strategic Management Group meeting for information purposes.  </w:t>
      </w:r>
    </w:p>
    <w:p w14:paraId="4B78F4B4" w14:textId="3373758A" w:rsidR="004318AC" w:rsidRDefault="004318AC" w:rsidP="00DB432B">
      <w:pPr>
        <w:pStyle w:val="Default"/>
        <w:rPr>
          <w:color w:val="auto"/>
          <w:sz w:val="23"/>
          <w:szCs w:val="23"/>
        </w:rPr>
      </w:pPr>
      <w:r>
        <w:rPr>
          <w:rFonts w:ascii="Calibri" w:hAnsi="Calibri" w:cs="Calibri"/>
          <w:color w:val="auto"/>
          <w:sz w:val="23"/>
          <w:szCs w:val="23"/>
        </w:rPr>
        <w:t xml:space="preserve"> </w:t>
      </w:r>
    </w:p>
    <w:p w14:paraId="7A508D68" w14:textId="09E5B5A1"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Once the</w:t>
      </w:r>
      <w:r w:rsidR="00FD0573">
        <w:rPr>
          <w:rFonts w:ascii="Calibri" w:hAnsi="Calibri" w:cs="Calibri"/>
          <w:color w:val="auto"/>
          <w:sz w:val="23"/>
          <w:szCs w:val="23"/>
        </w:rPr>
        <w:t xml:space="preserve"> local</w:t>
      </w:r>
      <w:r>
        <w:rPr>
          <w:rFonts w:ascii="Calibri" w:hAnsi="Calibri" w:cs="Calibri"/>
          <w:color w:val="auto"/>
          <w:sz w:val="23"/>
          <w:szCs w:val="23"/>
        </w:rPr>
        <w:t xml:space="preserve"> CSPR report and action plan have been agreed, the report will be end</w:t>
      </w:r>
      <w:r w:rsidR="008F4EA3">
        <w:rPr>
          <w:rFonts w:ascii="Calibri" w:hAnsi="Calibri" w:cs="Calibri"/>
          <w:color w:val="auto"/>
          <w:sz w:val="23"/>
          <w:szCs w:val="23"/>
        </w:rPr>
        <w:t>orsed and signed off by the LSCP Assurance Executive</w:t>
      </w:r>
      <w:r>
        <w:rPr>
          <w:rFonts w:ascii="Calibri" w:hAnsi="Calibri" w:cs="Calibri"/>
          <w:color w:val="auto"/>
          <w:sz w:val="23"/>
          <w:szCs w:val="23"/>
        </w:rPr>
        <w:t>. The action plan will be regularly reviewed, and its impa</w:t>
      </w:r>
      <w:r w:rsidR="008F4EA3">
        <w:rPr>
          <w:rFonts w:ascii="Calibri" w:hAnsi="Calibri" w:cs="Calibri"/>
          <w:color w:val="auto"/>
          <w:sz w:val="23"/>
          <w:szCs w:val="23"/>
        </w:rPr>
        <w:t>ct evaluated using existing LSCP processes via the SIRG</w:t>
      </w:r>
      <w:r>
        <w:rPr>
          <w:rFonts w:ascii="Calibri" w:hAnsi="Calibri" w:cs="Calibri"/>
          <w:color w:val="auto"/>
          <w:sz w:val="23"/>
          <w:szCs w:val="23"/>
        </w:rPr>
        <w:t xml:space="preserve">. </w:t>
      </w:r>
    </w:p>
    <w:p w14:paraId="7F4DBDD2" w14:textId="77777777" w:rsidR="008F4EA3" w:rsidRDefault="008F4EA3" w:rsidP="004D3A02">
      <w:pPr>
        <w:pStyle w:val="Default"/>
        <w:rPr>
          <w:color w:val="auto"/>
          <w:sz w:val="23"/>
          <w:szCs w:val="23"/>
        </w:rPr>
      </w:pPr>
    </w:p>
    <w:p w14:paraId="54C7897C" w14:textId="587F71AC" w:rsidR="00C16B87"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findings from any </w:t>
      </w:r>
      <w:r w:rsidR="00FD0573">
        <w:rPr>
          <w:rFonts w:ascii="Calibri" w:hAnsi="Calibri" w:cs="Calibri"/>
          <w:color w:val="auto"/>
          <w:sz w:val="23"/>
          <w:szCs w:val="23"/>
        </w:rPr>
        <w:t xml:space="preserve">local </w:t>
      </w:r>
      <w:r>
        <w:rPr>
          <w:rFonts w:ascii="Calibri" w:hAnsi="Calibri" w:cs="Calibri"/>
          <w:color w:val="auto"/>
          <w:sz w:val="23"/>
          <w:szCs w:val="23"/>
        </w:rPr>
        <w:t xml:space="preserve">CSPR should be reported in the </w:t>
      </w:r>
      <w:r w:rsidR="00CE7808">
        <w:rPr>
          <w:rFonts w:ascii="Calibri" w:hAnsi="Calibri" w:cs="Calibri"/>
          <w:color w:val="auto"/>
          <w:sz w:val="23"/>
          <w:szCs w:val="23"/>
        </w:rPr>
        <w:t>LSCP</w:t>
      </w:r>
      <w:r>
        <w:rPr>
          <w:rFonts w:ascii="Calibri" w:hAnsi="Calibri" w:cs="Calibri"/>
          <w:color w:val="auto"/>
          <w:sz w:val="23"/>
          <w:szCs w:val="23"/>
        </w:rPr>
        <w:t xml:space="preserve"> Annual Report and what actions it has taken or intends to take in relation to those findings. Where the </w:t>
      </w:r>
      <w:r w:rsidR="00CE7808">
        <w:rPr>
          <w:rFonts w:ascii="Calibri" w:hAnsi="Calibri" w:cs="Calibri"/>
          <w:color w:val="auto"/>
          <w:sz w:val="23"/>
          <w:szCs w:val="23"/>
        </w:rPr>
        <w:t>LSCP</w:t>
      </w:r>
      <w:r>
        <w:rPr>
          <w:rFonts w:ascii="Calibri" w:hAnsi="Calibri" w:cs="Calibri"/>
          <w:color w:val="auto"/>
          <w:sz w:val="23"/>
          <w:szCs w:val="23"/>
        </w:rPr>
        <w:t xml:space="preserve"> decides not to implem</w:t>
      </w:r>
      <w:r w:rsidR="008F4EA3">
        <w:rPr>
          <w:rFonts w:ascii="Calibri" w:hAnsi="Calibri" w:cs="Calibri"/>
          <w:color w:val="auto"/>
          <w:sz w:val="23"/>
          <w:szCs w:val="23"/>
        </w:rPr>
        <w:t>ent an action, then the Annual R</w:t>
      </w:r>
      <w:r>
        <w:rPr>
          <w:rFonts w:ascii="Calibri" w:hAnsi="Calibri" w:cs="Calibri"/>
          <w:color w:val="auto"/>
          <w:sz w:val="23"/>
          <w:szCs w:val="23"/>
        </w:rPr>
        <w:t>eport must state</w:t>
      </w:r>
      <w:r w:rsidR="00DB432B">
        <w:rPr>
          <w:rFonts w:ascii="Calibri" w:hAnsi="Calibri" w:cs="Calibri"/>
          <w:color w:val="auto"/>
          <w:sz w:val="23"/>
          <w:szCs w:val="23"/>
        </w:rPr>
        <w:t xml:space="preserve"> the reason for that decision. </w:t>
      </w:r>
    </w:p>
    <w:p w14:paraId="05F22C52" w14:textId="77777777" w:rsidR="008F4EA3" w:rsidRDefault="008F4EA3" w:rsidP="004D3A02">
      <w:pPr>
        <w:pStyle w:val="Default"/>
        <w:rPr>
          <w:color w:val="auto"/>
          <w:sz w:val="23"/>
          <w:szCs w:val="23"/>
        </w:rPr>
      </w:pPr>
    </w:p>
    <w:p w14:paraId="6A2C96BC" w14:textId="77777777" w:rsidR="00330366" w:rsidRPr="00330366" w:rsidRDefault="00330366" w:rsidP="00330366">
      <w:pPr>
        <w:autoSpaceDE w:val="0"/>
        <w:autoSpaceDN w:val="0"/>
        <w:adjustRightInd w:val="0"/>
        <w:spacing w:after="0"/>
        <w:rPr>
          <w:rFonts w:ascii="Calibri" w:hAnsi="Calibri" w:cs="Calibri"/>
          <w:color w:val="7030A0"/>
          <w:sz w:val="28"/>
          <w:szCs w:val="23"/>
        </w:rPr>
      </w:pPr>
      <w:bookmarkStart w:id="24" w:name="_Communication_Publication_Strategy"/>
      <w:bookmarkEnd w:id="24"/>
      <w:r w:rsidRPr="00330366">
        <w:rPr>
          <w:rFonts w:ascii="Calibri" w:hAnsi="Calibri" w:cs="Calibri"/>
          <w:color w:val="7030A0"/>
          <w:sz w:val="28"/>
          <w:szCs w:val="23"/>
        </w:rPr>
        <w:t xml:space="preserve">Communication Publication Strategy </w:t>
      </w:r>
    </w:p>
    <w:p w14:paraId="74E31A25" w14:textId="12D4A7B7" w:rsidR="008F4EA3" w:rsidRPr="00330366" w:rsidRDefault="004318AC" w:rsidP="00330366">
      <w:pPr>
        <w:pStyle w:val="Heading2"/>
        <w:numPr>
          <w:ilvl w:val="0"/>
          <w:numId w:val="0"/>
        </w:numPr>
        <w:ind w:left="576" w:hanging="576"/>
      </w:pPr>
      <w:r w:rsidRPr="008F4EA3">
        <w:t xml:space="preserve"> </w:t>
      </w:r>
    </w:p>
    <w:p w14:paraId="476EF28E" w14:textId="7D9C2416" w:rsidR="00073F05" w:rsidRDefault="00D1709D" w:rsidP="004D3A02">
      <w:pPr>
        <w:pStyle w:val="Default"/>
        <w:rPr>
          <w:rFonts w:ascii="Calibri" w:hAnsi="Calibri" w:cs="Calibri"/>
          <w:color w:val="auto"/>
          <w:sz w:val="23"/>
          <w:szCs w:val="23"/>
        </w:rPr>
      </w:pPr>
      <w:r>
        <w:rPr>
          <w:rFonts w:ascii="Calibri" w:hAnsi="Calibri" w:cs="Calibri"/>
          <w:color w:val="auto"/>
          <w:sz w:val="23"/>
          <w:szCs w:val="23"/>
        </w:rPr>
        <w:t>The LSCP B</w:t>
      </w:r>
      <w:r w:rsidR="00DB432B">
        <w:rPr>
          <w:rFonts w:ascii="Calibri" w:hAnsi="Calibri" w:cs="Calibri"/>
          <w:color w:val="auto"/>
          <w:sz w:val="23"/>
          <w:szCs w:val="23"/>
        </w:rPr>
        <w:t xml:space="preserve">usiness </w:t>
      </w:r>
      <w:r>
        <w:rPr>
          <w:rFonts w:ascii="Calibri" w:hAnsi="Calibri" w:cs="Calibri"/>
          <w:color w:val="auto"/>
          <w:sz w:val="23"/>
          <w:szCs w:val="23"/>
        </w:rPr>
        <w:t>M</w:t>
      </w:r>
      <w:r w:rsidR="00DB432B">
        <w:rPr>
          <w:rFonts w:ascii="Calibri" w:hAnsi="Calibri" w:cs="Calibri"/>
          <w:color w:val="auto"/>
          <w:sz w:val="23"/>
          <w:szCs w:val="23"/>
        </w:rPr>
        <w:t xml:space="preserve">anager, involving the LSCP Communication Officer, </w:t>
      </w:r>
      <w:r>
        <w:rPr>
          <w:rFonts w:ascii="Calibri" w:hAnsi="Calibri" w:cs="Calibri"/>
          <w:color w:val="auto"/>
          <w:sz w:val="23"/>
          <w:szCs w:val="23"/>
        </w:rPr>
        <w:t xml:space="preserve">will lead on the development of the publication strategy </w:t>
      </w:r>
      <w:r w:rsidR="00DB432B">
        <w:rPr>
          <w:rFonts w:ascii="Calibri" w:hAnsi="Calibri" w:cs="Calibri"/>
          <w:color w:val="auto"/>
          <w:sz w:val="23"/>
          <w:szCs w:val="23"/>
        </w:rPr>
        <w:t xml:space="preserve">for the local </w:t>
      </w:r>
      <w:r>
        <w:rPr>
          <w:rFonts w:ascii="Calibri" w:hAnsi="Calibri" w:cs="Calibri"/>
          <w:color w:val="auto"/>
          <w:sz w:val="23"/>
          <w:szCs w:val="23"/>
        </w:rPr>
        <w:t>CSPR in consultation w</w:t>
      </w:r>
      <w:r w:rsidR="00DB432B">
        <w:rPr>
          <w:rFonts w:ascii="Calibri" w:hAnsi="Calibri" w:cs="Calibri"/>
          <w:color w:val="auto"/>
          <w:sz w:val="23"/>
          <w:szCs w:val="23"/>
        </w:rPr>
        <w:t>ith the three</w:t>
      </w:r>
      <w:r>
        <w:rPr>
          <w:rFonts w:ascii="Calibri" w:hAnsi="Calibri" w:cs="Calibri"/>
          <w:color w:val="auto"/>
          <w:sz w:val="23"/>
          <w:szCs w:val="23"/>
        </w:rPr>
        <w:t xml:space="preserve"> statutory</w:t>
      </w:r>
      <w:r w:rsidR="00DB432B">
        <w:rPr>
          <w:rFonts w:ascii="Calibri" w:hAnsi="Calibri" w:cs="Calibri"/>
          <w:color w:val="auto"/>
          <w:sz w:val="23"/>
          <w:szCs w:val="23"/>
        </w:rPr>
        <w:t xml:space="preserve"> partners</w:t>
      </w:r>
      <w:r>
        <w:rPr>
          <w:rFonts w:ascii="Calibri" w:hAnsi="Calibri" w:cs="Calibri"/>
          <w:color w:val="auto"/>
          <w:sz w:val="23"/>
          <w:szCs w:val="23"/>
        </w:rPr>
        <w:t xml:space="preserve">.  </w:t>
      </w:r>
      <w:r w:rsidR="004318AC">
        <w:rPr>
          <w:rFonts w:ascii="Calibri" w:hAnsi="Calibri" w:cs="Calibri"/>
          <w:color w:val="auto"/>
          <w:sz w:val="23"/>
          <w:szCs w:val="23"/>
        </w:rPr>
        <w:t xml:space="preserve">Discussions about publication will be held with the individual(s), their </w:t>
      </w:r>
      <w:proofErr w:type="gramStart"/>
      <w:r w:rsidR="004318AC">
        <w:rPr>
          <w:rFonts w:ascii="Calibri" w:hAnsi="Calibri" w:cs="Calibri"/>
          <w:color w:val="auto"/>
          <w:sz w:val="23"/>
          <w:szCs w:val="23"/>
        </w:rPr>
        <w:t>family</w:t>
      </w:r>
      <w:proofErr w:type="gramEnd"/>
      <w:r w:rsidR="004318AC">
        <w:rPr>
          <w:rFonts w:ascii="Calibri" w:hAnsi="Calibri" w:cs="Calibri"/>
          <w:color w:val="auto"/>
          <w:sz w:val="23"/>
          <w:szCs w:val="23"/>
        </w:rPr>
        <w:t xml:space="preserve"> or carers (where appropriate)</w:t>
      </w:r>
      <w:r w:rsidR="00073F05">
        <w:rPr>
          <w:rFonts w:ascii="Calibri" w:hAnsi="Calibri" w:cs="Calibri"/>
          <w:color w:val="auto"/>
          <w:sz w:val="23"/>
          <w:szCs w:val="23"/>
        </w:rPr>
        <w:t xml:space="preserve"> and key partners.  Only in exceptional circumstances will a </w:t>
      </w:r>
      <w:r w:rsidR="005D4BDA">
        <w:rPr>
          <w:rFonts w:ascii="Calibri" w:hAnsi="Calibri" w:cs="Calibri"/>
          <w:color w:val="auto"/>
          <w:sz w:val="23"/>
          <w:szCs w:val="23"/>
        </w:rPr>
        <w:t xml:space="preserve">local </w:t>
      </w:r>
      <w:r w:rsidR="00073F05">
        <w:rPr>
          <w:rFonts w:ascii="Calibri" w:hAnsi="Calibri" w:cs="Calibri"/>
          <w:color w:val="auto"/>
          <w:sz w:val="23"/>
          <w:szCs w:val="23"/>
        </w:rPr>
        <w:t xml:space="preserve">CSPR not be </w:t>
      </w:r>
      <w:proofErr w:type="gramStart"/>
      <w:r w:rsidR="00073F05">
        <w:rPr>
          <w:rFonts w:ascii="Calibri" w:hAnsi="Calibri" w:cs="Calibri"/>
          <w:color w:val="auto"/>
          <w:sz w:val="23"/>
          <w:szCs w:val="23"/>
        </w:rPr>
        <w:t>published</w:t>
      </w:r>
      <w:proofErr w:type="gramEnd"/>
      <w:r w:rsidR="00073F05">
        <w:rPr>
          <w:rFonts w:ascii="Calibri" w:hAnsi="Calibri" w:cs="Calibri"/>
          <w:color w:val="auto"/>
          <w:sz w:val="23"/>
          <w:szCs w:val="23"/>
        </w:rPr>
        <w:t xml:space="preserve"> and this decision will be made by the Assurance Executive.  </w:t>
      </w:r>
    </w:p>
    <w:p w14:paraId="2F278C89" w14:textId="77777777" w:rsidR="00B40ADC" w:rsidRDefault="00B40ADC" w:rsidP="00AC74C3">
      <w:pPr>
        <w:pStyle w:val="Default"/>
        <w:rPr>
          <w:rFonts w:ascii="Calibri" w:hAnsi="Calibri" w:cs="Calibri"/>
          <w:color w:val="auto"/>
          <w:sz w:val="23"/>
          <w:szCs w:val="23"/>
        </w:rPr>
      </w:pPr>
    </w:p>
    <w:p w14:paraId="37DD67BE" w14:textId="3B75BEDA" w:rsidR="00AC74C3" w:rsidRDefault="00D1709D" w:rsidP="00AC74C3">
      <w:pPr>
        <w:pStyle w:val="Default"/>
        <w:rPr>
          <w:rFonts w:ascii="Calibri" w:hAnsi="Calibri" w:cs="Calibri"/>
          <w:color w:val="auto"/>
          <w:sz w:val="23"/>
          <w:szCs w:val="23"/>
        </w:rPr>
      </w:pPr>
      <w:r>
        <w:rPr>
          <w:rFonts w:ascii="Calibri" w:hAnsi="Calibri" w:cs="Calibri"/>
          <w:color w:val="auto"/>
          <w:sz w:val="23"/>
          <w:szCs w:val="23"/>
        </w:rPr>
        <w:t>A Publication Strategy Meeting will be held with the three statutory partners and other relevant agencies</w:t>
      </w:r>
      <w:r w:rsidR="00AC74C3">
        <w:rPr>
          <w:rFonts w:ascii="Calibri" w:hAnsi="Calibri" w:cs="Calibri"/>
          <w:color w:val="auto"/>
          <w:sz w:val="23"/>
          <w:szCs w:val="23"/>
        </w:rPr>
        <w:t>, including their communication leads.  Since the Local Authority is the lead agency, media and communication issues will usually be co-ordinated by the LSCP Comm</w:t>
      </w:r>
      <w:r w:rsidR="005D4BDA">
        <w:rPr>
          <w:rFonts w:ascii="Calibri" w:hAnsi="Calibri" w:cs="Calibri"/>
          <w:color w:val="auto"/>
          <w:sz w:val="23"/>
          <w:szCs w:val="23"/>
        </w:rPr>
        <w:t>unications</w:t>
      </w:r>
      <w:r w:rsidR="00AC74C3">
        <w:rPr>
          <w:rFonts w:ascii="Calibri" w:hAnsi="Calibri" w:cs="Calibri"/>
          <w:color w:val="auto"/>
          <w:sz w:val="23"/>
          <w:szCs w:val="23"/>
        </w:rPr>
        <w:t xml:space="preserve"> </w:t>
      </w:r>
      <w:r w:rsidR="005D4BDA">
        <w:rPr>
          <w:rFonts w:ascii="Calibri" w:hAnsi="Calibri" w:cs="Calibri"/>
          <w:color w:val="auto"/>
          <w:sz w:val="23"/>
          <w:szCs w:val="23"/>
        </w:rPr>
        <w:t>Officer</w:t>
      </w:r>
      <w:r w:rsidR="00AC74C3">
        <w:rPr>
          <w:rFonts w:ascii="Calibri" w:hAnsi="Calibri" w:cs="Calibri"/>
          <w:color w:val="auto"/>
          <w:sz w:val="23"/>
          <w:szCs w:val="23"/>
        </w:rPr>
        <w:t xml:space="preserve"> who sits within the Council’s communications team. This will be done in collaboration with the communications teams of the other agencies involved, alongside agreed representatives of the partnership. </w:t>
      </w:r>
    </w:p>
    <w:p w14:paraId="7C4F2771" w14:textId="77777777" w:rsidR="00D1709D" w:rsidRDefault="00D1709D" w:rsidP="004D3A02">
      <w:pPr>
        <w:pStyle w:val="Default"/>
        <w:rPr>
          <w:rFonts w:ascii="Calibri" w:hAnsi="Calibri" w:cs="Calibri"/>
          <w:color w:val="auto"/>
          <w:sz w:val="23"/>
          <w:szCs w:val="23"/>
        </w:rPr>
      </w:pPr>
    </w:p>
    <w:p w14:paraId="58CA036D" w14:textId="426260D3" w:rsidR="00937EA5" w:rsidRDefault="00073F05" w:rsidP="004D3A02">
      <w:pPr>
        <w:pStyle w:val="Default"/>
      </w:pPr>
      <w:r>
        <w:rPr>
          <w:rFonts w:ascii="Calibri" w:hAnsi="Calibri" w:cs="Calibri"/>
          <w:color w:val="auto"/>
          <w:sz w:val="23"/>
          <w:szCs w:val="23"/>
        </w:rPr>
        <w:t>Ahead of publication</w:t>
      </w:r>
      <w:r w:rsidR="004318AC">
        <w:rPr>
          <w:rFonts w:ascii="Calibri" w:hAnsi="Calibri" w:cs="Calibri"/>
          <w:color w:val="auto"/>
          <w:sz w:val="23"/>
          <w:szCs w:val="23"/>
        </w:rPr>
        <w:t xml:space="preserve"> arrangements </w:t>
      </w:r>
      <w:r>
        <w:rPr>
          <w:rFonts w:ascii="Calibri" w:hAnsi="Calibri" w:cs="Calibri"/>
          <w:color w:val="auto"/>
          <w:sz w:val="23"/>
          <w:szCs w:val="23"/>
        </w:rPr>
        <w:t xml:space="preserve">will be </w:t>
      </w:r>
      <w:r w:rsidR="004318AC">
        <w:rPr>
          <w:rFonts w:ascii="Calibri" w:hAnsi="Calibri" w:cs="Calibri"/>
          <w:color w:val="auto"/>
          <w:sz w:val="23"/>
          <w:szCs w:val="23"/>
        </w:rPr>
        <w:t xml:space="preserve">made by the </w:t>
      </w:r>
      <w:r w:rsidR="00CE7808">
        <w:rPr>
          <w:rFonts w:ascii="Calibri" w:hAnsi="Calibri" w:cs="Calibri"/>
          <w:color w:val="auto"/>
          <w:sz w:val="23"/>
          <w:szCs w:val="23"/>
        </w:rPr>
        <w:t>LSCP</w:t>
      </w:r>
      <w:r>
        <w:rPr>
          <w:rFonts w:ascii="Calibri" w:hAnsi="Calibri" w:cs="Calibri"/>
          <w:color w:val="auto"/>
          <w:sz w:val="23"/>
          <w:szCs w:val="23"/>
        </w:rPr>
        <w:t xml:space="preserve"> Business</w:t>
      </w:r>
      <w:r w:rsidR="004318AC">
        <w:rPr>
          <w:rFonts w:ascii="Calibri" w:hAnsi="Calibri" w:cs="Calibri"/>
          <w:color w:val="auto"/>
          <w:sz w:val="23"/>
          <w:szCs w:val="23"/>
        </w:rPr>
        <w:t xml:space="preserve"> Manager to upload the report onto the </w:t>
      </w:r>
      <w:r w:rsidR="00CE7808">
        <w:rPr>
          <w:rFonts w:ascii="Calibri" w:hAnsi="Calibri" w:cs="Calibri"/>
          <w:color w:val="auto"/>
          <w:sz w:val="23"/>
          <w:szCs w:val="23"/>
        </w:rPr>
        <w:t>LSCP</w:t>
      </w:r>
      <w:r w:rsidR="004318AC">
        <w:rPr>
          <w:rFonts w:ascii="Calibri" w:hAnsi="Calibri" w:cs="Calibri"/>
          <w:color w:val="auto"/>
          <w:sz w:val="23"/>
          <w:szCs w:val="23"/>
        </w:rPr>
        <w:t xml:space="preserve"> web site and release a statement informing partners and the National Panel. </w:t>
      </w:r>
      <w:r>
        <w:rPr>
          <w:rFonts w:ascii="Calibri" w:hAnsi="Calibri" w:cs="Calibri"/>
          <w:color w:val="auto"/>
          <w:sz w:val="23"/>
          <w:szCs w:val="23"/>
        </w:rPr>
        <w:t xml:space="preserve"> The report will be shared with the National Panel seven days prior to publication. </w:t>
      </w:r>
      <w:bookmarkStart w:id="25" w:name="_Learning_from_local"/>
      <w:bookmarkEnd w:id="25"/>
    </w:p>
    <w:p w14:paraId="4BD5AEA0" w14:textId="58F26010" w:rsidR="00073F05" w:rsidRPr="00657995" w:rsidRDefault="00657995" w:rsidP="004D3A02">
      <w:pPr>
        <w:pStyle w:val="Default"/>
        <w:rPr>
          <w:rFonts w:ascii="Calibri" w:hAnsi="Calibri" w:cs="Calibri"/>
          <w:color w:val="7030A0"/>
          <w:sz w:val="28"/>
          <w:szCs w:val="23"/>
        </w:rPr>
      </w:pPr>
      <w:r w:rsidRPr="00657995">
        <w:rPr>
          <w:rFonts w:ascii="Calibri" w:hAnsi="Calibri" w:cs="Calibri"/>
          <w:color w:val="7030A0"/>
          <w:sz w:val="28"/>
          <w:szCs w:val="23"/>
        </w:rPr>
        <w:lastRenderedPageBreak/>
        <w:t xml:space="preserve">Learning from local CSPRs </w:t>
      </w:r>
    </w:p>
    <w:p w14:paraId="5F9913C7" w14:textId="4DC197FE"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value of </w:t>
      </w:r>
      <w:r w:rsidR="005D4BDA">
        <w:rPr>
          <w:rFonts w:ascii="Calibri" w:hAnsi="Calibri" w:cs="Calibri"/>
          <w:color w:val="auto"/>
          <w:sz w:val="23"/>
          <w:szCs w:val="23"/>
        </w:rPr>
        <w:t xml:space="preserve">local </w:t>
      </w:r>
      <w:r>
        <w:rPr>
          <w:rFonts w:ascii="Calibri" w:hAnsi="Calibri" w:cs="Calibri"/>
          <w:color w:val="auto"/>
          <w:sz w:val="23"/>
          <w:szCs w:val="23"/>
        </w:rPr>
        <w:t xml:space="preserve">CSPRs is in the learning derived from them. As much effort should be spent on acting on recommendations as on conducting the actual review. Recommendations should be SMART: Specific, Measurable, Achievable, Realistic, and Timed. </w:t>
      </w:r>
    </w:p>
    <w:p w14:paraId="0E98A977" w14:textId="77777777" w:rsidR="00073F05" w:rsidRDefault="00073F05" w:rsidP="004D3A02">
      <w:pPr>
        <w:pStyle w:val="Default"/>
        <w:rPr>
          <w:color w:val="auto"/>
          <w:sz w:val="23"/>
          <w:szCs w:val="23"/>
        </w:rPr>
      </w:pPr>
    </w:p>
    <w:p w14:paraId="11A9EA7D" w14:textId="77777777"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following should help to secure maximum benefit from the review: </w:t>
      </w:r>
    </w:p>
    <w:p w14:paraId="3E956FFD" w14:textId="77777777" w:rsidR="00073F05" w:rsidRDefault="00073F05" w:rsidP="004D3A02">
      <w:pPr>
        <w:pStyle w:val="Default"/>
        <w:rPr>
          <w:color w:val="auto"/>
          <w:sz w:val="23"/>
          <w:szCs w:val="23"/>
        </w:rPr>
      </w:pPr>
    </w:p>
    <w:p w14:paraId="05F607B1" w14:textId="77777777" w:rsidR="004318AC" w:rsidRPr="00073F05" w:rsidRDefault="004318AC" w:rsidP="00073F05">
      <w:pPr>
        <w:pStyle w:val="Default"/>
        <w:numPr>
          <w:ilvl w:val="0"/>
          <w:numId w:val="9"/>
        </w:numPr>
        <w:rPr>
          <w:rFonts w:asciiTheme="minorHAnsi" w:hAnsiTheme="minorHAnsi" w:cstheme="minorHAnsi"/>
          <w:color w:val="auto"/>
          <w:sz w:val="23"/>
          <w:szCs w:val="23"/>
        </w:rPr>
      </w:pPr>
      <w:r w:rsidRPr="00073F05">
        <w:rPr>
          <w:rFonts w:asciiTheme="minorHAnsi" w:hAnsiTheme="minorHAnsi" w:cstheme="minorHAnsi"/>
          <w:color w:val="auto"/>
          <w:sz w:val="23"/>
          <w:szCs w:val="23"/>
        </w:rPr>
        <w:t xml:space="preserve">Conduct the review in such a way that the process is a learning exercise. </w:t>
      </w:r>
    </w:p>
    <w:p w14:paraId="4A91CF6B" w14:textId="77777777" w:rsidR="004318AC" w:rsidRPr="00073F05" w:rsidRDefault="004318AC" w:rsidP="00073F05">
      <w:pPr>
        <w:pStyle w:val="Default"/>
        <w:numPr>
          <w:ilvl w:val="0"/>
          <w:numId w:val="9"/>
        </w:numPr>
        <w:spacing w:after="34"/>
        <w:rPr>
          <w:rFonts w:asciiTheme="minorHAnsi" w:hAnsiTheme="minorHAnsi" w:cstheme="minorHAnsi"/>
          <w:color w:val="auto"/>
          <w:sz w:val="23"/>
          <w:szCs w:val="23"/>
        </w:rPr>
      </w:pPr>
      <w:r w:rsidRPr="00073F05">
        <w:rPr>
          <w:rFonts w:asciiTheme="minorHAnsi" w:hAnsiTheme="minorHAnsi" w:cstheme="minorHAnsi"/>
          <w:color w:val="auto"/>
          <w:sz w:val="23"/>
          <w:szCs w:val="23"/>
        </w:rPr>
        <w:t xml:space="preserve">Consider what information needs to be disseminated (how and to whom) in the light of a review. </w:t>
      </w:r>
    </w:p>
    <w:p w14:paraId="56CF0599" w14:textId="77777777" w:rsidR="004318AC" w:rsidRPr="00073F05" w:rsidRDefault="004318AC" w:rsidP="00073F05">
      <w:pPr>
        <w:pStyle w:val="Default"/>
        <w:numPr>
          <w:ilvl w:val="0"/>
          <w:numId w:val="9"/>
        </w:numPr>
        <w:spacing w:after="34"/>
        <w:rPr>
          <w:rFonts w:asciiTheme="minorHAnsi" w:hAnsiTheme="minorHAnsi" w:cstheme="minorHAnsi"/>
          <w:color w:val="auto"/>
          <w:sz w:val="23"/>
          <w:szCs w:val="23"/>
        </w:rPr>
      </w:pPr>
      <w:r w:rsidRPr="00073F05">
        <w:rPr>
          <w:rFonts w:asciiTheme="minorHAnsi" w:hAnsiTheme="minorHAnsi" w:cstheme="minorHAnsi"/>
          <w:color w:val="auto"/>
          <w:sz w:val="23"/>
          <w:szCs w:val="23"/>
        </w:rPr>
        <w:t xml:space="preserve">Be prepared to communicate both examples of good practice and areas where change to practice is required. </w:t>
      </w:r>
    </w:p>
    <w:p w14:paraId="5F16B498" w14:textId="77777777" w:rsidR="004318AC" w:rsidRPr="00073F05" w:rsidRDefault="004318AC" w:rsidP="00073F05">
      <w:pPr>
        <w:pStyle w:val="Default"/>
        <w:numPr>
          <w:ilvl w:val="0"/>
          <w:numId w:val="9"/>
        </w:numPr>
        <w:spacing w:after="34"/>
        <w:rPr>
          <w:rFonts w:asciiTheme="minorHAnsi" w:hAnsiTheme="minorHAnsi" w:cstheme="minorHAnsi"/>
          <w:color w:val="auto"/>
          <w:sz w:val="23"/>
          <w:szCs w:val="23"/>
        </w:rPr>
      </w:pPr>
      <w:r w:rsidRPr="00073F05">
        <w:rPr>
          <w:rFonts w:asciiTheme="minorHAnsi" w:hAnsiTheme="minorHAnsi" w:cstheme="minorHAnsi"/>
          <w:color w:val="auto"/>
          <w:sz w:val="23"/>
          <w:szCs w:val="23"/>
        </w:rPr>
        <w:t xml:space="preserve">Focus recommendations on a small number of key areas with specific and achievable proposals for change and intended outcomes. </w:t>
      </w:r>
    </w:p>
    <w:p w14:paraId="051B0849" w14:textId="77777777" w:rsidR="004318AC" w:rsidRPr="00073F05" w:rsidRDefault="004318AC" w:rsidP="00073F05">
      <w:pPr>
        <w:pStyle w:val="Default"/>
        <w:numPr>
          <w:ilvl w:val="0"/>
          <w:numId w:val="9"/>
        </w:numPr>
        <w:spacing w:after="34"/>
        <w:rPr>
          <w:rFonts w:asciiTheme="minorHAnsi" w:hAnsiTheme="minorHAnsi" w:cstheme="minorHAnsi"/>
          <w:color w:val="auto"/>
          <w:sz w:val="23"/>
          <w:szCs w:val="23"/>
        </w:rPr>
      </w:pPr>
      <w:r w:rsidRPr="00073F05">
        <w:rPr>
          <w:rFonts w:asciiTheme="minorHAnsi" w:hAnsiTheme="minorHAnsi" w:cstheme="minorHAnsi"/>
          <w:color w:val="auto"/>
          <w:sz w:val="23"/>
          <w:szCs w:val="23"/>
        </w:rPr>
        <w:t xml:space="preserve">Ensure robust monitoring of the resultant action plan to ensure identified changes/improvements are implemented and embedded. </w:t>
      </w:r>
    </w:p>
    <w:p w14:paraId="79197C8F" w14:textId="0BAC39C5" w:rsidR="004318AC" w:rsidRPr="00073F05" w:rsidRDefault="004318AC" w:rsidP="00073F05">
      <w:pPr>
        <w:pStyle w:val="Default"/>
        <w:numPr>
          <w:ilvl w:val="0"/>
          <w:numId w:val="9"/>
        </w:numPr>
        <w:spacing w:after="34"/>
        <w:rPr>
          <w:rFonts w:asciiTheme="minorHAnsi" w:hAnsiTheme="minorHAnsi" w:cstheme="minorHAnsi"/>
          <w:color w:val="auto"/>
          <w:sz w:val="23"/>
          <w:szCs w:val="23"/>
        </w:rPr>
      </w:pPr>
      <w:r w:rsidRPr="00073F05">
        <w:rPr>
          <w:rFonts w:asciiTheme="minorHAnsi" w:hAnsiTheme="minorHAnsi" w:cstheme="minorHAnsi"/>
          <w:color w:val="auto"/>
          <w:sz w:val="23"/>
          <w:szCs w:val="23"/>
        </w:rPr>
        <w:t>Communicate with the local community and media to raise awareness of the positive work of services working with children</w:t>
      </w:r>
      <w:r w:rsidR="00AC74C3">
        <w:rPr>
          <w:rFonts w:asciiTheme="minorHAnsi" w:hAnsiTheme="minorHAnsi" w:cstheme="minorHAnsi"/>
          <w:color w:val="auto"/>
          <w:sz w:val="23"/>
          <w:szCs w:val="23"/>
        </w:rPr>
        <w:t xml:space="preserve"> where app</w:t>
      </w:r>
      <w:r w:rsidR="00DB432B">
        <w:rPr>
          <w:rFonts w:asciiTheme="minorHAnsi" w:hAnsiTheme="minorHAnsi" w:cstheme="minorHAnsi"/>
          <w:color w:val="auto"/>
          <w:sz w:val="23"/>
          <w:szCs w:val="23"/>
        </w:rPr>
        <w:t>r</w:t>
      </w:r>
      <w:r w:rsidR="00AC74C3">
        <w:rPr>
          <w:rFonts w:asciiTheme="minorHAnsi" w:hAnsiTheme="minorHAnsi" w:cstheme="minorHAnsi"/>
          <w:color w:val="auto"/>
          <w:sz w:val="23"/>
          <w:szCs w:val="23"/>
        </w:rPr>
        <w:t>opriate</w:t>
      </w:r>
      <w:r w:rsidRPr="00073F05">
        <w:rPr>
          <w:rFonts w:asciiTheme="minorHAnsi" w:hAnsiTheme="minorHAnsi" w:cstheme="minorHAnsi"/>
          <w:color w:val="auto"/>
          <w:sz w:val="23"/>
          <w:szCs w:val="23"/>
        </w:rPr>
        <w:t xml:space="preserve">. </w:t>
      </w:r>
    </w:p>
    <w:p w14:paraId="61CC61F3" w14:textId="2F59291A" w:rsidR="004318AC" w:rsidRPr="00073F05" w:rsidRDefault="004318AC" w:rsidP="00073F05">
      <w:pPr>
        <w:pStyle w:val="Default"/>
        <w:numPr>
          <w:ilvl w:val="0"/>
          <w:numId w:val="9"/>
        </w:numPr>
        <w:rPr>
          <w:rFonts w:asciiTheme="minorHAnsi" w:hAnsiTheme="minorHAnsi" w:cstheme="minorHAnsi"/>
          <w:color w:val="auto"/>
          <w:sz w:val="23"/>
          <w:szCs w:val="23"/>
        </w:rPr>
      </w:pPr>
      <w:r w:rsidRPr="00073F05">
        <w:rPr>
          <w:rFonts w:asciiTheme="minorHAnsi" w:hAnsiTheme="minorHAnsi" w:cstheme="minorHAnsi"/>
          <w:color w:val="auto"/>
          <w:sz w:val="23"/>
          <w:szCs w:val="23"/>
        </w:rPr>
        <w:t xml:space="preserve">Make sure staff and their representatives understand what can be expected in the event of a </w:t>
      </w:r>
      <w:r w:rsidR="00AC74C3">
        <w:rPr>
          <w:rFonts w:asciiTheme="minorHAnsi" w:hAnsiTheme="minorHAnsi" w:cstheme="minorHAnsi"/>
          <w:color w:val="auto"/>
          <w:sz w:val="23"/>
          <w:szCs w:val="23"/>
        </w:rPr>
        <w:t xml:space="preserve">local </w:t>
      </w:r>
      <w:r w:rsidRPr="00073F05">
        <w:rPr>
          <w:rFonts w:asciiTheme="minorHAnsi" w:hAnsiTheme="minorHAnsi" w:cstheme="minorHAnsi"/>
          <w:color w:val="auto"/>
          <w:sz w:val="23"/>
          <w:szCs w:val="23"/>
        </w:rPr>
        <w:t>CSPR</w:t>
      </w:r>
      <w:r w:rsidR="00AC74C3">
        <w:rPr>
          <w:rFonts w:asciiTheme="minorHAnsi" w:hAnsiTheme="minorHAnsi" w:cstheme="minorHAnsi"/>
          <w:color w:val="auto"/>
          <w:sz w:val="23"/>
          <w:szCs w:val="23"/>
        </w:rPr>
        <w:t xml:space="preserve"> (see </w:t>
      </w:r>
      <w:r w:rsidR="00DB432B">
        <w:rPr>
          <w:rFonts w:asciiTheme="minorHAnsi" w:hAnsiTheme="minorHAnsi" w:cstheme="minorHAnsi"/>
          <w:color w:val="auto"/>
          <w:sz w:val="23"/>
          <w:szCs w:val="23"/>
        </w:rPr>
        <w:t>A</w:t>
      </w:r>
      <w:r w:rsidR="00AC74C3">
        <w:rPr>
          <w:rFonts w:asciiTheme="minorHAnsi" w:hAnsiTheme="minorHAnsi" w:cstheme="minorHAnsi"/>
          <w:color w:val="auto"/>
          <w:sz w:val="23"/>
          <w:szCs w:val="23"/>
        </w:rPr>
        <w:t>ppendix</w:t>
      </w:r>
      <w:r w:rsidR="00DB432B">
        <w:rPr>
          <w:rFonts w:asciiTheme="minorHAnsi" w:hAnsiTheme="minorHAnsi" w:cstheme="minorHAnsi"/>
          <w:color w:val="auto"/>
          <w:sz w:val="23"/>
          <w:szCs w:val="23"/>
        </w:rPr>
        <w:t xml:space="preserve"> </w:t>
      </w:r>
      <w:r w:rsidR="005D4BDA">
        <w:rPr>
          <w:rFonts w:asciiTheme="minorHAnsi" w:hAnsiTheme="minorHAnsi" w:cstheme="minorHAnsi"/>
          <w:color w:val="auto"/>
          <w:sz w:val="23"/>
          <w:szCs w:val="23"/>
        </w:rPr>
        <w:t>I</w:t>
      </w:r>
      <w:r w:rsidR="00AC74C3">
        <w:rPr>
          <w:rFonts w:asciiTheme="minorHAnsi" w:hAnsiTheme="minorHAnsi" w:cstheme="minorHAnsi"/>
          <w:color w:val="auto"/>
          <w:sz w:val="23"/>
          <w:szCs w:val="23"/>
        </w:rPr>
        <w:t>)</w:t>
      </w:r>
      <w:r w:rsidRPr="00073F05">
        <w:rPr>
          <w:rFonts w:asciiTheme="minorHAnsi" w:hAnsiTheme="minorHAnsi" w:cstheme="minorHAnsi"/>
          <w:color w:val="auto"/>
          <w:sz w:val="23"/>
          <w:szCs w:val="23"/>
        </w:rPr>
        <w:t xml:space="preserve">. </w:t>
      </w:r>
    </w:p>
    <w:p w14:paraId="78D6859C" w14:textId="77777777" w:rsidR="004318AC" w:rsidRPr="009C10E0" w:rsidRDefault="00E3335A" w:rsidP="009C10E0">
      <w:pPr>
        <w:spacing w:after="0"/>
        <w:rPr>
          <w:rFonts w:ascii="Calibri" w:hAnsi="Calibri" w:cs="Calibri"/>
          <w:sz w:val="23"/>
          <w:szCs w:val="23"/>
        </w:rPr>
      </w:pPr>
      <w:r>
        <w:rPr>
          <w:rFonts w:ascii="Calibri" w:hAnsi="Calibri" w:cs="Calibri"/>
          <w:sz w:val="23"/>
          <w:szCs w:val="23"/>
        </w:rPr>
        <w:br w:type="page"/>
      </w:r>
    </w:p>
    <w:p w14:paraId="1482CBB3" w14:textId="77777777" w:rsidR="0057534D" w:rsidRPr="0057534D" w:rsidRDefault="0057534D" w:rsidP="0057534D">
      <w:pPr>
        <w:autoSpaceDE w:val="0"/>
        <w:autoSpaceDN w:val="0"/>
        <w:adjustRightInd w:val="0"/>
        <w:spacing w:after="0"/>
        <w:rPr>
          <w:rFonts w:ascii="Calibri" w:hAnsi="Calibri" w:cs="Calibri"/>
          <w:color w:val="7030A0"/>
          <w:sz w:val="32"/>
          <w:szCs w:val="32"/>
        </w:rPr>
      </w:pPr>
      <w:bookmarkStart w:id="26" w:name="_Chapter_4:_The"/>
      <w:bookmarkEnd w:id="26"/>
      <w:r w:rsidRPr="0057534D">
        <w:rPr>
          <w:rFonts w:ascii="Calibri" w:hAnsi="Calibri" w:cs="Calibri"/>
          <w:color w:val="7030A0"/>
          <w:sz w:val="32"/>
          <w:szCs w:val="32"/>
        </w:rPr>
        <w:lastRenderedPageBreak/>
        <w:t xml:space="preserve">Chapter 4: The National Child Safeguarding Practice Review Panel </w:t>
      </w:r>
    </w:p>
    <w:p w14:paraId="5775E504" w14:textId="77777777" w:rsidR="00E3335A" w:rsidRPr="00E3335A" w:rsidRDefault="00E3335A" w:rsidP="004D3A02">
      <w:pPr>
        <w:pStyle w:val="Default"/>
        <w:rPr>
          <w:rFonts w:ascii="Calibri" w:hAnsi="Calibri" w:cs="Calibri"/>
          <w:color w:val="7030A0"/>
          <w:sz w:val="32"/>
          <w:szCs w:val="32"/>
        </w:rPr>
      </w:pPr>
    </w:p>
    <w:p w14:paraId="264B705A" w14:textId="04E990DF" w:rsidR="00C9768C" w:rsidRDefault="004318AC" w:rsidP="004D3A02">
      <w:pPr>
        <w:pStyle w:val="Default"/>
        <w:rPr>
          <w:rFonts w:ascii="Calibri" w:hAnsi="Calibri" w:cs="Calibri"/>
          <w:color w:val="auto"/>
          <w:sz w:val="23"/>
          <w:szCs w:val="23"/>
        </w:rPr>
      </w:pPr>
      <w:r>
        <w:rPr>
          <w:rFonts w:ascii="Calibri" w:hAnsi="Calibri" w:cs="Calibri"/>
          <w:color w:val="auto"/>
          <w:sz w:val="23"/>
          <w:szCs w:val="23"/>
        </w:rPr>
        <w:t>The purpose of the National Panel is to operate independently from government and local areas to identify changes that will create an improved practice system for children and families that r</w:t>
      </w:r>
      <w:r w:rsidR="00C7397B">
        <w:rPr>
          <w:rFonts w:ascii="Calibri" w:hAnsi="Calibri" w:cs="Calibri"/>
          <w:color w:val="auto"/>
          <w:sz w:val="23"/>
          <w:szCs w:val="23"/>
        </w:rPr>
        <w:t xml:space="preserve">educes child abuse and neglect.  The </w:t>
      </w:r>
      <w:r w:rsidR="00744B53">
        <w:rPr>
          <w:rFonts w:ascii="Calibri" w:hAnsi="Calibri" w:cs="Calibri"/>
          <w:color w:val="auto"/>
          <w:sz w:val="23"/>
          <w:szCs w:val="23"/>
        </w:rPr>
        <w:t xml:space="preserve">National </w:t>
      </w:r>
      <w:r w:rsidR="00C7397B">
        <w:rPr>
          <w:rFonts w:ascii="Calibri" w:hAnsi="Calibri" w:cs="Calibri"/>
          <w:color w:val="auto"/>
          <w:sz w:val="23"/>
          <w:szCs w:val="23"/>
        </w:rPr>
        <w:t>Panel became operational in June 2018 and is</w:t>
      </w:r>
      <w:r>
        <w:rPr>
          <w:rFonts w:ascii="Calibri" w:hAnsi="Calibri" w:cs="Calibri"/>
          <w:color w:val="auto"/>
          <w:sz w:val="23"/>
          <w:szCs w:val="23"/>
        </w:rPr>
        <w:t xml:space="preserve"> responsible for determining </w:t>
      </w:r>
      <w:proofErr w:type="gramStart"/>
      <w:r>
        <w:rPr>
          <w:rFonts w:ascii="Calibri" w:hAnsi="Calibri" w:cs="Calibri"/>
          <w:color w:val="auto"/>
          <w:sz w:val="23"/>
          <w:szCs w:val="23"/>
        </w:rPr>
        <w:t>whe</w:t>
      </w:r>
      <w:r w:rsidR="00E3335A">
        <w:rPr>
          <w:rFonts w:ascii="Calibri" w:hAnsi="Calibri" w:cs="Calibri"/>
          <w:color w:val="auto"/>
          <w:sz w:val="23"/>
          <w:szCs w:val="23"/>
        </w:rPr>
        <w:t>ther or not</w:t>
      </w:r>
      <w:proofErr w:type="gramEnd"/>
      <w:r w:rsidR="00E3335A">
        <w:rPr>
          <w:rFonts w:ascii="Calibri" w:hAnsi="Calibri" w:cs="Calibri"/>
          <w:color w:val="auto"/>
          <w:sz w:val="23"/>
          <w:szCs w:val="23"/>
        </w:rPr>
        <w:t xml:space="preserve"> the </w:t>
      </w:r>
      <w:r w:rsidR="001C6F71">
        <w:rPr>
          <w:rFonts w:ascii="Calibri" w:hAnsi="Calibri" w:cs="Calibri"/>
          <w:color w:val="auto"/>
          <w:sz w:val="23"/>
          <w:szCs w:val="23"/>
        </w:rPr>
        <w:t>criteria for a national CSPR are</w:t>
      </w:r>
      <w:r>
        <w:rPr>
          <w:rFonts w:ascii="Calibri" w:hAnsi="Calibri" w:cs="Calibri"/>
          <w:color w:val="auto"/>
          <w:sz w:val="23"/>
          <w:szCs w:val="23"/>
        </w:rPr>
        <w:t xml:space="preserve"> met. </w:t>
      </w:r>
    </w:p>
    <w:p w14:paraId="2D2E20CA" w14:textId="77777777" w:rsidR="00C9768C" w:rsidRDefault="00C9768C" w:rsidP="004D3A02">
      <w:pPr>
        <w:pStyle w:val="Default"/>
        <w:rPr>
          <w:rFonts w:ascii="Calibri" w:hAnsi="Calibri" w:cs="Calibri"/>
          <w:color w:val="auto"/>
          <w:sz w:val="23"/>
          <w:szCs w:val="23"/>
        </w:rPr>
      </w:pPr>
    </w:p>
    <w:p w14:paraId="60DFBD17" w14:textId="4449AE08" w:rsidR="004318AC" w:rsidRDefault="00C9768C" w:rsidP="004D3A02">
      <w:pPr>
        <w:pStyle w:val="Default"/>
        <w:rPr>
          <w:rFonts w:ascii="Calibri" w:hAnsi="Calibri" w:cs="Calibri"/>
          <w:color w:val="auto"/>
          <w:sz w:val="23"/>
          <w:szCs w:val="23"/>
        </w:rPr>
      </w:pPr>
      <w:r>
        <w:rPr>
          <w:rFonts w:ascii="Calibri" w:hAnsi="Calibri" w:cs="Calibri"/>
          <w:color w:val="auto"/>
          <w:sz w:val="23"/>
          <w:szCs w:val="23"/>
        </w:rPr>
        <w:t xml:space="preserve">Accordingly, on receipt of a rapid review report, the National Panel must decide whether it </w:t>
      </w:r>
      <w:r w:rsidR="005D4BDA">
        <w:rPr>
          <w:rFonts w:ascii="Calibri" w:hAnsi="Calibri" w:cs="Calibri"/>
          <w:color w:val="auto"/>
          <w:sz w:val="23"/>
          <w:szCs w:val="23"/>
        </w:rPr>
        <w:t>is appropriate to commission a n</w:t>
      </w:r>
      <w:r>
        <w:rPr>
          <w:rFonts w:ascii="Calibri" w:hAnsi="Calibri" w:cs="Calibri"/>
          <w:color w:val="auto"/>
          <w:sz w:val="23"/>
          <w:szCs w:val="23"/>
        </w:rPr>
        <w:t xml:space="preserve">ational CSPR of the case or cases.  They must consider the criteria </w:t>
      </w:r>
      <w:r w:rsidR="00DB432B">
        <w:rPr>
          <w:rFonts w:ascii="Calibri" w:hAnsi="Calibri" w:cs="Calibri"/>
          <w:color w:val="auto"/>
          <w:sz w:val="23"/>
          <w:szCs w:val="23"/>
        </w:rPr>
        <w:t>below</w:t>
      </w:r>
      <w:r>
        <w:rPr>
          <w:rFonts w:ascii="Calibri" w:hAnsi="Calibri" w:cs="Calibri"/>
          <w:color w:val="auto"/>
          <w:sz w:val="23"/>
          <w:szCs w:val="23"/>
        </w:rPr>
        <w:t xml:space="preserve">: </w:t>
      </w:r>
    </w:p>
    <w:p w14:paraId="0266181D" w14:textId="77777777" w:rsidR="00E3335A" w:rsidRDefault="00E3335A" w:rsidP="004D3A02">
      <w:pPr>
        <w:pStyle w:val="Default"/>
        <w:rPr>
          <w:color w:val="auto"/>
          <w:sz w:val="23"/>
          <w:szCs w:val="23"/>
        </w:rPr>
      </w:pPr>
    </w:p>
    <w:p w14:paraId="21B7D492" w14:textId="77777777" w:rsidR="004318AC" w:rsidRDefault="004318AC" w:rsidP="00E3335A">
      <w:pPr>
        <w:pStyle w:val="Default"/>
        <w:numPr>
          <w:ilvl w:val="0"/>
          <w:numId w:val="9"/>
        </w:numPr>
        <w:spacing w:after="35"/>
        <w:rPr>
          <w:color w:val="auto"/>
          <w:sz w:val="23"/>
          <w:szCs w:val="23"/>
        </w:rPr>
      </w:pPr>
      <w:r>
        <w:rPr>
          <w:rFonts w:ascii="Calibri" w:hAnsi="Calibri" w:cs="Calibri"/>
          <w:color w:val="auto"/>
          <w:sz w:val="23"/>
          <w:szCs w:val="23"/>
        </w:rPr>
        <w:t xml:space="preserve">Highlights or may highlight improvements needed to safeguard and promote the welfare of children, including where those improvements have been previously identified. </w:t>
      </w:r>
    </w:p>
    <w:p w14:paraId="2462BC2F" w14:textId="77777777" w:rsidR="004318AC" w:rsidRDefault="004318AC" w:rsidP="00E3335A">
      <w:pPr>
        <w:pStyle w:val="Default"/>
        <w:numPr>
          <w:ilvl w:val="0"/>
          <w:numId w:val="9"/>
        </w:numPr>
        <w:spacing w:after="35"/>
        <w:rPr>
          <w:color w:val="auto"/>
          <w:sz w:val="23"/>
          <w:szCs w:val="23"/>
        </w:rPr>
      </w:pPr>
      <w:r>
        <w:rPr>
          <w:rFonts w:ascii="Calibri" w:hAnsi="Calibri" w:cs="Calibri"/>
          <w:color w:val="auto"/>
          <w:sz w:val="23"/>
          <w:szCs w:val="23"/>
        </w:rPr>
        <w:t xml:space="preserve">Raises or may raise issues requiring legislative change or changes to guidance issued under or further to any enactment. </w:t>
      </w:r>
    </w:p>
    <w:p w14:paraId="7ADA2B11" w14:textId="77777777" w:rsidR="004318AC" w:rsidRDefault="004318AC" w:rsidP="00E3335A">
      <w:pPr>
        <w:pStyle w:val="Default"/>
        <w:numPr>
          <w:ilvl w:val="0"/>
          <w:numId w:val="9"/>
        </w:numPr>
        <w:rPr>
          <w:color w:val="auto"/>
          <w:sz w:val="23"/>
          <w:szCs w:val="23"/>
        </w:rPr>
      </w:pPr>
      <w:r>
        <w:rPr>
          <w:rFonts w:ascii="Calibri" w:hAnsi="Calibri" w:cs="Calibri"/>
          <w:color w:val="auto"/>
          <w:sz w:val="23"/>
          <w:szCs w:val="23"/>
        </w:rPr>
        <w:t xml:space="preserve">Highlights or may highlight recurrent themes in the safeguarding and promotion of the welfare of children. </w:t>
      </w:r>
    </w:p>
    <w:p w14:paraId="1EB31CC5" w14:textId="77777777" w:rsidR="004318AC" w:rsidRDefault="004318AC" w:rsidP="004D3A02">
      <w:pPr>
        <w:pStyle w:val="Default"/>
        <w:rPr>
          <w:color w:val="auto"/>
          <w:sz w:val="23"/>
          <w:szCs w:val="23"/>
        </w:rPr>
      </w:pPr>
    </w:p>
    <w:p w14:paraId="58637321" w14:textId="54C6D5E7"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w:t>
      </w:r>
      <w:r w:rsidR="00DB432B">
        <w:rPr>
          <w:rFonts w:ascii="Calibri" w:hAnsi="Calibri" w:cs="Calibri"/>
          <w:color w:val="auto"/>
          <w:sz w:val="23"/>
          <w:szCs w:val="23"/>
        </w:rPr>
        <w:t xml:space="preserve">National </w:t>
      </w:r>
      <w:r>
        <w:rPr>
          <w:rFonts w:ascii="Calibri" w:hAnsi="Calibri" w:cs="Calibri"/>
          <w:color w:val="auto"/>
          <w:sz w:val="23"/>
          <w:szCs w:val="23"/>
        </w:rPr>
        <w:t xml:space="preserve">Panel should also have regard to the following circumstances: </w:t>
      </w:r>
    </w:p>
    <w:p w14:paraId="7A44905A" w14:textId="77777777" w:rsidR="00C7397B" w:rsidRDefault="00C7397B" w:rsidP="004D3A02">
      <w:pPr>
        <w:pStyle w:val="Default"/>
        <w:rPr>
          <w:rFonts w:ascii="Calibri" w:hAnsi="Calibri" w:cs="Calibri"/>
          <w:color w:val="auto"/>
          <w:sz w:val="23"/>
          <w:szCs w:val="23"/>
        </w:rPr>
      </w:pPr>
    </w:p>
    <w:p w14:paraId="3362C4F5" w14:textId="77777777" w:rsidR="004318AC" w:rsidRPr="00C7397B" w:rsidRDefault="004318AC" w:rsidP="00C7397B">
      <w:pPr>
        <w:pStyle w:val="Default"/>
        <w:numPr>
          <w:ilvl w:val="0"/>
          <w:numId w:val="9"/>
        </w:numPr>
        <w:spacing w:after="34"/>
        <w:rPr>
          <w:rFonts w:asciiTheme="minorHAnsi" w:hAnsiTheme="minorHAnsi" w:cstheme="minorHAnsi"/>
          <w:color w:val="auto"/>
          <w:sz w:val="23"/>
          <w:szCs w:val="23"/>
        </w:rPr>
      </w:pPr>
      <w:r w:rsidRPr="00C7397B">
        <w:rPr>
          <w:rFonts w:asciiTheme="minorHAnsi" w:hAnsiTheme="minorHAnsi" w:cstheme="minorHAnsi"/>
          <w:color w:val="auto"/>
          <w:sz w:val="23"/>
          <w:szCs w:val="23"/>
        </w:rPr>
        <w:t xml:space="preserve">Significant harm or death to a child educated otherwise than at school. </w:t>
      </w:r>
    </w:p>
    <w:p w14:paraId="6F2AB302" w14:textId="77777777" w:rsidR="004318AC" w:rsidRPr="00C7397B" w:rsidRDefault="004318AC" w:rsidP="00C7397B">
      <w:pPr>
        <w:pStyle w:val="Default"/>
        <w:numPr>
          <w:ilvl w:val="0"/>
          <w:numId w:val="9"/>
        </w:numPr>
        <w:spacing w:after="34"/>
        <w:rPr>
          <w:rFonts w:asciiTheme="minorHAnsi" w:hAnsiTheme="minorHAnsi" w:cstheme="minorHAnsi"/>
          <w:color w:val="auto"/>
          <w:sz w:val="23"/>
          <w:szCs w:val="23"/>
        </w:rPr>
      </w:pPr>
      <w:r w:rsidRPr="00C7397B">
        <w:rPr>
          <w:rFonts w:asciiTheme="minorHAnsi" w:hAnsiTheme="minorHAnsi" w:cstheme="minorHAnsi"/>
          <w:color w:val="auto"/>
          <w:sz w:val="23"/>
          <w:szCs w:val="23"/>
        </w:rPr>
        <w:t xml:space="preserve">Where a child is seriously harmed or dies while in the care of a local authority, or while on (or recently removed from) a child protection plan. </w:t>
      </w:r>
    </w:p>
    <w:p w14:paraId="542242EB" w14:textId="77777777" w:rsidR="004318AC" w:rsidRPr="00C7397B" w:rsidRDefault="004318AC" w:rsidP="00C7397B">
      <w:pPr>
        <w:pStyle w:val="Default"/>
        <w:numPr>
          <w:ilvl w:val="0"/>
          <w:numId w:val="9"/>
        </w:numPr>
        <w:spacing w:after="34"/>
        <w:rPr>
          <w:rFonts w:asciiTheme="minorHAnsi" w:hAnsiTheme="minorHAnsi" w:cstheme="minorHAnsi"/>
          <w:color w:val="auto"/>
          <w:sz w:val="23"/>
          <w:szCs w:val="23"/>
        </w:rPr>
      </w:pPr>
      <w:r w:rsidRPr="00C7397B">
        <w:rPr>
          <w:rFonts w:asciiTheme="minorHAnsi" w:hAnsiTheme="minorHAnsi" w:cstheme="minorHAnsi"/>
          <w:color w:val="auto"/>
          <w:sz w:val="23"/>
          <w:szCs w:val="23"/>
        </w:rPr>
        <w:t xml:space="preserve">Cases which involve a range of types of abuse. </w:t>
      </w:r>
    </w:p>
    <w:p w14:paraId="416E207D" w14:textId="77777777" w:rsidR="004318AC" w:rsidRPr="00C7397B" w:rsidRDefault="004318AC" w:rsidP="00C7397B">
      <w:pPr>
        <w:pStyle w:val="Default"/>
        <w:numPr>
          <w:ilvl w:val="0"/>
          <w:numId w:val="9"/>
        </w:numPr>
        <w:rPr>
          <w:rFonts w:asciiTheme="minorHAnsi" w:hAnsiTheme="minorHAnsi" w:cstheme="minorHAnsi"/>
          <w:color w:val="auto"/>
          <w:sz w:val="23"/>
          <w:szCs w:val="23"/>
        </w:rPr>
      </w:pPr>
      <w:r w:rsidRPr="00C7397B">
        <w:rPr>
          <w:rFonts w:asciiTheme="minorHAnsi" w:hAnsiTheme="minorHAnsi" w:cstheme="minorHAnsi"/>
          <w:color w:val="auto"/>
          <w:sz w:val="23"/>
          <w:szCs w:val="23"/>
        </w:rPr>
        <w:t xml:space="preserve">Where the case may raise issues relating to safeguarding or promoting the welfare of children in institutional settings. </w:t>
      </w:r>
    </w:p>
    <w:p w14:paraId="38E14390" w14:textId="77777777" w:rsidR="004318AC" w:rsidRDefault="004318AC" w:rsidP="004D3A02">
      <w:pPr>
        <w:pStyle w:val="Default"/>
        <w:rPr>
          <w:color w:val="auto"/>
          <w:sz w:val="23"/>
          <w:szCs w:val="23"/>
        </w:rPr>
      </w:pPr>
    </w:p>
    <w:p w14:paraId="34E9B139" w14:textId="5CE7EDB3" w:rsidR="004318AC" w:rsidRDefault="00C7397B" w:rsidP="004D3A02">
      <w:pPr>
        <w:pStyle w:val="Default"/>
        <w:rPr>
          <w:rFonts w:ascii="Calibri" w:hAnsi="Calibri" w:cs="Calibri"/>
          <w:color w:val="auto"/>
          <w:sz w:val="23"/>
          <w:szCs w:val="23"/>
        </w:rPr>
      </w:pPr>
      <w:r>
        <w:rPr>
          <w:rFonts w:ascii="Calibri" w:hAnsi="Calibri" w:cs="Calibri"/>
          <w:color w:val="auto"/>
          <w:sz w:val="23"/>
          <w:szCs w:val="23"/>
        </w:rPr>
        <w:t xml:space="preserve">The </w:t>
      </w:r>
      <w:r w:rsidR="005D4BDA">
        <w:rPr>
          <w:rFonts w:ascii="Calibri" w:hAnsi="Calibri" w:cs="Calibri"/>
          <w:color w:val="auto"/>
          <w:sz w:val="23"/>
          <w:szCs w:val="23"/>
        </w:rPr>
        <w:t xml:space="preserve">National </w:t>
      </w:r>
      <w:r>
        <w:rPr>
          <w:rFonts w:ascii="Calibri" w:hAnsi="Calibri" w:cs="Calibri"/>
          <w:color w:val="auto"/>
          <w:sz w:val="23"/>
          <w:szCs w:val="23"/>
        </w:rPr>
        <w:t>P</w:t>
      </w:r>
      <w:r w:rsidR="004318AC">
        <w:rPr>
          <w:rFonts w:ascii="Calibri" w:hAnsi="Calibri" w:cs="Calibri"/>
          <w:color w:val="auto"/>
          <w:sz w:val="23"/>
          <w:szCs w:val="23"/>
        </w:rPr>
        <w:t xml:space="preserve">anel will also consider a range of evidence when considering their decision, including inspection reports, other </w:t>
      </w:r>
      <w:proofErr w:type="gramStart"/>
      <w:r w:rsidR="004318AC">
        <w:rPr>
          <w:rFonts w:ascii="Calibri" w:hAnsi="Calibri" w:cs="Calibri"/>
          <w:color w:val="auto"/>
          <w:sz w:val="23"/>
          <w:szCs w:val="23"/>
        </w:rPr>
        <w:t>reports</w:t>
      </w:r>
      <w:proofErr w:type="gramEnd"/>
      <w:r w:rsidR="004318AC">
        <w:rPr>
          <w:rFonts w:ascii="Calibri" w:hAnsi="Calibri" w:cs="Calibri"/>
          <w:color w:val="auto"/>
          <w:sz w:val="23"/>
          <w:szCs w:val="23"/>
        </w:rPr>
        <w:t xml:space="preserve"> and research. There will be need for a dialogue in many cases between local safeguarding partners and the National Panel to support decision making. Informa</w:t>
      </w:r>
      <w:r>
        <w:rPr>
          <w:rFonts w:ascii="Calibri" w:hAnsi="Calibri" w:cs="Calibri"/>
          <w:color w:val="auto"/>
          <w:sz w:val="23"/>
          <w:szCs w:val="23"/>
        </w:rPr>
        <w:t xml:space="preserve">tion should be shared with the </w:t>
      </w:r>
      <w:r w:rsidR="005D4BDA">
        <w:rPr>
          <w:rFonts w:ascii="Calibri" w:hAnsi="Calibri" w:cs="Calibri"/>
          <w:color w:val="auto"/>
          <w:sz w:val="23"/>
          <w:szCs w:val="23"/>
        </w:rPr>
        <w:t xml:space="preserve">National </w:t>
      </w:r>
      <w:r>
        <w:rPr>
          <w:rFonts w:ascii="Calibri" w:hAnsi="Calibri" w:cs="Calibri"/>
          <w:color w:val="auto"/>
          <w:sz w:val="23"/>
          <w:szCs w:val="23"/>
        </w:rPr>
        <w:t>P</w:t>
      </w:r>
      <w:r w:rsidR="004318AC">
        <w:rPr>
          <w:rFonts w:ascii="Calibri" w:hAnsi="Calibri" w:cs="Calibri"/>
          <w:color w:val="auto"/>
          <w:sz w:val="23"/>
          <w:szCs w:val="23"/>
        </w:rPr>
        <w:t xml:space="preserve">anel on request. </w:t>
      </w:r>
    </w:p>
    <w:p w14:paraId="04409D3F" w14:textId="77777777" w:rsidR="00C7397B" w:rsidRDefault="00C7397B" w:rsidP="004D3A02">
      <w:pPr>
        <w:pStyle w:val="Default"/>
        <w:rPr>
          <w:color w:val="auto"/>
          <w:sz w:val="23"/>
          <w:szCs w:val="23"/>
        </w:rPr>
      </w:pPr>
    </w:p>
    <w:p w14:paraId="3DDD1C94" w14:textId="4896DD05" w:rsidR="004318AC" w:rsidRDefault="00C7397B" w:rsidP="004D3A02">
      <w:pPr>
        <w:pStyle w:val="Default"/>
        <w:rPr>
          <w:rFonts w:ascii="Calibri" w:hAnsi="Calibri" w:cs="Calibri"/>
          <w:color w:val="auto"/>
          <w:sz w:val="23"/>
          <w:szCs w:val="23"/>
        </w:rPr>
      </w:pPr>
      <w:r>
        <w:rPr>
          <w:rFonts w:ascii="Calibri" w:hAnsi="Calibri" w:cs="Calibri"/>
          <w:color w:val="auto"/>
          <w:sz w:val="23"/>
          <w:szCs w:val="23"/>
        </w:rPr>
        <w:t xml:space="preserve">The </w:t>
      </w:r>
      <w:r w:rsidR="005D4BDA">
        <w:rPr>
          <w:rFonts w:ascii="Calibri" w:hAnsi="Calibri" w:cs="Calibri"/>
          <w:color w:val="auto"/>
          <w:sz w:val="23"/>
          <w:szCs w:val="23"/>
        </w:rPr>
        <w:t xml:space="preserve">National </w:t>
      </w:r>
      <w:r>
        <w:rPr>
          <w:rFonts w:ascii="Calibri" w:hAnsi="Calibri" w:cs="Calibri"/>
          <w:color w:val="auto"/>
          <w:sz w:val="23"/>
          <w:szCs w:val="23"/>
        </w:rPr>
        <w:t>P</w:t>
      </w:r>
      <w:r w:rsidR="004318AC">
        <w:rPr>
          <w:rFonts w:ascii="Calibri" w:hAnsi="Calibri" w:cs="Calibri"/>
          <w:color w:val="auto"/>
          <w:sz w:val="23"/>
          <w:szCs w:val="23"/>
        </w:rPr>
        <w:t xml:space="preserve">anel should inform the relevant safeguarding partners promptly if they consider: </w:t>
      </w:r>
    </w:p>
    <w:p w14:paraId="669E376D" w14:textId="77777777" w:rsidR="00C7397B" w:rsidRDefault="00C7397B" w:rsidP="004D3A02">
      <w:pPr>
        <w:pStyle w:val="Default"/>
        <w:rPr>
          <w:color w:val="auto"/>
          <w:sz w:val="23"/>
          <w:szCs w:val="23"/>
        </w:rPr>
      </w:pPr>
    </w:p>
    <w:p w14:paraId="5EC12C62" w14:textId="77777777" w:rsidR="004318AC" w:rsidRDefault="004318AC" w:rsidP="00C7397B">
      <w:pPr>
        <w:pStyle w:val="Default"/>
        <w:numPr>
          <w:ilvl w:val="0"/>
          <w:numId w:val="9"/>
        </w:numPr>
        <w:spacing w:after="37"/>
        <w:rPr>
          <w:color w:val="auto"/>
          <w:sz w:val="23"/>
          <w:szCs w:val="23"/>
        </w:rPr>
      </w:pPr>
      <w:r>
        <w:rPr>
          <w:rFonts w:ascii="Calibri" w:hAnsi="Calibri" w:cs="Calibri"/>
          <w:color w:val="auto"/>
          <w:sz w:val="23"/>
          <w:szCs w:val="23"/>
        </w:rPr>
        <w:t xml:space="preserve">Further information is required before a decision can be made by the National Panel. </w:t>
      </w:r>
    </w:p>
    <w:p w14:paraId="33D098FF" w14:textId="46F3B9C2" w:rsidR="004318AC" w:rsidRDefault="005D4BDA" w:rsidP="00C7397B">
      <w:pPr>
        <w:pStyle w:val="Default"/>
        <w:numPr>
          <w:ilvl w:val="0"/>
          <w:numId w:val="9"/>
        </w:numPr>
        <w:rPr>
          <w:color w:val="auto"/>
          <w:sz w:val="23"/>
          <w:szCs w:val="23"/>
        </w:rPr>
      </w:pPr>
      <w:r>
        <w:rPr>
          <w:rFonts w:ascii="Calibri" w:hAnsi="Calibri" w:cs="Calibri"/>
          <w:color w:val="auto"/>
          <w:sz w:val="23"/>
          <w:szCs w:val="23"/>
        </w:rPr>
        <w:t>A national CSPR</w:t>
      </w:r>
      <w:r w:rsidR="004318AC">
        <w:rPr>
          <w:rFonts w:ascii="Calibri" w:hAnsi="Calibri" w:cs="Calibri"/>
          <w:color w:val="auto"/>
          <w:sz w:val="23"/>
          <w:szCs w:val="23"/>
        </w:rPr>
        <w:t xml:space="preserve"> is appropriate, setting out rationale for decision making (including to families) and next steps. </w:t>
      </w:r>
    </w:p>
    <w:p w14:paraId="648A4FF7" w14:textId="77777777" w:rsidR="004318AC" w:rsidRDefault="004318AC" w:rsidP="004D3A02">
      <w:pPr>
        <w:pStyle w:val="Default"/>
        <w:rPr>
          <w:color w:val="auto"/>
          <w:sz w:val="23"/>
          <w:szCs w:val="23"/>
        </w:rPr>
      </w:pPr>
    </w:p>
    <w:p w14:paraId="292AB510" w14:textId="0C71A6EB"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 </w:t>
      </w:r>
      <w:r w:rsidR="005D4BDA">
        <w:rPr>
          <w:rFonts w:ascii="Calibri" w:hAnsi="Calibri" w:cs="Calibri"/>
          <w:color w:val="auto"/>
          <w:sz w:val="23"/>
          <w:szCs w:val="23"/>
        </w:rPr>
        <w:t>National P</w:t>
      </w:r>
      <w:r>
        <w:rPr>
          <w:rFonts w:ascii="Calibri" w:hAnsi="Calibri" w:cs="Calibri"/>
          <w:color w:val="auto"/>
          <w:sz w:val="23"/>
          <w:szCs w:val="23"/>
        </w:rPr>
        <w:t>anel will inform the Secretary of State when a d</w:t>
      </w:r>
      <w:r w:rsidR="005D4BDA">
        <w:rPr>
          <w:rFonts w:ascii="Calibri" w:hAnsi="Calibri" w:cs="Calibri"/>
          <w:color w:val="auto"/>
          <w:sz w:val="23"/>
          <w:szCs w:val="23"/>
        </w:rPr>
        <w:t>ecision is made to carry out a national CSPR</w:t>
      </w:r>
      <w:r>
        <w:rPr>
          <w:rFonts w:ascii="Calibri" w:hAnsi="Calibri" w:cs="Calibri"/>
          <w:color w:val="auto"/>
          <w:sz w:val="23"/>
          <w:szCs w:val="23"/>
        </w:rPr>
        <w:t xml:space="preserve">. </w:t>
      </w:r>
    </w:p>
    <w:p w14:paraId="6670E3BA" w14:textId="77777777" w:rsidR="00C7397B" w:rsidRDefault="00C7397B" w:rsidP="004D3A02">
      <w:pPr>
        <w:pStyle w:val="Default"/>
        <w:rPr>
          <w:color w:val="auto"/>
          <w:sz w:val="23"/>
          <w:szCs w:val="23"/>
        </w:rPr>
      </w:pPr>
    </w:p>
    <w:p w14:paraId="13DD4A43" w14:textId="220A305D" w:rsidR="004318AC" w:rsidRDefault="005D4BDA" w:rsidP="004D3A02">
      <w:pPr>
        <w:pStyle w:val="Default"/>
        <w:rPr>
          <w:rFonts w:ascii="Calibri" w:hAnsi="Calibri" w:cs="Calibri"/>
          <w:color w:val="auto"/>
          <w:sz w:val="23"/>
          <w:szCs w:val="23"/>
        </w:rPr>
      </w:pPr>
      <w:r>
        <w:rPr>
          <w:rFonts w:ascii="Calibri" w:hAnsi="Calibri" w:cs="Calibri"/>
          <w:color w:val="auto"/>
          <w:sz w:val="23"/>
          <w:szCs w:val="23"/>
        </w:rPr>
        <w:t>The National P</w:t>
      </w:r>
      <w:r w:rsidR="004318AC">
        <w:rPr>
          <w:rFonts w:ascii="Calibri" w:hAnsi="Calibri" w:cs="Calibri"/>
          <w:color w:val="auto"/>
          <w:sz w:val="23"/>
          <w:szCs w:val="23"/>
        </w:rPr>
        <w:t xml:space="preserve">anel will discuss with the </w:t>
      </w:r>
      <w:r>
        <w:rPr>
          <w:rFonts w:ascii="Calibri" w:hAnsi="Calibri" w:cs="Calibri"/>
          <w:color w:val="auto"/>
          <w:sz w:val="23"/>
          <w:szCs w:val="23"/>
        </w:rPr>
        <w:t>LSCP</w:t>
      </w:r>
      <w:r w:rsidR="004318AC">
        <w:rPr>
          <w:rFonts w:ascii="Calibri" w:hAnsi="Calibri" w:cs="Calibri"/>
          <w:color w:val="auto"/>
          <w:sz w:val="23"/>
          <w:szCs w:val="23"/>
        </w:rPr>
        <w:t xml:space="preserve"> the potential sco</w:t>
      </w:r>
      <w:r>
        <w:rPr>
          <w:rFonts w:ascii="Calibri" w:hAnsi="Calibri" w:cs="Calibri"/>
          <w:color w:val="auto"/>
          <w:sz w:val="23"/>
          <w:szCs w:val="23"/>
        </w:rPr>
        <w:t>pe and methodology of the national CSPR</w:t>
      </w:r>
      <w:r w:rsidR="004318AC">
        <w:rPr>
          <w:rFonts w:ascii="Calibri" w:hAnsi="Calibri" w:cs="Calibri"/>
          <w:color w:val="auto"/>
          <w:sz w:val="23"/>
          <w:szCs w:val="23"/>
        </w:rPr>
        <w:t xml:space="preserve"> and how they will engage with them throughout. </w:t>
      </w:r>
    </w:p>
    <w:p w14:paraId="2B76B133" w14:textId="77777777" w:rsidR="00C7397B" w:rsidRDefault="00C7397B" w:rsidP="004D3A02">
      <w:pPr>
        <w:pStyle w:val="Default"/>
        <w:rPr>
          <w:color w:val="auto"/>
          <w:sz w:val="23"/>
          <w:szCs w:val="23"/>
        </w:rPr>
      </w:pPr>
    </w:p>
    <w:p w14:paraId="0378C899" w14:textId="53745D0B" w:rsidR="004318AC" w:rsidRDefault="004318AC" w:rsidP="004D3A02">
      <w:pPr>
        <w:rPr>
          <w:rFonts w:ascii="Calibri" w:hAnsi="Calibri" w:cs="Calibri"/>
          <w:sz w:val="23"/>
          <w:szCs w:val="23"/>
        </w:rPr>
      </w:pPr>
      <w:r>
        <w:rPr>
          <w:rFonts w:ascii="Calibri" w:hAnsi="Calibri" w:cs="Calibri"/>
          <w:sz w:val="23"/>
          <w:szCs w:val="23"/>
        </w:rPr>
        <w:t>There will b</w:t>
      </w:r>
      <w:r w:rsidR="005D4BDA">
        <w:rPr>
          <w:rFonts w:ascii="Calibri" w:hAnsi="Calibri" w:cs="Calibri"/>
          <w:sz w:val="23"/>
          <w:szCs w:val="23"/>
        </w:rPr>
        <w:t>e instances where a local CSPR</w:t>
      </w:r>
      <w:r>
        <w:rPr>
          <w:rFonts w:ascii="Calibri" w:hAnsi="Calibri" w:cs="Calibri"/>
          <w:sz w:val="23"/>
          <w:szCs w:val="23"/>
        </w:rPr>
        <w:t xml:space="preserve"> has been car</w:t>
      </w:r>
      <w:r w:rsidR="005D4BDA">
        <w:rPr>
          <w:rFonts w:ascii="Calibri" w:hAnsi="Calibri" w:cs="Calibri"/>
          <w:sz w:val="23"/>
          <w:szCs w:val="23"/>
        </w:rPr>
        <w:t>ried out that is relevant to a national CSPR or a local CSPR</w:t>
      </w:r>
      <w:r>
        <w:rPr>
          <w:rFonts w:ascii="Calibri" w:hAnsi="Calibri" w:cs="Calibri"/>
          <w:sz w:val="23"/>
          <w:szCs w:val="23"/>
        </w:rPr>
        <w:t xml:space="preserve"> has not been carried out, but the </w:t>
      </w:r>
      <w:r w:rsidR="005D4BDA">
        <w:rPr>
          <w:rFonts w:ascii="Calibri" w:hAnsi="Calibri" w:cs="Calibri"/>
          <w:sz w:val="23"/>
          <w:szCs w:val="23"/>
        </w:rPr>
        <w:t>National P</w:t>
      </w:r>
      <w:r>
        <w:rPr>
          <w:rFonts w:ascii="Calibri" w:hAnsi="Calibri" w:cs="Calibri"/>
          <w:sz w:val="23"/>
          <w:szCs w:val="23"/>
        </w:rPr>
        <w:t xml:space="preserve">anel feel that such a review </w:t>
      </w:r>
      <w:r w:rsidR="005D4BDA">
        <w:rPr>
          <w:rFonts w:ascii="Calibri" w:hAnsi="Calibri" w:cs="Calibri"/>
          <w:sz w:val="23"/>
          <w:szCs w:val="23"/>
        </w:rPr>
        <w:t>would be helpful to a national CSPR</w:t>
      </w:r>
      <w:r>
        <w:rPr>
          <w:rFonts w:ascii="Calibri" w:hAnsi="Calibri" w:cs="Calibri"/>
          <w:sz w:val="23"/>
          <w:szCs w:val="23"/>
        </w:rPr>
        <w:t xml:space="preserve"> sometime in the future. In these circumstances the </w:t>
      </w:r>
      <w:r w:rsidR="005D4BDA">
        <w:rPr>
          <w:rFonts w:ascii="Calibri" w:hAnsi="Calibri" w:cs="Calibri"/>
          <w:sz w:val="23"/>
          <w:szCs w:val="23"/>
        </w:rPr>
        <w:t>National P</w:t>
      </w:r>
      <w:r>
        <w:rPr>
          <w:rFonts w:ascii="Calibri" w:hAnsi="Calibri" w:cs="Calibri"/>
          <w:sz w:val="23"/>
          <w:szCs w:val="23"/>
        </w:rPr>
        <w:t xml:space="preserve">anel will engage with the </w:t>
      </w:r>
      <w:r w:rsidR="005D4BDA">
        <w:rPr>
          <w:rFonts w:ascii="Calibri" w:hAnsi="Calibri" w:cs="Calibri"/>
          <w:sz w:val="23"/>
          <w:szCs w:val="23"/>
        </w:rPr>
        <w:t>LSCP to agree conduct of national CSPRs.</w:t>
      </w:r>
    </w:p>
    <w:p w14:paraId="4BB44B9B" w14:textId="77777777" w:rsidR="004318AC" w:rsidRDefault="004318AC" w:rsidP="004D3A02">
      <w:pPr>
        <w:pStyle w:val="Default"/>
        <w:rPr>
          <w:sz w:val="23"/>
          <w:szCs w:val="23"/>
        </w:rPr>
      </w:pPr>
      <w:r>
        <w:rPr>
          <w:sz w:val="23"/>
          <w:szCs w:val="23"/>
        </w:rPr>
        <w:t xml:space="preserve"> </w:t>
      </w:r>
    </w:p>
    <w:p w14:paraId="3C3856AF" w14:textId="77777777" w:rsidR="00962314" w:rsidRPr="00962314" w:rsidRDefault="00962314" w:rsidP="00962314">
      <w:pPr>
        <w:autoSpaceDE w:val="0"/>
        <w:autoSpaceDN w:val="0"/>
        <w:adjustRightInd w:val="0"/>
        <w:spacing w:after="0"/>
        <w:rPr>
          <w:rFonts w:ascii="Calibri" w:hAnsi="Calibri" w:cs="Calibri"/>
          <w:color w:val="7030A0"/>
          <w:sz w:val="32"/>
          <w:szCs w:val="32"/>
        </w:rPr>
      </w:pPr>
      <w:bookmarkStart w:id="27" w:name="_Links_to_Other"/>
      <w:bookmarkEnd w:id="27"/>
      <w:r w:rsidRPr="00962314">
        <w:rPr>
          <w:rFonts w:ascii="Calibri" w:hAnsi="Calibri" w:cs="Calibri"/>
          <w:color w:val="7030A0"/>
          <w:sz w:val="32"/>
          <w:szCs w:val="32"/>
        </w:rPr>
        <w:t xml:space="preserve">Links to Other processes that may affect local or national CSPRs </w:t>
      </w:r>
    </w:p>
    <w:p w14:paraId="52DD0CEF" w14:textId="77777777" w:rsidR="00C7397B" w:rsidRPr="00C7397B" w:rsidRDefault="00C7397B" w:rsidP="004D3A02">
      <w:pPr>
        <w:pStyle w:val="Default"/>
        <w:rPr>
          <w:color w:val="7030A0"/>
          <w:sz w:val="32"/>
          <w:szCs w:val="32"/>
        </w:rPr>
      </w:pPr>
    </w:p>
    <w:p w14:paraId="054607CB" w14:textId="3CF68373"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There may be a criminal investigation, a coroner’s investigation and/or professional body disciplinary procedures running alongside a local or national review. The </w:t>
      </w:r>
      <w:r w:rsidR="00744B53">
        <w:rPr>
          <w:rFonts w:ascii="Calibri" w:hAnsi="Calibri" w:cs="Calibri"/>
          <w:color w:val="auto"/>
          <w:sz w:val="23"/>
          <w:szCs w:val="23"/>
        </w:rPr>
        <w:t>National P</w:t>
      </w:r>
      <w:r>
        <w:rPr>
          <w:rFonts w:ascii="Calibri" w:hAnsi="Calibri" w:cs="Calibri"/>
          <w:color w:val="auto"/>
          <w:sz w:val="23"/>
          <w:szCs w:val="23"/>
        </w:rPr>
        <w:t>anel and local safeguarding partners will agree a clear process of how they will work with other processes including Domestic Homicide Reviews</w:t>
      </w:r>
      <w:r w:rsidR="00360876">
        <w:rPr>
          <w:rFonts w:ascii="Calibri" w:hAnsi="Calibri" w:cs="Calibri"/>
          <w:color w:val="auto"/>
          <w:sz w:val="23"/>
          <w:szCs w:val="23"/>
        </w:rPr>
        <w:t>,</w:t>
      </w:r>
      <w:r w:rsidR="00C7397B">
        <w:rPr>
          <w:rFonts w:ascii="Calibri" w:hAnsi="Calibri" w:cs="Calibri"/>
          <w:color w:val="auto"/>
          <w:sz w:val="23"/>
          <w:szCs w:val="23"/>
        </w:rPr>
        <w:t xml:space="preserve"> Safeguarding Adult Reviews</w:t>
      </w:r>
      <w:r w:rsidR="00B8413C">
        <w:rPr>
          <w:rFonts w:ascii="Calibri" w:hAnsi="Calibri" w:cs="Calibri"/>
          <w:color w:val="auto"/>
          <w:sz w:val="23"/>
          <w:szCs w:val="23"/>
        </w:rPr>
        <w:t xml:space="preserve"> or Mental Health Homicide Reviews</w:t>
      </w:r>
      <w:r w:rsidR="00C7397B">
        <w:rPr>
          <w:rFonts w:ascii="Calibri" w:hAnsi="Calibri" w:cs="Calibri"/>
          <w:color w:val="auto"/>
          <w:sz w:val="23"/>
          <w:szCs w:val="23"/>
        </w:rPr>
        <w:t xml:space="preserve">, including joint reviews.  </w:t>
      </w:r>
    </w:p>
    <w:p w14:paraId="6AA5977D" w14:textId="77777777" w:rsidR="00C7397B" w:rsidRDefault="00C7397B" w:rsidP="004D3A02">
      <w:pPr>
        <w:pStyle w:val="Default"/>
        <w:rPr>
          <w:color w:val="auto"/>
          <w:sz w:val="23"/>
          <w:szCs w:val="23"/>
        </w:rPr>
      </w:pPr>
    </w:p>
    <w:p w14:paraId="6DB17EB5" w14:textId="1BEC3726"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When </w:t>
      </w:r>
      <w:r w:rsidR="00C16B87">
        <w:rPr>
          <w:rFonts w:ascii="Calibri" w:hAnsi="Calibri" w:cs="Calibri"/>
          <w:color w:val="auto"/>
          <w:sz w:val="23"/>
          <w:szCs w:val="23"/>
        </w:rPr>
        <w:t>undertaking</w:t>
      </w:r>
      <w:r w:rsidR="00E21D74">
        <w:rPr>
          <w:rFonts w:ascii="Calibri" w:hAnsi="Calibri" w:cs="Calibri"/>
          <w:color w:val="auto"/>
          <w:sz w:val="23"/>
          <w:szCs w:val="23"/>
        </w:rPr>
        <w:t xml:space="preserve"> any </w:t>
      </w:r>
      <w:r>
        <w:rPr>
          <w:rFonts w:ascii="Calibri" w:hAnsi="Calibri" w:cs="Calibri"/>
          <w:color w:val="auto"/>
          <w:sz w:val="23"/>
          <w:szCs w:val="23"/>
        </w:rPr>
        <w:t xml:space="preserve">CSPR all relevant areas </w:t>
      </w:r>
      <w:r w:rsidR="00C16B87">
        <w:rPr>
          <w:rFonts w:ascii="Calibri" w:hAnsi="Calibri" w:cs="Calibri"/>
          <w:color w:val="auto"/>
          <w:sz w:val="23"/>
          <w:szCs w:val="23"/>
        </w:rPr>
        <w:t xml:space="preserve">of enquiry </w:t>
      </w:r>
      <w:r>
        <w:rPr>
          <w:rFonts w:ascii="Calibri" w:hAnsi="Calibri" w:cs="Calibri"/>
          <w:color w:val="auto"/>
          <w:sz w:val="23"/>
          <w:szCs w:val="23"/>
        </w:rPr>
        <w:t xml:space="preserve">that need to be addressed should be established at the outset to reduce potential for duplication for families and staff. </w:t>
      </w:r>
    </w:p>
    <w:p w14:paraId="4D56DFF6" w14:textId="77777777" w:rsidR="00C7397B" w:rsidRDefault="00C7397B" w:rsidP="004D3A02">
      <w:pPr>
        <w:pStyle w:val="Default"/>
        <w:rPr>
          <w:color w:val="auto"/>
          <w:sz w:val="23"/>
          <w:szCs w:val="23"/>
        </w:rPr>
      </w:pPr>
    </w:p>
    <w:p w14:paraId="18DAC419" w14:textId="77777777"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Any CSPR will need to take account of a coronial enquiry and/or any criminal investigation related to the case, including disclosure issues, to ensure that relevant information can be shared without incurring significant delay in the review process. </w:t>
      </w:r>
    </w:p>
    <w:p w14:paraId="1BA1C3DB" w14:textId="77777777" w:rsidR="00C7397B" w:rsidRDefault="00C7397B" w:rsidP="004D3A02">
      <w:pPr>
        <w:pStyle w:val="Default"/>
        <w:rPr>
          <w:color w:val="auto"/>
          <w:sz w:val="23"/>
          <w:szCs w:val="23"/>
        </w:rPr>
      </w:pPr>
    </w:p>
    <w:p w14:paraId="3896F89B" w14:textId="77777777" w:rsidR="00F25174" w:rsidRPr="00F25174" w:rsidRDefault="00F25174" w:rsidP="00F25174">
      <w:pPr>
        <w:autoSpaceDE w:val="0"/>
        <w:autoSpaceDN w:val="0"/>
        <w:adjustRightInd w:val="0"/>
        <w:spacing w:after="0"/>
        <w:rPr>
          <w:rFonts w:ascii="Calibri" w:hAnsi="Calibri" w:cs="Calibri"/>
          <w:color w:val="7030A0"/>
          <w:sz w:val="28"/>
          <w:szCs w:val="23"/>
        </w:rPr>
      </w:pPr>
      <w:bookmarkStart w:id="28" w:name="_Coroners"/>
      <w:bookmarkEnd w:id="28"/>
      <w:r w:rsidRPr="00F25174">
        <w:rPr>
          <w:rFonts w:ascii="Calibri" w:hAnsi="Calibri" w:cs="Calibri"/>
          <w:color w:val="7030A0"/>
          <w:sz w:val="28"/>
          <w:szCs w:val="23"/>
        </w:rPr>
        <w:t xml:space="preserve">Coroners </w:t>
      </w:r>
    </w:p>
    <w:p w14:paraId="5CF4A166" w14:textId="77777777" w:rsidR="00C7397B" w:rsidRPr="00C7397B" w:rsidRDefault="00C7397B" w:rsidP="004D3A02">
      <w:pPr>
        <w:pStyle w:val="Default"/>
        <w:rPr>
          <w:rFonts w:ascii="Calibri" w:hAnsi="Calibri" w:cs="Calibri"/>
          <w:color w:val="7030A0"/>
          <w:sz w:val="28"/>
          <w:szCs w:val="23"/>
        </w:rPr>
      </w:pPr>
    </w:p>
    <w:p w14:paraId="2FE0B3AD" w14:textId="77777777"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Coroners are independent judicial office holders who are responsible for investigating violent, unnatural deaths or deaths of unknown cause and deaths in custody, or otherwise in state detention, which are reported to them. The </w:t>
      </w:r>
      <w:proofErr w:type="gramStart"/>
      <w:r>
        <w:rPr>
          <w:rFonts w:ascii="Calibri" w:hAnsi="Calibri" w:cs="Calibri"/>
          <w:color w:val="auto"/>
          <w:sz w:val="23"/>
          <w:szCs w:val="23"/>
        </w:rPr>
        <w:t>Coroner</w:t>
      </w:r>
      <w:proofErr w:type="gramEnd"/>
      <w:r>
        <w:rPr>
          <w:rFonts w:ascii="Calibri" w:hAnsi="Calibri" w:cs="Calibri"/>
          <w:color w:val="auto"/>
          <w:sz w:val="23"/>
          <w:szCs w:val="23"/>
        </w:rPr>
        <w:t xml:space="preserve"> may have specific questions arising from the death of a child/and or adult at risk. These are likely to fall within one of the following categories: </w:t>
      </w:r>
    </w:p>
    <w:p w14:paraId="5A59C3B8" w14:textId="77777777" w:rsidR="00C7397B" w:rsidRDefault="00C7397B" w:rsidP="004D3A02">
      <w:pPr>
        <w:pStyle w:val="Default"/>
        <w:rPr>
          <w:color w:val="auto"/>
          <w:sz w:val="23"/>
          <w:szCs w:val="23"/>
        </w:rPr>
      </w:pPr>
    </w:p>
    <w:p w14:paraId="40B65BCF" w14:textId="77777777" w:rsidR="004318AC" w:rsidRPr="00C7397B" w:rsidRDefault="004318AC" w:rsidP="004D3A02">
      <w:pPr>
        <w:pStyle w:val="Default"/>
        <w:numPr>
          <w:ilvl w:val="0"/>
          <w:numId w:val="9"/>
        </w:numPr>
        <w:rPr>
          <w:color w:val="auto"/>
          <w:sz w:val="23"/>
          <w:szCs w:val="23"/>
        </w:rPr>
      </w:pPr>
      <w:r>
        <w:rPr>
          <w:rFonts w:ascii="Calibri" w:hAnsi="Calibri" w:cs="Calibri"/>
          <w:color w:val="auto"/>
          <w:sz w:val="23"/>
          <w:szCs w:val="23"/>
        </w:rPr>
        <w:t xml:space="preserve">Where there is an obvious and serious failing by one or more organisations. </w:t>
      </w:r>
    </w:p>
    <w:p w14:paraId="2EECF89B" w14:textId="77777777" w:rsidR="004318AC" w:rsidRPr="00C7397B" w:rsidRDefault="004318AC" w:rsidP="004D3A02">
      <w:pPr>
        <w:pStyle w:val="Default"/>
        <w:numPr>
          <w:ilvl w:val="0"/>
          <w:numId w:val="9"/>
        </w:numPr>
        <w:rPr>
          <w:color w:val="auto"/>
          <w:sz w:val="23"/>
          <w:szCs w:val="23"/>
        </w:rPr>
      </w:pPr>
      <w:r>
        <w:rPr>
          <w:rFonts w:ascii="Calibri" w:hAnsi="Calibri" w:cs="Calibri"/>
          <w:color w:val="auto"/>
          <w:sz w:val="23"/>
          <w:szCs w:val="23"/>
        </w:rPr>
        <w:t xml:space="preserve">Where there are no obvious failings, but the actions taken by organisations require further exploration/explanation. </w:t>
      </w:r>
    </w:p>
    <w:p w14:paraId="540A1512" w14:textId="77777777" w:rsidR="004318AC" w:rsidRPr="00C7397B" w:rsidRDefault="004318AC" w:rsidP="004D3A02">
      <w:pPr>
        <w:pStyle w:val="Default"/>
        <w:numPr>
          <w:ilvl w:val="0"/>
          <w:numId w:val="9"/>
        </w:numPr>
        <w:rPr>
          <w:color w:val="auto"/>
          <w:sz w:val="23"/>
          <w:szCs w:val="23"/>
        </w:rPr>
      </w:pPr>
      <w:r>
        <w:rPr>
          <w:rFonts w:ascii="Calibri" w:hAnsi="Calibri" w:cs="Calibri"/>
          <w:color w:val="auto"/>
          <w:sz w:val="23"/>
          <w:szCs w:val="23"/>
        </w:rPr>
        <w:t>Where a death has occurred and there are concerns for others in the same household or oth</w:t>
      </w:r>
      <w:r w:rsidR="00C7397B">
        <w:rPr>
          <w:rFonts w:ascii="Calibri" w:hAnsi="Calibri" w:cs="Calibri"/>
          <w:color w:val="auto"/>
          <w:sz w:val="23"/>
          <w:szCs w:val="23"/>
        </w:rPr>
        <w:t>er setting</w:t>
      </w:r>
      <w:r>
        <w:rPr>
          <w:rFonts w:ascii="Calibri" w:hAnsi="Calibri" w:cs="Calibri"/>
          <w:color w:val="auto"/>
          <w:sz w:val="23"/>
          <w:szCs w:val="23"/>
        </w:rPr>
        <w:t xml:space="preserve">. </w:t>
      </w:r>
    </w:p>
    <w:p w14:paraId="21D72750" w14:textId="77777777" w:rsidR="004318AC" w:rsidRDefault="004318AC" w:rsidP="00C7397B">
      <w:pPr>
        <w:pStyle w:val="Default"/>
        <w:numPr>
          <w:ilvl w:val="0"/>
          <w:numId w:val="9"/>
        </w:numPr>
        <w:rPr>
          <w:color w:val="auto"/>
          <w:sz w:val="23"/>
          <w:szCs w:val="23"/>
        </w:rPr>
      </w:pPr>
      <w:r>
        <w:rPr>
          <w:rFonts w:ascii="Calibri" w:hAnsi="Calibri" w:cs="Calibri"/>
          <w:color w:val="auto"/>
          <w:sz w:val="23"/>
          <w:szCs w:val="23"/>
        </w:rPr>
        <w:t xml:space="preserve">The </w:t>
      </w:r>
      <w:proofErr w:type="gramStart"/>
      <w:r>
        <w:rPr>
          <w:rFonts w:ascii="Calibri" w:hAnsi="Calibri" w:cs="Calibri"/>
          <w:color w:val="auto"/>
          <w:sz w:val="23"/>
          <w:szCs w:val="23"/>
        </w:rPr>
        <w:t>Coroner</w:t>
      </w:r>
      <w:proofErr w:type="gramEnd"/>
      <w:r>
        <w:rPr>
          <w:rFonts w:ascii="Calibri" w:hAnsi="Calibri" w:cs="Calibri"/>
          <w:color w:val="auto"/>
          <w:sz w:val="23"/>
          <w:szCs w:val="23"/>
        </w:rPr>
        <w:t xml:space="preserve"> or his or her officers identify deaths that fall outside the requirement to hold an inquest but follow-up enquiries/actions. </w:t>
      </w:r>
    </w:p>
    <w:p w14:paraId="560BDE62" w14:textId="77777777" w:rsidR="004318AC" w:rsidRDefault="004318AC" w:rsidP="004D3A02">
      <w:pPr>
        <w:pStyle w:val="Default"/>
        <w:rPr>
          <w:color w:val="auto"/>
          <w:sz w:val="23"/>
          <w:szCs w:val="23"/>
        </w:rPr>
      </w:pPr>
    </w:p>
    <w:p w14:paraId="205F49E4" w14:textId="77777777" w:rsidR="00C7397B"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Please note: Any correspondence with the </w:t>
      </w:r>
      <w:proofErr w:type="gramStart"/>
      <w:r>
        <w:rPr>
          <w:rFonts w:ascii="Calibri" w:hAnsi="Calibri" w:cs="Calibri"/>
          <w:color w:val="auto"/>
          <w:sz w:val="23"/>
          <w:szCs w:val="23"/>
        </w:rPr>
        <w:t>Coroner</w:t>
      </w:r>
      <w:proofErr w:type="gramEnd"/>
      <w:r>
        <w:rPr>
          <w:rFonts w:ascii="Calibri" w:hAnsi="Calibri" w:cs="Calibri"/>
          <w:color w:val="auto"/>
          <w:sz w:val="23"/>
          <w:szCs w:val="23"/>
        </w:rPr>
        <w:t xml:space="preserve"> must go through </w:t>
      </w:r>
      <w:r w:rsidR="00C7397B">
        <w:rPr>
          <w:rFonts w:ascii="Calibri" w:hAnsi="Calibri" w:cs="Calibri"/>
          <w:color w:val="auto"/>
          <w:sz w:val="23"/>
          <w:szCs w:val="23"/>
        </w:rPr>
        <w:t xml:space="preserve">the LSCP Legal Advisor. </w:t>
      </w:r>
    </w:p>
    <w:p w14:paraId="02A28613" w14:textId="77777777" w:rsidR="00C7397B" w:rsidRDefault="00C7397B" w:rsidP="004D3A02">
      <w:pPr>
        <w:pStyle w:val="Default"/>
        <w:rPr>
          <w:rFonts w:ascii="Calibri" w:hAnsi="Calibri" w:cs="Calibri"/>
          <w:color w:val="auto"/>
          <w:sz w:val="23"/>
          <w:szCs w:val="23"/>
        </w:rPr>
      </w:pPr>
    </w:p>
    <w:p w14:paraId="47770863" w14:textId="51030F13" w:rsidR="00C7397B" w:rsidRDefault="0091641B" w:rsidP="0091641B">
      <w:pPr>
        <w:autoSpaceDE w:val="0"/>
        <w:autoSpaceDN w:val="0"/>
        <w:adjustRightInd w:val="0"/>
        <w:spacing w:after="0"/>
        <w:rPr>
          <w:rFonts w:ascii="Calibri" w:hAnsi="Calibri" w:cs="Calibri"/>
          <w:color w:val="7030A0"/>
          <w:sz w:val="28"/>
          <w:szCs w:val="23"/>
        </w:rPr>
      </w:pPr>
      <w:bookmarkStart w:id="29" w:name="_Police_Investigations"/>
      <w:bookmarkEnd w:id="29"/>
      <w:r w:rsidRPr="0091641B">
        <w:rPr>
          <w:rFonts w:ascii="Calibri" w:hAnsi="Calibri" w:cs="Calibri"/>
          <w:color w:val="7030A0"/>
          <w:sz w:val="28"/>
          <w:szCs w:val="23"/>
        </w:rPr>
        <w:t xml:space="preserve">Police Investigations </w:t>
      </w:r>
    </w:p>
    <w:p w14:paraId="7D663CD1" w14:textId="77777777" w:rsidR="0091641B" w:rsidRPr="00C7397B" w:rsidRDefault="0091641B" w:rsidP="0091641B">
      <w:pPr>
        <w:autoSpaceDE w:val="0"/>
        <w:autoSpaceDN w:val="0"/>
        <w:adjustRightInd w:val="0"/>
        <w:spacing w:after="0"/>
        <w:rPr>
          <w:rFonts w:ascii="Calibri" w:hAnsi="Calibri" w:cs="Calibri"/>
          <w:color w:val="7030A0"/>
          <w:sz w:val="28"/>
          <w:szCs w:val="23"/>
        </w:rPr>
      </w:pPr>
    </w:p>
    <w:p w14:paraId="3C899136" w14:textId="063277B2" w:rsidR="004318AC" w:rsidRDefault="004318AC" w:rsidP="004D3A02">
      <w:pPr>
        <w:rPr>
          <w:rFonts w:ascii="Calibri" w:hAnsi="Calibri" w:cs="Calibri"/>
          <w:sz w:val="23"/>
          <w:szCs w:val="23"/>
        </w:rPr>
      </w:pPr>
      <w:r>
        <w:rPr>
          <w:rFonts w:ascii="Calibri" w:hAnsi="Calibri" w:cs="Calibri"/>
          <w:sz w:val="23"/>
          <w:szCs w:val="23"/>
        </w:rPr>
        <w:t>Where a</w:t>
      </w:r>
      <w:r w:rsidR="00E21D74">
        <w:rPr>
          <w:rFonts w:ascii="Calibri" w:hAnsi="Calibri" w:cs="Calibri"/>
          <w:sz w:val="23"/>
          <w:szCs w:val="23"/>
        </w:rPr>
        <w:t>ny</w:t>
      </w:r>
      <w:r>
        <w:rPr>
          <w:rFonts w:ascii="Calibri" w:hAnsi="Calibri" w:cs="Calibri"/>
          <w:sz w:val="23"/>
          <w:szCs w:val="23"/>
        </w:rPr>
        <w:t xml:space="preserve"> learning review</w:t>
      </w:r>
      <w:r w:rsidR="00E21D74">
        <w:rPr>
          <w:rFonts w:ascii="Calibri" w:hAnsi="Calibri" w:cs="Calibri"/>
          <w:sz w:val="23"/>
          <w:szCs w:val="23"/>
        </w:rPr>
        <w:t>/Rapid Review or CSPR</w:t>
      </w:r>
      <w:r>
        <w:rPr>
          <w:rFonts w:ascii="Calibri" w:hAnsi="Calibri" w:cs="Calibri"/>
          <w:sz w:val="23"/>
          <w:szCs w:val="23"/>
        </w:rPr>
        <w:t xml:space="preserve"> is taken forward and there are on</w:t>
      </w:r>
      <w:r w:rsidR="00C7397B">
        <w:rPr>
          <w:rFonts w:ascii="Calibri" w:hAnsi="Calibri" w:cs="Calibri"/>
          <w:sz w:val="23"/>
          <w:szCs w:val="23"/>
        </w:rPr>
        <w:t>-</w:t>
      </w:r>
      <w:r>
        <w:rPr>
          <w:rFonts w:ascii="Calibri" w:hAnsi="Calibri" w:cs="Calibri"/>
          <w:sz w:val="23"/>
          <w:szCs w:val="23"/>
        </w:rPr>
        <w:t xml:space="preserve">going police processes it is important that information is shared in a timely fashion. This includes if the review has </w:t>
      </w:r>
      <w:proofErr w:type="gramStart"/>
      <w:r>
        <w:rPr>
          <w:rFonts w:ascii="Calibri" w:hAnsi="Calibri" w:cs="Calibri"/>
          <w:sz w:val="23"/>
          <w:szCs w:val="23"/>
        </w:rPr>
        <w:t>concluded</w:t>
      </w:r>
      <w:proofErr w:type="gramEnd"/>
      <w:r>
        <w:rPr>
          <w:rFonts w:ascii="Calibri" w:hAnsi="Calibri" w:cs="Calibri"/>
          <w:sz w:val="23"/>
          <w:szCs w:val="23"/>
        </w:rPr>
        <w:t xml:space="preserve"> and new information is uncovered in on</w:t>
      </w:r>
      <w:r w:rsidR="00C7397B">
        <w:rPr>
          <w:rFonts w:ascii="Calibri" w:hAnsi="Calibri" w:cs="Calibri"/>
          <w:sz w:val="23"/>
          <w:szCs w:val="23"/>
        </w:rPr>
        <w:t>-</w:t>
      </w:r>
      <w:r>
        <w:rPr>
          <w:rFonts w:ascii="Calibri" w:hAnsi="Calibri" w:cs="Calibri"/>
          <w:sz w:val="23"/>
          <w:szCs w:val="23"/>
        </w:rPr>
        <w:t xml:space="preserve">going police investigations. </w:t>
      </w:r>
    </w:p>
    <w:p w14:paraId="049496E4" w14:textId="77777777" w:rsidR="00C7397B" w:rsidRDefault="00C7397B" w:rsidP="004D3A02">
      <w:pPr>
        <w:rPr>
          <w:rFonts w:ascii="Calibri" w:hAnsi="Calibri" w:cs="Calibri"/>
          <w:sz w:val="23"/>
          <w:szCs w:val="23"/>
        </w:rPr>
      </w:pPr>
      <w:r>
        <w:rPr>
          <w:rFonts w:ascii="Calibri" w:hAnsi="Calibri" w:cs="Calibri"/>
          <w:sz w:val="23"/>
          <w:szCs w:val="23"/>
        </w:rPr>
        <w:t xml:space="preserve">The LSCP Legal Advisor will engage with and liaise with the leads for other legal processes in relation to review work. </w:t>
      </w:r>
    </w:p>
    <w:p w14:paraId="536D6D3D" w14:textId="77777777" w:rsidR="004318AC" w:rsidRDefault="004318AC" w:rsidP="004D3A02">
      <w:pPr>
        <w:pStyle w:val="Default"/>
        <w:rPr>
          <w:sz w:val="23"/>
          <w:szCs w:val="23"/>
        </w:rPr>
      </w:pPr>
    </w:p>
    <w:p w14:paraId="280490C8" w14:textId="77777777" w:rsidR="00C7397B" w:rsidRDefault="00C7397B">
      <w:pPr>
        <w:spacing w:after="0"/>
        <w:rPr>
          <w:rFonts w:ascii="Arial" w:hAnsi="Arial" w:cs="Arial"/>
          <w:color w:val="000000"/>
          <w:sz w:val="23"/>
          <w:szCs w:val="23"/>
        </w:rPr>
      </w:pPr>
      <w:r>
        <w:rPr>
          <w:sz w:val="23"/>
          <w:szCs w:val="23"/>
        </w:rPr>
        <w:br w:type="page"/>
      </w:r>
    </w:p>
    <w:p w14:paraId="0C389203" w14:textId="77777777" w:rsidR="00F1433B" w:rsidRPr="00F1433B" w:rsidRDefault="00F1433B" w:rsidP="00F1433B">
      <w:pPr>
        <w:autoSpaceDE w:val="0"/>
        <w:autoSpaceDN w:val="0"/>
        <w:adjustRightInd w:val="0"/>
        <w:spacing w:after="0"/>
        <w:rPr>
          <w:rFonts w:ascii="Calibri" w:hAnsi="Calibri" w:cs="Calibri"/>
          <w:color w:val="7030A0"/>
          <w:sz w:val="32"/>
          <w:szCs w:val="32"/>
        </w:rPr>
      </w:pPr>
      <w:bookmarkStart w:id="30" w:name="_Escalation_Procedure"/>
      <w:bookmarkEnd w:id="30"/>
      <w:r w:rsidRPr="00F1433B">
        <w:rPr>
          <w:rFonts w:ascii="Calibri" w:hAnsi="Calibri" w:cs="Calibri"/>
          <w:color w:val="7030A0"/>
          <w:sz w:val="32"/>
          <w:szCs w:val="32"/>
        </w:rPr>
        <w:lastRenderedPageBreak/>
        <w:t xml:space="preserve">Escalation Procedure </w:t>
      </w:r>
    </w:p>
    <w:p w14:paraId="7209F84B" w14:textId="77777777" w:rsidR="00F1433B" w:rsidRDefault="00F1433B" w:rsidP="004D3A02">
      <w:pPr>
        <w:pStyle w:val="Default"/>
        <w:rPr>
          <w:rFonts w:ascii="Calibri" w:hAnsi="Calibri" w:cs="Calibri"/>
          <w:color w:val="7030A0"/>
          <w:sz w:val="32"/>
          <w:szCs w:val="32"/>
        </w:rPr>
      </w:pPr>
    </w:p>
    <w:p w14:paraId="177E2DC6" w14:textId="09B7FA4C" w:rsidR="004318AC" w:rsidRDefault="004318AC" w:rsidP="004D3A02">
      <w:pPr>
        <w:pStyle w:val="Default"/>
        <w:rPr>
          <w:rFonts w:ascii="Calibri" w:hAnsi="Calibri" w:cs="Calibri"/>
          <w:color w:val="auto"/>
          <w:sz w:val="23"/>
          <w:szCs w:val="23"/>
        </w:rPr>
      </w:pPr>
      <w:r>
        <w:rPr>
          <w:rFonts w:ascii="Calibri" w:hAnsi="Calibri" w:cs="Calibri"/>
          <w:color w:val="auto"/>
          <w:sz w:val="23"/>
          <w:szCs w:val="23"/>
        </w:rPr>
        <w:t xml:space="preserve">Where a professional is unsatisfied with decisions or processes in relation to reviews then they should utilise the </w:t>
      </w:r>
      <w:r w:rsidR="00C7397B">
        <w:rPr>
          <w:rFonts w:ascii="Calibri" w:hAnsi="Calibri" w:cs="Calibri"/>
          <w:color w:val="auto"/>
          <w:sz w:val="23"/>
          <w:szCs w:val="23"/>
        </w:rPr>
        <w:t>LSCP Professional Resolution and Escalation Protocol.</w:t>
      </w:r>
      <w:r w:rsidR="00C7397B">
        <w:rPr>
          <w:rStyle w:val="FootnoteReference"/>
          <w:rFonts w:ascii="Calibri" w:hAnsi="Calibri" w:cs="Calibri"/>
          <w:color w:val="auto"/>
          <w:sz w:val="23"/>
          <w:szCs w:val="23"/>
        </w:rPr>
        <w:footnoteReference w:id="10"/>
      </w:r>
      <w:r w:rsidR="00730EB5">
        <w:rPr>
          <w:rFonts w:ascii="Calibri" w:hAnsi="Calibri" w:cs="Calibri"/>
          <w:color w:val="auto"/>
          <w:sz w:val="23"/>
          <w:szCs w:val="23"/>
        </w:rPr>
        <w:t xml:space="preserve">  </w:t>
      </w:r>
      <w:r w:rsidR="00730EB5" w:rsidRPr="00DB432B">
        <w:rPr>
          <w:rFonts w:ascii="Calibri" w:hAnsi="Calibri" w:cs="Calibri"/>
          <w:color w:val="auto"/>
          <w:sz w:val="23"/>
          <w:szCs w:val="23"/>
        </w:rPr>
        <w:t xml:space="preserve">Complaints raised against the decision of SIRG or the Review Sub-Group acting on SIRG's behalf will be heard by the Assurance Executive and the </w:t>
      </w:r>
      <w:r w:rsidR="00360876" w:rsidRPr="00DB432B">
        <w:rPr>
          <w:rFonts w:ascii="Calibri" w:hAnsi="Calibri" w:cs="Calibri"/>
          <w:color w:val="auto"/>
          <w:sz w:val="23"/>
          <w:szCs w:val="23"/>
        </w:rPr>
        <w:t xml:space="preserve">LSCP </w:t>
      </w:r>
      <w:r w:rsidR="00730EB5" w:rsidRPr="00DB432B">
        <w:rPr>
          <w:rFonts w:ascii="Calibri" w:hAnsi="Calibri" w:cs="Calibri"/>
          <w:color w:val="auto"/>
          <w:sz w:val="23"/>
          <w:szCs w:val="23"/>
        </w:rPr>
        <w:t>Independent Chair.</w:t>
      </w:r>
      <w:r w:rsidR="00730EB5">
        <w:rPr>
          <w:rFonts w:ascii="Calibri" w:hAnsi="Calibri" w:cs="Calibri"/>
          <w:color w:val="auto"/>
          <w:sz w:val="23"/>
          <w:szCs w:val="23"/>
        </w:rPr>
        <w:t xml:space="preserve">  </w:t>
      </w:r>
    </w:p>
    <w:p w14:paraId="5EAEC212" w14:textId="77777777" w:rsidR="00C7397B" w:rsidRDefault="00C7397B" w:rsidP="004D3A02">
      <w:pPr>
        <w:pStyle w:val="Default"/>
        <w:rPr>
          <w:rFonts w:ascii="Calibri" w:hAnsi="Calibri" w:cs="Calibri"/>
          <w:color w:val="auto"/>
          <w:sz w:val="23"/>
          <w:szCs w:val="23"/>
        </w:rPr>
      </w:pPr>
    </w:p>
    <w:p w14:paraId="71580EC4" w14:textId="77777777" w:rsidR="00C01531" w:rsidRDefault="00C01531" w:rsidP="004D3A02">
      <w:pPr>
        <w:pStyle w:val="Default"/>
        <w:rPr>
          <w:rFonts w:ascii="Calibri" w:hAnsi="Calibri" w:cs="Calibri"/>
          <w:color w:val="auto"/>
          <w:sz w:val="23"/>
          <w:szCs w:val="23"/>
        </w:rPr>
      </w:pPr>
      <w:r>
        <w:rPr>
          <w:rFonts w:ascii="Calibri" w:hAnsi="Calibri" w:cs="Calibri"/>
          <w:color w:val="auto"/>
          <w:sz w:val="23"/>
          <w:szCs w:val="23"/>
        </w:rPr>
        <w:t>Complaints raised by a member of the public about a decision or review will be managed through the Lincolnshire County Council Corporate and Statutory Complaints Procedure.</w:t>
      </w:r>
      <w:r>
        <w:rPr>
          <w:rStyle w:val="FootnoteReference"/>
          <w:rFonts w:ascii="Calibri" w:hAnsi="Calibri" w:cs="Calibri"/>
          <w:color w:val="auto"/>
          <w:sz w:val="23"/>
          <w:szCs w:val="23"/>
        </w:rPr>
        <w:footnoteReference w:id="11"/>
      </w:r>
      <w:r>
        <w:rPr>
          <w:rFonts w:ascii="Calibri" w:hAnsi="Calibri" w:cs="Calibri"/>
          <w:color w:val="auto"/>
          <w:sz w:val="23"/>
          <w:szCs w:val="23"/>
        </w:rPr>
        <w:t xml:space="preserve"> </w:t>
      </w:r>
    </w:p>
    <w:p w14:paraId="5A3B7A6D" w14:textId="77777777" w:rsidR="00C01531" w:rsidRDefault="00C01531" w:rsidP="004D3A02">
      <w:pPr>
        <w:pStyle w:val="Default"/>
        <w:rPr>
          <w:rFonts w:ascii="Calibri" w:hAnsi="Calibri" w:cs="Calibri"/>
          <w:color w:val="auto"/>
          <w:sz w:val="23"/>
          <w:szCs w:val="23"/>
        </w:rPr>
      </w:pPr>
    </w:p>
    <w:p w14:paraId="113CF9F3" w14:textId="1E936E69" w:rsidR="004318AC" w:rsidRDefault="004318AC" w:rsidP="004D3A02">
      <w:pPr>
        <w:rPr>
          <w:rFonts w:ascii="Calibri" w:hAnsi="Calibri" w:cs="Calibri"/>
          <w:sz w:val="23"/>
          <w:szCs w:val="23"/>
        </w:rPr>
      </w:pPr>
      <w:r>
        <w:rPr>
          <w:rFonts w:ascii="Calibri" w:hAnsi="Calibri" w:cs="Calibri"/>
          <w:sz w:val="23"/>
          <w:szCs w:val="23"/>
        </w:rPr>
        <w:t xml:space="preserve">The </w:t>
      </w:r>
      <w:r w:rsidR="00C01531">
        <w:rPr>
          <w:rFonts w:ascii="Calibri" w:hAnsi="Calibri" w:cs="Calibri"/>
          <w:sz w:val="23"/>
          <w:szCs w:val="23"/>
        </w:rPr>
        <w:t>LSCP Business</w:t>
      </w:r>
      <w:r>
        <w:rPr>
          <w:rFonts w:ascii="Calibri" w:hAnsi="Calibri" w:cs="Calibri"/>
          <w:sz w:val="23"/>
          <w:szCs w:val="23"/>
        </w:rPr>
        <w:t xml:space="preserve"> Manager will ensure that a record is kept of complaints received, responded to and those referred to partner agencies. Complaints and copies of responses will be securely retained in accordance with the principles of data protection legislation and the </w:t>
      </w:r>
      <w:r w:rsidR="00CE7808">
        <w:rPr>
          <w:rFonts w:ascii="Calibri" w:hAnsi="Calibri" w:cs="Calibri"/>
          <w:sz w:val="23"/>
          <w:szCs w:val="23"/>
        </w:rPr>
        <w:t>LSCP</w:t>
      </w:r>
      <w:r w:rsidR="001C6F71">
        <w:rPr>
          <w:rFonts w:ascii="Calibri" w:hAnsi="Calibri" w:cs="Calibri"/>
          <w:sz w:val="23"/>
          <w:szCs w:val="23"/>
        </w:rPr>
        <w:t xml:space="preserve"> retention policy.</w:t>
      </w:r>
    </w:p>
    <w:p w14:paraId="25CC678E" w14:textId="77777777" w:rsidR="000D2586" w:rsidRPr="000D2586" w:rsidRDefault="000D2586" w:rsidP="000D2586">
      <w:pPr>
        <w:spacing w:after="0" w:line="276" w:lineRule="auto"/>
        <w:jc w:val="left"/>
        <w:rPr>
          <w:rFonts w:ascii="Calibri" w:hAnsi="Calibri" w:cs="Calibri"/>
          <w:color w:val="7030A0"/>
          <w:sz w:val="32"/>
          <w:szCs w:val="23"/>
        </w:rPr>
      </w:pPr>
      <w:bookmarkStart w:id="31" w:name="_Media_Interest_Referral"/>
      <w:bookmarkEnd w:id="31"/>
      <w:r w:rsidRPr="000D2586">
        <w:rPr>
          <w:rFonts w:ascii="Calibri" w:hAnsi="Calibri" w:cs="Calibri"/>
          <w:color w:val="7030A0"/>
          <w:sz w:val="32"/>
          <w:szCs w:val="23"/>
        </w:rPr>
        <w:t>Media Interest Referral</w:t>
      </w:r>
    </w:p>
    <w:p w14:paraId="185D7CC6" w14:textId="77777777" w:rsidR="001C6F71" w:rsidRPr="001C6F71" w:rsidRDefault="001C6F71">
      <w:pPr>
        <w:spacing w:after="0"/>
        <w:rPr>
          <w:rFonts w:ascii="Calibri" w:hAnsi="Calibri" w:cs="Calibri"/>
          <w:color w:val="7030A0"/>
          <w:sz w:val="32"/>
          <w:szCs w:val="23"/>
        </w:rPr>
      </w:pPr>
    </w:p>
    <w:p w14:paraId="455537C1" w14:textId="6B08D815" w:rsidR="006676E8" w:rsidRPr="009C10E0" w:rsidRDefault="006676E8">
      <w:pPr>
        <w:spacing w:after="0"/>
        <w:rPr>
          <w:rFonts w:ascii="Calibri" w:hAnsi="Calibri" w:cs="Calibri"/>
          <w:sz w:val="24"/>
          <w:szCs w:val="23"/>
        </w:rPr>
      </w:pPr>
      <w:r>
        <w:rPr>
          <w:rFonts w:ascii="Calibri" w:hAnsi="Calibri" w:cs="Calibri"/>
          <w:sz w:val="24"/>
          <w:szCs w:val="23"/>
        </w:rPr>
        <w:t xml:space="preserve">At times, partners may become </w:t>
      </w:r>
      <w:r w:rsidR="00110A9C">
        <w:rPr>
          <w:rFonts w:ascii="Calibri" w:hAnsi="Calibri" w:cs="Calibri"/>
          <w:sz w:val="24"/>
          <w:szCs w:val="23"/>
        </w:rPr>
        <w:t>a</w:t>
      </w:r>
      <w:r w:rsidR="00B8413C">
        <w:rPr>
          <w:rFonts w:ascii="Calibri" w:hAnsi="Calibri" w:cs="Calibri"/>
          <w:sz w:val="24"/>
          <w:szCs w:val="23"/>
        </w:rPr>
        <w:t>ware</w:t>
      </w:r>
      <w:r>
        <w:rPr>
          <w:rFonts w:ascii="Calibri" w:hAnsi="Calibri" w:cs="Calibri"/>
          <w:sz w:val="24"/>
          <w:szCs w:val="23"/>
        </w:rPr>
        <w:t xml:space="preserve"> of an incident or case that they assess has the potential to attract local or national media interest.  To ensure that the LSCP and relevant partners are aware of the case and can prepare accordingly, the Single </w:t>
      </w:r>
      <w:r w:rsidR="00730EB5">
        <w:rPr>
          <w:rFonts w:ascii="Calibri" w:hAnsi="Calibri" w:cs="Calibri"/>
          <w:sz w:val="24"/>
          <w:szCs w:val="23"/>
        </w:rPr>
        <w:t>Case Referral form (Appendix A</w:t>
      </w:r>
      <w:r>
        <w:rPr>
          <w:rFonts w:ascii="Calibri" w:hAnsi="Calibri" w:cs="Calibri"/>
          <w:sz w:val="24"/>
          <w:szCs w:val="23"/>
        </w:rPr>
        <w:t xml:space="preserve">) should be completed and submitted to the LSCP Business Manager.  On receipt of the form, the LSCP Business Manager </w:t>
      </w:r>
      <w:r w:rsidR="0002057E">
        <w:rPr>
          <w:rFonts w:ascii="Calibri" w:hAnsi="Calibri" w:cs="Calibri"/>
          <w:sz w:val="24"/>
          <w:szCs w:val="23"/>
        </w:rPr>
        <w:t xml:space="preserve">will circulate the form to SIRG and provide an update to the Assurance Executive, </w:t>
      </w:r>
      <w:r w:rsidR="00110A9C">
        <w:rPr>
          <w:rFonts w:ascii="Calibri" w:hAnsi="Calibri" w:cs="Calibri"/>
          <w:sz w:val="24"/>
          <w:szCs w:val="23"/>
        </w:rPr>
        <w:t>Independent</w:t>
      </w:r>
      <w:r w:rsidR="0002057E">
        <w:rPr>
          <w:rFonts w:ascii="Calibri" w:hAnsi="Calibri" w:cs="Calibri"/>
          <w:sz w:val="24"/>
          <w:szCs w:val="23"/>
        </w:rPr>
        <w:t xml:space="preserve"> </w:t>
      </w:r>
      <w:proofErr w:type="gramStart"/>
      <w:r w:rsidR="0002057E">
        <w:rPr>
          <w:rFonts w:ascii="Calibri" w:hAnsi="Calibri" w:cs="Calibri"/>
          <w:sz w:val="24"/>
          <w:szCs w:val="23"/>
        </w:rPr>
        <w:t>Chair</w:t>
      </w:r>
      <w:proofErr w:type="gramEnd"/>
      <w:r w:rsidR="0002057E">
        <w:rPr>
          <w:rFonts w:ascii="Calibri" w:hAnsi="Calibri" w:cs="Calibri"/>
          <w:sz w:val="24"/>
          <w:szCs w:val="23"/>
        </w:rPr>
        <w:t xml:space="preserve"> and the appropriate Media Officers.  The LSCP and Media Officer will continue to monitor any media interest. </w:t>
      </w:r>
    </w:p>
    <w:p w14:paraId="7148CF90" w14:textId="77777777" w:rsidR="00C01531" w:rsidRDefault="00C01531">
      <w:pPr>
        <w:spacing w:after="0"/>
        <w:rPr>
          <w:rFonts w:ascii="Calibri" w:hAnsi="Calibri" w:cs="Calibri"/>
          <w:sz w:val="23"/>
          <w:szCs w:val="23"/>
        </w:rPr>
      </w:pPr>
      <w:r>
        <w:rPr>
          <w:rFonts w:ascii="Calibri" w:hAnsi="Calibri" w:cs="Calibri"/>
          <w:sz w:val="23"/>
          <w:szCs w:val="23"/>
        </w:rPr>
        <w:br w:type="page"/>
      </w:r>
    </w:p>
    <w:p w14:paraId="114FA919" w14:textId="5296891D" w:rsidR="004318AC" w:rsidRPr="00274529" w:rsidRDefault="004B26B9" w:rsidP="00274529">
      <w:pPr>
        <w:rPr>
          <w:rFonts w:ascii="Calibri" w:hAnsi="Calibri" w:cs="Calibri"/>
          <w:sz w:val="24"/>
          <w:szCs w:val="23"/>
        </w:rPr>
      </w:pPr>
      <w:bookmarkStart w:id="32" w:name="_Appendices"/>
      <w:bookmarkEnd w:id="32"/>
      <w:r w:rsidRPr="004B26B9">
        <w:rPr>
          <w:rFonts w:ascii="Calibri" w:hAnsi="Calibri" w:cs="Calibri"/>
          <w:color w:val="7030A0"/>
          <w:sz w:val="32"/>
          <w:szCs w:val="23"/>
        </w:rPr>
        <w:lastRenderedPageBreak/>
        <w:t xml:space="preserve">Appendices </w:t>
      </w:r>
    </w:p>
    <w:tbl>
      <w:tblPr>
        <w:tblStyle w:val="TableGrid"/>
        <w:tblW w:w="9322" w:type="dxa"/>
        <w:tblLook w:val="04A0" w:firstRow="1" w:lastRow="0" w:firstColumn="1" w:lastColumn="0" w:noHBand="0" w:noVBand="1"/>
      </w:tblPr>
      <w:tblGrid>
        <w:gridCol w:w="2235"/>
        <w:gridCol w:w="4110"/>
        <w:gridCol w:w="2977"/>
      </w:tblGrid>
      <w:tr w:rsidR="006F3865" w14:paraId="6E730DDA" w14:textId="77777777" w:rsidTr="009967F9">
        <w:tc>
          <w:tcPr>
            <w:tcW w:w="2235" w:type="dxa"/>
          </w:tcPr>
          <w:p w14:paraId="3816D935" w14:textId="77777777" w:rsidR="006F3865" w:rsidRDefault="006F3865" w:rsidP="004D3A02">
            <w:pPr>
              <w:rPr>
                <w:rFonts w:ascii="Calibri" w:hAnsi="Calibri" w:cs="Calibri"/>
                <w:color w:val="7030A0"/>
                <w:sz w:val="28"/>
                <w:szCs w:val="23"/>
              </w:rPr>
            </w:pPr>
            <w:r>
              <w:rPr>
                <w:rFonts w:ascii="Calibri" w:hAnsi="Calibri" w:cs="Calibri"/>
                <w:color w:val="7030A0"/>
                <w:sz w:val="28"/>
                <w:szCs w:val="23"/>
              </w:rPr>
              <w:t>Appendix A</w:t>
            </w:r>
          </w:p>
        </w:tc>
        <w:tc>
          <w:tcPr>
            <w:tcW w:w="4110" w:type="dxa"/>
          </w:tcPr>
          <w:p w14:paraId="5F9797C6" w14:textId="77777777" w:rsidR="006F3865" w:rsidRDefault="006F3865" w:rsidP="004D3A02">
            <w:pPr>
              <w:rPr>
                <w:rFonts w:ascii="Calibri" w:hAnsi="Calibri" w:cs="Calibri"/>
                <w:color w:val="7030A0"/>
                <w:sz w:val="28"/>
                <w:szCs w:val="23"/>
              </w:rPr>
            </w:pPr>
            <w:r>
              <w:rPr>
                <w:rFonts w:ascii="Calibri" w:hAnsi="Calibri" w:cs="Calibri"/>
                <w:color w:val="7030A0"/>
                <w:sz w:val="28"/>
                <w:szCs w:val="23"/>
              </w:rPr>
              <w:t xml:space="preserve">Single Referral Form </w:t>
            </w:r>
          </w:p>
        </w:tc>
        <w:bookmarkStart w:id="33" w:name="_MON_1699957882"/>
        <w:bookmarkEnd w:id="33"/>
        <w:tc>
          <w:tcPr>
            <w:tcW w:w="2977" w:type="dxa"/>
          </w:tcPr>
          <w:p w14:paraId="55A678BF" w14:textId="60FC2DBC" w:rsidR="006F3865" w:rsidRDefault="00937EA5" w:rsidP="004D3A02">
            <w:pPr>
              <w:rPr>
                <w:rFonts w:ascii="Calibri" w:hAnsi="Calibri" w:cs="Calibri"/>
                <w:color w:val="7030A0"/>
                <w:sz w:val="28"/>
                <w:szCs w:val="23"/>
              </w:rPr>
            </w:pPr>
            <w:r>
              <w:rPr>
                <w:rFonts w:ascii="Calibri" w:hAnsi="Calibri" w:cs="Calibri"/>
                <w:color w:val="7030A0"/>
                <w:sz w:val="28"/>
                <w:szCs w:val="23"/>
              </w:rPr>
              <w:object w:dxaOrig="1487" w:dyaOrig="993" w14:anchorId="45737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2" o:title=""/>
                </v:shape>
                <o:OLEObject Type="Embed" ProgID="Word.Document.12" ShapeID="_x0000_i1025" DrawAspect="Icon" ObjectID="_1721204661" r:id="rId13">
                  <o:FieldCodes>\s</o:FieldCodes>
                </o:OLEObject>
              </w:object>
            </w:r>
          </w:p>
        </w:tc>
      </w:tr>
      <w:tr w:rsidR="006F3865" w14:paraId="10744357" w14:textId="77777777" w:rsidTr="009967F9">
        <w:tc>
          <w:tcPr>
            <w:tcW w:w="2235" w:type="dxa"/>
          </w:tcPr>
          <w:p w14:paraId="4EE75590" w14:textId="77777777" w:rsidR="006F3865" w:rsidRDefault="006F3865" w:rsidP="004D3A02">
            <w:pPr>
              <w:rPr>
                <w:rFonts w:ascii="Calibri" w:hAnsi="Calibri" w:cs="Calibri"/>
                <w:color w:val="7030A0"/>
                <w:sz w:val="28"/>
                <w:szCs w:val="23"/>
              </w:rPr>
            </w:pPr>
            <w:r>
              <w:rPr>
                <w:rFonts w:ascii="Calibri" w:hAnsi="Calibri" w:cs="Calibri"/>
                <w:color w:val="7030A0"/>
                <w:sz w:val="28"/>
                <w:szCs w:val="23"/>
              </w:rPr>
              <w:t>Appendix B</w:t>
            </w:r>
          </w:p>
        </w:tc>
        <w:tc>
          <w:tcPr>
            <w:tcW w:w="4110" w:type="dxa"/>
          </w:tcPr>
          <w:p w14:paraId="1BCA4869" w14:textId="77777777" w:rsidR="006F3865" w:rsidRDefault="006F3865" w:rsidP="004D3A02">
            <w:pPr>
              <w:rPr>
                <w:rFonts w:ascii="Calibri" w:hAnsi="Calibri" w:cs="Calibri"/>
                <w:color w:val="7030A0"/>
                <w:sz w:val="28"/>
                <w:szCs w:val="23"/>
              </w:rPr>
            </w:pPr>
            <w:r>
              <w:rPr>
                <w:rFonts w:ascii="Calibri" w:hAnsi="Calibri" w:cs="Calibri"/>
                <w:color w:val="7030A0"/>
                <w:sz w:val="28"/>
                <w:szCs w:val="23"/>
              </w:rPr>
              <w:t>Referral Process Chart</w:t>
            </w:r>
          </w:p>
        </w:tc>
        <w:tc>
          <w:tcPr>
            <w:tcW w:w="2977" w:type="dxa"/>
          </w:tcPr>
          <w:p w14:paraId="3A48A87B" w14:textId="5127ADA0" w:rsidR="006F3865" w:rsidRDefault="00937EA5" w:rsidP="004D3A02">
            <w:pPr>
              <w:rPr>
                <w:rFonts w:ascii="Calibri" w:hAnsi="Calibri" w:cs="Calibri"/>
                <w:color w:val="7030A0"/>
                <w:sz w:val="28"/>
                <w:szCs w:val="23"/>
              </w:rPr>
            </w:pPr>
            <w:r>
              <w:rPr>
                <w:rFonts w:ascii="Calibri" w:hAnsi="Calibri" w:cs="Calibri"/>
                <w:color w:val="7030A0"/>
                <w:sz w:val="28"/>
                <w:szCs w:val="23"/>
              </w:rPr>
              <w:t>Below</w:t>
            </w:r>
          </w:p>
        </w:tc>
      </w:tr>
      <w:tr w:rsidR="006F3865" w14:paraId="30DBE528" w14:textId="77777777" w:rsidTr="009967F9">
        <w:tc>
          <w:tcPr>
            <w:tcW w:w="2235" w:type="dxa"/>
          </w:tcPr>
          <w:p w14:paraId="57480D1D" w14:textId="77777777" w:rsidR="006F3865" w:rsidRDefault="006F3865" w:rsidP="004D3A02">
            <w:pPr>
              <w:rPr>
                <w:rFonts w:ascii="Calibri" w:hAnsi="Calibri" w:cs="Calibri"/>
                <w:color w:val="7030A0"/>
                <w:sz w:val="28"/>
                <w:szCs w:val="23"/>
              </w:rPr>
            </w:pPr>
            <w:r>
              <w:rPr>
                <w:rFonts w:ascii="Calibri" w:hAnsi="Calibri" w:cs="Calibri"/>
                <w:color w:val="7030A0"/>
                <w:sz w:val="28"/>
                <w:szCs w:val="23"/>
              </w:rPr>
              <w:t>Appendix C</w:t>
            </w:r>
          </w:p>
        </w:tc>
        <w:tc>
          <w:tcPr>
            <w:tcW w:w="4110" w:type="dxa"/>
          </w:tcPr>
          <w:p w14:paraId="022BE755" w14:textId="77777777" w:rsidR="006F3865" w:rsidRDefault="006F3865" w:rsidP="004D3A02">
            <w:pPr>
              <w:rPr>
                <w:rFonts w:ascii="Calibri" w:hAnsi="Calibri" w:cs="Calibri"/>
                <w:color w:val="7030A0"/>
                <w:sz w:val="28"/>
                <w:szCs w:val="23"/>
              </w:rPr>
            </w:pPr>
            <w:r>
              <w:rPr>
                <w:rFonts w:ascii="Calibri" w:hAnsi="Calibri" w:cs="Calibri"/>
                <w:color w:val="7030A0"/>
                <w:sz w:val="28"/>
                <w:szCs w:val="23"/>
              </w:rPr>
              <w:t>Rapid Review Process Map</w:t>
            </w:r>
          </w:p>
        </w:tc>
        <w:tc>
          <w:tcPr>
            <w:tcW w:w="2977" w:type="dxa"/>
          </w:tcPr>
          <w:p w14:paraId="69565A87" w14:textId="519E4BD9" w:rsidR="006F3865" w:rsidRDefault="00937EA5" w:rsidP="004D3A02">
            <w:pPr>
              <w:rPr>
                <w:rFonts w:ascii="Calibri" w:hAnsi="Calibri" w:cs="Calibri"/>
                <w:color w:val="7030A0"/>
                <w:sz w:val="28"/>
                <w:szCs w:val="23"/>
              </w:rPr>
            </w:pPr>
            <w:r>
              <w:rPr>
                <w:rFonts w:ascii="Calibri" w:hAnsi="Calibri" w:cs="Calibri"/>
                <w:color w:val="7030A0"/>
                <w:sz w:val="28"/>
                <w:szCs w:val="23"/>
              </w:rPr>
              <w:t>Below</w:t>
            </w:r>
          </w:p>
        </w:tc>
      </w:tr>
      <w:tr w:rsidR="006F3865" w14:paraId="585EAA87" w14:textId="77777777" w:rsidTr="009967F9">
        <w:tc>
          <w:tcPr>
            <w:tcW w:w="2235" w:type="dxa"/>
          </w:tcPr>
          <w:p w14:paraId="7EF30086" w14:textId="77777777" w:rsidR="006F3865" w:rsidRDefault="006F3865" w:rsidP="004D3A02">
            <w:pPr>
              <w:rPr>
                <w:rFonts w:ascii="Calibri" w:hAnsi="Calibri" w:cs="Calibri"/>
                <w:color w:val="7030A0"/>
                <w:sz w:val="28"/>
                <w:szCs w:val="23"/>
              </w:rPr>
            </w:pPr>
            <w:r>
              <w:rPr>
                <w:rFonts w:ascii="Calibri" w:hAnsi="Calibri" w:cs="Calibri"/>
                <w:color w:val="7030A0"/>
                <w:sz w:val="28"/>
                <w:szCs w:val="23"/>
              </w:rPr>
              <w:t>Appendix D</w:t>
            </w:r>
          </w:p>
        </w:tc>
        <w:tc>
          <w:tcPr>
            <w:tcW w:w="4110" w:type="dxa"/>
          </w:tcPr>
          <w:p w14:paraId="4B682272" w14:textId="7BBB9078" w:rsidR="006F3865" w:rsidRDefault="006F3865" w:rsidP="004D3A02">
            <w:pPr>
              <w:rPr>
                <w:rFonts w:ascii="Calibri" w:hAnsi="Calibri" w:cs="Calibri"/>
                <w:color w:val="7030A0"/>
                <w:sz w:val="28"/>
                <w:szCs w:val="23"/>
              </w:rPr>
            </w:pPr>
            <w:r>
              <w:rPr>
                <w:rFonts w:ascii="Calibri" w:hAnsi="Calibri" w:cs="Calibri"/>
                <w:color w:val="7030A0"/>
                <w:sz w:val="28"/>
                <w:szCs w:val="23"/>
              </w:rPr>
              <w:t>Recommendations from SIRG to A</w:t>
            </w:r>
            <w:r w:rsidR="00360876">
              <w:rPr>
                <w:rFonts w:ascii="Calibri" w:hAnsi="Calibri" w:cs="Calibri"/>
                <w:color w:val="7030A0"/>
                <w:sz w:val="28"/>
                <w:szCs w:val="23"/>
              </w:rPr>
              <w:t xml:space="preserve">ssurance </w:t>
            </w:r>
            <w:r>
              <w:rPr>
                <w:rFonts w:ascii="Calibri" w:hAnsi="Calibri" w:cs="Calibri"/>
                <w:color w:val="7030A0"/>
                <w:sz w:val="28"/>
                <w:szCs w:val="23"/>
              </w:rPr>
              <w:t>E</w:t>
            </w:r>
            <w:r w:rsidR="00360876">
              <w:rPr>
                <w:rFonts w:ascii="Calibri" w:hAnsi="Calibri" w:cs="Calibri"/>
                <w:color w:val="7030A0"/>
                <w:sz w:val="28"/>
                <w:szCs w:val="23"/>
              </w:rPr>
              <w:t>xecutive</w:t>
            </w:r>
          </w:p>
        </w:tc>
        <w:bookmarkStart w:id="34" w:name="_MON_1691397884"/>
        <w:bookmarkEnd w:id="34"/>
        <w:tc>
          <w:tcPr>
            <w:tcW w:w="2977" w:type="dxa"/>
          </w:tcPr>
          <w:p w14:paraId="74FE3C5D" w14:textId="77777777" w:rsidR="006F3865" w:rsidRDefault="004D3C1D" w:rsidP="004D3A02">
            <w:pPr>
              <w:rPr>
                <w:rFonts w:ascii="Calibri" w:hAnsi="Calibri" w:cs="Calibri"/>
                <w:color w:val="7030A0"/>
                <w:sz w:val="28"/>
                <w:szCs w:val="23"/>
              </w:rPr>
            </w:pPr>
            <w:r>
              <w:rPr>
                <w:rFonts w:ascii="Calibri" w:hAnsi="Calibri" w:cs="Calibri"/>
                <w:color w:val="7030A0"/>
                <w:sz w:val="28"/>
                <w:szCs w:val="23"/>
              </w:rPr>
              <w:object w:dxaOrig="1487" w:dyaOrig="918" w14:anchorId="22749990">
                <v:shape id="_x0000_i1026" type="#_x0000_t75" style="width:75.75pt;height:46.5pt" o:ole="">
                  <v:imagedata r:id="rId14" o:title=""/>
                </v:shape>
                <o:OLEObject Type="Embed" ProgID="Word.Document.12" ShapeID="_x0000_i1026" DrawAspect="Icon" ObjectID="_1721204662" r:id="rId15">
                  <o:FieldCodes>\s</o:FieldCodes>
                </o:OLEObject>
              </w:object>
            </w:r>
          </w:p>
        </w:tc>
      </w:tr>
      <w:tr w:rsidR="006F3865" w14:paraId="17A32EC1" w14:textId="77777777" w:rsidTr="009967F9">
        <w:tc>
          <w:tcPr>
            <w:tcW w:w="2235" w:type="dxa"/>
          </w:tcPr>
          <w:p w14:paraId="42C0E8DD" w14:textId="77777777" w:rsidR="006F3865" w:rsidRDefault="006F3865" w:rsidP="004D3A02">
            <w:pPr>
              <w:rPr>
                <w:rFonts w:ascii="Calibri" w:hAnsi="Calibri" w:cs="Calibri"/>
                <w:color w:val="7030A0"/>
                <w:sz w:val="28"/>
                <w:szCs w:val="23"/>
              </w:rPr>
            </w:pPr>
            <w:r>
              <w:rPr>
                <w:rFonts w:ascii="Calibri" w:hAnsi="Calibri" w:cs="Calibri"/>
                <w:color w:val="7030A0"/>
                <w:sz w:val="28"/>
                <w:szCs w:val="23"/>
              </w:rPr>
              <w:t>Appendix E</w:t>
            </w:r>
          </w:p>
        </w:tc>
        <w:tc>
          <w:tcPr>
            <w:tcW w:w="4110" w:type="dxa"/>
          </w:tcPr>
          <w:p w14:paraId="7DB24EBB" w14:textId="77777777" w:rsidR="006F3865" w:rsidRDefault="006F3865" w:rsidP="004D3A02">
            <w:pPr>
              <w:rPr>
                <w:rFonts w:ascii="Calibri" w:hAnsi="Calibri" w:cs="Calibri"/>
                <w:color w:val="7030A0"/>
                <w:sz w:val="28"/>
                <w:szCs w:val="23"/>
              </w:rPr>
            </w:pPr>
            <w:r>
              <w:rPr>
                <w:rFonts w:ascii="Calibri" w:hAnsi="Calibri" w:cs="Calibri"/>
                <w:color w:val="7030A0"/>
                <w:sz w:val="28"/>
                <w:szCs w:val="23"/>
              </w:rPr>
              <w:t>Terms Of Reference for Rapid Review</w:t>
            </w:r>
          </w:p>
        </w:tc>
        <w:bookmarkStart w:id="35" w:name="_MON_1691399220"/>
        <w:bookmarkEnd w:id="35"/>
        <w:tc>
          <w:tcPr>
            <w:tcW w:w="2977" w:type="dxa"/>
          </w:tcPr>
          <w:p w14:paraId="3C836414" w14:textId="77777777" w:rsidR="006F3865" w:rsidRDefault="009242F4" w:rsidP="004D3A02">
            <w:pPr>
              <w:rPr>
                <w:rFonts w:ascii="Calibri" w:hAnsi="Calibri" w:cs="Calibri"/>
                <w:color w:val="7030A0"/>
                <w:sz w:val="28"/>
                <w:szCs w:val="23"/>
              </w:rPr>
            </w:pPr>
            <w:r>
              <w:rPr>
                <w:rFonts w:ascii="Calibri" w:hAnsi="Calibri" w:cs="Calibri"/>
                <w:color w:val="7030A0"/>
                <w:sz w:val="28"/>
                <w:szCs w:val="23"/>
              </w:rPr>
              <w:object w:dxaOrig="1487" w:dyaOrig="918" w14:anchorId="6E33F3DD">
                <v:shape id="_x0000_i1027" type="#_x0000_t75" style="width:75.75pt;height:46.5pt" o:ole="">
                  <v:imagedata r:id="rId16" o:title=""/>
                </v:shape>
                <o:OLEObject Type="Embed" ProgID="Word.Document.8" ShapeID="_x0000_i1027" DrawAspect="Icon" ObjectID="_1721204663" r:id="rId17">
                  <o:FieldCodes>\s</o:FieldCodes>
                </o:OLEObject>
              </w:object>
            </w:r>
          </w:p>
        </w:tc>
      </w:tr>
      <w:tr w:rsidR="006F3865" w14:paraId="5E6480DB" w14:textId="77777777" w:rsidTr="009967F9">
        <w:tc>
          <w:tcPr>
            <w:tcW w:w="2235" w:type="dxa"/>
          </w:tcPr>
          <w:p w14:paraId="6A4573A2" w14:textId="77777777" w:rsidR="006F3865" w:rsidRDefault="006F3865" w:rsidP="004D3A02">
            <w:pPr>
              <w:rPr>
                <w:rFonts w:ascii="Calibri" w:hAnsi="Calibri" w:cs="Calibri"/>
                <w:color w:val="7030A0"/>
                <w:sz w:val="28"/>
                <w:szCs w:val="23"/>
              </w:rPr>
            </w:pPr>
            <w:r>
              <w:rPr>
                <w:rFonts w:ascii="Calibri" w:hAnsi="Calibri" w:cs="Calibri"/>
                <w:color w:val="7030A0"/>
                <w:sz w:val="28"/>
                <w:szCs w:val="23"/>
              </w:rPr>
              <w:t>Appendix F</w:t>
            </w:r>
          </w:p>
        </w:tc>
        <w:tc>
          <w:tcPr>
            <w:tcW w:w="4110" w:type="dxa"/>
          </w:tcPr>
          <w:p w14:paraId="0571FFAC" w14:textId="77777777" w:rsidR="006F3865" w:rsidRDefault="006F3865" w:rsidP="004D3A02">
            <w:pPr>
              <w:rPr>
                <w:rFonts w:ascii="Calibri" w:hAnsi="Calibri" w:cs="Calibri"/>
                <w:color w:val="7030A0"/>
                <w:sz w:val="28"/>
                <w:szCs w:val="23"/>
              </w:rPr>
            </w:pPr>
            <w:r>
              <w:rPr>
                <w:rFonts w:ascii="Calibri" w:hAnsi="Calibri" w:cs="Calibri"/>
                <w:color w:val="7030A0"/>
                <w:sz w:val="28"/>
                <w:szCs w:val="23"/>
              </w:rPr>
              <w:t>Chronology Template</w:t>
            </w:r>
          </w:p>
        </w:tc>
        <w:tc>
          <w:tcPr>
            <w:tcW w:w="2977" w:type="dxa"/>
          </w:tcPr>
          <w:p w14:paraId="016A1998" w14:textId="2E49A7DD" w:rsidR="006F3865" w:rsidRDefault="000D7F86" w:rsidP="004D3A02">
            <w:pPr>
              <w:rPr>
                <w:rFonts w:ascii="Calibri" w:hAnsi="Calibri" w:cs="Calibri"/>
                <w:color w:val="7030A0"/>
                <w:sz w:val="28"/>
                <w:szCs w:val="23"/>
              </w:rPr>
            </w:pPr>
            <w:r>
              <w:rPr>
                <w:rFonts w:ascii="Calibri" w:hAnsi="Calibri" w:cs="Calibri"/>
                <w:color w:val="7030A0"/>
                <w:sz w:val="28"/>
                <w:szCs w:val="23"/>
              </w:rPr>
              <w:object w:dxaOrig="1068" w:dyaOrig="658" w14:anchorId="5A1F5B39">
                <v:shape id="_x0000_i1028" type="#_x0000_t75" style="width:54.75pt;height:33pt" o:ole="">
                  <v:imagedata r:id="rId18" o:title=""/>
                </v:shape>
                <o:OLEObject Type="Embed" ProgID="Excel.Sheet.12" ShapeID="_x0000_i1028" DrawAspect="Icon" ObjectID="_1721204664" r:id="rId19"/>
              </w:object>
            </w:r>
          </w:p>
        </w:tc>
      </w:tr>
      <w:tr w:rsidR="00DB432B" w14:paraId="5298D185" w14:textId="77777777" w:rsidTr="009967F9">
        <w:trPr>
          <w:trHeight w:val="958"/>
        </w:trPr>
        <w:tc>
          <w:tcPr>
            <w:tcW w:w="2235" w:type="dxa"/>
          </w:tcPr>
          <w:p w14:paraId="56C0A7F7" w14:textId="5B511049" w:rsidR="00DB432B" w:rsidRDefault="00DB432B" w:rsidP="004D3A02">
            <w:pPr>
              <w:rPr>
                <w:rFonts w:ascii="Calibri" w:hAnsi="Calibri" w:cs="Calibri"/>
                <w:color w:val="7030A0"/>
                <w:sz w:val="28"/>
                <w:szCs w:val="23"/>
              </w:rPr>
            </w:pPr>
            <w:r>
              <w:rPr>
                <w:rFonts w:ascii="Calibri" w:hAnsi="Calibri" w:cs="Calibri"/>
                <w:color w:val="7030A0"/>
                <w:sz w:val="28"/>
                <w:szCs w:val="23"/>
              </w:rPr>
              <w:t>Appendix G</w:t>
            </w:r>
          </w:p>
        </w:tc>
        <w:tc>
          <w:tcPr>
            <w:tcW w:w="4110" w:type="dxa"/>
          </w:tcPr>
          <w:p w14:paraId="37F88473" w14:textId="4FEAA11A" w:rsidR="00DB432B" w:rsidRDefault="00DB432B" w:rsidP="009967F9">
            <w:pPr>
              <w:rPr>
                <w:rFonts w:ascii="Calibri" w:hAnsi="Calibri" w:cs="Calibri"/>
                <w:color w:val="7030A0"/>
                <w:sz w:val="28"/>
                <w:szCs w:val="23"/>
              </w:rPr>
            </w:pPr>
            <w:r>
              <w:rPr>
                <w:rFonts w:ascii="Calibri" w:hAnsi="Calibri" w:cs="Calibri"/>
                <w:color w:val="7030A0"/>
                <w:sz w:val="28"/>
                <w:szCs w:val="23"/>
              </w:rPr>
              <w:t>Rapid Review Report Template</w:t>
            </w:r>
          </w:p>
        </w:tc>
        <w:bookmarkStart w:id="36" w:name="_MON_1693144178"/>
        <w:bookmarkEnd w:id="36"/>
        <w:tc>
          <w:tcPr>
            <w:tcW w:w="2977" w:type="dxa"/>
          </w:tcPr>
          <w:p w14:paraId="53FE01D3" w14:textId="77777777" w:rsidR="00DB432B" w:rsidRDefault="00744B53" w:rsidP="004D3A02">
            <w:pPr>
              <w:rPr>
                <w:rFonts w:ascii="Calibri" w:hAnsi="Calibri" w:cs="Calibri"/>
                <w:color w:val="7030A0"/>
                <w:sz w:val="28"/>
                <w:szCs w:val="23"/>
              </w:rPr>
            </w:pPr>
            <w:r>
              <w:rPr>
                <w:rFonts w:ascii="Calibri" w:hAnsi="Calibri" w:cs="Calibri"/>
                <w:color w:val="7030A0"/>
                <w:sz w:val="28"/>
                <w:szCs w:val="23"/>
              </w:rPr>
              <w:object w:dxaOrig="1487" w:dyaOrig="918" w14:anchorId="2235BD87">
                <v:shape id="_x0000_i1029" type="#_x0000_t75" style="width:74.25pt;height:45.75pt" o:ole="">
                  <v:imagedata r:id="rId20" o:title=""/>
                </v:shape>
                <o:OLEObject Type="Embed" ProgID="Word.Document.12" ShapeID="_x0000_i1029" DrawAspect="Icon" ObjectID="_1721204665" r:id="rId21">
                  <o:FieldCodes>\s</o:FieldCodes>
                </o:OLEObject>
              </w:object>
            </w:r>
          </w:p>
        </w:tc>
      </w:tr>
      <w:tr w:rsidR="006F3865" w14:paraId="6D2CF33A" w14:textId="77777777" w:rsidTr="009967F9">
        <w:trPr>
          <w:trHeight w:val="958"/>
        </w:trPr>
        <w:tc>
          <w:tcPr>
            <w:tcW w:w="2235" w:type="dxa"/>
          </w:tcPr>
          <w:p w14:paraId="50B04AF1" w14:textId="0A14CEE0" w:rsidR="006F3865" w:rsidRDefault="00DB432B" w:rsidP="004D3A02">
            <w:pPr>
              <w:rPr>
                <w:rFonts w:ascii="Calibri" w:hAnsi="Calibri" w:cs="Calibri"/>
                <w:color w:val="7030A0"/>
                <w:sz w:val="28"/>
                <w:szCs w:val="23"/>
              </w:rPr>
            </w:pPr>
            <w:r>
              <w:rPr>
                <w:rFonts w:ascii="Calibri" w:hAnsi="Calibri" w:cs="Calibri"/>
                <w:color w:val="7030A0"/>
                <w:sz w:val="28"/>
                <w:szCs w:val="23"/>
              </w:rPr>
              <w:t>Appendix H</w:t>
            </w:r>
          </w:p>
        </w:tc>
        <w:tc>
          <w:tcPr>
            <w:tcW w:w="4110" w:type="dxa"/>
          </w:tcPr>
          <w:p w14:paraId="1637EEBF" w14:textId="77777777" w:rsidR="006F3865" w:rsidRDefault="009967F9" w:rsidP="009967F9">
            <w:pPr>
              <w:rPr>
                <w:rFonts w:ascii="Calibri" w:hAnsi="Calibri" w:cs="Calibri"/>
                <w:color w:val="7030A0"/>
                <w:sz w:val="28"/>
                <w:szCs w:val="23"/>
              </w:rPr>
            </w:pPr>
            <w:r>
              <w:rPr>
                <w:rFonts w:ascii="Calibri" w:hAnsi="Calibri" w:cs="Calibri"/>
                <w:color w:val="7030A0"/>
                <w:sz w:val="28"/>
                <w:szCs w:val="23"/>
              </w:rPr>
              <w:t>Rapid Review</w:t>
            </w:r>
            <w:r w:rsidR="006F3865">
              <w:rPr>
                <w:rFonts w:ascii="Calibri" w:hAnsi="Calibri" w:cs="Calibri"/>
                <w:color w:val="7030A0"/>
                <w:sz w:val="28"/>
                <w:szCs w:val="23"/>
              </w:rPr>
              <w:t xml:space="preserve"> – </w:t>
            </w:r>
            <w:r>
              <w:rPr>
                <w:rFonts w:ascii="Calibri" w:hAnsi="Calibri" w:cs="Calibri"/>
                <w:color w:val="7030A0"/>
                <w:sz w:val="28"/>
                <w:szCs w:val="23"/>
              </w:rPr>
              <w:t>7 Minute Briefing</w:t>
            </w:r>
          </w:p>
        </w:tc>
        <w:tc>
          <w:tcPr>
            <w:tcW w:w="2977" w:type="dxa"/>
          </w:tcPr>
          <w:p w14:paraId="7ACEDE24" w14:textId="6D645AF6" w:rsidR="006F3865" w:rsidRDefault="004E792F" w:rsidP="004D3A02">
            <w:pPr>
              <w:rPr>
                <w:rFonts w:ascii="Calibri" w:hAnsi="Calibri" w:cs="Calibri"/>
                <w:color w:val="7030A0"/>
                <w:sz w:val="28"/>
                <w:szCs w:val="23"/>
              </w:rPr>
            </w:pPr>
            <w:r>
              <w:rPr>
                <w:rFonts w:ascii="Calibri" w:hAnsi="Calibri" w:cs="Calibri"/>
                <w:color w:val="7030A0"/>
                <w:sz w:val="28"/>
                <w:szCs w:val="23"/>
              </w:rPr>
              <w:object w:dxaOrig="1068" w:dyaOrig="658" w14:anchorId="6B6DDAD6">
                <v:shape id="_x0000_i1030" type="#_x0000_t75" style="width:53.25pt;height:32.25pt" o:ole="">
                  <v:imagedata r:id="rId22" o:title=""/>
                </v:shape>
                <o:OLEObject Type="Embed" ProgID="AcroExch.Document.DC" ShapeID="_x0000_i1030" DrawAspect="Icon" ObjectID="_1721204666" r:id="rId23"/>
              </w:object>
            </w:r>
          </w:p>
        </w:tc>
      </w:tr>
      <w:tr w:rsidR="00DB432B" w14:paraId="30691605" w14:textId="77777777" w:rsidTr="009967F9">
        <w:trPr>
          <w:trHeight w:val="958"/>
        </w:trPr>
        <w:tc>
          <w:tcPr>
            <w:tcW w:w="2235" w:type="dxa"/>
          </w:tcPr>
          <w:p w14:paraId="6C73B615" w14:textId="4A7E9CC0" w:rsidR="00DB432B" w:rsidRDefault="00DB432B" w:rsidP="004D3A02">
            <w:pPr>
              <w:rPr>
                <w:rFonts w:ascii="Calibri" w:hAnsi="Calibri" w:cs="Calibri"/>
                <w:color w:val="7030A0"/>
                <w:sz w:val="28"/>
                <w:szCs w:val="23"/>
              </w:rPr>
            </w:pPr>
            <w:r>
              <w:rPr>
                <w:rFonts w:ascii="Calibri" w:hAnsi="Calibri" w:cs="Calibri"/>
                <w:color w:val="7030A0"/>
                <w:sz w:val="28"/>
                <w:szCs w:val="23"/>
              </w:rPr>
              <w:t>Appendix I</w:t>
            </w:r>
          </w:p>
        </w:tc>
        <w:tc>
          <w:tcPr>
            <w:tcW w:w="4110" w:type="dxa"/>
          </w:tcPr>
          <w:p w14:paraId="2E1D287C" w14:textId="2C6ECBD2" w:rsidR="00DB432B" w:rsidRDefault="00DB432B" w:rsidP="009967F9">
            <w:pPr>
              <w:rPr>
                <w:rFonts w:ascii="Calibri" w:hAnsi="Calibri" w:cs="Calibri"/>
                <w:color w:val="7030A0"/>
                <w:sz w:val="28"/>
                <w:szCs w:val="23"/>
              </w:rPr>
            </w:pPr>
            <w:r>
              <w:rPr>
                <w:rFonts w:ascii="Calibri" w:hAnsi="Calibri" w:cs="Calibri"/>
                <w:color w:val="7030A0"/>
                <w:sz w:val="28"/>
                <w:szCs w:val="23"/>
              </w:rPr>
              <w:t>Local CSPR – 7 Minute Briefing</w:t>
            </w:r>
          </w:p>
        </w:tc>
        <w:tc>
          <w:tcPr>
            <w:tcW w:w="2977" w:type="dxa"/>
          </w:tcPr>
          <w:p w14:paraId="2FA6E342" w14:textId="43E73775" w:rsidR="00DB432B" w:rsidRDefault="004E792F" w:rsidP="004D3A02">
            <w:pPr>
              <w:rPr>
                <w:rFonts w:ascii="Calibri" w:hAnsi="Calibri" w:cs="Calibri"/>
                <w:color w:val="7030A0"/>
                <w:sz w:val="28"/>
                <w:szCs w:val="23"/>
              </w:rPr>
            </w:pPr>
            <w:r>
              <w:rPr>
                <w:rFonts w:ascii="Calibri" w:hAnsi="Calibri" w:cs="Calibri"/>
                <w:color w:val="7030A0"/>
                <w:sz w:val="28"/>
                <w:szCs w:val="23"/>
              </w:rPr>
              <w:object w:dxaOrig="1068" w:dyaOrig="712" w14:anchorId="665D21F6">
                <v:shape id="_x0000_i1031" type="#_x0000_t75" style="width:53.25pt;height:36pt" o:ole="">
                  <v:imagedata r:id="rId24" o:title=""/>
                </v:shape>
                <o:OLEObject Type="Embed" ProgID="AcroExch.Document.DC" ShapeID="_x0000_i1031" DrawAspect="Icon" ObjectID="_1721204667" r:id="rId25"/>
              </w:object>
            </w:r>
          </w:p>
        </w:tc>
      </w:tr>
    </w:tbl>
    <w:p w14:paraId="707BE47D" w14:textId="77777777" w:rsidR="00C01531" w:rsidRDefault="00C01531" w:rsidP="004D3A02">
      <w:pPr>
        <w:rPr>
          <w:rFonts w:ascii="Calibri" w:hAnsi="Calibri" w:cs="Calibri"/>
          <w:color w:val="7030A0"/>
          <w:sz w:val="28"/>
          <w:szCs w:val="23"/>
        </w:rPr>
      </w:pPr>
    </w:p>
    <w:p w14:paraId="5BF98951" w14:textId="77777777" w:rsidR="0062333C" w:rsidRDefault="0062333C">
      <w:pPr>
        <w:spacing w:after="0"/>
        <w:rPr>
          <w:rFonts w:ascii="Calibri" w:hAnsi="Calibri" w:cs="Calibri"/>
          <w:color w:val="7030A0"/>
          <w:sz w:val="28"/>
          <w:szCs w:val="23"/>
        </w:rPr>
      </w:pPr>
      <w:r>
        <w:rPr>
          <w:rFonts w:ascii="Calibri" w:hAnsi="Calibri" w:cs="Calibri"/>
          <w:color w:val="7030A0"/>
          <w:sz w:val="28"/>
          <w:szCs w:val="23"/>
        </w:rPr>
        <w:br w:type="page"/>
      </w:r>
    </w:p>
    <w:p w14:paraId="0F15D6A6" w14:textId="77777777" w:rsidR="00737263" w:rsidRPr="00737263" w:rsidRDefault="0062333C" w:rsidP="00737263">
      <w:pPr>
        <w:rPr>
          <w:rFonts w:ascii="Calibri" w:hAnsi="Calibri" w:cs="Calibri"/>
          <w:color w:val="7030A0"/>
          <w:sz w:val="28"/>
          <w:szCs w:val="23"/>
        </w:rPr>
      </w:pPr>
      <w:r>
        <w:rPr>
          <w:rFonts w:ascii="Calibri" w:hAnsi="Calibri" w:cs="Calibri"/>
          <w:color w:val="7030A0"/>
          <w:sz w:val="28"/>
          <w:szCs w:val="23"/>
        </w:rPr>
        <w:lastRenderedPageBreak/>
        <w:t xml:space="preserve">Appendix A – </w:t>
      </w:r>
      <w:r w:rsidR="00737263">
        <w:rPr>
          <w:rFonts w:ascii="Calibri" w:hAnsi="Calibri" w:cs="Calibri"/>
          <w:color w:val="7030A0"/>
          <w:sz w:val="28"/>
          <w:szCs w:val="23"/>
        </w:rPr>
        <w:t>Serious Incident Notification Form</w:t>
      </w:r>
      <w:r>
        <w:rPr>
          <w:rFonts w:ascii="Calibri" w:hAnsi="Calibri" w:cs="Calibri"/>
          <w:color w:val="7030A0"/>
          <w:sz w:val="28"/>
          <w:szCs w:val="23"/>
        </w:rPr>
        <w:t xml:space="preserve"> (SINF)</w:t>
      </w:r>
    </w:p>
    <w:tbl>
      <w:tblPr>
        <w:tblStyle w:val="LightShading-Accent4"/>
        <w:tblW w:w="0" w:type="auto"/>
        <w:tblLook w:val="04A0" w:firstRow="1" w:lastRow="0" w:firstColumn="1" w:lastColumn="0" w:noHBand="0" w:noVBand="1"/>
      </w:tblPr>
      <w:tblGrid>
        <w:gridCol w:w="9026"/>
      </w:tblGrid>
      <w:tr w:rsidR="00737263" w:rsidRPr="0042257C" w14:paraId="2DE2CA87" w14:textId="77777777" w:rsidTr="00C512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3D85933" w14:textId="77777777" w:rsidR="00737263" w:rsidRPr="0042257C" w:rsidRDefault="00737263">
            <w:r w:rsidRPr="0042257C">
              <w:t>Partner Notification of a Child Safeguarding Incident (SINF)</w:t>
            </w:r>
          </w:p>
        </w:tc>
      </w:tr>
      <w:tr w:rsidR="00737263" w14:paraId="029A3DF6" w14:textId="77777777" w:rsidTr="00C51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0805E14" w14:textId="77777777" w:rsidR="00737263" w:rsidRDefault="00737263">
            <w:r>
              <w:t xml:space="preserve">Working Together 2018 (Chpt 4, para 10) identified a serious child safeguarding case as those in which: </w:t>
            </w:r>
          </w:p>
          <w:p w14:paraId="07A61896" w14:textId="77777777" w:rsidR="00737263" w:rsidRPr="0042257C" w:rsidRDefault="00737263" w:rsidP="00737263">
            <w:pPr>
              <w:pStyle w:val="ListParagraph"/>
              <w:numPr>
                <w:ilvl w:val="0"/>
                <w:numId w:val="31"/>
              </w:numPr>
            </w:pPr>
            <w:r>
              <w:t xml:space="preserve">Abuse or neglect of a child is known or suspected </w:t>
            </w:r>
            <w:r>
              <w:rPr>
                <w:u w:val="single"/>
              </w:rPr>
              <w:t>and</w:t>
            </w:r>
          </w:p>
          <w:p w14:paraId="0A09D497" w14:textId="77777777" w:rsidR="00737263" w:rsidRDefault="00737263" w:rsidP="00737263">
            <w:pPr>
              <w:pStyle w:val="ListParagraph"/>
              <w:numPr>
                <w:ilvl w:val="0"/>
                <w:numId w:val="31"/>
              </w:numPr>
            </w:pPr>
            <w:r>
              <w:t xml:space="preserve">The child has died or been seriously harmed.  </w:t>
            </w:r>
          </w:p>
          <w:p w14:paraId="362D4AC5" w14:textId="77777777" w:rsidR="00737263" w:rsidRPr="0042257C" w:rsidRDefault="00737263" w:rsidP="00C51249">
            <w:r>
              <w:t xml:space="preserve">Serious harm includes (but is not limited to) serious </w:t>
            </w:r>
            <w:r>
              <w:rPr>
                <w:u w:val="single"/>
              </w:rPr>
              <w:t xml:space="preserve">and/or </w:t>
            </w:r>
            <w:r>
              <w:t xml:space="preserve">long-term impairment of a child's mental health or intellectual, emotional, </w:t>
            </w:r>
            <w:proofErr w:type="gramStart"/>
            <w:r>
              <w:t>social</w:t>
            </w:r>
            <w:proofErr w:type="gramEnd"/>
            <w:r>
              <w:t xml:space="preserve"> or behavioural development.  It should also cover impairment of physical health.  </w:t>
            </w:r>
          </w:p>
        </w:tc>
      </w:tr>
      <w:tr w:rsidR="00737263" w14:paraId="472CA890" w14:textId="77777777" w:rsidTr="00C51249">
        <w:tc>
          <w:tcPr>
            <w:cnfStyle w:val="001000000000" w:firstRow="0" w:lastRow="0" w:firstColumn="1" w:lastColumn="0" w:oddVBand="0" w:evenVBand="0" w:oddHBand="0" w:evenHBand="0" w:firstRowFirstColumn="0" w:firstRowLastColumn="0" w:lastRowFirstColumn="0" w:lastRowLastColumn="0"/>
            <w:tcW w:w="9242" w:type="dxa"/>
          </w:tcPr>
          <w:p w14:paraId="7247CA66" w14:textId="77777777" w:rsidR="00737263" w:rsidRDefault="00737263">
            <w:r>
              <w:t>Referring a case for a multi-agency learning review</w:t>
            </w:r>
          </w:p>
        </w:tc>
      </w:tr>
      <w:tr w:rsidR="00737263" w14:paraId="73D9928B" w14:textId="77777777" w:rsidTr="00C51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bottom w:val="single" w:sz="4" w:space="0" w:color="auto"/>
            </w:tcBorders>
          </w:tcPr>
          <w:p w14:paraId="174B704F" w14:textId="77777777" w:rsidR="00737263" w:rsidRDefault="00737263" w:rsidP="00737263">
            <w:pPr>
              <w:pStyle w:val="ListParagraph"/>
              <w:numPr>
                <w:ilvl w:val="0"/>
                <w:numId w:val="28"/>
              </w:numPr>
            </w:pPr>
            <w:r w:rsidRPr="00570E80">
              <w:t>There are cases that do not meet the criteria for a serious child safeguarding incident nor a notifiable incident however are felt to hold the potent</w:t>
            </w:r>
            <w:r>
              <w:t>ial for valuab</w:t>
            </w:r>
            <w:r w:rsidRPr="00570E80">
              <w:t xml:space="preserve">le lessons for practice.  For example, uncommon and complex circumstances where professionals may have struggled to effectively managed the risk or work collaboratively to address concerns, or where there is perceived to have been a 'near </w:t>
            </w:r>
            <w:proofErr w:type="spellStart"/>
            <w:r w:rsidRPr="00570E80">
              <w:t>miss'</w:t>
            </w:r>
            <w:proofErr w:type="spellEnd"/>
            <w:r w:rsidRPr="00570E80">
              <w:t xml:space="preserve"> in relation to serious harm.  </w:t>
            </w:r>
          </w:p>
          <w:p w14:paraId="442051ED" w14:textId="77777777" w:rsidR="00737263" w:rsidRDefault="00737263" w:rsidP="00737263">
            <w:pPr>
              <w:pStyle w:val="ListParagraph"/>
              <w:numPr>
                <w:ilvl w:val="0"/>
                <w:numId w:val="28"/>
              </w:numPr>
            </w:pPr>
            <w:r>
              <w:t xml:space="preserve">The purpose of referring these cases is to create a learning opportunity for the professionals involved to reflect on what worked well, what caused some concerns and identify what could be done to improve experiences and outcomes moving forward. </w:t>
            </w:r>
          </w:p>
          <w:p w14:paraId="26F3D906" w14:textId="77777777" w:rsidR="00737263" w:rsidRPr="00570E80" w:rsidRDefault="00737263" w:rsidP="00737263">
            <w:pPr>
              <w:pStyle w:val="ListParagraph"/>
              <w:numPr>
                <w:ilvl w:val="0"/>
                <w:numId w:val="28"/>
              </w:numPr>
            </w:pPr>
            <w:r>
              <w:t xml:space="preserve">Similarly, this referral could be to share a good practice case where professionals were able to effectively collaborate and co-ordinate practice to the benefit of the child or family.  In these </w:t>
            </w:r>
            <w:proofErr w:type="gramStart"/>
            <w:r>
              <w:t>instances</w:t>
            </w:r>
            <w:proofErr w:type="gramEnd"/>
            <w:r>
              <w:t xml:space="preserve"> you may be seeking to showcase a method of working that celebrates effective partnership.    </w:t>
            </w:r>
          </w:p>
        </w:tc>
      </w:tr>
      <w:tr w:rsidR="00737263" w14:paraId="7F56987B" w14:textId="77777777" w:rsidTr="00C51249">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auto"/>
              <w:bottom w:val="single" w:sz="4" w:space="0" w:color="auto"/>
            </w:tcBorders>
          </w:tcPr>
          <w:p w14:paraId="7CD7D6C1" w14:textId="77777777" w:rsidR="00737263" w:rsidRPr="00570E80" w:rsidRDefault="00737263" w:rsidP="00C51249">
            <w:r>
              <w:t>Considering a case for a multi-agency learning review</w:t>
            </w:r>
          </w:p>
        </w:tc>
      </w:tr>
      <w:tr w:rsidR="00737263" w14:paraId="2703647D" w14:textId="77777777" w:rsidTr="00C51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auto"/>
            </w:tcBorders>
          </w:tcPr>
          <w:p w14:paraId="382495F4" w14:textId="77777777" w:rsidR="00737263" w:rsidRDefault="00737263" w:rsidP="00C51249">
            <w:r w:rsidRPr="00476A1C">
              <w:t xml:space="preserve">In considering a case for </w:t>
            </w:r>
            <w:r>
              <w:t xml:space="preserve">a learning </w:t>
            </w:r>
            <w:r w:rsidRPr="00476A1C">
              <w:t xml:space="preserve">review, SIRG will consider the following criteria: </w:t>
            </w:r>
          </w:p>
          <w:p w14:paraId="6E998170" w14:textId="77777777" w:rsidR="00737263" w:rsidRDefault="00737263" w:rsidP="00737263">
            <w:pPr>
              <w:pStyle w:val="ListParagraph"/>
              <w:numPr>
                <w:ilvl w:val="0"/>
                <w:numId w:val="29"/>
              </w:numPr>
            </w:pPr>
            <w:r>
              <w:t>There is multi-agency involvement with the child or family</w:t>
            </w:r>
          </w:p>
          <w:p w14:paraId="120790B0" w14:textId="77777777" w:rsidR="00737263" w:rsidRDefault="00737263" w:rsidP="00737263">
            <w:pPr>
              <w:pStyle w:val="ListParagraph"/>
              <w:numPr>
                <w:ilvl w:val="0"/>
                <w:numId w:val="29"/>
              </w:numPr>
            </w:pPr>
            <w:r>
              <w:t>The review will or may highlight improvements needed to safeguard and promote the welfare of children</w:t>
            </w:r>
          </w:p>
          <w:p w14:paraId="47467219" w14:textId="77777777" w:rsidR="00737263" w:rsidRDefault="00737263" w:rsidP="00737263">
            <w:pPr>
              <w:pStyle w:val="ListParagraph"/>
              <w:numPr>
                <w:ilvl w:val="0"/>
                <w:numId w:val="29"/>
              </w:numPr>
            </w:pPr>
            <w:r>
              <w:t xml:space="preserve">The review will or may highlight recurrent themes in the safeguarding or promotion of the welfare of children. </w:t>
            </w:r>
          </w:p>
          <w:p w14:paraId="749411D4" w14:textId="77777777" w:rsidR="00737263" w:rsidRDefault="00737263" w:rsidP="00737263">
            <w:pPr>
              <w:pStyle w:val="ListParagraph"/>
              <w:numPr>
                <w:ilvl w:val="0"/>
                <w:numId w:val="29"/>
              </w:numPr>
            </w:pPr>
            <w:r>
              <w:t xml:space="preserve">The review will or may highlight concerns regarding two or more organisations or agencies working together effectively to safeguard and promote the welfare of children.  </w:t>
            </w:r>
          </w:p>
          <w:p w14:paraId="6F7CEFAB" w14:textId="77777777" w:rsidR="00737263" w:rsidRPr="00476A1C" w:rsidRDefault="00737263" w:rsidP="00737263">
            <w:pPr>
              <w:pStyle w:val="ListParagraph"/>
              <w:numPr>
                <w:ilvl w:val="0"/>
                <w:numId w:val="29"/>
              </w:numPr>
            </w:pPr>
            <w:r>
              <w:t>The case raises issues of importance in relation to Lincolnshire.</w:t>
            </w:r>
          </w:p>
        </w:tc>
      </w:tr>
    </w:tbl>
    <w:p w14:paraId="4832E281" w14:textId="77777777" w:rsidR="00737263" w:rsidRDefault="00737263">
      <w:pPr>
        <w:rPr>
          <w:rFonts w:ascii="Arial" w:hAnsi="Arial" w:cs="Arial"/>
          <w:b/>
          <w:sz w:val="18"/>
          <w:szCs w:val="18"/>
        </w:rPr>
      </w:pPr>
    </w:p>
    <w:p w14:paraId="6328598F" w14:textId="49F1E8E6" w:rsidR="00737263" w:rsidRDefault="00737263">
      <w:pPr>
        <w:rPr>
          <w:rStyle w:val="Hyperlink"/>
          <w:rFonts w:ascii="Arial" w:hAnsi="Arial" w:cs="Arial"/>
          <w:b/>
          <w:color w:val="5F497A" w:themeColor="accent4" w:themeShade="BF"/>
          <w:sz w:val="18"/>
          <w:szCs w:val="18"/>
        </w:rPr>
      </w:pPr>
      <w:r>
        <w:rPr>
          <w:rFonts w:ascii="Arial" w:hAnsi="Arial" w:cs="Arial"/>
          <w:b/>
          <w:sz w:val="18"/>
          <w:szCs w:val="18"/>
        </w:rPr>
        <w:t xml:space="preserve">Professionals should discuss the case with the agency Senior Liaison Officer to help formulate the rationale. </w:t>
      </w:r>
      <w:r w:rsidRPr="00BC0C57">
        <w:rPr>
          <w:rFonts w:ascii="Arial" w:hAnsi="Arial" w:cs="Arial"/>
          <w:b/>
          <w:sz w:val="18"/>
          <w:szCs w:val="18"/>
        </w:rPr>
        <w:t>Submission of this for</w:t>
      </w:r>
      <w:r>
        <w:rPr>
          <w:rFonts w:ascii="Arial" w:hAnsi="Arial" w:cs="Arial"/>
          <w:b/>
          <w:sz w:val="18"/>
          <w:szCs w:val="18"/>
        </w:rPr>
        <w:t>m should only be by your</w:t>
      </w:r>
      <w:r w:rsidRPr="00BC0C57">
        <w:rPr>
          <w:rFonts w:ascii="Arial" w:hAnsi="Arial" w:cs="Arial"/>
          <w:b/>
          <w:sz w:val="18"/>
          <w:szCs w:val="18"/>
        </w:rPr>
        <w:t xml:space="preserve"> </w:t>
      </w:r>
      <w:r>
        <w:rPr>
          <w:rFonts w:ascii="Arial" w:hAnsi="Arial" w:cs="Arial"/>
          <w:b/>
          <w:sz w:val="18"/>
          <w:szCs w:val="18"/>
        </w:rPr>
        <w:t>LSCP</w:t>
      </w:r>
      <w:r w:rsidRPr="00BC0C57">
        <w:rPr>
          <w:rFonts w:ascii="Arial" w:hAnsi="Arial" w:cs="Arial"/>
          <w:b/>
          <w:sz w:val="18"/>
          <w:szCs w:val="18"/>
        </w:rPr>
        <w:t xml:space="preserve"> Senior Liaison Officer (SLO) or their nominated deputy</w:t>
      </w:r>
      <w:r w:rsidRPr="007E77B9">
        <w:rPr>
          <w:rFonts w:ascii="Arial" w:hAnsi="Arial" w:cs="Arial"/>
          <w:b/>
          <w:sz w:val="18"/>
          <w:szCs w:val="18"/>
        </w:rPr>
        <w:t>.</w:t>
      </w:r>
      <w:r>
        <w:rPr>
          <w:rFonts w:ascii="Arial" w:hAnsi="Arial" w:cs="Arial"/>
          <w:b/>
          <w:sz w:val="18"/>
          <w:szCs w:val="18"/>
        </w:rPr>
        <w:t xml:space="preserve">  Once completed, forms should be submitted to</w:t>
      </w:r>
      <w:hyperlink r:id="rId26" w:history="1">
        <w:r w:rsidR="00F05A14" w:rsidRPr="004A0E7D">
          <w:rPr>
            <w:rStyle w:val="Hyperlink"/>
            <w:rFonts w:ascii="Calibri" w:hAnsi="Calibri" w:cs="Calibri"/>
            <w:color w:val="0070C0"/>
            <w:sz w:val="23"/>
            <w:szCs w:val="23"/>
          </w:rPr>
          <w:t>lscp@lincolnshire.gov.uk</w:t>
        </w:r>
      </w:hyperlink>
      <w:r>
        <w:rPr>
          <w:rStyle w:val="Hyperlink"/>
          <w:rFonts w:ascii="Arial" w:hAnsi="Arial" w:cs="Arial"/>
          <w:b/>
          <w:sz w:val="18"/>
          <w:szCs w:val="18"/>
        </w:rPr>
        <w:t xml:space="preserve"> </w:t>
      </w:r>
      <w:r w:rsidRPr="009734D3">
        <w:rPr>
          <w:rStyle w:val="Hyperlink"/>
          <w:rFonts w:ascii="Arial" w:hAnsi="Arial" w:cs="Arial"/>
          <w:b/>
          <w:color w:val="auto"/>
          <w:sz w:val="18"/>
          <w:szCs w:val="18"/>
        </w:rPr>
        <w:t xml:space="preserve">For advice on completion this form, please contact the LSCP </w:t>
      </w:r>
      <w:r w:rsidRPr="00737263">
        <w:rPr>
          <w:rStyle w:val="Hyperlink"/>
          <w:rFonts w:ascii="Arial" w:hAnsi="Arial" w:cs="Arial"/>
          <w:b/>
          <w:color w:val="auto"/>
          <w:sz w:val="18"/>
          <w:szCs w:val="18"/>
        </w:rPr>
        <w:t xml:space="preserve">Business Manager, </w:t>
      </w:r>
      <w:hyperlink r:id="rId27" w:history="1">
        <w:r>
          <w:rPr>
            <w:rStyle w:val="Hyperlink"/>
            <w:rFonts w:ascii="Arial" w:hAnsi="Arial" w:cs="Arial"/>
            <w:b/>
            <w:color w:val="0000BF" w:themeColor="hyperlink" w:themeShade="BF"/>
            <w:sz w:val="18"/>
            <w:szCs w:val="18"/>
          </w:rPr>
          <w:t>Stacey Waller</w:t>
        </w:r>
      </w:hyperlink>
      <w:r>
        <w:rPr>
          <w:rStyle w:val="Hyperlink"/>
          <w:rFonts w:ascii="Arial" w:hAnsi="Arial" w:cs="Arial"/>
          <w:b/>
          <w:color w:val="5F497A" w:themeColor="accent4" w:themeShade="BF"/>
          <w:sz w:val="18"/>
          <w:szCs w:val="18"/>
        </w:rPr>
        <w:t xml:space="preserve">. </w:t>
      </w:r>
    </w:p>
    <w:p w14:paraId="1E00B5F7" w14:textId="77777777" w:rsidR="00737263" w:rsidRDefault="00737263"/>
    <w:p w14:paraId="1C51979B" w14:textId="77777777" w:rsidR="00737263" w:rsidRDefault="00737263"/>
    <w:tbl>
      <w:tblPr>
        <w:tblStyle w:val="TableGrid"/>
        <w:tblW w:w="0" w:type="auto"/>
        <w:tblLook w:val="04A0" w:firstRow="1" w:lastRow="0" w:firstColumn="1" w:lastColumn="0" w:noHBand="0" w:noVBand="1"/>
      </w:tblPr>
      <w:tblGrid>
        <w:gridCol w:w="4522"/>
        <w:gridCol w:w="4494"/>
      </w:tblGrid>
      <w:tr w:rsidR="00737263" w14:paraId="6D555FAC" w14:textId="77777777" w:rsidTr="00C51249">
        <w:tc>
          <w:tcPr>
            <w:tcW w:w="9242" w:type="dxa"/>
            <w:gridSpan w:val="2"/>
            <w:shd w:val="clear" w:color="auto" w:fill="E5DFEC" w:themeFill="accent4" w:themeFillTint="33"/>
          </w:tcPr>
          <w:p w14:paraId="0131C4BE" w14:textId="77777777" w:rsidR="00737263" w:rsidRPr="00DD7101" w:rsidRDefault="00737263" w:rsidP="00737263">
            <w:pPr>
              <w:pStyle w:val="ListParagraph"/>
              <w:numPr>
                <w:ilvl w:val="0"/>
                <w:numId w:val="30"/>
              </w:numPr>
              <w:rPr>
                <w:b/>
              </w:rPr>
            </w:pPr>
            <w:r w:rsidRPr="00DD7101">
              <w:rPr>
                <w:b/>
              </w:rPr>
              <w:t>Child details</w:t>
            </w:r>
          </w:p>
        </w:tc>
      </w:tr>
      <w:tr w:rsidR="00737263" w14:paraId="133237E7" w14:textId="77777777" w:rsidTr="00C51249">
        <w:tc>
          <w:tcPr>
            <w:tcW w:w="4621" w:type="dxa"/>
            <w:shd w:val="clear" w:color="auto" w:fill="EAF1DD" w:themeFill="accent3" w:themeFillTint="33"/>
          </w:tcPr>
          <w:p w14:paraId="7F444198" w14:textId="77777777" w:rsidR="00737263" w:rsidRDefault="00737263">
            <w:r>
              <w:t xml:space="preserve">Name: </w:t>
            </w:r>
          </w:p>
        </w:tc>
        <w:tc>
          <w:tcPr>
            <w:tcW w:w="4621" w:type="dxa"/>
          </w:tcPr>
          <w:p w14:paraId="78955030" w14:textId="77777777" w:rsidR="00737263" w:rsidRDefault="00737263"/>
        </w:tc>
      </w:tr>
      <w:tr w:rsidR="00737263" w14:paraId="05225357" w14:textId="77777777" w:rsidTr="00C51249">
        <w:tc>
          <w:tcPr>
            <w:tcW w:w="4621" w:type="dxa"/>
            <w:shd w:val="clear" w:color="auto" w:fill="EAF1DD" w:themeFill="accent3" w:themeFillTint="33"/>
          </w:tcPr>
          <w:p w14:paraId="08975324" w14:textId="77777777" w:rsidR="00737263" w:rsidRDefault="00737263">
            <w:r>
              <w:t xml:space="preserve">Date of Birth: </w:t>
            </w:r>
          </w:p>
        </w:tc>
        <w:tc>
          <w:tcPr>
            <w:tcW w:w="4621" w:type="dxa"/>
          </w:tcPr>
          <w:p w14:paraId="305D44BA" w14:textId="77777777" w:rsidR="00737263" w:rsidRDefault="00737263"/>
        </w:tc>
      </w:tr>
      <w:tr w:rsidR="00737263" w14:paraId="73216016" w14:textId="77777777" w:rsidTr="00C51249">
        <w:tc>
          <w:tcPr>
            <w:tcW w:w="4621" w:type="dxa"/>
            <w:shd w:val="clear" w:color="auto" w:fill="EAF1DD" w:themeFill="accent3" w:themeFillTint="33"/>
          </w:tcPr>
          <w:p w14:paraId="10E3D3D3" w14:textId="77777777" w:rsidR="00737263" w:rsidRDefault="00737263">
            <w:r>
              <w:t>Address:</w:t>
            </w:r>
          </w:p>
        </w:tc>
        <w:tc>
          <w:tcPr>
            <w:tcW w:w="4621" w:type="dxa"/>
          </w:tcPr>
          <w:p w14:paraId="0F42075E" w14:textId="77777777" w:rsidR="00737263" w:rsidRDefault="00737263"/>
        </w:tc>
      </w:tr>
      <w:tr w:rsidR="00737263" w14:paraId="586FB19E" w14:textId="77777777" w:rsidTr="00C51249">
        <w:tc>
          <w:tcPr>
            <w:tcW w:w="4621" w:type="dxa"/>
            <w:shd w:val="clear" w:color="auto" w:fill="EAF1DD" w:themeFill="accent3" w:themeFillTint="33"/>
          </w:tcPr>
          <w:p w14:paraId="62701C02" w14:textId="77777777" w:rsidR="00737263" w:rsidRDefault="00737263">
            <w:r>
              <w:lastRenderedPageBreak/>
              <w:t>NHS Number (if know):</w:t>
            </w:r>
          </w:p>
        </w:tc>
        <w:tc>
          <w:tcPr>
            <w:tcW w:w="4621" w:type="dxa"/>
          </w:tcPr>
          <w:p w14:paraId="01EF67D9" w14:textId="77777777" w:rsidR="00737263" w:rsidRDefault="00737263"/>
        </w:tc>
      </w:tr>
      <w:tr w:rsidR="00737263" w14:paraId="0F70732C" w14:textId="77777777" w:rsidTr="00C51249">
        <w:tc>
          <w:tcPr>
            <w:tcW w:w="4621" w:type="dxa"/>
            <w:shd w:val="clear" w:color="auto" w:fill="EAF1DD" w:themeFill="accent3" w:themeFillTint="33"/>
          </w:tcPr>
          <w:p w14:paraId="4FFDE6AC" w14:textId="77777777" w:rsidR="00737263" w:rsidRDefault="00737263">
            <w:r>
              <w:t xml:space="preserve">Gender: </w:t>
            </w:r>
          </w:p>
        </w:tc>
        <w:tc>
          <w:tcPr>
            <w:tcW w:w="4621" w:type="dxa"/>
          </w:tcPr>
          <w:p w14:paraId="5A873105" w14:textId="77777777" w:rsidR="00737263" w:rsidRDefault="00737263"/>
        </w:tc>
      </w:tr>
      <w:tr w:rsidR="00737263" w14:paraId="16D2CEBF" w14:textId="77777777" w:rsidTr="00C51249">
        <w:tc>
          <w:tcPr>
            <w:tcW w:w="4621" w:type="dxa"/>
            <w:shd w:val="clear" w:color="auto" w:fill="EAF1DD" w:themeFill="accent3" w:themeFillTint="33"/>
          </w:tcPr>
          <w:p w14:paraId="67FF171B" w14:textId="77777777" w:rsidR="00737263" w:rsidRDefault="00737263">
            <w:r>
              <w:t>Ethnicity:</w:t>
            </w:r>
          </w:p>
        </w:tc>
        <w:tc>
          <w:tcPr>
            <w:tcW w:w="4621" w:type="dxa"/>
          </w:tcPr>
          <w:p w14:paraId="40264285" w14:textId="77777777" w:rsidR="00737263" w:rsidRDefault="00737263"/>
        </w:tc>
      </w:tr>
      <w:tr w:rsidR="00737263" w14:paraId="0106E873" w14:textId="77777777" w:rsidTr="00C51249">
        <w:tc>
          <w:tcPr>
            <w:tcW w:w="4621" w:type="dxa"/>
            <w:shd w:val="clear" w:color="auto" w:fill="EAF1DD" w:themeFill="accent3" w:themeFillTint="33"/>
          </w:tcPr>
          <w:p w14:paraId="3052347A" w14:textId="77777777" w:rsidR="00737263" w:rsidRDefault="00737263">
            <w:r>
              <w:t>Disability:</w:t>
            </w:r>
          </w:p>
        </w:tc>
        <w:tc>
          <w:tcPr>
            <w:tcW w:w="4621" w:type="dxa"/>
          </w:tcPr>
          <w:p w14:paraId="5CB403E9" w14:textId="77777777" w:rsidR="00737263" w:rsidRDefault="00737263"/>
        </w:tc>
      </w:tr>
      <w:tr w:rsidR="00737263" w14:paraId="288EA39A" w14:textId="77777777" w:rsidTr="00C51249">
        <w:tc>
          <w:tcPr>
            <w:tcW w:w="4621" w:type="dxa"/>
            <w:shd w:val="clear" w:color="auto" w:fill="EAF1DD" w:themeFill="accent3" w:themeFillTint="33"/>
          </w:tcPr>
          <w:p w14:paraId="01103F59" w14:textId="77777777" w:rsidR="00737263" w:rsidRDefault="00737263">
            <w:r>
              <w:t>Education Provision:</w:t>
            </w:r>
          </w:p>
        </w:tc>
        <w:tc>
          <w:tcPr>
            <w:tcW w:w="4621" w:type="dxa"/>
          </w:tcPr>
          <w:p w14:paraId="675AFC51" w14:textId="77777777" w:rsidR="00737263" w:rsidRDefault="00737263"/>
        </w:tc>
      </w:tr>
    </w:tbl>
    <w:p w14:paraId="032712F5" w14:textId="77777777" w:rsidR="00737263" w:rsidRDefault="00737263"/>
    <w:tbl>
      <w:tblPr>
        <w:tblStyle w:val="TableGrid"/>
        <w:tblW w:w="0" w:type="auto"/>
        <w:tblLook w:val="04A0" w:firstRow="1" w:lastRow="0" w:firstColumn="1" w:lastColumn="0" w:noHBand="0" w:noVBand="1"/>
      </w:tblPr>
      <w:tblGrid>
        <w:gridCol w:w="1979"/>
        <w:gridCol w:w="1787"/>
        <w:gridCol w:w="1755"/>
        <w:gridCol w:w="1849"/>
        <w:gridCol w:w="1646"/>
      </w:tblGrid>
      <w:tr w:rsidR="00737263" w14:paraId="0F3961B8" w14:textId="77777777" w:rsidTr="00C51249">
        <w:tc>
          <w:tcPr>
            <w:tcW w:w="9242" w:type="dxa"/>
            <w:gridSpan w:val="5"/>
            <w:shd w:val="clear" w:color="auto" w:fill="E5DFEC" w:themeFill="accent4" w:themeFillTint="33"/>
          </w:tcPr>
          <w:p w14:paraId="0D0EE379" w14:textId="77777777" w:rsidR="00737263" w:rsidRPr="00DD7101" w:rsidRDefault="00737263" w:rsidP="00737263">
            <w:pPr>
              <w:pStyle w:val="ListParagraph"/>
              <w:numPr>
                <w:ilvl w:val="0"/>
                <w:numId w:val="30"/>
              </w:numPr>
              <w:rPr>
                <w:b/>
              </w:rPr>
            </w:pPr>
            <w:r w:rsidRPr="00DD7101">
              <w:rPr>
                <w:b/>
              </w:rPr>
              <w:t>The Child's Family/Network</w:t>
            </w:r>
          </w:p>
        </w:tc>
      </w:tr>
      <w:tr w:rsidR="00737263" w14:paraId="75A3B997" w14:textId="77777777" w:rsidTr="00C51249">
        <w:tc>
          <w:tcPr>
            <w:tcW w:w="2012" w:type="dxa"/>
            <w:shd w:val="clear" w:color="auto" w:fill="EAF1DD" w:themeFill="accent3" w:themeFillTint="33"/>
          </w:tcPr>
          <w:p w14:paraId="27668243" w14:textId="77777777" w:rsidR="00737263" w:rsidRDefault="00737263">
            <w:r>
              <w:t>Relationship to child</w:t>
            </w:r>
          </w:p>
        </w:tc>
        <w:tc>
          <w:tcPr>
            <w:tcW w:w="1840" w:type="dxa"/>
            <w:shd w:val="clear" w:color="auto" w:fill="EAF1DD" w:themeFill="accent3" w:themeFillTint="33"/>
          </w:tcPr>
          <w:p w14:paraId="22A0184D" w14:textId="77777777" w:rsidR="00737263" w:rsidRDefault="00737263">
            <w:r>
              <w:t>Name</w:t>
            </w:r>
          </w:p>
        </w:tc>
        <w:tc>
          <w:tcPr>
            <w:tcW w:w="1812" w:type="dxa"/>
            <w:shd w:val="clear" w:color="auto" w:fill="EAF1DD" w:themeFill="accent3" w:themeFillTint="33"/>
          </w:tcPr>
          <w:p w14:paraId="72D0F688" w14:textId="77777777" w:rsidR="00737263" w:rsidRDefault="00737263">
            <w:r>
              <w:t>Date of Birth</w:t>
            </w:r>
          </w:p>
        </w:tc>
        <w:tc>
          <w:tcPr>
            <w:tcW w:w="1896" w:type="dxa"/>
            <w:shd w:val="clear" w:color="auto" w:fill="EAF1DD" w:themeFill="accent3" w:themeFillTint="33"/>
          </w:tcPr>
          <w:p w14:paraId="558EBC93" w14:textId="77777777" w:rsidR="00737263" w:rsidRDefault="00737263">
            <w:r>
              <w:t>Address</w:t>
            </w:r>
          </w:p>
        </w:tc>
        <w:tc>
          <w:tcPr>
            <w:tcW w:w="1682" w:type="dxa"/>
            <w:shd w:val="clear" w:color="auto" w:fill="EAF1DD" w:themeFill="accent3" w:themeFillTint="33"/>
          </w:tcPr>
          <w:p w14:paraId="5FE52AB1" w14:textId="77777777" w:rsidR="00737263" w:rsidRDefault="00737263">
            <w:r>
              <w:t xml:space="preserve">NHS Number </w:t>
            </w:r>
          </w:p>
        </w:tc>
      </w:tr>
      <w:tr w:rsidR="00737263" w14:paraId="0FB15DC7" w14:textId="77777777" w:rsidTr="00C51249">
        <w:tc>
          <w:tcPr>
            <w:tcW w:w="2012" w:type="dxa"/>
          </w:tcPr>
          <w:p w14:paraId="2513C846" w14:textId="77777777" w:rsidR="00737263" w:rsidRDefault="00737263"/>
        </w:tc>
        <w:tc>
          <w:tcPr>
            <w:tcW w:w="1840" w:type="dxa"/>
          </w:tcPr>
          <w:p w14:paraId="02F6E6FF" w14:textId="77777777" w:rsidR="00737263" w:rsidRDefault="00737263"/>
        </w:tc>
        <w:tc>
          <w:tcPr>
            <w:tcW w:w="1812" w:type="dxa"/>
          </w:tcPr>
          <w:p w14:paraId="550875A4" w14:textId="77777777" w:rsidR="00737263" w:rsidRDefault="00737263"/>
        </w:tc>
        <w:tc>
          <w:tcPr>
            <w:tcW w:w="1896" w:type="dxa"/>
          </w:tcPr>
          <w:p w14:paraId="4095E67A" w14:textId="77777777" w:rsidR="00737263" w:rsidRDefault="00737263"/>
        </w:tc>
        <w:tc>
          <w:tcPr>
            <w:tcW w:w="1682" w:type="dxa"/>
          </w:tcPr>
          <w:p w14:paraId="51B7B541" w14:textId="77777777" w:rsidR="00737263" w:rsidRDefault="00737263"/>
        </w:tc>
      </w:tr>
      <w:tr w:rsidR="00737263" w14:paraId="4151804D" w14:textId="77777777" w:rsidTr="00C51249">
        <w:tc>
          <w:tcPr>
            <w:tcW w:w="2012" w:type="dxa"/>
          </w:tcPr>
          <w:p w14:paraId="226742A2" w14:textId="77777777" w:rsidR="00737263" w:rsidRDefault="00737263"/>
        </w:tc>
        <w:tc>
          <w:tcPr>
            <w:tcW w:w="1840" w:type="dxa"/>
          </w:tcPr>
          <w:p w14:paraId="6E740230" w14:textId="77777777" w:rsidR="00737263" w:rsidRDefault="00737263"/>
        </w:tc>
        <w:tc>
          <w:tcPr>
            <w:tcW w:w="1812" w:type="dxa"/>
          </w:tcPr>
          <w:p w14:paraId="7384D442" w14:textId="77777777" w:rsidR="00737263" w:rsidRDefault="00737263"/>
        </w:tc>
        <w:tc>
          <w:tcPr>
            <w:tcW w:w="1896" w:type="dxa"/>
          </w:tcPr>
          <w:p w14:paraId="49CFECAD" w14:textId="77777777" w:rsidR="00737263" w:rsidRDefault="00737263"/>
        </w:tc>
        <w:tc>
          <w:tcPr>
            <w:tcW w:w="1682" w:type="dxa"/>
          </w:tcPr>
          <w:p w14:paraId="48B776B3" w14:textId="77777777" w:rsidR="00737263" w:rsidRDefault="00737263"/>
        </w:tc>
      </w:tr>
      <w:tr w:rsidR="00737263" w14:paraId="10862226" w14:textId="77777777" w:rsidTr="00C51249">
        <w:tc>
          <w:tcPr>
            <w:tcW w:w="2012" w:type="dxa"/>
          </w:tcPr>
          <w:p w14:paraId="6EB3EA8D" w14:textId="77777777" w:rsidR="00737263" w:rsidRDefault="00737263"/>
        </w:tc>
        <w:tc>
          <w:tcPr>
            <w:tcW w:w="1840" w:type="dxa"/>
          </w:tcPr>
          <w:p w14:paraId="073A2899" w14:textId="77777777" w:rsidR="00737263" w:rsidRDefault="00737263"/>
        </w:tc>
        <w:tc>
          <w:tcPr>
            <w:tcW w:w="1812" w:type="dxa"/>
          </w:tcPr>
          <w:p w14:paraId="5D343558" w14:textId="77777777" w:rsidR="00737263" w:rsidRDefault="00737263"/>
        </w:tc>
        <w:tc>
          <w:tcPr>
            <w:tcW w:w="1896" w:type="dxa"/>
          </w:tcPr>
          <w:p w14:paraId="36EF60EA" w14:textId="77777777" w:rsidR="00737263" w:rsidRDefault="00737263"/>
        </w:tc>
        <w:tc>
          <w:tcPr>
            <w:tcW w:w="1682" w:type="dxa"/>
          </w:tcPr>
          <w:p w14:paraId="1865B2B9" w14:textId="77777777" w:rsidR="00737263" w:rsidRDefault="00737263"/>
        </w:tc>
      </w:tr>
      <w:tr w:rsidR="00737263" w14:paraId="07AB46F9" w14:textId="77777777" w:rsidTr="00C51249">
        <w:tc>
          <w:tcPr>
            <w:tcW w:w="2012" w:type="dxa"/>
          </w:tcPr>
          <w:p w14:paraId="04D8D577" w14:textId="77777777" w:rsidR="00737263" w:rsidRDefault="00737263"/>
        </w:tc>
        <w:tc>
          <w:tcPr>
            <w:tcW w:w="1840" w:type="dxa"/>
          </w:tcPr>
          <w:p w14:paraId="0D81D88D" w14:textId="77777777" w:rsidR="00737263" w:rsidRDefault="00737263"/>
        </w:tc>
        <w:tc>
          <w:tcPr>
            <w:tcW w:w="1812" w:type="dxa"/>
          </w:tcPr>
          <w:p w14:paraId="495D540B" w14:textId="77777777" w:rsidR="00737263" w:rsidRDefault="00737263"/>
        </w:tc>
        <w:tc>
          <w:tcPr>
            <w:tcW w:w="1896" w:type="dxa"/>
          </w:tcPr>
          <w:p w14:paraId="1C6DF407" w14:textId="77777777" w:rsidR="00737263" w:rsidRDefault="00737263"/>
        </w:tc>
        <w:tc>
          <w:tcPr>
            <w:tcW w:w="1682" w:type="dxa"/>
          </w:tcPr>
          <w:p w14:paraId="413775B4" w14:textId="77777777" w:rsidR="00737263" w:rsidRDefault="00737263"/>
        </w:tc>
      </w:tr>
    </w:tbl>
    <w:p w14:paraId="50CE63FF" w14:textId="77777777" w:rsidR="00737263" w:rsidRDefault="00737263"/>
    <w:tbl>
      <w:tblPr>
        <w:tblStyle w:val="TableGrid"/>
        <w:tblW w:w="0" w:type="auto"/>
        <w:tblLook w:val="04A0" w:firstRow="1" w:lastRow="0" w:firstColumn="1" w:lastColumn="0" w:noHBand="0" w:noVBand="1"/>
      </w:tblPr>
      <w:tblGrid>
        <w:gridCol w:w="1975"/>
        <w:gridCol w:w="7041"/>
      </w:tblGrid>
      <w:tr w:rsidR="00737263" w14:paraId="3F3184DD" w14:textId="77777777" w:rsidTr="00C51249">
        <w:tc>
          <w:tcPr>
            <w:tcW w:w="9242" w:type="dxa"/>
            <w:gridSpan w:val="2"/>
            <w:shd w:val="clear" w:color="auto" w:fill="E5DFEC" w:themeFill="accent4" w:themeFillTint="33"/>
          </w:tcPr>
          <w:p w14:paraId="18DF078E" w14:textId="77777777" w:rsidR="00737263" w:rsidRPr="00DD7101" w:rsidRDefault="00737263" w:rsidP="00737263">
            <w:pPr>
              <w:pStyle w:val="ListParagraph"/>
              <w:numPr>
                <w:ilvl w:val="0"/>
                <w:numId w:val="30"/>
              </w:numPr>
              <w:rPr>
                <w:b/>
              </w:rPr>
            </w:pPr>
            <w:r w:rsidRPr="00DD7101">
              <w:rPr>
                <w:b/>
              </w:rPr>
              <w:t>Professional network (evidence of multi-agency working)</w:t>
            </w:r>
          </w:p>
        </w:tc>
      </w:tr>
      <w:tr w:rsidR="00737263" w14:paraId="4D4C56AB" w14:textId="77777777" w:rsidTr="00C51249">
        <w:tc>
          <w:tcPr>
            <w:tcW w:w="2012" w:type="dxa"/>
            <w:shd w:val="clear" w:color="auto" w:fill="EAF1DD" w:themeFill="accent3" w:themeFillTint="33"/>
          </w:tcPr>
          <w:p w14:paraId="69C2E78D" w14:textId="77777777" w:rsidR="00737263" w:rsidRDefault="00737263">
            <w:r>
              <w:t>Agency</w:t>
            </w:r>
          </w:p>
        </w:tc>
        <w:tc>
          <w:tcPr>
            <w:tcW w:w="7230" w:type="dxa"/>
            <w:shd w:val="clear" w:color="auto" w:fill="EAF1DD" w:themeFill="accent3" w:themeFillTint="33"/>
          </w:tcPr>
          <w:p w14:paraId="753A012F" w14:textId="77777777" w:rsidR="00737263" w:rsidRDefault="00737263">
            <w:r>
              <w:t xml:space="preserve">Nature of involvement and/or intervention.  </w:t>
            </w:r>
          </w:p>
        </w:tc>
      </w:tr>
      <w:tr w:rsidR="00737263" w14:paraId="499A1D56" w14:textId="77777777" w:rsidTr="00C51249">
        <w:tc>
          <w:tcPr>
            <w:tcW w:w="2012" w:type="dxa"/>
          </w:tcPr>
          <w:p w14:paraId="04A5BBDC" w14:textId="77777777" w:rsidR="00737263" w:rsidRDefault="00737263"/>
        </w:tc>
        <w:tc>
          <w:tcPr>
            <w:tcW w:w="7230" w:type="dxa"/>
          </w:tcPr>
          <w:p w14:paraId="6524A350" w14:textId="77777777" w:rsidR="00737263" w:rsidRDefault="00737263"/>
        </w:tc>
      </w:tr>
      <w:tr w:rsidR="00737263" w14:paraId="11D982E3" w14:textId="77777777" w:rsidTr="00C51249">
        <w:tc>
          <w:tcPr>
            <w:tcW w:w="2012" w:type="dxa"/>
          </w:tcPr>
          <w:p w14:paraId="38644DF3" w14:textId="77777777" w:rsidR="00737263" w:rsidRDefault="00737263"/>
        </w:tc>
        <w:tc>
          <w:tcPr>
            <w:tcW w:w="7230" w:type="dxa"/>
          </w:tcPr>
          <w:p w14:paraId="7B0F37B8" w14:textId="77777777" w:rsidR="00737263" w:rsidRDefault="00737263"/>
        </w:tc>
      </w:tr>
      <w:tr w:rsidR="00737263" w14:paraId="3B6C8767" w14:textId="77777777" w:rsidTr="00C51249">
        <w:tc>
          <w:tcPr>
            <w:tcW w:w="2012" w:type="dxa"/>
          </w:tcPr>
          <w:p w14:paraId="607EE773" w14:textId="77777777" w:rsidR="00737263" w:rsidRDefault="00737263"/>
        </w:tc>
        <w:tc>
          <w:tcPr>
            <w:tcW w:w="7230" w:type="dxa"/>
          </w:tcPr>
          <w:p w14:paraId="7F820E53" w14:textId="77777777" w:rsidR="00737263" w:rsidRDefault="00737263"/>
        </w:tc>
      </w:tr>
      <w:tr w:rsidR="00737263" w14:paraId="65B6C01B" w14:textId="77777777" w:rsidTr="00C51249">
        <w:tc>
          <w:tcPr>
            <w:tcW w:w="2012" w:type="dxa"/>
          </w:tcPr>
          <w:p w14:paraId="4D9360FF" w14:textId="77777777" w:rsidR="00737263" w:rsidRDefault="00737263"/>
        </w:tc>
        <w:tc>
          <w:tcPr>
            <w:tcW w:w="7230" w:type="dxa"/>
          </w:tcPr>
          <w:p w14:paraId="29FCE3AA" w14:textId="77777777" w:rsidR="00737263" w:rsidRDefault="00737263"/>
        </w:tc>
      </w:tr>
    </w:tbl>
    <w:p w14:paraId="2EF4B35C" w14:textId="77777777" w:rsidR="00737263" w:rsidRDefault="00737263"/>
    <w:p w14:paraId="7C91AB4E" w14:textId="77777777" w:rsidR="00737263" w:rsidRDefault="00737263"/>
    <w:p w14:paraId="7B65DC33" w14:textId="77777777" w:rsidR="00737263" w:rsidRDefault="00737263"/>
    <w:p w14:paraId="0DBD7CF4" w14:textId="77777777" w:rsidR="00737263" w:rsidRDefault="00737263"/>
    <w:p w14:paraId="396F49D3" w14:textId="77777777" w:rsidR="00737263" w:rsidRDefault="00737263"/>
    <w:tbl>
      <w:tblPr>
        <w:tblStyle w:val="TableGrid"/>
        <w:tblW w:w="0" w:type="auto"/>
        <w:tblLook w:val="04A0" w:firstRow="1" w:lastRow="0" w:firstColumn="1" w:lastColumn="0" w:noHBand="0" w:noVBand="1"/>
      </w:tblPr>
      <w:tblGrid>
        <w:gridCol w:w="9016"/>
      </w:tblGrid>
      <w:tr w:rsidR="00737263" w14:paraId="47A0EB3A" w14:textId="77777777" w:rsidTr="00C51249">
        <w:tc>
          <w:tcPr>
            <w:tcW w:w="9242" w:type="dxa"/>
            <w:shd w:val="clear" w:color="auto" w:fill="E5DFEC" w:themeFill="accent4" w:themeFillTint="33"/>
          </w:tcPr>
          <w:p w14:paraId="7D6FEB6E" w14:textId="77777777" w:rsidR="00737263" w:rsidRPr="00DD7101" w:rsidRDefault="00737263" w:rsidP="00737263">
            <w:pPr>
              <w:pStyle w:val="ListParagraph"/>
              <w:numPr>
                <w:ilvl w:val="0"/>
                <w:numId w:val="30"/>
              </w:numPr>
              <w:rPr>
                <w:b/>
              </w:rPr>
            </w:pPr>
            <w:r w:rsidRPr="00DD7101">
              <w:rPr>
                <w:b/>
              </w:rPr>
              <w:t>Details about the incident / near miss</w:t>
            </w:r>
          </w:p>
          <w:p w14:paraId="49A7DB9D" w14:textId="77777777" w:rsidR="00737263" w:rsidRPr="00DD7101" w:rsidRDefault="00737263" w:rsidP="00C51249">
            <w:pPr>
              <w:pStyle w:val="ListParagraph"/>
            </w:pPr>
            <w:r>
              <w:t xml:space="preserve">What happened? </w:t>
            </w:r>
            <w:r w:rsidRPr="00DD7101">
              <w:t>Brief description of the event triggering the referral, including key dates</w:t>
            </w:r>
            <w:r>
              <w:t>/locations</w:t>
            </w:r>
            <w:r w:rsidRPr="00DD7101">
              <w:t xml:space="preserve">.  Why is this case being referred at this time? Include details of any immediate action take to ensure child/siblings safety. </w:t>
            </w:r>
          </w:p>
        </w:tc>
      </w:tr>
      <w:tr w:rsidR="00737263" w14:paraId="6306F8D5" w14:textId="77777777" w:rsidTr="00C51249">
        <w:tc>
          <w:tcPr>
            <w:tcW w:w="9242" w:type="dxa"/>
            <w:shd w:val="clear" w:color="auto" w:fill="auto"/>
          </w:tcPr>
          <w:p w14:paraId="036CFE12" w14:textId="77777777" w:rsidR="00737263" w:rsidRDefault="00737263" w:rsidP="00C51249"/>
          <w:p w14:paraId="075B9E88" w14:textId="77777777" w:rsidR="00737263" w:rsidRDefault="00737263" w:rsidP="00C51249"/>
          <w:p w14:paraId="60DD7E67" w14:textId="77777777" w:rsidR="00737263" w:rsidRDefault="00737263" w:rsidP="00C51249"/>
          <w:p w14:paraId="2C471BB2" w14:textId="77777777" w:rsidR="00737263" w:rsidRDefault="00737263" w:rsidP="00C51249"/>
          <w:p w14:paraId="3EFE532E" w14:textId="77777777" w:rsidR="00737263" w:rsidRDefault="00737263" w:rsidP="00C51249"/>
          <w:p w14:paraId="3DC9EB8B" w14:textId="77777777" w:rsidR="00737263" w:rsidRDefault="00737263" w:rsidP="00C51249"/>
          <w:p w14:paraId="065E198D" w14:textId="77777777" w:rsidR="00737263" w:rsidRDefault="00737263" w:rsidP="00C51249"/>
        </w:tc>
      </w:tr>
    </w:tbl>
    <w:p w14:paraId="1D84EF94" w14:textId="77777777" w:rsidR="00737263" w:rsidRDefault="00737263"/>
    <w:tbl>
      <w:tblPr>
        <w:tblStyle w:val="TableGrid"/>
        <w:tblW w:w="0" w:type="auto"/>
        <w:tblLook w:val="04A0" w:firstRow="1" w:lastRow="0" w:firstColumn="1" w:lastColumn="0" w:noHBand="0" w:noVBand="1"/>
      </w:tblPr>
      <w:tblGrid>
        <w:gridCol w:w="3837"/>
        <w:gridCol w:w="668"/>
        <w:gridCol w:w="3762"/>
        <w:gridCol w:w="749"/>
      </w:tblGrid>
      <w:tr w:rsidR="00737263" w14:paraId="53CA0F5F" w14:textId="77777777" w:rsidTr="00C51249">
        <w:tc>
          <w:tcPr>
            <w:tcW w:w="9242" w:type="dxa"/>
            <w:gridSpan w:val="4"/>
            <w:shd w:val="clear" w:color="auto" w:fill="E5DFEC" w:themeFill="accent4" w:themeFillTint="33"/>
          </w:tcPr>
          <w:p w14:paraId="0FE7BF56" w14:textId="77777777" w:rsidR="00737263" w:rsidRPr="00DD7101" w:rsidRDefault="00737263" w:rsidP="00737263">
            <w:pPr>
              <w:pStyle w:val="ListParagraph"/>
              <w:numPr>
                <w:ilvl w:val="0"/>
                <w:numId w:val="30"/>
              </w:numPr>
              <w:rPr>
                <w:b/>
              </w:rPr>
            </w:pPr>
            <w:r w:rsidRPr="00DD7101">
              <w:rPr>
                <w:b/>
              </w:rPr>
              <w:t xml:space="preserve">Why are you making the referral? </w:t>
            </w:r>
          </w:p>
          <w:p w14:paraId="48A3ED0E" w14:textId="77777777" w:rsidR="00737263" w:rsidRDefault="00737263" w:rsidP="00C51249">
            <w:pPr>
              <w:pStyle w:val="ListParagraph"/>
            </w:pPr>
            <w:r>
              <w:t xml:space="preserve">Please explain why you think this meets the criteria for a multi-agency learning review / partner notification. </w:t>
            </w:r>
          </w:p>
        </w:tc>
      </w:tr>
      <w:tr w:rsidR="00737263" w14:paraId="1AA1111D" w14:textId="77777777" w:rsidTr="00C51249">
        <w:tc>
          <w:tcPr>
            <w:tcW w:w="3936" w:type="dxa"/>
            <w:shd w:val="clear" w:color="auto" w:fill="EAF1DD" w:themeFill="accent3" w:themeFillTint="33"/>
          </w:tcPr>
          <w:p w14:paraId="09BC8ED3" w14:textId="77777777" w:rsidR="00737263" w:rsidRPr="009734D3" w:rsidRDefault="00737263" w:rsidP="00C51249">
            <w:pPr>
              <w:rPr>
                <w:b/>
              </w:rPr>
            </w:pPr>
            <w:r>
              <w:rPr>
                <w:b/>
              </w:rPr>
              <w:t>Partner Notification of Serious Incident</w:t>
            </w:r>
          </w:p>
        </w:tc>
        <w:tc>
          <w:tcPr>
            <w:tcW w:w="685" w:type="dxa"/>
            <w:shd w:val="clear" w:color="auto" w:fill="auto"/>
          </w:tcPr>
          <w:p w14:paraId="21BFE9EE" w14:textId="77777777" w:rsidR="00737263" w:rsidRPr="009734D3" w:rsidRDefault="00737263" w:rsidP="00C51249">
            <w:pPr>
              <w:rPr>
                <w:b/>
              </w:rPr>
            </w:pPr>
          </w:p>
        </w:tc>
        <w:tc>
          <w:tcPr>
            <w:tcW w:w="3851" w:type="dxa"/>
            <w:shd w:val="clear" w:color="auto" w:fill="EAF1DD" w:themeFill="accent3" w:themeFillTint="33"/>
          </w:tcPr>
          <w:p w14:paraId="5A7E088E" w14:textId="77777777" w:rsidR="00737263" w:rsidRPr="009734D3" w:rsidRDefault="00737263" w:rsidP="00C51249">
            <w:pPr>
              <w:rPr>
                <w:b/>
              </w:rPr>
            </w:pPr>
            <w:r>
              <w:rPr>
                <w:b/>
              </w:rPr>
              <w:t>Consideration for learning review</w:t>
            </w:r>
          </w:p>
        </w:tc>
        <w:tc>
          <w:tcPr>
            <w:tcW w:w="770" w:type="dxa"/>
            <w:shd w:val="clear" w:color="auto" w:fill="auto"/>
          </w:tcPr>
          <w:p w14:paraId="301B1929" w14:textId="77777777" w:rsidR="00737263" w:rsidRPr="009734D3" w:rsidRDefault="00737263" w:rsidP="00C51249">
            <w:pPr>
              <w:rPr>
                <w:b/>
              </w:rPr>
            </w:pPr>
          </w:p>
        </w:tc>
      </w:tr>
      <w:tr w:rsidR="00737263" w14:paraId="63C11A3B" w14:textId="77777777" w:rsidTr="00C51249">
        <w:tc>
          <w:tcPr>
            <w:tcW w:w="9242" w:type="dxa"/>
            <w:gridSpan w:val="4"/>
            <w:shd w:val="clear" w:color="auto" w:fill="auto"/>
          </w:tcPr>
          <w:p w14:paraId="301A497F" w14:textId="77777777" w:rsidR="00737263" w:rsidRDefault="00737263" w:rsidP="00C51249">
            <w:pPr>
              <w:pStyle w:val="ListParagraph"/>
            </w:pPr>
          </w:p>
          <w:p w14:paraId="7B825D4F" w14:textId="77777777" w:rsidR="00737263" w:rsidRDefault="00737263" w:rsidP="00C51249">
            <w:pPr>
              <w:pStyle w:val="ListParagraph"/>
            </w:pPr>
          </w:p>
          <w:p w14:paraId="5342872D" w14:textId="77777777" w:rsidR="00737263" w:rsidRDefault="00737263" w:rsidP="00C51249">
            <w:pPr>
              <w:pStyle w:val="ListParagraph"/>
            </w:pPr>
          </w:p>
          <w:p w14:paraId="3A489D58" w14:textId="77777777" w:rsidR="00737263" w:rsidRDefault="00737263" w:rsidP="00C51249">
            <w:pPr>
              <w:pStyle w:val="ListParagraph"/>
            </w:pPr>
          </w:p>
          <w:p w14:paraId="0EC90433" w14:textId="77777777" w:rsidR="00737263" w:rsidRDefault="00737263" w:rsidP="00C51249">
            <w:pPr>
              <w:pStyle w:val="ListParagraph"/>
            </w:pPr>
          </w:p>
          <w:p w14:paraId="50B2DA17" w14:textId="77777777" w:rsidR="00737263" w:rsidRDefault="00737263" w:rsidP="00C51249">
            <w:pPr>
              <w:pStyle w:val="ListParagraph"/>
            </w:pPr>
          </w:p>
          <w:p w14:paraId="78657BB8" w14:textId="77777777" w:rsidR="00737263" w:rsidRDefault="00737263" w:rsidP="00C51249">
            <w:pPr>
              <w:pStyle w:val="ListParagraph"/>
            </w:pPr>
          </w:p>
          <w:p w14:paraId="68483A1A" w14:textId="77777777" w:rsidR="00737263" w:rsidRDefault="00737263" w:rsidP="00C51249"/>
          <w:p w14:paraId="35E9E5D1" w14:textId="77777777" w:rsidR="00737263" w:rsidRDefault="00737263" w:rsidP="00C51249">
            <w:pPr>
              <w:pStyle w:val="ListParagraph"/>
            </w:pPr>
          </w:p>
          <w:p w14:paraId="69224BC1" w14:textId="77777777" w:rsidR="00737263" w:rsidRDefault="00737263" w:rsidP="00C51249">
            <w:pPr>
              <w:pStyle w:val="ListParagraph"/>
            </w:pPr>
          </w:p>
        </w:tc>
      </w:tr>
    </w:tbl>
    <w:p w14:paraId="02183197" w14:textId="77777777" w:rsidR="00737263" w:rsidRDefault="00737263"/>
    <w:tbl>
      <w:tblPr>
        <w:tblStyle w:val="TableGrid"/>
        <w:tblW w:w="0" w:type="auto"/>
        <w:tblLook w:val="04A0" w:firstRow="1" w:lastRow="0" w:firstColumn="1" w:lastColumn="0" w:noHBand="0" w:noVBand="1"/>
      </w:tblPr>
      <w:tblGrid>
        <w:gridCol w:w="2759"/>
        <w:gridCol w:w="6257"/>
      </w:tblGrid>
      <w:tr w:rsidR="00737263" w:rsidRPr="0042257C" w14:paraId="4295EDF4" w14:textId="77777777" w:rsidTr="00C51249">
        <w:tc>
          <w:tcPr>
            <w:tcW w:w="9242" w:type="dxa"/>
            <w:gridSpan w:val="2"/>
            <w:shd w:val="clear" w:color="auto" w:fill="E5DFEC" w:themeFill="accent4" w:themeFillTint="33"/>
          </w:tcPr>
          <w:p w14:paraId="75330D66" w14:textId="77777777" w:rsidR="00737263" w:rsidRPr="0042257C" w:rsidRDefault="00737263" w:rsidP="00737263">
            <w:pPr>
              <w:pStyle w:val="ListParagraph"/>
              <w:numPr>
                <w:ilvl w:val="0"/>
                <w:numId w:val="30"/>
              </w:numPr>
              <w:rPr>
                <w:b/>
              </w:rPr>
            </w:pPr>
            <w:r>
              <w:rPr>
                <w:b/>
              </w:rPr>
              <w:t>Referral Details</w:t>
            </w:r>
          </w:p>
        </w:tc>
      </w:tr>
      <w:tr w:rsidR="00737263" w14:paraId="78335643" w14:textId="77777777" w:rsidTr="00C51249">
        <w:tc>
          <w:tcPr>
            <w:tcW w:w="2802" w:type="dxa"/>
          </w:tcPr>
          <w:p w14:paraId="0CD689C7" w14:textId="77777777" w:rsidR="00737263" w:rsidRDefault="00737263">
            <w:r>
              <w:t>Date of notification to LSCP</w:t>
            </w:r>
          </w:p>
        </w:tc>
        <w:tc>
          <w:tcPr>
            <w:tcW w:w="6440" w:type="dxa"/>
          </w:tcPr>
          <w:p w14:paraId="1D704C7F" w14:textId="77777777" w:rsidR="00737263" w:rsidRDefault="00737263"/>
        </w:tc>
      </w:tr>
      <w:tr w:rsidR="00737263" w14:paraId="22A9F605" w14:textId="77777777" w:rsidTr="00C51249">
        <w:tc>
          <w:tcPr>
            <w:tcW w:w="2802" w:type="dxa"/>
          </w:tcPr>
          <w:p w14:paraId="64813608" w14:textId="77777777" w:rsidR="00737263" w:rsidRDefault="00737263">
            <w:r>
              <w:t>Name of SLO / Agency</w:t>
            </w:r>
          </w:p>
        </w:tc>
        <w:tc>
          <w:tcPr>
            <w:tcW w:w="6440" w:type="dxa"/>
          </w:tcPr>
          <w:p w14:paraId="4C02CE1C" w14:textId="77777777" w:rsidR="00737263" w:rsidRDefault="00737263"/>
        </w:tc>
      </w:tr>
      <w:tr w:rsidR="00737263" w14:paraId="1921A3CD" w14:textId="77777777" w:rsidTr="00C51249">
        <w:tc>
          <w:tcPr>
            <w:tcW w:w="2802" w:type="dxa"/>
          </w:tcPr>
          <w:p w14:paraId="6D4FDC3B" w14:textId="77777777" w:rsidR="00737263" w:rsidRDefault="00737263">
            <w:r>
              <w:t>Tel Number</w:t>
            </w:r>
          </w:p>
        </w:tc>
        <w:tc>
          <w:tcPr>
            <w:tcW w:w="6440" w:type="dxa"/>
          </w:tcPr>
          <w:p w14:paraId="2BC0A90A" w14:textId="77777777" w:rsidR="00737263" w:rsidRDefault="00737263"/>
        </w:tc>
      </w:tr>
    </w:tbl>
    <w:p w14:paraId="3A95A7AB" w14:textId="77777777" w:rsidR="00737263" w:rsidRDefault="00737263" w:rsidP="00C51249"/>
    <w:p w14:paraId="1A4E2DCE" w14:textId="77777777" w:rsidR="00737263" w:rsidRDefault="00737263" w:rsidP="00737263">
      <w:pPr>
        <w:rPr>
          <w:rFonts w:ascii="Calibri" w:hAnsi="Calibri" w:cs="Calibri"/>
          <w:color w:val="7030A0"/>
          <w:sz w:val="28"/>
          <w:szCs w:val="23"/>
        </w:rPr>
      </w:pPr>
      <w:r>
        <w:br w:type="page"/>
      </w:r>
      <w:r>
        <w:rPr>
          <w:rFonts w:ascii="Calibri" w:hAnsi="Calibri" w:cs="Calibri"/>
          <w:noProof/>
          <w:color w:val="7030A0"/>
          <w:sz w:val="28"/>
          <w:szCs w:val="23"/>
          <w:lang w:eastAsia="en-GB"/>
        </w:rPr>
        <w:lastRenderedPageBreak/>
        <mc:AlternateContent>
          <mc:Choice Requires="wps">
            <w:drawing>
              <wp:anchor distT="0" distB="0" distL="114300" distR="114300" simplePos="0" relativeHeight="251676672" behindDoc="0" locked="0" layoutInCell="1" allowOverlap="1" wp14:anchorId="6C0299BD" wp14:editId="3AD0C732">
                <wp:simplePos x="0" y="0"/>
                <wp:positionH relativeFrom="column">
                  <wp:posOffset>4037990</wp:posOffset>
                </wp:positionH>
                <wp:positionV relativeFrom="paragraph">
                  <wp:posOffset>-398679</wp:posOffset>
                </wp:positionV>
                <wp:extent cx="1711757" cy="1817827"/>
                <wp:effectExtent l="0" t="0" r="22225" b="11430"/>
                <wp:wrapNone/>
                <wp:docPr id="18" name="Rounded Rectangle 18"/>
                <wp:cNvGraphicFramePr/>
                <a:graphic xmlns:a="http://schemas.openxmlformats.org/drawingml/2006/main">
                  <a:graphicData uri="http://schemas.microsoft.com/office/word/2010/wordprocessingShape">
                    <wps:wsp>
                      <wps:cNvSpPr/>
                      <wps:spPr>
                        <a:xfrm>
                          <a:off x="0" y="0"/>
                          <a:ext cx="1711757" cy="181782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03DBAC2" w14:textId="77777777" w:rsidR="00ED77E5" w:rsidRDefault="00ED77E5" w:rsidP="00737263">
                            <w:pPr>
                              <w:jc w:val="center"/>
                            </w:pPr>
                            <w:r>
                              <w:t>NB. The Local Authority has the capacity and a duty to notify the National Panel of Serious Child Safeguarding Incidents independent of this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0299BD" id="Rounded Rectangle 18" o:spid="_x0000_s1026" style="position:absolute;left:0;text-align:left;margin-left:317.95pt;margin-top:-31.4pt;width:134.8pt;height:143.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" fillcolor="white [3201]" strokecolor="#f79646 [3209]" strokeweight="2pt">
                <v:textbox>
                  <w:txbxContent>
                    <w:p w14:paraId="403DBAC2" w14:textId="77777777" w:rsidR="00ED77E5" w:rsidRDefault="00ED77E5" w:rsidP="00737263">
                      <w:pPr>
                        <w:jc w:val="center"/>
                      </w:pPr>
                      <w:r>
                        <w:t>NB. The Local Authority has the capacity and a duty to notify the National Panel of Serious Child Safeguarding Incidents independent of this process</w:t>
                      </w:r>
                    </w:p>
                  </w:txbxContent>
                </v:textbox>
              </v:roundrect>
            </w:pict>
          </mc:Fallback>
        </mc:AlternateContent>
      </w:r>
      <w:r>
        <w:rPr>
          <w:rFonts w:ascii="Calibri" w:hAnsi="Calibri" w:cs="Calibri"/>
          <w:color w:val="7030A0"/>
          <w:sz w:val="28"/>
          <w:szCs w:val="23"/>
        </w:rPr>
        <w:t>Appendix B – Referral Process Chart</w:t>
      </w:r>
    </w:p>
    <w:p w14:paraId="443FF3C7" w14:textId="77777777" w:rsidR="00737263" w:rsidRDefault="00737263" w:rsidP="00737263">
      <w:pPr>
        <w:rPr>
          <w:rFonts w:ascii="Calibri" w:hAnsi="Calibri" w:cs="Calibri"/>
          <w:color w:val="7030A0"/>
          <w:sz w:val="28"/>
          <w:szCs w:val="23"/>
        </w:rPr>
      </w:pPr>
      <w:r>
        <w:rPr>
          <w:noProof/>
          <w:lang w:eastAsia="en-GB"/>
        </w:rPr>
        <mc:AlternateContent>
          <mc:Choice Requires="wps">
            <w:drawing>
              <wp:anchor distT="0" distB="0" distL="114300" distR="114300" simplePos="0" relativeHeight="251660288" behindDoc="0" locked="0" layoutInCell="1" allowOverlap="1" wp14:anchorId="7676936A" wp14:editId="3E0249EF">
                <wp:simplePos x="0" y="0"/>
                <wp:positionH relativeFrom="column">
                  <wp:posOffset>1642262</wp:posOffset>
                </wp:positionH>
                <wp:positionV relativeFrom="paragraph">
                  <wp:posOffset>11152</wp:posOffset>
                </wp:positionV>
                <wp:extent cx="1533525" cy="1081506"/>
                <wp:effectExtent l="0" t="0" r="28575" b="23495"/>
                <wp:wrapNone/>
                <wp:docPr id="2" name="Rounded Rectangle 2"/>
                <wp:cNvGraphicFramePr/>
                <a:graphic xmlns:a="http://schemas.openxmlformats.org/drawingml/2006/main">
                  <a:graphicData uri="http://schemas.microsoft.com/office/word/2010/wordprocessingShape">
                    <wps:wsp>
                      <wps:cNvSpPr/>
                      <wps:spPr>
                        <a:xfrm>
                          <a:off x="0" y="0"/>
                          <a:ext cx="1533525" cy="1081506"/>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9057389" w14:textId="77777777" w:rsidR="00ED77E5" w:rsidRPr="00D50AF5" w:rsidRDefault="00ED77E5" w:rsidP="00737263">
                            <w:pPr>
                              <w:spacing w:after="0"/>
                              <w:jc w:val="center"/>
                              <w:rPr>
                                <w:sz w:val="20"/>
                              </w:rPr>
                            </w:pPr>
                            <w:r w:rsidRPr="00D50AF5">
                              <w:rPr>
                                <w:sz w:val="20"/>
                              </w:rPr>
                              <w:t>Criteria for referral</w:t>
                            </w:r>
                            <w:r>
                              <w:rPr>
                                <w:sz w:val="20"/>
                              </w:rPr>
                              <w:t xml:space="preserve"> from partners:</w:t>
                            </w:r>
                          </w:p>
                          <w:p w14:paraId="612E5A22" w14:textId="77777777" w:rsidR="00ED77E5" w:rsidRPr="008B7120" w:rsidRDefault="00ED77E5" w:rsidP="00737263">
                            <w:pPr>
                              <w:spacing w:after="0"/>
                              <w:jc w:val="center"/>
                              <w:rPr>
                                <w:sz w:val="20"/>
                              </w:rPr>
                            </w:pPr>
                            <w:r w:rsidRPr="008B7120">
                              <w:rPr>
                                <w:sz w:val="20"/>
                              </w:rPr>
                              <w:t>Media Interest</w:t>
                            </w:r>
                          </w:p>
                          <w:p w14:paraId="4A44C4DC" w14:textId="77777777" w:rsidR="00ED77E5" w:rsidRPr="008B7120" w:rsidRDefault="00ED77E5" w:rsidP="00737263">
                            <w:pPr>
                              <w:spacing w:after="0"/>
                              <w:jc w:val="center"/>
                              <w:rPr>
                                <w:sz w:val="20"/>
                              </w:rPr>
                            </w:pPr>
                            <w:r w:rsidRPr="008B7120">
                              <w:rPr>
                                <w:sz w:val="20"/>
                              </w:rPr>
                              <w:t>Learning</w:t>
                            </w:r>
                            <w:r>
                              <w:rPr>
                                <w:sz w:val="20"/>
                              </w:rPr>
                              <w:t xml:space="preserve"> Review</w:t>
                            </w:r>
                          </w:p>
                          <w:p w14:paraId="4B410516" w14:textId="77777777" w:rsidR="00ED77E5" w:rsidRPr="008B7120" w:rsidRDefault="00ED77E5" w:rsidP="00737263">
                            <w:pPr>
                              <w:spacing w:after="0"/>
                              <w:jc w:val="center"/>
                              <w:rPr>
                                <w:sz w:val="20"/>
                              </w:rPr>
                            </w:pPr>
                            <w:r w:rsidRPr="008B7120">
                              <w:rPr>
                                <w:sz w:val="20"/>
                              </w:rPr>
                              <w:t xml:space="preserve">Rapid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76936A" id="Rounded Rectangle 2" o:spid="_x0000_s1027" style="position:absolute;left:0;text-align:left;margin-left:129.3pt;margin-top:.9pt;width:120.75pt;height:8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" fillcolor="white [3201]" strokecolor="#4bacc6 [3208]" strokeweight="2pt">
                <v:textbox>
                  <w:txbxContent>
                    <w:p w14:paraId="79057389" w14:textId="77777777" w:rsidR="00ED77E5" w:rsidRPr="00D50AF5" w:rsidRDefault="00ED77E5" w:rsidP="00737263">
                      <w:pPr>
                        <w:spacing w:after="0"/>
                        <w:jc w:val="center"/>
                        <w:rPr>
                          <w:sz w:val="20"/>
                        </w:rPr>
                      </w:pPr>
                      <w:r w:rsidRPr="00D50AF5">
                        <w:rPr>
                          <w:sz w:val="20"/>
                        </w:rPr>
                        <w:t>Criteria for referral</w:t>
                      </w:r>
                      <w:r>
                        <w:rPr>
                          <w:sz w:val="20"/>
                        </w:rPr>
                        <w:t xml:space="preserve"> from partners:</w:t>
                      </w:r>
                    </w:p>
                    <w:p w14:paraId="612E5A22" w14:textId="77777777" w:rsidR="00ED77E5" w:rsidRPr="008B7120" w:rsidRDefault="00ED77E5" w:rsidP="00737263">
                      <w:pPr>
                        <w:spacing w:after="0"/>
                        <w:jc w:val="center"/>
                        <w:rPr>
                          <w:sz w:val="20"/>
                        </w:rPr>
                      </w:pPr>
                      <w:r w:rsidRPr="008B7120">
                        <w:rPr>
                          <w:sz w:val="20"/>
                        </w:rPr>
                        <w:t>Media Interest</w:t>
                      </w:r>
                    </w:p>
                    <w:p w14:paraId="4A44C4DC" w14:textId="77777777" w:rsidR="00ED77E5" w:rsidRPr="008B7120" w:rsidRDefault="00ED77E5" w:rsidP="00737263">
                      <w:pPr>
                        <w:spacing w:after="0"/>
                        <w:jc w:val="center"/>
                        <w:rPr>
                          <w:sz w:val="20"/>
                        </w:rPr>
                      </w:pPr>
                      <w:r w:rsidRPr="008B7120">
                        <w:rPr>
                          <w:sz w:val="20"/>
                        </w:rPr>
                        <w:t>Learning</w:t>
                      </w:r>
                      <w:r>
                        <w:rPr>
                          <w:sz w:val="20"/>
                        </w:rPr>
                        <w:t xml:space="preserve"> Review</w:t>
                      </w:r>
                    </w:p>
                    <w:p w14:paraId="4B410516" w14:textId="77777777" w:rsidR="00ED77E5" w:rsidRPr="008B7120" w:rsidRDefault="00ED77E5" w:rsidP="00737263">
                      <w:pPr>
                        <w:spacing w:after="0"/>
                        <w:jc w:val="center"/>
                        <w:rPr>
                          <w:sz w:val="20"/>
                        </w:rPr>
                      </w:pPr>
                      <w:r w:rsidRPr="008B7120">
                        <w:rPr>
                          <w:sz w:val="20"/>
                        </w:rPr>
                        <w:t xml:space="preserve">Rapid Review </w:t>
                      </w:r>
                    </w:p>
                  </w:txbxContent>
                </v:textbox>
              </v:roundrect>
            </w:pict>
          </mc:Fallback>
        </mc:AlternateContent>
      </w:r>
    </w:p>
    <w:p w14:paraId="6477FF1E" w14:textId="77777777" w:rsidR="00737263" w:rsidRDefault="00737263" w:rsidP="00737263">
      <w:r>
        <w:t xml:space="preserve"> </w:t>
      </w:r>
    </w:p>
    <w:p w14:paraId="6A831C54" w14:textId="77777777" w:rsidR="00737263" w:rsidRDefault="00737263" w:rsidP="00737263"/>
    <w:p w14:paraId="42E2BB13" w14:textId="77777777" w:rsidR="00737263" w:rsidRDefault="00737263" w:rsidP="00737263">
      <w:r>
        <w:rPr>
          <w:noProof/>
          <w:lang w:eastAsia="en-GB"/>
        </w:rPr>
        <mc:AlternateContent>
          <mc:Choice Requires="wps">
            <w:drawing>
              <wp:anchor distT="0" distB="0" distL="114300" distR="114300" simplePos="0" relativeHeight="251659264" behindDoc="0" locked="0" layoutInCell="1" allowOverlap="1" wp14:anchorId="78DB3C8C" wp14:editId="0DAEC830">
                <wp:simplePos x="0" y="0"/>
                <wp:positionH relativeFrom="column">
                  <wp:posOffset>1643063</wp:posOffset>
                </wp:positionH>
                <wp:positionV relativeFrom="paragraph">
                  <wp:posOffset>172402</wp:posOffset>
                </wp:positionV>
                <wp:extent cx="1533525" cy="8953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82650F7" w14:textId="77777777" w:rsidR="00ED77E5" w:rsidRDefault="00ED77E5" w:rsidP="00737263">
                            <w:pPr>
                              <w:jc w:val="center"/>
                            </w:pPr>
                            <w:r>
                              <w:t>Partner submits a referral form to LSCP</w:t>
                            </w:r>
                          </w:p>
                          <w:p w14:paraId="60FCDE95" w14:textId="77777777" w:rsidR="00ED77E5" w:rsidRDefault="00ED77E5" w:rsidP="00737263">
                            <w:pPr>
                              <w:jc w:val="center"/>
                            </w:pPr>
                            <w:r>
                              <w:t>(Appendix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DB3C8C" id="Rounded Rectangle 4" o:spid="_x0000_s1028" style="position:absolute;left:0;text-align:left;margin-left:129.4pt;margin-top:13.55pt;width:120.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" fillcolor="white [3201]" strokecolor="#4bacc6 [3208]" strokeweight="2pt">
                <v:textbox>
                  <w:txbxContent>
                    <w:p w14:paraId="282650F7" w14:textId="77777777" w:rsidR="00ED77E5" w:rsidRDefault="00ED77E5" w:rsidP="00737263">
                      <w:pPr>
                        <w:jc w:val="center"/>
                      </w:pPr>
                      <w:r>
                        <w:t>Partner submits a referral form to LSCP</w:t>
                      </w:r>
                    </w:p>
                    <w:p w14:paraId="60FCDE95" w14:textId="77777777" w:rsidR="00ED77E5" w:rsidRDefault="00ED77E5" w:rsidP="00737263">
                      <w:pPr>
                        <w:jc w:val="center"/>
                      </w:pPr>
                      <w:r>
                        <w:t>(Appendix A)</w:t>
                      </w:r>
                    </w:p>
                  </w:txbxContent>
                </v:textbox>
              </v:roundrect>
            </w:pict>
          </mc:Fallback>
        </mc:AlternateContent>
      </w:r>
    </w:p>
    <w:p w14:paraId="0F2FABB6" w14:textId="77777777" w:rsidR="00737263" w:rsidRDefault="00737263" w:rsidP="00737263">
      <w:r>
        <w:rPr>
          <w:noProof/>
          <w:lang w:eastAsia="en-GB"/>
        </w:rPr>
        <mc:AlternateContent>
          <mc:Choice Requires="wps">
            <w:drawing>
              <wp:anchor distT="0" distB="0" distL="114300" distR="114300" simplePos="0" relativeHeight="251670528" behindDoc="0" locked="0" layoutInCell="1" allowOverlap="1" wp14:anchorId="0542A0B3" wp14:editId="681B9C89">
                <wp:simplePos x="0" y="0"/>
                <wp:positionH relativeFrom="column">
                  <wp:posOffset>1418590</wp:posOffset>
                </wp:positionH>
                <wp:positionV relativeFrom="paragraph">
                  <wp:posOffset>4502150</wp:posOffset>
                </wp:positionV>
                <wp:extent cx="1533525" cy="28384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1533525" cy="283845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2ABB2460" w14:textId="77777777" w:rsidR="00ED77E5" w:rsidRDefault="00ED77E5" w:rsidP="00737263">
                            <w:pPr>
                              <w:pStyle w:val="ListParagraph"/>
                              <w:numPr>
                                <w:ilvl w:val="0"/>
                                <w:numId w:val="25"/>
                              </w:num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42A0B3" id="Rounded Rectangle 12" o:spid="_x0000_s1029" style="position:absolute;left:0;text-align:left;margin-left:111.7pt;margin-top:354.5pt;width:120.75pt;height:22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" fillcolor="white [3201]" strokecolor="#9bbb59 [3206]" strokeweight="2pt">
                <v:textbox>
                  <w:txbxContent>
                    <w:p w14:paraId="2ABB2460" w14:textId="77777777" w:rsidR="00ED77E5" w:rsidRDefault="00ED77E5" w:rsidP="00737263">
                      <w:pPr>
                        <w:pStyle w:val="ListParagraph"/>
                        <w:numPr>
                          <w:ilvl w:val="0"/>
                          <w:numId w:val="25"/>
                        </w:numPr>
                      </w:pPr>
                    </w:p>
                  </w:txbxContent>
                </v:textbox>
              </v:roundrect>
            </w:pict>
          </mc:Fallback>
        </mc:AlternateContent>
      </w:r>
      <w:r>
        <w:rPr>
          <w:noProof/>
          <w:lang w:eastAsia="en-GB"/>
        </w:rPr>
        <mc:AlternateContent>
          <mc:Choice Requires="wps">
            <w:drawing>
              <wp:anchor distT="0" distB="0" distL="114300" distR="114300" simplePos="0" relativeHeight="251671552" behindDoc="0" locked="0" layoutInCell="1" allowOverlap="1" wp14:anchorId="065125BD" wp14:editId="722181B3">
                <wp:simplePos x="0" y="0"/>
                <wp:positionH relativeFrom="column">
                  <wp:posOffset>2185670</wp:posOffset>
                </wp:positionH>
                <wp:positionV relativeFrom="paragraph">
                  <wp:posOffset>2425065</wp:posOffset>
                </wp:positionV>
                <wp:extent cx="1533525" cy="8953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0FFFBF19" w14:textId="77777777" w:rsidR="00ED77E5" w:rsidRDefault="00ED77E5" w:rsidP="00737263">
                            <w:pPr>
                              <w:jc w:val="center"/>
                            </w:pPr>
                            <w:r>
                              <w:t>Agenda on next appropriate SIRG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5125BD" id="Rounded Rectangle 13" o:spid="_x0000_s1030" style="position:absolute;left:0;text-align:left;margin-left:172.1pt;margin-top:190.95pt;width:120.75pt;height:70.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" fillcolor="white [3201]" strokecolor="#9bbb59 [3206]" strokeweight="2pt">
                <v:textbox>
                  <w:txbxContent>
                    <w:p w14:paraId="0FFFBF19" w14:textId="77777777" w:rsidR="00ED77E5" w:rsidRDefault="00ED77E5" w:rsidP="00737263">
                      <w:pPr>
                        <w:jc w:val="center"/>
                      </w:pPr>
                      <w:r>
                        <w:t>Agenda on next appropriate SIRG</w:t>
                      </w: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0A799928" wp14:editId="75F54102">
                <wp:simplePos x="0" y="0"/>
                <wp:positionH relativeFrom="column">
                  <wp:posOffset>1690687</wp:posOffset>
                </wp:positionH>
                <wp:positionV relativeFrom="paragraph">
                  <wp:posOffset>1444625</wp:posOffset>
                </wp:positionV>
                <wp:extent cx="2519363" cy="785812"/>
                <wp:effectExtent l="0" t="0" r="14605" b="14605"/>
                <wp:wrapNone/>
                <wp:docPr id="16" name="Rounded Rectangle 16"/>
                <wp:cNvGraphicFramePr/>
                <a:graphic xmlns:a="http://schemas.openxmlformats.org/drawingml/2006/main">
                  <a:graphicData uri="http://schemas.microsoft.com/office/word/2010/wordprocessingShape">
                    <wps:wsp>
                      <wps:cNvSpPr/>
                      <wps:spPr>
                        <a:xfrm>
                          <a:off x="0" y="0"/>
                          <a:ext cx="2519363" cy="785812"/>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4230BC9D" w14:textId="77777777" w:rsidR="00ED77E5" w:rsidRDefault="00ED77E5" w:rsidP="00737263">
                            <w:pPr>
                              <w:jc w:val="center"/>
                            </w:pPr>
                            <w:r>
                              <w:t>Call for limited agency information / summary of involvement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799928" id="Rounded Rectangle 16" o:spid="_x0000_s1031" style="position:absolute;left:0;text-align:left;margin-left:133.1pt;margin-top:113.75pt;width:198.4pt;height:61.8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" fillcolor="white [3201]" strokecolor="#9bbb59 [3206]" strokeweight="2pt">
                <v:textbox>
                  <w:txbxContent>
                    <w:p w14:paraId="4230BC9D" w14:textId="77777777" w:rsidR="00ED77E5" w:rsidRDefault="00ED77E5" w:rsidP="00737263">
                      <w:pPr>
                        <w:jc w:val="center"/>
                      </w:pPr>
                      <w:r>
                        <w:t>Call for limited agency information / summary of involvement</w:t>
                      </w:r>
                    </w:p>
                  </w:txbxContent>
                </v:textbox>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5CCBF3BE" wp14:editId="1752B058">
                <wp:simplePos x="0" y="0"/>
                <wp:positionH relativeFrom="column">
                  <wp:posOffset>-357505</wp:posOffset>
                </wp:positionH>
                <wp:positionV relativeFrom="paragraph">
                  <wp:posOffset>3501390</wp:posOffset>
                </wp:positionV>
                <wp:extent cx="1533525" cy="8953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12BDD5AF" w14:textId="77777777" w:rsidR="00ED77E5" w:rsidRDefault="00ED77E5" w:rsidP="00737263">
                            <w:pPr>
                              <w:jc w:val="center"/>
                            </w:pPr>
                            <w:r>
                              <w:t>LSCP monitor media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CBF3BE" id="Rounded Rectangle 11" o:spid="_x0000_s1032" style="position:absolute;left:0;text-align:left;margin-left:-28.15pt;margin-top:275.7pt;width:120.75pt;height:70.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" fillcolor="white [3201]" strokecolor="#8064a2 [3207]" strokeweight="2pt">
                <v:textbox>
                  <w:txbxContent>
                    <w:p w14:paraId="12BDD5AF" w14:textId="77777777" w:rsidR="00ED77E5" w:rsidRDefault="00ED77E5" w:rsidP="00737263">
                      <w:pPr>
                        <w:jc w:val="center"/>
                      </w:pPr>
                      <w:r>
                        <w:t>LSCP monitor media interest</w:t>
                      </w:r>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5A43DE28" wp14:editId="78AE9B97">
                <wp:simplePos x="0" y="0"/>
                <wp:positionH relativeFrom="column">
                  <wp:posOffset>-323850</wp:posOffset>
                </wp:positionH>
                <wp:positionV relativeFrom="paragraph">
                  <wp:posOffset>2425065</wp:posOffset>
                </wp:positionV>
                <wp:extent cx="1533525" cy="8953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0674C87F" w14:textId="77777777" w:rsidR="00ED77E5" w:rsidRPr="00D50AF5" w:rsidRDefault="00ED77E5" w:rsidP="00737263">
                            <w:pPr>
                              <w:jc w:val="center"/>
                              <w:rPr>
                                <w:sz w:val="20"/>
                              </w:rPr>
                            </w:pPr>
                            <w:r w:rsidRPr="00D50AF5">
                              <w:rPr>
                                <w:sz w:val="20"/>
                              </w:rPr>
                              <w:t xml:space="preserve">Update provided to SIRG / </w:t>
                            </w:r>
                            <w:r>
                              <w:rPr>
                                <w:sz w:val="20"/>
                              </w:rPr>
                              <w:t>AE /</w:t>
                            </w:r>
                            <w:r w:rsidRPr="00D50AF5">
                              <w:rPr>
                                <w:sz w:val="20"/>
                              </w:rPr>
                              <w:t xml:space="preserve"> Independent Chair</w:t>
                            </w:r>
                            <w:r>
                              <w:rPr>
                                <w:sz w:val="20"/>
                              </w:rPr>
                              <w:t xml:space="preserve"> and Media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43DE28" id="Rounded Rectangle 7" o:spid="_x0000_s1033" style="position:absolute;left:0;text-align:left;margin-left:-25.5pt;margin-top:190.95pt;width:120.75pt;height:7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" fillcolor="white [3201]" strokecolor="#8064a2 [3207]" strokeweight="2pt">
                <v:textbox>
                  <w:txbxContent>
                    <w:p w14:paraId="0674C87F" w14:textId="77777777" w:rsidR="00ED77E5" w:rsidRPr="00D50AF5" w:rsidRDefault="00ED77E5" w:rsidP="00737263">
                      <w:pPr>
                        <w:jc w:val="center"/>
                        <w:rPr>
                          <w:sz w:val="20"/>
                        </w:rPr>
                      </w:pPr>
                      <w:r w:rsidRPr="00D50AF5">
                        <w:rPr>
                          <w:sz w:val="20"/>
                        </w:rPr>
                        <w:t xml:space="preserve">Update provided to SIRG / </w:t>
                      </w:r>
                      <w:r>
                        <w:rPr>
                          <w:sz w:val="20"/>
                        </w:rPr>
                        <w:t>AE /</w:t>
                      </w:r>
                      <w:r w:rsidRPr="00D50AF5">
                        <w:rPr>
                          <w:sz w:val="20"/>
                        </w:rPr>
                        <w:t xml:space="preserve"> Independent Chair</w:t>
                      </w:r>
                      <w:r>
                        <w:rPr>
                          <w:sz w:val="20"/>
                        </w:rPr>
                        <w:t xml:space="preserve"> and Media Officer</w:t>
                      </w:r>
                    </w:p>
                  </w:txbxContent>
                </v:textbox>
              </v:roundrect>
            </w:pict>
          </mc:Fallback>
        </mc:AlternateContent>
      </w:r>
      <w:r>
        <w:rPr>
          <w:noProof/>
          <w:lang w:eastAsia="en-GB"/>
        </w:rPr>
        <mc:AlternateContent>
          <mc:Choice Requires="wps">
            <w:drawing>
              <wp:anchor distT="0" distB="0" distL="114300" distR="114300" simplePos="0" relativeHeight="251667456" behindDoc="0" locked="0" layoutInCell="1" allowOverlap="1" wp14:anchorId="5D93E1BF" wp14:editId="0D4839D3">
                <wp:simplePos x="0" y="0"/>
                <wp:positionH relativeFrom="column">
                  <wp:posOffset>4490720</wp:posOffset>
                </wp:positionH>
                <wp:positionV relativeFrom="paragraph">
                  <wp:posOffset>673100</wp:posOffset>
                </wp:positionV>
                <wp:extent cx="194945" cy="171450"/>
                <wp:effectExtent l="57150" t="38100" r="52705" b="95250"/>
                <wp:wrapNone/>
                <wp:docPr id="9" name="Straight Arrow Connector 9"/>
                <wp:cNvGraphicFramePr/>
                <a:graphic xmlns:a="http://schemas.openxmlformats.org/drawingml/2006/main">
                  <a:graphicData uri="http://schemas.microsoft.com/office/word/2010/wordprocessingShape">
                    <wps:wsp>
                      <wps:cNvCnPr/>
                      <wps:spPr>
                        <a:xfrm flipV="1">
                          <a:off x="0" y="0"/>
                          <a:ext cx="194945" cy="17145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w14:anchorId="13E6687D" id="_x0000_t32" coordsize="21600,21600" o:spt="32" o:oned="t" path="m,l21600,21600e" filled="f">
                <v:path arrowok="t" fillok="f" o:connecttype="none"/>
                <o:lock v:ext="edit" shapetype="t"/>
              </v:shapetype>
              <v:shape id="Straight Arrow Connector 9" o:spid="_x0000_s1026" type="#_x0000_t32" style="position:absolute;margin-left:353.6pt;margin-top:53pt;width:15.35pt;height:13.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" strokecolor="#4bacc6 [3208]"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68480" behindDoc="0" locked="0" layoutInCell="1" allowOverlap="1" wp14:anchorId="26DF1A89" wp14:editId="5809CD2A">
                <wp:simplePos x="0" y="0"/>
                <wp:positionH relativeFrom="column">
                  <wp:posOffset>3224213</wp:posOffset>
                </wp:positionH>
                <wp:positionV relativeFrom="paragraph">
                  <wp:posOffset>259080</wp:posOffset>
                </wp:positionV>
                <wp:extent cx="1462087" cy="190500"/>
                <wp:effectExtent l="0" t="114300" r="43180" b="95250"/>
                <wp:wrapNone/>
                <wp:docPr id="10" name="Straight Arrow Connector 10"/>
                <wp:cNvGraphicFramePr/>
                <a:graphic xmlns:a="http://schemas.openxmlformats.org/drawingml/2006/main">
                  <a:graphicData uri="http://schemas.microsoft.com/office/word/2010/wordprocessingShape">
                    <wps:wsp>
                      <wps:cNvCnPr/>
                      <wps:spPr>
                        <a:xfrm flipH="1" flipV="1">
                          <a:off x="0" y="0"/>
                          <a:ext cx="1462087" cy="19050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35361144" id="Straight Arrow Connector 10" o:spid="_x0000_s1026" type="#_x0000_t32" style="position:absolute;margin-left:253.9pt;margin-top:20.4pt;width:115.1pt;height:1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" strokecolor="#4bacc6 [3208]"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B10A478" wp14:editId="18824BC4">
                <wp:simplePos x="0" y="0"/>
                <wp:positionH relativeFrom="column">
                  <wp:posOffset>4767263</wp:posOffset>
                </wp:positionH>
                <wp:positionV relativeFrom="paragraph">
                  <wp:posOffset>53975</wp:posOffset>
                </wp:positionV>
                <wp:extent cx="1533525" cy="8953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B08C3C1" w14:textId="77777777" w:rsidR="00ED77E5" w:rsidRDefault="00ED77E5" w:rsidP="00737263">
                            <w:pPr>
                              <w:jc w:val="center"/>
                            </w:pPr>
                            <w:r>
                              <w:t>NFA / Requires more information</w:t>
                            </w:r>
                          </w:p>
                          <w:p w14:paraId="0A4A8F18" w14:textId="77777777" w:rsidR="00ED77E5" w:rsidRDefault="00ED77E5" w:rsidP="007372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10A478" id="Rounded Rectangle 8" o:spid="_x0000_s1034" style="position:absolute;left:0;text-align:left;margin-left:375.4pt;margin-top:4.25pt;width:120.75pt;height:70.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" fillcolor="white [3201]" strokecolor="#4bacc6 [3208]" strokeweight="2pt">
                <v:textbox>
                  <w:txbxContent>
                    <w:p w14:paraId="2B08C3C1" w14:textId="77777777" w:rsidR="00ED77E5" w:rsidRDefault="00ED77E5" w:rsidP="00737263">
                      <w:pPr>
                        <w:jc w:val="center"/>
                      </w:pPr>
                      <w:r>
                        <w:t>NFA / Requires more information</w:t>
                      </w:r>
                    </w:p>
                    <w:p w14:paraId="0A4A8F18" w14:textId="77777777" w:rsidR="00ED77E5" w:rsidRDefault="00ED77E5" w:rsidP="00737263">
                      <w:pPr>
                        <w:jc w:val="center"/>
                      </w:pP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59A14C35" wp14:editId="1BF57B53">
                <wp:simplePos x="0" y="0"/>
                <wp:positionH relativeFrom="column">
                  <wp:posOffset>-262255</wp:posOffset>
                </wp:positionH>
                <wp:positionV relativeFrom="paragraph">
                  <wp:posOffset>882650</wp:posOffset>
                </wp:positionV>
                <wp:extent cx="4728845" cy="333375"/>
                <wp:effectExtent l="0" t="0" r="14605" b="28575"/>
                <wp:wrapNone/>
                <wp:docPr id="14" name="Rounded Rectangle 14"/>
                <wp:cNvGraphicFramePr/>
                <a:graphic xmlns:a="http://schemas.openxmlformats.org/drawingml/2006/main">
                  <a:graphicData uri="http://schemas.microsoft.com/office/word/2010/wordprocessingShape">
                    <wps:wsp>
                      <wps:cNvSpPr/>
                      <wps:spPr>
                        <a:xfrm>
                          <a:off x="0" y="0"/>
                          <a:ext cx="4728845" cy="33337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D7366AE" w14:textId="77777777" w:rsidR="00ED77E5" w:rsidRDefault="00ED77E5" w:rsidP="00737263">
                            <w:pPr>
                              <w:jc w:val="center"/>
                            </w:pPr>
                            <w:r>
                              <w:t>LSCP Business Manager Triages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A14C35" id="Rounded Rectangle 14" o:spid="_x0000_s1035" style="position:absolute;left:0;text-align:left;margin-left:-20.65pt;margin-top:69.5pt;width:372.35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" fillcolor="white [3201]" strokecolor="#4bacc6 [3208]" strokeweight="2pt">
                <v:textbox>
                  <w:txbxContent>
                    <w:p w14:paraId="2D7366AE" w14:textId="77777777" w:rsidR="00ED77E5" w:rsidRDefault="00ED77E5" w:rsidP="00737263">
                      <w:pPr>
                        <w:jc w:val="center"/>
                      </w:pPr>
                      <w:r>
                        <w:t>LSCP Business Manager Triages Referral</w:t>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3388F279" wp14:editId="27CAE533">
                <wp:simplePos x="0" y="0"/>
                <wp:positionH relativeFrom="column">
                  <wp:posOffset>-324167</wp:posOffset>
                </wp:positionH>
                <wp:positionV relativeFrom="paragraph">
                  <wp:posOffset>1367473</wp:posOffset>
                </wp:positionV>
                <wp:extent cx="1533525" cy="8953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3AA8FAA3" w14:textId="77777777" w:rsidR="00ED77E5" w:rsidRDefault="00ED77E5" w:rsidP="00737263">
                            <w:pPr>
                              <w:jc w:val="center"/>
                            </w:pPr>
                            <w:r>
                              <w:t>Media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88F279" id="Rounded Rectangle 15" o:spid="_x0000_s1036" style="position:absolute;left:0;text-align:left;margin-left:-25.5pt;margin-top:107.7pt;width:120.75pt;height:70.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" fillcolor="white [3201]" strokecolor="#8064a2 [3207]" strokeweight="2pt">
                <v:textbox>
                  <w:txbxContent>
                    <w:p w14:paraId="3AA8FAA3" w14:textId="77777777" w:rsidR="00ED77E5" w:rsidRDefault="00ED77E5" w:rsidP="00737263">
                      <w:pPr>
                        <w:jc w:val="center"/>
                      </w:pPr>
                      <w:r>
                        <w:t>Media Interest</w:t>
                      </w:r>
                    </w:p>
                  </w:txbxContent>
                </v:textbox>
              </v:roundrect>
            </w:pict>
          </mc:Fallback>
        </mc:AlternateContent>
      </w:r>
    </w:p>
    <w:p w14:paraId="32DB167F" w14:textId="77777777" w:rsidR="0018705B" w:rsidRPr="00F46B64" w:rsidRDefault="00737263" w:rsidP="00F46B64">
      <w:pPr>
        <w:rPr>
          <w:rFonts w:ascii="Calibri" w:hAnsi="Calibri" w:cs="Calibri"/>
          <w:color w:val="7030A0"/>
          <w:sz w:val="28"/>
          <w:szCs w:val="23"/>
        </w:rPr>
        <w:sectPr w:rsidR="0018705B" w:rsidRPr="00F46B64" w:rsidSect="00F46B64">
          <w:headerReference w:type="default" r:id="rId28"/>
          <w:footerReference w:type="default" r:id="rId29"/>
          <w:pgSz w:w="11906" w:h="16838"/>
          <w:pgMar w:top="1440" w:right="1440" w:bottom="1440" w:left="1440" w:header="708" w:footer="708" w:gutter="0"/>
          <w:cols w:space="708"/>
          <w:docGrid w:linePitch="360"/>
        </w:sectPr>
      </w:pPr>
      <w:r>
        <w:rPr>
          <w:noProof/>
          <w:lang w:eastAsia="en-GB"/>
        </w:rPr>
        <mc:AlternateContent>
          <mc:Choice Requires="wps">
            <w:drawing>
              <wp:anchor distT="0" distB="0" distL="114300" distR="114300" simplePos="0" relativeHeight="251673600" behindDoc="0" locked="0" layoutInCell="1" allowOverlap="1" wp14:anchorId="2DC795D1" wp14:editId="5CCB46EB">
                <wp:simplePos x="0" y="0"/>
                <wp:positionH relativeFrom="column">
                  <wp:posOffset>1525219</wp:posOffset>
                </wp:positionH>
                <wp:positionV relativeFrom="paragraph">
                  <wp:posOffset>4285971</wp:posOffset>
                </wp:positionV>
                <wp:extent cx="1320165" cy="2516428"/>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20165" cy="25164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7BF80" w14:textId="77777777" w:rsidR="00ED77E5" w:rsidRPr="00912B72" w:rsidRDefault="00ED77E5" w:rsidP="00737263">
                            <w:r>
                              <w:t xml:space="preserve">Learning Reviews: </w:t>
                            </w:r>
                          </w:p>
                          <w:p w14:paraId="082A62A7" w14:textId="77777777" w:rsidR="00ED77E5" w:rsidRDefault="00ED77E5" w:rsidP="00737263">
                            <w:pPr>
                              <w:pStyle w:val="ListParagraph"/>
                              <w:numPr>
                                <w:ilvl w:val="0"/>
                                <w:numId w:val="26"/>
                              </w:numPr>
                              <w:ind w:left="284"/>
                            </w:pPr>
                            <w:r w:rsidRPr="00912B72">
                              <w:t>LSCP directly facilitate learning review</w:t>
                            </w:r>
                          </w:p>
                          <w:p w14:paraId="5D174947" w14:textId="77777777" w:rsidR="00ED77E5" w:rsidRDefault="00ED77E5" w:rsidP="00737263">
                            <w:pPr>
                              <w:pStyle w:val="ListParagraph"/>
                              <w:numPr>
                                <w:ilvl w:val="0"/>
                                <w:numId w:val="26"/>
                              </w:numPr>
                              <w:ind w:left="284"/>
                            </w:pPr>
                            <w:r>
                              <w:t>Agency facilitated learning review with SIRG receiving the learning</w:t>
                            </w:r>
                          </w:p>
                          <w:p w14:paraId="616313DD" w14:textId="77777777" w:rsidR="00ED77E5" w:rsidRDefault="00ED77E5" w:rsidP="00737263">
                            <w:pPr>
                              <w:pStyle w:val="ListParagraph"/>
                              <w:numPr>
                                <w:ilvl w:val="0"/>
                                <w:numId w:val="26"/>
                              </w:numPr>
                              <w:ind w:left="284"/>
                            </w:pPr>
                            <w:r>
                              <w:t>Single agency review</w:t>
                            </w:r>
                          </w:p>
                          <w:p w14:paraId="30FDF4C8" w14:textId="77777777" w:rsidR="00ED77E5" w:rsidRPr="00912B72" w:rsidRDefault="00ED77E5" w:rsidP="00737263">
                            <w:pPr>
                              <w:ind w:left="-76"/>
                            </w:pPr>
                          </w:p>
                          <w:p w14:paraId="19A45AED" w14:textId="77777777" w:rsidR="00ED77E5" w:rsidRDefault="00ED77E5" w:rsidP="007372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795D1" id="_x0000_t202" coordsize="21600,21600" o:spt="202" path="m,l,21600r21600,l21600,xe">
                <v:stroke joinstyle="miter"/>
                <v:path gradientshapeok="t" o:connecttype="rect"/>
              </v:shapetype>
              <v:shape id="Text Box 17" o:spid="_x0000_s1037" type="#_x0000_t202" style="position:absolute;left:0;text-align:left;margin-left:120.1pt;margin-top:337.5pt;width:103.95pt;height:19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" fillcolor="white [3212]" stroked="f" strokeweight=".5pt">
                <v:textbox>
                  <w:txbxContent>
                    <w:p w14:paraId="5567BF80" w14:textId="77777777" w:rsidR="00ED77E5" w:rsidRPr="00912B72" w:rsidRDefault="00ED77E5" w:rsidP="00737263">
                      <w:r>
                        <w:t xml:space="preserve">Learning Reviews: </w:t>
                      </w:r>
                    </w:p>
                    <w:p w14:paraId="082A62A7" w14:textId="77777777" w:rsidR="00ED77E5" w:rsidRDefault="00ED77E5" w:rsidP="00737263">
                      <w:pPr>
                        <w:pStyle w:val="ListParagraph"/>
                        <w:numPr>
                          <w:ilvl w:val="0"/>
                          <w:numId w:val="26"/>
                        </w:numPr>
                        <w:ind w:left="284"/>
                      </w:pPr>
                      <w:r w:rsidRPr="00912B72">
                        <w:t>LSCP directly facilitate learning review</w:t>
                      </w:r>
                    </w:p>
                    <w:p w14:paraId="5D174947" w14:textId="77777777" w:rsidR="00ED77E5" w:rsidRDefault="00ED77E5" w:rsidP="00737263">
                      <w:pPr>
                        <w:pStyle w:val="ListParagraph"/>
                        <w:numPr>
                          <w:ilvl w:val="0"/>
                          <w:numId w:val="26"/>
                        </w:numPr>
                        <w:ind w:left="284"/>
                      </w:pPr>
                      <w:r>
                        <w:t>Agency facilitated learning review with SIRG receiving the learning</w:t>
                      </w:r>
                    </w:p>
                    <w:p w14:paraId="616313DD" w14:textId="77777777" w:rsidR="00ED77E5" w:rsidRDefault="00ED77E5" w:rsidP="00737263">
                      <w:pPr>
                        <w:pStyle w:val="ListParagraph"/>
                        <w:numPr>
                          <w:ilvl w:val="0"/>
                          <w:numId w:val="26"/>
                        </w:numPr>
                        <w:ind w:left="284"/>
                      </w:pPr>
                      <w:r>
                        <w:t>Single agency review</w:t>
                      </w:r>
                    </w:p>
                    <w:p w14:paraId="30FDF4C8" w14:textId="77777777" w:rsidR="00ED77E5" w:rsidRPr="00912B72" w:rsidRDefault="00ED77E5" w:rsidP="00737263">
                      <w:pPr>
                        <w:ind w:left="-76"/>
                      </w:pPr>
                    </w:p>
                    <w:p w14:paraId="19A45AED" w14:textId="77777777" w:rsidR="00ED77E5" w:rsidRDefault="00ED77E5" w:rsidP="00737263"/>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D6C96F5" wp14:editId="49E8434B">
                <wp:simplePos x="0" y="0"/>
                <wp:positionH relativeFrom="column">
                  <wp:posOffset>1418590</wp:posOffset>
                </wp:positionH>
                <wp:positionV relativeFrom="paragraph">
                  <wp:posOffset>3166745</wp:posOffset>
                </wp:positionV>
                <wp:extent cx="1533525" cy="8953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41FA21D3" w14:textId="77777777" w:rsidR="00ED77E5" w:rsidRDefault="00ED77E5" w:rsidP="00737263">
                            <w:pPr>
                              <w:jc w:val="center"/>
                            </w:pPr>
                            <w:r>
                              <w:t>Learning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6C96F5" id="Rounded Rectangle 5" o:spid="_x0000_s1038" style="position:absolute;left:0;text-align:left;margin-left:111.7pt;margin-top:249.35pt;width:120.75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" fillcolor="white [3201]" strokecolor="#9bbb59 [3206]" strokeweight="2pt">
                <v:textbox>
                  <w:txbxContent>
                    <w:p w14:paraId="41FA21D3" w14:textId="77777777" w:rsidR="00ED77E5" w:rsidRDefault="00ED77E5" w:rsidP="00737263">
                      <w:pPr>
                        <w:jc w:val="center"/>
                      </w:pPr>
                      <w:r>
                        <w:t>Learning Review</w:t>
                      </w:r>
                    </w:p>
                  </w:txbxContent>
                </v:textbox>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6E6A6BAF" wp14:editId="03B217CE">
                <wp:simplePos x="0" y="0"/>
                <wp:positionH relativeFrom="column">
                  <wp:posOffset>3124200</wp:posOffset>
                </wp:positionH>
                <wp:positionV relativeFrom="paragraph">
                  <wp:posOffset>4179570</wp:posOffset>
                </wp:positionV>
                <wp:extent cx="1533525" cy="8953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2B708D98" w14:textId="77777777" w:rsidR="00ED77E5" w:rsidRDefault="00ED77E5" w:rsidP="00737263">
                            <w:pPr>
                              <w:jc w:val="center"/>
                            </w:pPr>
                            <w:r>
                              <w:t>AE decision on Rapid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6A6BAF" id="Rounded Rectangle 22" o:spid="_x0000_s1039" style="position:absolute;left:0;text-align:left;margin-left:246pt;margin-top:329.1pt;width:120.75pt;height:70.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" fillcolor="white [3201]" strokecolor="#9bbb59 [3206]" strokeweight="2pt">
                <v:textbox>
                  <w:txbxContent>
                    <w:p w14:paraId="2B708D98" w14:textId="77777777" w:rsidR="00ED77E5" w:rsidRDefault="00ED77E5" w:rsidP="00737263">
                      <w:pPr>
                        <w:jc w:val="center"/>
                      </w:pPr>
                      <w:r>
                        <w:t>AE decision on Rapid Review</w:t>
                      </w: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6247FDCB" wp14:editId="7EE04B47">
                <wp:simplePos x="0" y="0"/>
                <wp:positionH relativeFrom="column">
                  <wp:posOffset>3096895</wp:posOffset>
                </wp:positionH>
                <wp:positionV relativeFrom="paragraph">
                  <wp:posOffset>3166745</wp:posOffset>
                </wp:positionV>
                <wp:extent cx="1533525" cy="8953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235091CF" w14:textId="77777777" w:rsidR="00ED77E5" w:rsidRDefault="00ED77E5" w:rsidP="00737263">
                            <w:pPr>
                              <w:jc w:val="center"/>
                            </w:pPr>
                            <w:r>
                              <w:t>Recommendation to AE for Rapid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47FDCB" id="Rounded Rectangle 6" o:spid="_x0000_s1040" style="position:absolute;left:0;text-align:left;margin-left:243.85pt;margin-top:249.35pt;width:120.75pt;height:7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" fillcolor="white [3201]" strokecolor="#9bbb59 [3206]" strokeweight="2pt">
                <v:textbox>
                  <w:txbxContent>
                    <w:p w14:paraId="235091CF" w14:textId="77777777" w:rsidR="00ED77E5" w:rsidRDefault="00ED77E5" w:rsidP="00737263">
                      <w:pPr>
                        <w:jc w:val="center"/>
                      </w:pPr>
                      <w:r>
                        <w:t>Recommendation to AE for Rapid Review</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7DB4F0A1" wp14:editId="21804AD9">
                <wp:simplePos x="0" y="0"/>
                <wp:positionH relativeFrom="column">
                  <wp:posOffset>4765675</wp:posOffset>
                </wp:positionH>
                <wp:positionV relativeFrom="paragraph">
                  <wp:posOffset>3174365</wp:posOffset>
                </wp:positionV>
                <wp:extent cx="1533525" cy="8953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533525" cy="89535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60111CB1" w14:textId="77777777" w:rsidR="00ED77E5" w:rsidRDefault="00ED77E5" w:rsidP="00737263">
                            <w:pPr>
                              <w:jc w:val="center"/>
                            </w:pPr>
                            <w:r>
                              <w:t>NFA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B4F0A1" id="Rounded Rectangle 21" o:spid="_x0000_s1041" style="position:absolute;left:0;text-align:left;margin-left:375.25pt;margin-top:249.95pt;width:120.75pt;height:70.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" fillcolor="white [3201]" strokecolor="#9bbb59 [3206]" strokeweight="2pt">
                <v:textbox>
                  <w:txbxContent>
                    <w:p w14:paraId="60111CB1" w14:textId="77777777" w:rsidR="00ED77E5" w:rsidRDefault="00ED77E5" w:rsidP="00737263">
                      <w:pPr>
                        <w:jc w:val="center"/>
                      </w:pPr>
                      <w:r>
                        <w:t>NFA</w:t>
                      </w:r>
                    </w:p>
                  </w:txbxContent>
                </v:textbox>
              </v:roundrect>
            </w:pict>
          </mc:Fallback>
        </mc:AlternateContent>
      </w:r>
    </w:p>
    <w:p w14:paraId="19FAD484" w14:textId="77777777" w:rsidR="00737263" w:rsidRDefault="00737263">
      <w:pPr>
        <w:spacing w:after="0"/>
      </w:pPr>
      <w:r w:rsidRPr="00737263">
        <w:rPr>
          <w:color w:val="7030A0"/>
          <w:sz w:val="28"/>
        </w:rPr>
        <w:lastRenderedPageBreak/>
        <w:t xml:space="preserve">Appendix C - </w:t>
      </w:r>
      <w:r w:rsidRPr="00737263">
        <w:rPr>
          <w:rFonts w:ascii="Calibri" w:hAnsi="Calibri" w:cs="Calibri"/>
          <w:color w:val="7030A0"/>
          <w:sz w:val="28"/>
          <w:szCs w:val="23"/>
        </w:rPr>
        <w:t xml:space="preserve">Rapid </w:t>
      </w:r>
      <w:r>
        <w:rPr>
          <w:rFonts w:ascii="Calibri" w:hAnsi="Calibri" w:cs="Calibri"/>
          <w:color w:val="7030A0"/>
          <w:sz w:val="28"/>
          <w:szCs w:val="23"/>
        </w:rPr>
        <w:t>Review Process Map</w:t>
      </w:r>
      <w:r>
        <w:t xml:space="preserve"> </w:t>
      </w:r>
    </w:p>
    <w:p w14:paraId="46B77F47" w14:textId="77777777" w:rsidR="00737263" w:rsidRDefault="00737263">
      <w:pPr>
        <w:spacing w:after="0"/>
      </w:pPr>
    </w:p>
    <w:p w14:paraId="089AB0E5" w14:textId="77777777" w:rsidR="00737263" w:rsidRDefault="009F4835" w:rsidP="000A473E">
      <w:pPr>
        <w:spacing w:after="0"/>
        <w:ind w:left="-709"/>
      </w:pPr>
      <w:r w:rsidRPr="000A473E">
        <w:rPr>
          <w:noProof/>
          <w:shd w:val="clear" w:color="auto" w:fill="EAF1DD" w:themeFill="accent3" w:themeFillTint="33"/>
          <w:lang w:eastAsia="en-GB"/>
        </w:rPr>
        <w:drawing>
          <wp:inline distT="0" distB="0" distL="0" distR="0" wp14:anchorId="51C43222" wp14:editId="6EC4313E">
            <wp:extent cx="6528816" cy="6521501"/>
            <wp:effectExtent l="38100" t="19050" r="81915" b="317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180FC76" w14:textId="77777777" w:rsidR="00A16D45" w:rsidRDefault="00A16D45">
      <w:pPr>
        <w:spacing w:after="0"/>
      </w:pPr>
    </w:p>
    <w:p w14:paraId="3C620858" w14:textId="77777777" w:rsidR="00A16D45" w:rsidRDefault="00A16D45">
      <w:pPr>
        <w:spacing w:after="0"/>
      </w:pPr>
    </w:p>
    <w:p w14:paraId="17E6EAC4" w14:textId="77777777" w:rsidR="00A16D45" w:rsidRDefault="00A16D45">
      <w:pPr>
        <w:spacing w:after="0"/>
      </w:pPr>
    </w:p>
    <w:p w14:paraId="10C93008" w14:textId="77777777" w:rsidR="00A16D45" w:rsidRDefault="00A16D45">
      <w:pPr>
        <w:spacing w:after="0"/>
      </w:pPr>
    </w:p>
    <w:p w14:paraId="114459AF" w14:textId="77777777" w:rsidR="00A16D45" w:rsidRDefault="00A16D45">
      <w:pPr>
        <w:spacing w:after="0"/>
      </w:pPr>
    </w:p>
    <w:p w14:paraId="06313996" w14:textId="77777777" w:rsidR="00A16D45" w:rsidRDefault="00A16D45">
      <w:pPr>
        <w:spacing w:after="0"/>
      </w:pPr>
    </w:p>
    <w:p w14:paraId="297AED03" w14:textId="77777777" w:rsidR="00A16D45" w:rsidRDefault="00A16D45">
      <w:pPr>
        <w:spacing w:after="0"/>
      </w:pPr>
    </w:p>
    <w:p w14:paraId="6BE3446F" w14:textId="77777777" w:rsidR="00A16D45" w:rsidRDefault="00A16D45">
      <w:pPr>
        <w:spacing w:after="0"/>
      </w:pPr>
    </w:p>
    <w:p w14:paraId="08C546F2" w14:textId="77777777" w:rsidR="00E00ECD" w:rsidRDefault="00E00ECD">
      <w:pPr>
        <w:spacing w:after="0"/>
      </w:pPr>
    </w:p>
    <w:p w14:paraId="133F65B1" w14:textId="77777777" w:rsidR="00737263" w:rsidRPr="00737263" w:rsidRDefault="00737263">
      <w:pPr>
        <w:spacing w:after="0"/>
        <w:rPr>
          <w:color w:val="7030A0"/>
          <w:sz w:val="28"/>
        </w:rPr>
      </w:pPr>
      <w:r w:rsidRPr="00737263">
        <w:rPr>
          <w:color w:val="7030A0"/>
          <w:sz w:val="28"/>
        </w:rPr>
        <w:t>Appendix D – Recommendations from SIRG to AE</w:t>
      </w:r>
    </w:p>
    <w:p w14:paraId="022CFE7D" w14:textId="77777777" w:rsidR="00BC2516" w:rsidRDefault="00BC2516">
      <w:pPr>
        <w:spacing w:after="0"/>
      </w:pPr>
    </w:p>
    <w:tbl>
      <w:tblPr>
        <w:tblStyle w:val="TableGrid"/>
        <w:tblW w:w="0" w:type="auto"/>
        <w:tblLook w:val="04A0" w:firstRow="1" w:lastRow="0" w:firstColumn="1" w:lastColumn="0" w:noHBand="0" w:noVBand="1"/>
      </w:tblPr>
      <w:tblGrid>
        <w:gridCol w:w="4520"/>
        <w:gridCol w:w="4496"/>
      </w:tblGrid>
      <w:tr w:rsidR="00BC2516" w14:paraId="31E4C5D2" w14:textId="77777777" w:rsidTr="00BC2516">
        <w:tc>
          <w:tcPr>
            <w:tcW w:w="4621" w:type="dxa"/>
            <w:shd w:val="clear" w:color="auto" w:fill="E5DFEC" w:themeFill="accent4" w:themeFillTint="33"/>
          </w:tcPr>
          <w:p w14:paraId="132BA3F5" w14:textId="77777777" w:rsidR="00BC2516" w:rsidRDefault="00BC2516">
            <w:pPr>
              <w:spacing w:after="0"/>
            </w:pPr>
            <w:r>
              <w:t>Notified by (Agency)</w:t>
            </w:r>
          </w:p>
        </w:tc>
        <w:tc>
          <w:tcPr>
            <w:tcW w:w="4621" w:type="dxa"/>
          </w:tcPr>
          <w:p w14:paraId="0C3D975F" w14:textId="77777777" w:rsidR="00BC2516" w:rsidRDefault="00BC2516">
            <w:pPr>
              <w:spacing w:after="0"/>
            </w:pPr>
          </w:p>
        </w:tc>
      </w:tr>
      <w:tr w:rsidR="00BC2516" w14:paraId="55303C8D" w14:textId="77777777" w:rsidTr="00BC2516">
        <w:tc>
          <w:tcPr>
            <w:tcW w:w="4621" w:type="dxa"/>
            <w:shd w:val="clear" w:color="auto" w:fill="EAF1DD" w:themeFill="accent3" w:themeFillTint="33"/>
          </w:tcPr>
          <w:p w14:paraId="3085C682" w14:textId="77777777" w:rsidR="00BC2516" w:rsidRDefault="00BC2516">
            <w:pPr>
              <w:spacing w:after="0"/>
            </w:pPr>
            <w:r>
              <w:t>Date Discussed at SIRG</w:t>
            </w:r>
          </w:p>
        </w:tc>
        <w:tc>
          <w:tcPr>
            <w:tcW w:w="4621" w:type="dxa"/>
          </w:tcPr>
          <w:p w14:paraId="171D2C11" w14:textId="77777777" w:rsidR="00BC2516" w:rsidRDefault="00BC2516">
            <w:pPr>
              <w:spacing w:after="0"/>
            </w:pPr>
          </w:p>
        </w:tc>
      </w:tr>
    </w:tbl>
    <w:p w14:paraId="368FC5CA" w14:textId="77777777" w:rsidR="00BC2516" w:rsidRDefault="00BC2516">
      <w:pPr>
        <w:spacing w:after="0"/>
      </w:pPr>
    </w:p>
    <w:tbl>
      <w:tblPr>
        <w:tblStyle w:val="TableGrid"/>
        <w:tblW w:w="0" w:type="auto"/>
        <w:tblLook w:val="04A0" w:firstRow="1" w:lastRow="0" w:firstColumn="1" w:lastColumn="0" w:noHBand="0" w:noVBand="1"/>
      </w:tblPr>
      <w:tblGrid>
        <w:gridCol w:w="3026"/>
        <w:gridCol w:w="5990"/>
      </w:tblGrid>
      <w:tr w:rsidR="00E529DD" w14:paraId="54F1A04B" w14:textId="77777777" w:rsidTr="00E529DD">
        <w:tc>
          <w:tcPr>
            <w:tcW w:w="9242" w:type="dxa"/>
            <w:gridSpan w:val="2"/>
            <w:shd w:val="clear" w:color="auto" w:fill="E5DFEC" w:themeFill="accent4" w:themeFillTint="33"/>
          </w:tcPr>
          <w:p w14:paraId="44A3A4AF" w14:textId="77777777" w:rsidR="00E529DD" w:rsidRDefault="00E529DD">
            <w:pPr>
              <w:spacing w:after="0"/>
            </w:pPr>
            <w:r>
              <w:t>Details of the child (please replicate for any additional children)</w:t>
            </w:r>
          </w:p>
        </w:tc>
      </w:tr>
      <w:tr w:rsidR="00E529DD" w14:paraId="04BC8D69" w14:textId="77777777" w:rsidTr="00E529DD">
        <w:tc>
          <w:tcPr>
            <w:tcW w:w="3080" w:type="dxa"/>
            <w:shd w:val="clear" w:color="auto" w:fill="EAF1DD" w:themeFill="accent3" w:themeFillTint="33"/>
          </w:tcPr>
          <w:p w14:paraId="549F4B77" w14:textId="77777777" w:rsidR="00E529DD" w:rsidRDefault="00E529DD">
            <w:pPr>
              <w:spacing w:after="0"/>
            </w:pPr>
            <w:r>
              <w:t>Child's full name</w:t>
            </w:r>
          </w:p>
        </w:tc>
        <w:tc>
          <w:tcPr>
            <w:tcW w:w="6162" w:type="dxa"/>
          </w:tcPr>
          <w:p w14:paraId="7E1EF57C" w14:textId="77777777" w:rsidR="00E529DD" w:rsidRDefault="00E529DD">
            <w:pPr>
              <w:spacing w:after="0"/>
            </w:pPr>
          </w:p>
        </w:tc>
      </w:tr>
      <w:tr w:rsidR="00E529DD" w14:paraId="03179CD2" w14:textId="77777777" w:rsidTr="00C51249">
        <w:tc>
          <w:tcPr>
            <w:tcW w:w="3080" w:type="dxa"/>
            <w:shd w:val="clear" w:color="auto" w:fill="E5DFEC" w:themeFill="accent4" w:themeFillTint="33"/>
          </w:tcPr>
          <w:p w14:paraId="5089B642" w14:textId="77777777" w:rsidR="00E529DD" w:rsidRDefault="00E529DD">
            <w:pPr>
              <w:spacing w:after="0"/>
            </w:pPr>
            <w:r>
              <w:t>Date of birth</w:t>
            </w:r>
          </w:p>
        </w:tc>
        <w:tc>
          <w:tcPr>
            <w:tcW w:w="6162" w:type="dxa"/>
          </w:tcPr>
          <w:p w14:paraId="4E21D5E5" w14:textId="77777777" w:rsidR="00E529DD" w:rsidRDefault="00E529DD">
            <w:pPr>
              <w:spacing w:after="0"/>
            </w:pPr>
          </w:p>
        </w:tc>
      </w:tr>
      <w:tr w:rsidR="00E529DD" w14:paraId="78677C2D" w14:textId="77777777" w:rsidTr="00C51249">
        <w:tc>
          <w:tcPr>
            <w:tcW w:w="3080" w:type="dxa"/>
            <w:shd w:val="clear" w:color="auto" w:fill="EAF1DD" w:themeFill="accent3" w:themeFillTint="33"/>
          </w:tcPr>
          <w:p w14:paraId="3BE7C39C" w14:textId="77777777" w:rsidR="00E529DD" w:rsidRDefault="00E529DD">
            <w:pPr>
              <w:spacing w:after="0"/>
            </w:pPr>
            <w:r>
              <w:t>Date of death (if applicable)</w:t>
            </w:r>
          </w:p>
        </w:tc>
        <w:tc>
          <w:tcPr>
            <w:tcW w:w="6162" w:type="dxa"/>
          </w:tcPr>
          <w:p w14:paraId="45480EAA" w14:textId="77777777" w:rsidR="00E529DD" w:rsidRDefault="00E529DD">
            <w:pPr>
              <w:spacing w:after="0"/>
            </w:pPr>
          </w:p>
        </w:tc>
      </w:tr>
      <w:tr w:rsidR="00E529DD" w14:paraId="61C0459D" w14:textId="77777777" w:rsidTr="00E529DD">
        <w:tc>
          <w:tcPr>
            <w:tcW w:w="3080" w:type="dxa"/>
            <w:shd w:val="clear" w:color="auto" w:fill="E5DFEC" w:themeFill="accent4" w:themeFillTint="33"/>
          </w:tcPr>
          <w:p w14:paraId="3513C42F" w14:textId="77777777" w:rsidR="00E529DD" w:rsidRDefault="00E529DD">
            <w:pPr>
              <w:spacing w:after="0"/>
            </w:pPr>
            <w:r>
              <w:t>Gender</w:t>
            </w:r>
          </w:p>
        </w:tc>
        <w:tc>
          <w:tcPr>
            <w:tcW w:w="6162" w:type="dxa"/>
          </w:tcPr>
          <w:p w14:paraId="525A0009" w14:textId="77777777" w:rsidR="00E529DD" w:rsidRDefault="00E529DD">
            <w:pPr>
              <w:spacing w:after="0"/>
            </w:pPr>
          </w:p>
        </w:tc>
      </w:tr>
      <w:tr w:rsidR="00E529DD" w14:paraId="05917D3C" w14:textId="77777777" w:rsidTr="00E529DD">
        <w:tc>
          <w:tcPr>
            <w:tcW w:w="3080" w:type="dxa"/>
            <w:shd w:val="clear" w:color="auto" w:fill="EAF1DD" w:themeFill="accent3" w:themeFillTint="33"/>
          </w:tcPr>
          <w:p w14:paraId="283B8AE7" w14:textId="77777777" w:rsidR="00E529DD" w:rsidRDefault="00E529DD">
            <w:pPr>
              <w:spacing w:after="0"/>
            </w:pPr>
            <w:r>
              <w:t>Ethnicity</w:t>
            </w:r>
          </w:p>
        </w:tc>
        <w:tc>
          <w:tcPr>
            <w:tcW w:w="6162" w:type="dxa"/>
          </w:tcPr>
          <w:p w14:paraId="0F4C84DB" w14:textId="77777777" w:rsidR="00E529DD" w:rsidRDefault="00E529DD">
            <w:pPr>
              <w:spacing w:after="0"/>
            </w:pPr>
          </w:p>
        </w:tc>
      </w:tr>
      <w:tr w:rsidR="00E529DD" w14:paraId="7FB02C21" w14:textId="77777777" w:rsidTr="00E529DD">
        <w:tc>
          <w:tcPr>
            <w:tcW w:w="3080" w:type="dxa"/>
            <w:shd w:val="clear" w:color="auto" w:fill="E5DFEC" w:themeFill="accent4" w:themeFillTint="33"/>
          </w:tcPr>
          <w:p w14:paraId="397E18B3" w14:textId="77777777" w:rsidR="00E529DD" w:rsidRDefault="00E529DD">
            <w:pPr>
              <w:spacing w:after="0"/>
            </w:pPr>
            <w:r>
              <w:t>Disability</w:t>
            </w:r>
          </w:p>
        </w:tc>
        <w:tc>
          <w:tcPr>
            <w:tcW w:w="6162" w:type="dxa"/>
          </w:tcPr>
          <w:p w14:paraId="358663D1" w14:textId="77777777" w:rsidR="00E529DD" w:rsidRDefault="00E529DD">
            <w:pPr>
              <w:spacing w:after="0"/>
            </w:pPr>
          </w:p>
        </w:tc>
      </w:tr>
      <w:tr w:rsidR="00E529DD" w14:paraId="639912A5" w14:textId="77777777" w:rsidTr="00E529DD">
        <w:tc>
          <w:tcPr>
            <w:tcW w:w="3080" w:type="dxa"/>
            <w:shd w:val="clear" w:color="auto" w:fill="EAF1DD" w:themeFill="accent3" w:themeFillTint="33"/>
          </w:tcPr>
          <w:p w14:paraId="2499DAB6" w14:textId="77777777" w:rsidR="00E529DD" w:rsidRDefault="00E529DD">
            <w:pPr>
              <w:spacing w:after="0"/>
            </w:pPr>
            <w:r>
              <w:t>Legal status at</w:t>
            </w:r>
            <w:r w:rsidRPr="00E529DD">
              <w:rPr>
                <w:shd w:val="clear" w:color="auto" w:fill="E5DFEC" w:themeFill="accent4" w:themeFillTint="33"/>
              </w:rPr>
              <w:t xml:space="preserve"> </w:t>
            </w:r>
            <w:r>
              <w:t>the time of the incident</w:t>
            </w:r>
          </w:p>
        </w:tc>
        <w:tc>
          <w:tcPr>
            <w:tcW w:w="6162" w:type="dxa"/>
          </w:tcPr>
          <w:p w14:paraId="3D68412C" w14:textId="77777777" w:rsidR="00E529DD" w:rsidRDefault="00E529DD">
            <w:pPr>
              <w:spacing w:after="0"/>
            </w:pPr>
          </w:p>
        </w:tc>
      </w:tr>
      <w:tr w:rsidR="00E529DD" w14:paraId="1FDC5811" w14:textId="77777777" w:rsidTr="00E529DD">
        <w:tc>
          <w:tcPr>
            <w:tcW w:w="3080" w:type="dxa"/>
            <w:shd w:val="clear" w:color="auto" w:fill="E5DFEC" w:themeFill="accent4" w:themeFillTint="33"/>
          </w:tcPr>
          <w:p w14:paraId="026D1FBC" w14:textId="77777777" w:rsidR="00E529DD" w:rsidRDefault="00E529DD">
            <w:pPr>
              <w:spacing w:after="0"/>
            </w:pPr>
            <w:r>
              <w:t xml:space="preserve">If on a Child Protection plan – start date and category. </w:t>
            </w:r>
          </w:p>
        </w:tc>
        <w:tc>
          <w:tcPr>
            <w:tcW w:w="6162" w:type="dxa"/>
          </w:tcPr>
          <w:p w14:paraId="2F670FF8" w14:textId="77777777" w:rsidR="00E529DD" w:rsidRDefault="00E529DD">
            <w:pPr>
              <w:spacing w:after="0"/>
            </w:pPr>
          </w:p>
        </w:tc>
      </w:tr>
      <w:tr w:rsidR="00E529DD" w14:paraId="5D032F29" w14:textId="77777777" w:rsidTr="00C51249">
        <w:tc>
          <w:tcPr>
            <w:tcW w:w="3080" w:type="dxa"/>
            <w:shd w:val="clear" w:color="auto" w:fill="EAF1DD" w:themeFill="accent3" w:themeFillTint="33"/>
          </w:tcPr>
          <w:p w14:paraId="632B4CC8" w14:textId="77777777" w:rsidR="00E529DD" w:rsidRDefault="00E529DD">
            <w:pPr>
              <w:spacing w:after="0"/>
            </w:pPr>
            <w:r>
              <w:t>Other Services involved at the time or prior to the incident (include 'from' and 'to' dates)</w:t>
            </w:r>
          </w:p>
        </w:tc>
        <w:tc>
          <w:tcPr>
            <w:tcW w:w="6162" w:type="dxa"/>
          </w:tcPr>
          <w:p w14:paraId="0F2D6EE0" w14:textId="77777777" w:rsidR="00E529DD" w:rsidRDefault="00E529DD">
            <w:pPr>
              <w:spacing w:after="0"/>
            </w:pPr>
          </w:p>
        </w:tc>
      </w:tr>
    </w:tbl>
    <w:p w14:paraId="5E35230A" w14:textId="77777777" w:rsidR="00E529DD" w:rsidRDefault="00E529DD">
      <w:pPr>
        <w:spacing w:after="0"/>
      </w:pPr>
    </w:p>
    <w:p w14:paraId="378E2D18" w14:textId="77777777" w:rsidR="00E529DD" w:rsidRDefault="00E529DD">
      <w:pPr>
        <w:spacing w:after="0"/>
      </w:pPr>
    </w:p>
    <w:tbl>
      <w:tblPr>
        <w:tblStyle w:val="TableGrid"/>
        <w:tblW w:w="0" w:type="auto"/>
        <w:tblLook w:val="04A0" w:firstRow="1" w:lastRow="0" w:firstColumn="1" w:lastColumn="0" w:noHBand="0" w:noVBand="1"/>
      </w:tblPr>
      <w:tblGrid>
        <w:gridCol w:w="2253"/>
        <w:gridCol w:w="2251"/>
        <w:gridCol w:w="15"/>
        <w:gridCol w:w="2248"/>
        <w:gridCol w:w="130"/>
        <w:gridCol w:w="2119"/>
      </w:tblGrid>
      <w:tr w:rsidR="00BC2516" w14:paraId="2B91CF71" w14:textId="77777777" w:rsidTr="00BC2516">
        <w:tc>
          <w:tcPr>
            <w:tcW w:w="4606" w:type="dxa"/>
            <w:gridSpan w:val="2"/>
            <w:shd w:val="clear" w:color="auto" w:fill="E5DFEC" w:themeFill="accent4" w:themeFillTint="33"/>
          </w:tcPr>
          <w:p w14:paraId="6464D239" w14:textId="77777777" w:rsidR="00BC2516" w:rsidRDefault="00BC2516">
            <w:pPr>
              <w:spacing w:after="0"/>
            </w:pPr>
            <w:r>
              <w:t>Reason for notification (select one)</w:t>
            </w:r>
          </w:p>
        </w:tc>
        <w:tc>
          <w:tcPr>
            <w:tcW w:w="2461" w:type="dxa"/>
            <w:gridSpan w:val="3"/>
          </w:tcPr>
          <w:p w14:paraId="0AE1D31D" w14:textId="77777777" w:rsidR="00BC2516" w:rsidRDefault="00BC2516">
            <w:pPr>
              <w:spacing w:after="0"/>
            </w:pPr>
            <w:r>
              <w:t>Death / Serious Harm</w:t>
            </w:r>
          </w:p>
        </w:tc>
        <w:tc>
          <w:tcPr>
            <w:tcW w:w="2175" w:type="dxa"/>
          </w:tcPr>
          <w:p w14:paraId="146CC36C" w14:textId="77777777" w:rsidR="00BC2516" w:rsidRDefault="00BC2516">
            <w:pPr>
              <w:spacing w:after="0"/>
            </w:pPr>
            <w:r>
              <w:t>Neglect / Abuse</w:t>
            </w:r>
          </w:p>
        </w:tc>
      </w:tr>
      <w:tr w:rsidR="00BC2516" w14:paraId="5E90E6F5" w14:textId="77777777" w:rsidTr="00BC2516">
        <w:tc>
          <w:tcPr>
            <w:tcW w:w="4606" w:type="dxa"/>
            <w:gridSpan w:val="2"/>
            <w:shd w:val="clear" w:color="auto" w:fill="EAF1DD" w:themeFill="accent3" w:themeFillTint="33"/>
          </w:tcPr>
          <w:p w14:paraId="13CFE74A" w14:textId="77777777" w:rsidR="00BC2516" w:rsidRDefault="00BC2516">
            <w:pPr>
              <w:spacing w:after="0"/>
            </w:pPr>
            <w:r>
              <w:t>Date of the incident (date of the event that triggered this notification)</w:t>
            </w:r>
          </w:p>
        </w:tc>
        <w:tc>
          <w:tcPr>
            <w:tcW w:w="4636" w:type="dxa"/>
            <w:gridSpan w:val="4"/>
          </w:tcPr>
          <w:p w14:paraId="29E8AF11" w14:textId="77777777" w:rsidR="00BC2516" w:rsidRDefault="00BC2516">
            <w:pPr>
              <w:spacing w:after="0"/>
            </w:pPr>
          </w:p>
        </w:tc>
      </w:tr>
      <w:tr w:rsidR="00BC2516" w14:paraId="2B32555E" w14:textId="77777777" w:rsidTr="00C51249">
        <w:tc>
          <w:tcPr>
            <w:tcW w:w="9242" w:type="dxa"/>
            <w:gridSpan w:val="6"/>
            <w:shd w:val="clear" w:color="auto" w:fill="E5DFEC" w:themeFill="accent4" w:themeFillTint="33"/>
          </w:tcPr>
          <w:p w14:paraId="77F91F4A" w14:textId="77777777" w:rsidR="00BC2516" w:rsidRDefault="00BC2516">
            <w:pPr>
              <w:spacing w:after="0"/>
            </w:pPr>
            <w:r>
              <w:t>Characteristics of the incident (select all that apply – suspected or actual)</w:t>
            </w:r>
          </w:p>
        </w:tc>
      </w:tr>
      <w:tr w:rsidR="00BC2516" w14:paraId="54EDEC36" w14:textId="77777777" w:rsidTr="00BC2516">
        <w:trPr>
          <w:trHeight w:val="567"/>
        </w:trPr>
        <w:tc>
          <w:tcPr>
            <w:tcW w:w="2310" w:type="dxa"/>
            <w:shd w:val="clear" w:color="auto" w:fill="auto"/>
          </w:tcPr>
          <w:p w14:paraId="4501B7D0" w14:textId="77777777" w:rsidR="00BC2516" w:rsidRDefault="00BC2516" w:rsidP="00C51249">
            <w:pPr>
              <w:spacing w:after="0"/>
            </w:pPr>
            <w:r>
              <w:t>Abuse - Alcohol</w:t>
            </w:r>
          </w:p>
        </w:tc>
        <w:tc>
          <w:tcPr>
            <w:tcW w:w="2311" w:type="dxa"/>
            <w:gridSpan w:val="2"/>
          </w:tcPr>
          <w:p w14:paraId="6DF57708" w14:textId="77777777" w:rsidR="00BC2516" w:rsidRDefault="00BC2516" w:rsidP="00C51249">
            <w:pPr>
              <w:spacing w:after="0"/>
            </w:pPr>
            <w:r>
              <w:t>Abuse – Peer – on Peer</w:t>
            </w:r>
          </w:p>
        </w:tc>
        <w:tc>
          <w:tcPr>
            <w:tcW w:w="2310" w:type="dxa"/>
          </w:tcPr>
          <w:p w14:paraId="7CE47141" w14:textId="77777777" w:rsidR="00BC2516" w:rsidRDefault="00BC2516" w:rsidP="00C51249">
            <w:pPr>
              <w:spacing w:after="0"/>
            </w:pPr>
            <w:r>
              <w:t>Abuse – Sexual Inter familial</w:t>
            </w:r>
          </w:p>
        </w:tc>
        <w:tc>
          <w:tcPr>
            <w:tcW w:w="2311" w:type="dxa"/>
            <w:gridSpan w:val="2"/>
          </w:tcPr>
          <w:p w14:paraId="62D9B47C" w14:textId="77777777" w:rsidR="00BC2516" w:rsidRDefault="00BC2516">
            <w:pPr>
              <w:spacing w:after="0"/>
            </w:pPr>
            <w:r>
              <w:t>Abuse – Extra Familial</w:t>
            </w:r>
          </w:p>
        </w:tc>
      </w:tr>
      <w:tr w:rsidR="00BC2516" w14:paraId="34BAFB47" w14:textId="77777777" w:rsidTr="00BC2516">
        <w:trPr>
          <w:trHeight w:val="567"/>
        </w:trPr>
        <w:tc>
          <w:tcPr>
            <w:tcW w:w="2310" w:type="dxa"/>
            <w:shd w:val="clear" w:color="auto" w:fill="auto"/>
          </w:tcPr>
          <w:p w14:paraId="468BB46D" w14:textId="77777777" w:rsidR="00BC2516" w:rsidRDefault="00BC2516">
            <w:pPr>
              <w:spacing w:after="0"/>
            </w:pPr>
            <w:r>
              <w:t>Abuse - Emotional</w:t>
            </w:r>
          </w:p>
        </w:tc>
        <w:tc>
          <w:tcPr>
            <w:tcW w:w="2311" w:type="dxa"/>
            <w:gridSpan w:val="2"/>
          </w:tcPr>
          <w:p w14:paraId="78958725" w14:textId="77777777" w:rsidR="00BC2516" w:rsidRPr="005A28D8" w:rsidRDefault="00BC2516" w:rsidP="00C51249">
            <w:r w:rsidRPr="005A28D8">
              <w:t>Abuse – Drugs/Solvents</w:t>
            </w:r>
          </w:p>
        </w:tc>
        <w:tc>
          <w:tcPr>
            <w:tcW w:w="2310" w:type="dxa"/>
          </w:tcPr>
          <w:p w14:paraId="1B6E9692" w14:textId="77777777" w:rsidR="00BC2516" w:rsidRPr="005A28D8" w:rsidRDefault="00BC2516" w:rsidP="00C51249">
            <w:r w:rsidRPr="005A28D8">
              <w:t>Abuse - Physical: Female genital mutilation</w:t>
            </w:r>
          </w:p>
        </w:tc>
        <w:tc>
          <w:tcPr>
            <w:tcW w:w="2311" w:type="dxa"/>
            <w:gridSpan w:val="2"/>
          </w:tcPr>
          <w:p w14:paraId="7C9329E4" w14:textId="77777777" w:rsidR="00BC2516" w:rsidRDefault="00BC2516">
            <w:pPr>
              <w:spacing w:after="0"/>
            </w:pPr>
            <w:r w:rsidRPr="005A28D8">
              <w:t>Abuse - Physical: Self-harm</w:t>
            </w:r>
          </w:p>
        </w:tc>
      </w:tr>
      <w:tr w:rsidR="00BC2516" w14:paraId="325AF611" w14:textId="77777777" w:rsidTr="00BC2516">
        <w:trPr>
          <w:trHeight w:val="567"/>
        </w:trPr>
        <w:tc>
          <w:tcPr>
            <w:tcW w:w="2310" w:type="dxa"/>
            <w:shd w:val="clear" w:color="auto" w:fill="auto"/>
          </w:tcPr>
          <w:p w14:paraId="0446988E" w14:textId="77777777" w:rsidR="00BC2516" w:rsidRDefault="00BC2516">
            <w:pPr>
              <w:spacing w:after="0"/>
            </w:pPr>
            <w:r>
              <w:t>Abuse - Online</w:t>
            </w:r>
          </w:p>
        </w:tc>
        <w:tc>
          <w:tcPr>
            <w:tcW w:w="2311" w:type="dxa"/>
            <w:gridSpan w:val="2"/>
          </w:tcPr>
          <w:p w14:paraId="2357372F" w14:textId="77777777" w:rsidR="00BC2516" w:rsidRPr="005A28D8" w:rsidRDefault="00BC2516" w:rsidP="00C51249">
            <w:r>
              <w:t>Criminal Exploitation – Modern Slavery</w:t>
            </w:r>
          </w:p>
        </w:tc>
        <w:tc>
          <w:tcPr>
            <w:tcW w:w="2310" w:type="dxa"/>
          </w:tcPr>
          <w:p w14:paraId="63ECD75F" w14:textId="77777777" w:rsidR="00BC2516" w:rsidRPr="005A28D8" w:rsidRDefault="00BC2516" w:rsidP="00C51249">
            <w:r w:rsidRPr="005A28D8">
              <w:t>Criminal exploitation - Trafficking</w:t>
            </w:r>
          </w:p>
        </w:tc>
        <w:tc>
          <w:tcPr>
            <w:tcW w:w="2311" w:type="dxa"/>
            <w:gridSpan w:val="2"/>
          </w:tcPr>
          <w:p w14:paraId="100F346D" w14:textId="77777777" w:rsidR="00BC2516" w:rsidRDefault="00BC2516">
            <w:pPr>
              <w:spacing w:after="0"/>
            </w:pPr>
            <w:r>
              <w:t>Criminal Exploitation – County Lines</w:t>
            </w:r>
          </w:p>
        </w:tc>
      </w:tr>
      <w:tr w:rsidR="00BC2516" w14:paraId="277CC05F" w14:textId="77777777" w:rsidTr="00BC2516">
        <w:trPr>
          <w:trHeight w:val="567"/>
        </w:trPr>
        <w:tc>
          <w:tcPr>
            <w:tcW w:w="2310" w:type="dxa"/>
            <w:shd w:val="clear" w:color="auto" w:fill="auto"/>
          </w:tcPr>
          <w:p w14:paraId="669EB40E" w14:textId="77777777" w:rsidR="00BC2516" w:rsidRDefault="00BC2516">
            <w:pPr>
              <w:spacing w:after="0"/>
            </w:pPr>
            <w:r>
              <w:t>Criminal Exploitation - Other</w:t>
            </w:r>
          </w:p>
        </w:tc>
        <w:tc>
          <w:tcPr>
            <w:tcW w:w="2311" w:type="dxa"/>
            <w:gridSpan w:val="2"/>
          </w:tcPr>
          <w:p w14:paraId="716E5AAB" w14:textId="77777777" w:rsidR="00BC2516" w:rsidRPr="005A28D8" w:rsidRDefault="00BC2516" w:rsidP="00C51249">
            <w:r>
              <w:t>Bullying</w:t>
            </w:r>
          </w:p>
        </w:tc>
        <w:tc>
          <w:tcPr>
            <w:tcW w:w="2310" w:type="dxa"/>
          </w:tcPr>
          <w:p w14:paraId="31994D4E" w14:textId="77777777" w:rsidR="00BC2516" w:rsidRPr="005A28D8" w:rsidRDefault="00BC2516" w:rsidP="00C51249">
            <w:r>
              <w:t>Child's harmful behaviours</w:t>
            </w:r>
          </w:p>
        </w:tc>
        <w:tc>
          <w:tcPr>
            <w:tcW w:w="2311" w:type="dxa"/>
            <w:gridSpan w:val="2"/>
          </w:tcPr>
          <w:p w14:paraId="6137747D" w14:textId="77777777" w:rsidR="00BC2516" w:rsidRDefault="00BC2516">
            <w:pPr>
              <w:spacing w:after="0"/>
            </w:pPr>
            <w:r>
              <w:t>Extremism</w:t>
            </w:r>
          </w:p>
        </w:tc>
      </w:tr>
      <w:tr w:rsidR="00BC2516" w14:paraId="0B514985" w14:textId="77777777" w:rsidTr="00BC2516">
        <w:trPr>
          <w:trHeight w:val="567"/>
        </w:trPr>
        <w:tc>
          <w:tcPr>
            <w:tcW w:w="2310" w:type="dxa"/>
            <w:shd w:val="clear" w:color="auto" w:fill="auto"/>
          </w:tcPr>
          <w:p w14:paraId="77ECB1A2" w14:textId="77777777" w:rsidR="00BC2516" w:rsidRDefault="00BC2516">
            <w:pPr>
              <w:spacing w:after="0"/>
            </w:pPr>
            <w:r>
              <w:t>Fabricated illness</w:t>
            </w:r>
          </w:p>
        </w:tc>
        <w:tc>
          <w:tcPr>
            <w:tcW w:w="2311" w:type="dxa"/>
            <w:gridSpan w:val="2"/>
          </w:tcPr>
          <w:p w14:paraId="4E678BBC" w14:textId="77777777" w:rsidR="00BC2516" w:rsidRPr="005A28D8" w:rsidRDefault="00BC2516" w:rsidP="00C51249">
            <w:r>
              <w:t xml:space="preserve">Filicide (parent kills child) </w:t>
            </w:r>
          </w:p>
        </w:tc>
        <w:tc>
          <w:tcPr>
            <w:tcW w:w="2310" w:type="dxa"/>
          </w:tcPr>
          <w:p w14:paraId="75689D1C" w14:textId="77777777" w:rsidR="00BC2516" w:rsidRPr="005A28D8" w:rsidRDefault="00BC2516" w:rsidP="00C51249">
            <w:r>
              <w:t>Gang violence</w:t>
            </w:r>
          </w:p>
        </w:tc>
        <w:tc>
          <w:tcPr>
            <w:tcW w:w="2311" w:type="dxa"/>
            <w:gridSpan w:val="2"/>
          </w:tcPr>
          <w:p w14:paraId="49603801" w14:textId="77777777" w:rsidR="00BC2516" w:rsidRDefault="00BC2516">
            <w:pPr>
              <w:spacing w:after="0"/>
            </w:pPr>
            <w:r>
              <w:t>Injury</w:t>
            </w:r>
          </w:p>
        </w:tc>
      </w:tr>
      <w:tr w:rsidR="00BC2516" w14:paraId="4D7D937B" w14:textId="77777777" w:rsidTr="00BC2516">
        <w:trPr>
          <w:trHeight w:val="567"/>
        </w:trPr>
        <w:tc>
          <w:tcPr>
            <w:tcW w:w="2310" w:type="dxa"/>
            <w:shd w:val="clear" w:color="auto" w:fill="auto"/>
          </w:tcPr>
          <w:p w14:paraId="487E2DE9" w14:textId="77777777" w:rsidR="00BC2516" w:rsidRDefault="00BC2516">
            <w:pPr>
              <w:spacing w:after="0"/>
            </w:pPr>
            <w:r>
              <w:t>Child exploitation</w:t>
            </w:r>
          </w:p>
        </w:tc>
        <w:tc>
          <w:tcPr>
            <w:tcW w:w="2311" w:type="dxa"/>
            <w:gridSpan w:val="2"/>
          </w:tcPr>
          <w:p w14:paraId="2BB41F22" w14:textId="77777777" w:rsidR="00BC2516" w:rsidRDefault="00BC2516" w:rsidP="00C51249">
            <w:r>
              <w:t>Knife crime</w:t>
            </w:r>
          </w:p>
        </w:tc>
        <w:tc>
          <w:tcPr>
            <w:tcW w:w="2310" w:type="dxa"/>
          </w:tcPr>
          <w:p w14:paraId="381B2CE0" w14:textId="77777777" w:rsidR="00BC2516" w:rsidRDefault="00BC2516" w:rsidP="00C51249">
            <w:r>
              <w:t>Road Traffic Accident</w:t>
            </w:r>
          </w:p>
        </w:tc>
        <w:tc>
          <w:tcPr>
            <w:tcW w:w="2311" w:type="dxa"/>
            <w:gridSpan w:val="2"/>
          </w:tcPr>
          <w:p w14:paraId="059558D5" w14:textId="77777777" w:rsidR="00BC2516" w:rsidRDefault="00BC2516">
            <w:pPr>
              <w:spacing w:after="0"/>
            </w:pPr>
            <w:r>
              <w:t>Life-limiting illness (natural causes)</w:t>
            </w:r>
          </w:p>
        </w:tc>
      </w:tr>
      <w:tr w:rsidR="00BC2516" w14:paraId="3F49AF1C" w14:textId="77777777" w:rsidTr="00BC2516">
        <w:trPr>
          <w:trHeight w:val="567"/>
        </w:trPr>
        <w:tc>
          <w:tcPr>
            <w:tcW w:w="2310" w:type="dxa"/>
            <w:shd w:val="clear" w:color="auto" w:fill="auto"/>
          </w:tcPr>
          <w:p w14:paraId="658FC70C" w14:textId="77777777" w:rsidR="00BC2516" w:rsidRDefault="00BC2516">
            <w:pPr>
              <w:spacing w:after="0"/>
            </w:pPr>
            <w:r>
              <w:t>Neglect - longstanding</w:t>
            </w:r>
          </w:p>
        </w:tc>
        <w:tc>
          <w:tcPr>
            <w:tcW w:w="2311" w:type="dxa"/>
            <w:gridSpan w:val="2"/>
          </w:tcPr>
          <w:p w14:paraId="57D410BE" w14:textId="77777777" w:rsidR="00BC2516" w:rsidRDefault="00BC2516" w:rsidP="00C51249">
            <w:r>
              <w:t>Neglect - recent</w:t>
            </w:r>
          </w:p>
        </w:tc>
        <w:tc>
          <w:tcPr>
            <w:tcW w:w="2310" w:type="dxa"/>
          </w:tcPr>
          <w:p w14:paraId="7D932CC0" w14:textId="77777777" w:rsidR="00BC2516" w:rsidRDefault="00BC2516" w:rsidP="00C51249">
            <w:r>
              <w:t>Serious illness</w:t>
            </w:r>
          </w:p>
        </w:tc>
        <w:tc>
          <w:tcPr>
            <w:tcW w:w="2311" w:type="dxa"/>
            <w:gridSpan w:val="2"/>
          </w:tcPr>
          <w:p w14:paraId="1228B8E4" w14:textId="77777777" w:rsidR="00BC2516" w:rsidRDefault="00BC2516">
            <w:pPr>
              <w:spacing w:after="0"/>
            </w:pPr>
            <w:r>
              <w:t xml:space="preserve">Sudden Infant death </w:t>
            </w:r>
          </w:p>
        </w:tc>
      </w:tr>
      <w:tr w:rsidR="00BC2516" w14:paraId="2725EC33" w14:textId="77777777" w:rsidTr="00BC2516">
        <w:trPr>
          <w:trHeight w:val="567"/>
        </w:trPr>
        <w:tc>
          <w:tcPr>
            <w:tcW w:w="2310" w:type="dxa"/>
            <w:shd w:val="clear" w:color="auto" w:fill="auto"/>
          </w:tcPr>
          <w:p w14:paraId="08CFAC6D" w14:textId="77777777" w:rsidR="00BC2516" w:rsidRDefault="00BC2516">
            <w:pPr>
              <w:spacing w:after="0"/>
            </w:pPr>
            <w:r>
              <w:t>Shaken baby syndrome</w:t>
            </w:r>
          </w:p>
        </w:tc>
        <w:tc>
          <w:tcPr>
            <w:tcW w:w="2311" w:type="dxa"/>
            <w:gridSpan w:val="2"/>
          </w:tcPr>
          <w:p w14:paraId="2216909D" w14:textId="77777777" w:rsidR="00BC2516" w:rsidRDefault="00BC2516" w:rsidP="00C51249">
            <w:r>
              <w:t>Suicide</w:t>
            </w:r>
          </w:p>
        </w:tc>
        <w:tc>
          <w:tcPr>
            <w:tcW w:w="2310" w:type="dxa"/>
          </w:tcPr>
          <w:p w14:paraId="56B6A7A8" w14:textId="77777777" w:rsidR="00BC2516" w:rsidRDefault="00BC2516" w:rsidP="00C51249">
            <w:r>
              <w:t xml:space="preserve">Other </w:t>
            </w:r>
          </w:p>
        </w:tc>
        <w:tc>
          <w:tcPr>
            <w:tcW w:w="2311" w:type="dxa"/>
            <w:gridSpan w:val="2"/>
          </w:tcPr>
          <w:p w14:paraId="384AC2F4" w14:textId="77777777" w:rsidR="00BC2516" w:rsidRDefault="00BC2516">
            <w:pPr>
              <w:spacing w:after="0"/>
            </w:pPr>
            <w:r>
              <w:t>Not yet known</w:t>
            </w:r>
          </w:p>
        </w:tc>
      </w:tr>
    </w:tbl>
    <w:p w14:paraId="74E32708" w14:textId="77777777" w:rsidR="00BC2516" w:rsidRDefault="00BC2516">
      <w:pPr>
        <w:spacing w:after="0"/>
      </w:pPr>
    </w:p>
    <w:tbl>
      <w:tblPr>
        <w:tblStyle w:val="TableGrid"/>
        <w:tblW w:w="0" w:type="auto"/>
        <w:tblLook w:val="04A0" w:firstRow="1" w:lastRow="0" w:firstColumn="1" w:lastColumn="0" w:noHBand="0" w:noVBand="1"/>
      </w:tblPr>
      <w:tblGrid>
        <w:gridCol w:w="9016"/>
      </w:tblGrid>
      <w:tr w:rsidR="00BC2516" w14:paraId="1D800EE4" w14:textId="77777777" w:rsidTr="00BC2516">
        <w:tc>
          <w:tcPr>
            <w:tcW w:w="9242" w:type="dxa"/>
            <w:shd w:val="clear" w:color="auto" w:fill="D6E3BC" w:themeFill="accent3" w:themeFillTint="66"/>
          </w:tcPr>
          <w:p w14:paraId="495D5B30" w14:textId="77777777" w:rsidR="00BC2516" w:rsidRDefault="00BC2516">
            <w:pPr>
              <w:spacing w:after="0"/>
            </w:pPr>
            <w:r w:rsidRPr="00E529DD">
              <w:rPr>
                <w:b/>
              </w:rPr>
              <w:t>Incident Outline</w:t>
            </w:r>
            <w:r w:rsidR="00E529DD">
              <w:t xml:space="preserve">. </w:t>
            </w:r>
            <w:r w:rsidR="00E529DD" w:rsidRPr="00E529DD">
              <w:t>What happened? Details of when and where the incident took place; events leading up to the incident; names of people involved including staff; why the incident happened; other important details.</w:t>
            </w:r>
          </w:p>
        </w:tc>
      </w:tr>
      <w:tr w:rsidR="00BC2516" w14:paraId="26CAB2F5" w14:textId="77777777" w:rsidTr="00BC2516">
        <w:tc>
          <w:tcPr>
            <w:tcW w:w="9242" w:type="dxa"/>
          </w:tcPr>
          <w:p w14:paraId="54C7FB1F" w14:textId="77777777" w:rsidR="00BC2516" w:rsidRDefault="00BC2516">
            <w:pPr>
              <w:spacing w:after="0"/>
            </w:pPr>
          </w:p>
          <w:p w14:paraId="16F9BA3E" w14:textId="77777777" w:rsidR="00E529DD" w:rsidRDefault="00E529DD">
            <w:pPr>
              <w:spacing w:after="0"/>
            </w:pPr>
          </w:p>
          <w:p w14:paraId="056A982C" w14:textId="77777777" w:rsidR="00E529DD" w:rsidRDefault="00E529DD">
            <w:pPr>
              <w:spacing w:after="0"/>
            </w:pPr>
          </w:p>
          <w:p w14:paraId="655C7393" w14:textId="77777777" w:rsidR="00E529DD" w:rsidRDefault="00E529DD">
            <w:pPr>
              <w:spacing w:after="0"/>
            </w:pPr>
          </w:p>
        </w:tc>
      </w:tr>
      <w:tr w:rsidR="00BC2516" w14:paraId="3EBF91EB" w14:textId="77777777" w:rsidTr="00BC2516">
        <w:tc>
          <w:tcPr>
            <w:tcW w:w="9242" w:type="dxa"/>
            <w:shd w:val="clear" w:color="auto" w:fill="E5DFEC" w:themeFill="accent4" w:themeFillTint="33"/>
          </w:tcPr>
          <w:p w14:paraId="494031B4" w14:textId="77777777" w:rsidR="00BC2516" w:rsidRPr="00E529DD" w:rsidRDefault="00BC2516">
            <w:pPr>
              <w:spacing w:after="0"/>
              <w:rPr>
                <w:b/>
              </w:rPr>
            </w:pPr>
            <w:r w:rsidRPr="00E529DD">
              <w:rPr>
                <w:b/>
              </w:rPr>
              <w:lastRenderedPageBreak/>
              <w:t xml:space="preserve">What action shave been taken? </w:t>
            </w:r>
            <w:r w:rsidR="00E529DD" w:rsidRPr="00E529DD">
              <w:t>Include details of what is being done to safeguard any child at risk from the alleged perpetrator</w:t>
            </w:r>
          </w:p>
        </w:tc>
      </w:tr>
      <w:tr w:rsidR="00BC2516" w14:paraId="0D3CC223" w14:textId="77777777" w:rsidTr="00BC2516">
        <w:tc>
          <w:tcPr>
            <w:tcW w:w="9242" w:type="dxa"/>
          </w:tcPr>
          <w:p w14:paraId="564DC1CE" w14:textId="77777777" w:rsidR="00BC2516" w:rsidRDefault="00BC2516">
            <w:pPr>
              <w:spacing w:after="0"/>
            </w:pPr>
          </w:p>
          <w:p w14:paraId="0010E916" w14:textId="77777777" w:rsidR="00E529DD" w:rsidRDefault="00E529DD">
            <w:pPr>
              <w:spacing w:after="0"/>
            </w:pPr>
          </w:p>
          <w:p w14:paraId="23CA9E07" w14:textId="77777777" w:rsidR="00E529DD" w:rsidRDefault="00E529DD">
            <w:pPr>
              <w:spacing w:after="0"/>
            </w:pPr>
          </w:p>
          <w:p w14:paraId="2F1D2C64" w14:textId="77777777" w:rsidR="00E529DD" w:rsidRDefault="00E529DD">
            <w:pPr>
              <w:spacing w:after="0"/>
            </w:pPr>
          </w:p>
        </w:tc>
      </w:tr>
      <w:tr w:rsidR="00BC2516" w14:paraId="17F7CB09" w14:textId="77777777" w:rsidTr="00E529DD">
        <w:tc>
          <w:tcPr>
            <w:tcW w:w="9242" w:type="dxa"/>
            <w:shd w:val="clear" w:color="auto" w:fill="EAF1DD" w:themeFill="accent3" w:themeFillTint="33"/>
          </w:tcPr>
          <w:p w14:paraId="6EF068F7" w14:textId="77777777" w:rsidR="00BC2516" w:rsidRPr="00E529DD" w:rsidRDefault="00E529DD">
            <w:pPr>
              <w:spacing w:after="0"/>
              <w:rPr>
                <w:b/>
              </w:rPr>
            </w:pPr>
            <w:r w:rsidRPr="00E529DD">
              <w:rPr>
                <w:b/>
              </w:rPr>
              <w:t>Rational</w:t>
            </w:r>
            <w:r>
              <w:rPr>
                <w:b/>
              </w:rPr>
              <w:t>e</w:t>
            </w:r>
            <w:r w:rsidRPr="00E529DD">
              <w:rPr>
                <w:b/>
              </w:rPr>
              <w:t xml:space="preserve"> for the recommendation to carry out review</w:t>
            </w:r>
          </w:p>
        </w:tc>
      </w:tr>
      <w:tr w:rsidR="00BC2516" w14:paraId="653A722C" w14:textId="77777777" w:rsidTr="00BC2516">
        <w:tc>
          <w:tcPr>
            <w:tcW w:w="9242" w:type="dxa"/>
          </w:tcPr>
          <w:p w14:paraId="1834E320" w14:textId="77777777" w:rsidR="00E529DD" w:rsidRPr="00E529DD" w:rsidRDefault="00E529DD" w:rsidP="00E529DD">
            <w:pPr>
              <w:spacing w:after="0"/>
              <w:rPr>
                <w:i/>
                <w:color w:val="7030A0"/>
              </w:rPr>
            </w:pPr>
            <w:r w:rsidRPr="00E529DD">
              <w:rPr>
                <w:i/>
                <w:color w:val="7030A0"/>
              </w:rPr>
              <w:t xml:space="preserve">In coming to the decision to carry out the review, SIRG had due consideration of the following </w:t>
            </w:r>
            <w:proofErr w:type="gramStart"/>
            <w:r w:rsidRPr="00E529DD">
              <w:rPr>
                <w:i/>
                <w:color w:val="7030A0"/>
              </w:rPr>
              <w:t>guidance;</w:t>
            </w:r>
            <w:proofErr w:type="gramEnd"/>
            <w:r w:rsidRPr="00E529DD">
              <w:rPr>
                <w:i/>
                <w:color w:val="7030A0"/>
              </w:rPr>
              <w:t xml:space="preserve"> </w:t>
            </w:r>
          </w:p>
          <w:p w14:paraId="3FFA07B6" w14:textId="77777777" w:rsidR="00E529DD" w:rsidRPr="00E529DD" w:rsidRDefault="00E529DD" w:rsidP="00E529DD">
            <w:pPr>
              <w:spacing w:after="0"/>
              <w:rPr>
                <w:i/>
                <w:color w:val="7030A0"/>
              </w:rPr>
            </w:pPr>
          </w:p>
          <w:p w14:paraId="760696B9" w14:textId="77777777" w:rsidR="00E529DD" w:rsidRPr="00E529DD" w:rsidRDefault="00E529DD" w:rsidP="00E529DD">
            <w:pPr>
              <w:spacing w:after="0"/>
              <w:rPr>
                <w:i/>
                <w:color w:val="7030A0"/>
              </w:rPr>
            </w:pPr>
            <w:r w:rsidRPr="00E529DD">
              <w:rPr>
                <w:i/>
                <w:color w:val="7030A0"/>
              </w:rPr>
              <w:t xml:space="preserve">Working Together 2018, Chapter 4, paragraphs 1-18.  </w:t>
            </w:r>
          </w:p>
          <w:p w14:paraId="75D12D97" w14:textId="77777777" w:rsidR="00E529DD" w:rsidRPr="00E529DD" w:rsidRDefault="00E529DD" w:rsidP="00E529DD">
            <w:pPr>
              <w:spacing w:after="0"/>
              <w:rPr>
                <w:i/>
                <w:color w:val="7030A0"/>
              </w:rPr>
            </w:pPr>
            <w:r w:rsidRPr="00E529DD">
              <w:rPr>
                <w:i/>
                <w:color w:val="7030A0"/>
              </w:rPr>
              <w:t>Child Safeguarding Practice Review (CSPR) Panel: practice guidance. April 2019</w:t>
            </w:r>
          </w:p>
          <w:p w14:paraId="74CEF9C1" w14:textId="77777777" w:rsidR="00E529DD" w:rsidRDefault="00E529DD" w:rsidP="00E529DD">
            <w:pPr>
              <w:spacing w:after="0"/>
              <w:rPr>
                <w:color w:val="7030A0"/>
              </w:rPr>
            </w:pPr>
          </w:p>
          <w:p w14:paraId="435063B7" w14:textId="77777777" w:rsidR="00E529DD" w:rsidRDefault="00E529DD" w:rsidP="00E529DD">
            <w:pPr>
              <w:spacing w:after="0"/>
              <w:rPr>
                <w:color w:val="7030A0"/>
              </w:rPr>
            </w:pPr>
          </w:p>
          <w:p w14:paraId="7E0E2E08" w14:textId="77777777" w:rsidR="00E529DD" w:rsidRDefault="00E529DD" w:rsidP="00E529DD">
            <w:pPr>
              <w:spacing w:after="0"/>
              <w:rPr>
                <w:color w:val="7030A0"/>
              </w:rPr>
            </w:pPr>
          </w:p>
          <w:p w14:paraId="0108DED9" w14:textId="77777777" w:rsidR="00E529DD" w:rsidRDefault="00E529DD" w:rsidP="00E529DD">
            <w:pPr>
              <w:spacing w:after="0"/>
              <w:rPr>
                <w:color w:val="7030A0"/>
              </w:rPr>
            </w:pPr>
          </w:p>
          <w:p w14:paraId="4C59DAB6" w14:textId="77777777" w:rsidR="00E529DD" w:rsidRDefault="00E529DD" w:rsidP="00E529DD">
            <w:pPr>
              <w:spacing w:after="0"/>
              <w:rPr>
                <w:color w:val="7030A0"/>
              </w:rPr>
            </w:pPr>
          </w:p>
          <w:p w14:paraId="2E285495" w14:textId="77777777" w:rsidR="00E529DD" w:rsidRDefault="00E529DD" w:rsidP="00E529DD">
            <w:pPr>
              <w:spacing w:after="0"/>
              <w:rPr>
                <w:color w:val="7030A0"/>
              </w:rPr>
            </w:pPr>
          </w:p>
          <w:p w14:paraId="5C419C9D" w14:textId="77777777" w:rsidR="00E529DD" w:rsidRDefault="00E529DD" w:rsidP="00E529DD">
            <w:pPr>
              <w:spacing w:after="0"/>
              <w:rPr>
                <w:color w:val="7030A0"/>
              </w:rPr>
            </w:pPr>
          </w:p>
          <w:p w14:paraId="5C220D9F" w14:textId="77777777" w:rsidR="00E529DD" w:rsidRPr="00E529DD" w:rsidRDefault="00E529DD" w:rsidP="00E529DD">
            <w:pPr>
              <w:spacing w:after="0"/>
              <w:rPr>
                <w:color w:val="7030A0"/>
              </w:rPr>
            </w:pPr>
          </w:p>
          <w:p w14:paraId="21717DC1" w14:textId="77777777" w:rsidR="00E529DD" w:rsidRPr="00E529DD" w:rsidRDefault="00E529DD" w:rsidP="00E529DD">
            <w:pPr>
              <w:spacing w:after="0"/>
              <w:rPr>
                <w:color w:val="7030A0"/>
              </w:rPr>
            </w:pPr>
            <w:r w:rsidRPr="00E529DD">
              <w:rPr>
                <w:color w:val="7030A0"/>
              </w:rPr>
              <w:t xml:space="preserve"> </w:t>
            </w:r>
          </w:p>
          <w:p w14:paraId="19F22BA8" w14:textId="77777777" w:rsidR="00E529DD" w:rsidRPr="00E529DD" w:rsidRDefault="00E529DD" w:rsidP="00E529DD">
            <w:pPr>
              <w:spacing w:after="0"/>
              <w:rPr>
                <w:color w:val="7030A0"/>
              </w:rPr>
            </w:pPr>
          </w:p>
          <w:p w14:paraId="7A819E00" w14:textId="77777777" w:rsidR="00E529DD" w:rsidRPr="00E529DD" w:rsidRDefault="00E529DD" w:rsidP="00E529DD">
            <w:pPr>
              <w:spacing w:after="0"/>
              <w:rPr>
                <w:i/>
                <w:color w:val="7030A0"/>
              </w:rPr>
            </w:pPr>
            <w:r w:rsidRPr="00E529DD">
              <w:rPr>
                <w:i/>
                <w:color w:val="7030A0"/>
              </w:rPr>
              <w:t xml:space="preserve">It is </w:t>
            </w:r>
            <w:proofErr w:type="gramStart"/>
            <w:r w:rsidRPr="00E529DD">
              <w:rPr>
                <w:i/>
                <w:color w:val="7030A0"/>
              </w:rPr>
              <w:t>on the basis of</w:t>
            </w:r>
            <w:proofErr w:type="gramEnd"/>
            <w:r w:rsidRPr="00E529DD">
              <w:rPr>
                <w:i/>
                <w:color w:val="7030A0"/>
              </w:rPr>
              <w:t xml:space="preserve"> the above information that the SIRG make the recommendation to the Assurance Executive to complete a notification to the National Panel on this serious child safeguarding incident. </w:t>
            </w:r>
          </w:p>
          <w:p w14:paraId="59975B43" w14:textId="77777777" w:rsidR="00E529DD" w:rsidRPr="00E529DD" w:rsidRDefault="00E529DD" w:rsidP="00E529DD">
            <w:pPr>
              <w:spacing w:after="0"/>
              <w:rPr>
                <w:i/>
                <w:color w:val="7030A0"/>
              </w:rPr>
            </w:pPr>
          </w:p>
          <w:p w14:paraId="1E94FD85" w14:textId="77777777" w:rsidR="00E529DD" w:rsidRPr="00E529DD" w:rsidRDefault="00E529DD" w:rsidP="00E529DD">
            <w:pPr>
              <w:spacing w:after="0"/>
              <w:rPr>
                <w:i/>
                <w:color w:val="7030A0"/>
              </w:rPr>
            </w:pPr>
            <w:r w:rsidRPr="00E529DD">
              <w:rPr>
                <w:i/>
                <w:color w:val="7030A0"/>
              </w:rPr>
              <w:t xml:space="preserve">Should the Assurance Executive agree with this recommendation, SIRG will have 15 days to complete a Rapid Review from the point of the notification.  On conclusion of the Rapid Review, a recommendation will be made on the requirement for any further review.   </w:t>
            </w:r>
          </w:p>
          <w:p w14:paraId="54CEAB89" w14:textId="77777777" w:rsidR="00E529DD" w:rsidRPr="00E529DD" w:rsidRDefault="00E529DD" w:rsidP="00E529DD">
            <w:pPr>
              <w:spacing w:after="0"/>
              <w:rPr>
                <w:i/>
                <w:color w:val="7030A0"/>
              </w:rPr>
            </w:pPr>
          </w:p>
          <w:p w14:paraId="179786E8" w14:textId="77777777" w:rsidR="00E529DD" w:rsidRPr="00E529DD" w:rsidRDefault="00E529DD">
            <w:pPr>
              <w:spacing w:after="0"/>
              <w:rPr>
                <w:color w:val="7030A0"/>
              </w:rPr>
            </w:pPr>
            <w:r w:rsidRPr="00E529DD">
              <w:rPr>
                <w:i/>
                <w:color w:val="7030A0"/>
              </w:rPr>
              <w:t>Should the Assurance Executive not agree with SIRG then the group would welcome feedback on the decision.</w:t>
            </w:r>
            <w:r>
              <w:rPr>
                <w:color w:val="7030A0"/>
              </w:rPr>
              <w:t xml:space="preserve"> </w:t>
            </w:r>
          </w:p>
          <w:p w14:paraId="2B1F277B" w14:textId="77777777" w:rsidR="00E529DD" w:rsidRDefault="00E529DD">
            <w:pPr>
              <w:spacing w:after="0"/>
            </w:pPr>
          </w:p>
        </w:tc>
      </w:tr>
      <w:tr w:rsidR="00E529DD" w14:paraId="0609BD0F" w14:textId="77777777" w:rsidTr="00E529DD">
        <w:tc>
          <w:tcPr>
            <w:tcW w:w="9242" w:type="dxa"/>
            <w:shd w:val="clear" w:color="auto" w:fill="E5DFEC" w:themeFill="accent4" w:themeFillTint="33"/>
          </w:tcPr>
          <w:p w14:paraId="0E3AEFAF" w14:textId="77777777" w:rsidR="00E529DD" w:rsidRPr="00E529DD" w:rsidRDefault="00E529DD" w:rsidP="00E529DD">
            <w:pPr>
              <w:spacing w:after="0"/>
              <w:rPr>
                <w:b/>
              </w:rPr>
            </w:pPr>
            <w:r>
              <w:rPr>
                <w:b/>
              </w:rPr>
              <w:t>Assurance Executive Response and rationale</w:t>
            </w:r>
          </w:p>
        </w:tc>
      </w:tr>
      <w:tr w:rsidR="00E529DD" w:rsidRPr="00E529DD" w14:paraId="12425B29" w14:textId="77777777" w:rsidTr="00E529DD">
        <w:tc>
          <w:tcPr>
            <w:tcW w:w="9242" w:type="dxa"/>
            <w:shd w:val="clear" w:color="auto" w:fill="auto"/>
          </w:tcPr>
          <w:p w14:paraId="3EA68991" w14:textId="77777777" w:rsidR="00E529DD" w:rsidRDefault="00E529DD" w:rsidP="00E529DD">
            <w:pPr>
              <w:spacing w:after="0"/>
            </w:pPr>
          </w:p>
          <w:p w14:paraId="15F86475" w14:textId="77777777" w:rsidR="00E529DD" w:rsidRDefault="00E529DD" w:rsidP="00E529DD">
            <w:pPr>
              <w:spacing w:after="0"/>
            </w:pPr>
          </w:p>
          <w:p w14:paraId="75329BBE" w14:textId="77777777" w:rsidR="00E529DD" w:rsidRDefault="00E529DD" w:rsidP="00E529DD">
            <w:pPr>
              <w:spacing w:after="0"/>
            </w:pPr>
          </w:p>
          <w:p w14:paraId="318DAD8D" w14:textId="77777777" w:rsidR="00E529DD" w:rsidRDefault="00E529DD" w:rsidP="00E529DD">
            <w:pPr>
              <w:spacing w:after="0"/>
            </w:pPr>
          </w:p>
          <w:p w14:paraId="2347D8DC" w14:textId="77777777" w:rsidR="00E529DD" w:rsidRDefault="00E529DD" w:rsidP="00E529DD">
            <w:pPr>
              <w:spacing w:after="0"/>
            </w:pPr>
          </w:p>
          <w:p w14:paraId="16573336" w14:textId="77777777" w:rsidR="00E529DD" w:rsidRDefault="00E529DD" w:rsidP="00E529DD">
            <w:pPr>
              <w:spacing w:after="0"/>
            </w:pPr>
          </w:p>
          <w:p w14:paraId="2A545671" w14:textId="77777777" w:rsidR="00E529DD" w:rsidRDefault="00E529DD" w:rsidP="00E529DD">
            <w:pPr>
              <w:spacing w:after="0"/>
            </w:pPr>
          </w:p>
          <w:p w14:paraId="0084ECE5" w14:textId="77777777" w:rsidR="00E529DD" w:rsidRDefault="00E529DD" w:rsidP="00E529DD">
            <w:pPr>
              <w:spacing w:after="0"/>
            </w:pPr>
          </w:p>
          <w:p w14:paraId="0680B761" w14:textId="77777777" w:rsidR="00E529DD" w:rsidRDefault="00E529DD" w:rsidP="00E529DD">
            <w:pPr>
              <w:spacing w:after="0"/>
            </w:pPr>
          </w:p>
          <w:p w14:paraId="1307C1D5" w14:textId="77777777" w:rsidR="00E529DD" w:rsidRDefault="00E529DD" w:rsidP="00E529DD">
            <w:pPr>
              <w:spacing w:after="0"/>
            </w:pPr>
          </w:p>
          <w:p w14:paraId="2BA3D331" w14:textId="77777777" w:rsidR="00E529DD" w:rsidRDefault="00E529DD" w:rsidP="00E529DD">
            <w:pPr>
              <w:spacing w:after="0"/>
            </w:pPr>
            <w:r>
              <w:t xml:space="preserve">Date of meeting: </w:t>
            </w:r>
          </w:p>
          <w:p w14:paraId="46E9CBF5" w14:textId="77777777" w:rsidR="00E529DD" w:rsidRPr="00E529DD" w:rsidRDefault="00E529DD" w:rsidP="00E529DD">
            <w:pPr>
              <w:spacing w:after="0"/>
            </w:pPr>
            <w:r>
              <w:t xml:space="preserve">Attendees: </w:t>
            </w:r>
          </w:p>
        </w:tc>
      </w:tr>
    </w:tbl>
    <w:p w14:paraId="16AFEF9D" w14:textId="77777777" w:rsidR="00737263" w:rsidRDefault="00737263">
      <w:pPr>
        <w:spacing w:after="0"/>
      </w:pPr>
      <w:r>
        <w:br w:type="page"/>
      </w:r>
    </w:p>
    <w:p w14:paraId="76882AF4" w14:textId="77777777" w:rsidR="009242F4" w:rsidRDefault="009242F4">
      <w:pPr>
        <w:spacing w:after="0"/>
        <w:rPr>
          <w:color w:val="7030A0"/>
          <w:sz w:val="28"/>
        </w:rPr>
      </w:pPr>
      <w:r w:rsidRPr="009242F4">
        <w:rPr>
          <w:color w:val="7030A0"/>
          <w:sz w:val="28"/>
        </w:rPr>
        <w:lastRenderedPageBreak/>
        <w:t>Appendix E – Terms of Reference for Rapid Reviews</w:t>
      </w:r>
    </w:p>
    <w:p w14:paraId="60E4D96F" w14:textId="77777777" w:rsidR="009242F4" w:rsidRDefault="009242F4">
      <w:pPr>
        <w:spacing w:after="0"/>
        <w:rPr>
          <w:color w:val="7030A0"/>
          <w:sz w:val="28"/>
        </w:rPr>
      </w:pPr>
    </w:p>
    <w:p w14:paraId="46766ED6" w14:textId="77777777" w:rsidR="009242F4" w:rsidRPr="00E62FDF" w:rsidRDefault="009242F4" w:rsidP="00C51249">
      <w:pPr>
        <w:pStyle w:val="Heading1"/>
        <w:numPr>
          <w:ilvl w:val="0"/>
          <w:numId w:val="0"/>
        </w:numPr>
        <w:spacing w:after="0" w:line="240" w:lineRule="auto"/>
        <w:rPr>
          <w:color w:val="7030A0"/>
          <w:sz w:val="28"/>
          <w:szCs w:val="28"/>
        </w:rPr>
      </w:pPr>
      <w:r w:rsidRPr="00E62FDF">
        <w:rPr>
          <w:color w:val="7030A0"/>
          <w:sz w:val="28"/>
          <w:szCs w:val="28"/>
        </w:rPr>
        <w:t>Terms of Reference for the Rapid Review</w:t>
      </w:r>
    </w:p>
    <w:p w14:paraId="4886D6B7" w14:textId="77777777" w:rsidR="009242F4" w:rsidRPr="00B65AA1" w:rsidRDefault="009242F4" w:rsidP="00C51249">
      <w:pPr>
        <w:spacing w:after="0"/>
        <w:rPr>
          <w:rFonts w:cs="Arial"/>
          <w:b/>
        </w:rPr>
      </w:pPr>
    </w:p>
    <w:p w14:paraId="77E8158D" w14:textId="77777777" w:rsidR="009242F4" w:rsidRPr="00B65AA1" w:rsidRDefault="009242F4" w:rsidP="00C51249">
      <w:pPr>
        <w:spacing w:after="0"/>
        <w:rPr>
          <w:rFonts w:cs="Arial"/>
          <w:b/>
        </w:rPr>
      </w:pPr>
    </w:p>
    <w:p w14:paraId="1D8FB1B8" w14:textId="77777777" w:rsidR="009242F4" w:rsidRPr="00E62FDF" w:rsidRDefault="009242F4" w:rsidP="00C51249">
      <w:pPr>
        <w:spacing w:after="0"/>
        <w:rPr>
          <w:rFonts w:cs="Arial"/>
          <w:b/>
          <w:color w:val="7030A0"/>
        </w:rPr>
      </w:pPr>
      <w:r w:rsidRPr="00E62FDF">
        <w:rPr>
          <w:rFonts w:cs="Arial"/>
          <w:b/>
          <w:color w:val="7030A0"/>
        </w:rPr>
        <w:t xml:space="preserve">Background </w:t>
      </w:r>
    </w:p>
    <w:p w14:paraId="2CA19E1C" w14:textId="77777777" w:rsidR="009242F4" w:rsidRPr="00B65AA1" w:rsidRDefault="009242F4" w:rsidP="00C51249">
      <w:pPr>
        <w:spacing w:after="0"/>
        <w:rPr>
          <w:rFonts w:cs="Arial"/>
          <w:b/>
        </w:rPr>
      </w:pPr>
    </w:p>
    <w:p w14:paraId="4F3B6FD6" w14:textId="77777777" w:rsidR="009242F4" w:rsidRPr="00B65AA1" w:rsidRDefault="009242F4" w:rsidP="00C51249">
      <w:pPr>
        <w:spacing w:after="0"/>
        <w:rPr>
          <w:rFonts w:cs="Arial"/>
        </w:rPr>
      </w:pPr>
      <w:r w:rsidRPr="00B65AA1">
        <w:rPr>
          <w:rFonts w:cs="Arial"/>
        </w:rPr>
        <w:t>These terms of reference are to meet the requirements for the Child Safeguarding Practice Review Arrangements Rapid Review.</w:t>
      </w:r>
    </w:p>
    <w:p w14:paraId="363E5283" w14:textId="77777777" w:rsidR="009242F4" w:rsidRPr="00B65AA1" w:rsidRDefault="009242F4" w:rsidP="00C51249">
      <w:pPr>
        <w:spacing w:after="0"/>
        <w:rPr>
          <w:rFonts w:cs="Arial"/>
        </w:rPr>
      </w:pPr>
    </w:p>
    <w:p w14:paraId="0FF04967" w14:textId="77777777" w:rsidR="009242F4" w:rsidRPr="00B65AA1" w:rsidRDefault="009242F4" w:rsidP="00C51249">
      <w:pPr>
        <w:spacing w:after="0"/>
        <w:rPr>
          <w:rFonts w:cs="Arial"/>
        </w:rPr>
      </w:pPr>
      <w:r w:rsidRPr="00B65AA1">
        <w:rPr>
          <w:rFonts w:cs="Arial"/>
        </w:rPr>
        <w:t>The local authority should report to the Lincolnshire Safeguarding Child</w:t>
      </w:r>
      <w:r>
        <w:rPr>
          <w:rFonts w:cs="Arial"/>
        </w:rPr>
        <w:t>ren Partnership (LSCP</w:t>
      </w:r>
      <w:r w:rsidRPr="00B65AA1">
        <w:rPr>
          <w:rFonts w:cs="Arial"/>
        </w:rPr>
        <w:t>) Business Manager, any child safeguarding incidents which they are notifying to the Child Safeguarding Practice Review Panel. They should do this within five working days of becoming aware that the incident has occurred.</w:t>
      </w:r>
    </w:p>
    <w:p w14:paraId="103CB7C8" w14:textId="77777777" w:rsidR="009242F4" w:rsidRPr="00B65AA1" w:rsidRDefault="009242F4" w:rsidP="00C51249">
      <w:pPr>
        <w:spacing w:after="0"/>
        <w:rPr>
          <w:rFonts w:cs="Arial"/>
        </w:rPr>
      </w:pPr>
    </w:p>
    <w:p w14:paraId="04633273" w14:textId="77777777" w:rsidR="009242F4" w:rsidRDefault="009242F4" w:rsidP="00C51249">
      <w:pPr>
        <w:spacing w:after="0"/>
        <w:rPr>
          <w:rFonts w:cs="Arial"/>
        </w:rPr>
      </w:pPr>
      <w:r w:rsidRPr="00B65AA1">
        <w:rPr>
          <w:rFonts w:cs="Arial"/>
        </w:rPr>
        <w:t>A serious incident is defined under Section 16C (1) of the Children's Act 2004 (as amended by the Children and Soc</w:t>
      </w:r>
      <w:r>
        <w:rPr>
          <w:rFonts w:cs="Arial"/>
        </w:rPr>
        <w:t>i</w:t>
      </w:r>
      <w:r w:rsidRPr="00B65AA1">
        <w:rPr>
          <w:rFonts w:cs="Arial"/>
        </w:rPr>
        <w:t>al Work Act 2017), as when:</w:t>
      </w:r>
    </w:p>
    <w:p w14:paraId="6C93217E" w14:textId="77777777" w:rsidR="009242F4" w:rsidRPr="00B65AA1" w:rsidRDefault="009242F4" w:rsidP="00C51249">
      <w:pPr>
        <w:spacing w:after="0"/>
        <w:rPr>
          <w:rFonts w:cs="Arial"/>
          <w:i/>
        </w:rPr>
      </w:pPr>
    </w:p>
    <w:p w14:paraId="6378D60F" w14:textId="77777777" w:rsidR="009242F4" w:rsidRPr="00B65AA1" w:rsidRDefault="009242F4" w:rsidP="009242F4">
      <w:pPr>
        <w:pStyle w:val="ListParagraph"/>
        <w:numPr>
          <w:ilvl w:val="0"/>
          <w:numId w:val="38"/>
        </w:numPr>
        <w:spacing w:after="0"/>
        <w:rPr>
          <w:rFonts w:ascii="Arial" w:hAnsi="Arial" w:cs="Arial"/>
        </w:rPr>
      </w:pPr>
      <w:r w:rsidRPr="00B65AA1">
        <w:rPr>
          <w:rFonts w:ascii="Arial" w:hAnsi="Arial" w:cs="Arial"/>
        </w:rPr>
        <w:t xml:space="preserve">abuse or neglect of a child is known or suspected and </w:t>
      </w:r>
    </w:p>
    <w:p w14:paraId="2DB8DDE2" w14:textId="77777777" w:rsidR="009242F4" w:rsidRDefault="009242F4" w:rsidP="009242F4">
      <w:pPr>
        <w:pStyle w:val="ListParagraph"/>
        <w:numPr>
          <w:ilvl w:val="0"/>
          <w:numId w:val="38"/>
        </w:numPr>
        <w:spacing w:after="0"/>
        <w:rPr>
          <w:rFonts w:ascii="Arial" w:hAnsi="Arial" w:cs="Arial"/>
        </w:rPr>
      </w:pPr>
      <w:r w:rsidRPr="00B65AA1">
        <w:rPr>
          <w:rFonts w:ascii="Arial" w:hAnsi="Arial" w:cs="Arial"/>
        </w:rPr>
        <w:t>the child has died or been seriously harmed.</w:t>
      </w:r>
    </w:p>
    <w:p w14:paraId="2824F82D" w14:textId="77777777" w:rsidR="009242F4" w:rsidRPr="00B65AA1" w:rsidRDefault="009242F4" w:rsidP="00C51249">
      <w:pPr>
        <w:pStyle w:val="ListParagraph"/>
        <w:spacing w:after="0"/>
        <w:rPr>
          <w:rFonts w:ascii="Arial" w:hAnsi="Arial" w:cs="Arial"/>
        </w:rPr>
      </w:pPr>
    </w:p>
    <w:p w14:paraId="2D519E5B" w14:textId="77777777" w:rsidR="009242F4" w:rsidRPr="00B65AA1" w:rsidRDefault="009242F4" w:rsidP="00C51249">
      <w:pPr>
        <w:spacing w:after="0"/>
        <w:rPr>
          <w:rFonts w:cs="Arial"/>
        </w:rPr>
      </w:pPr>
      <w:r w:rsidRPr="00B65AA1">
        <w:rPr>
          <w:rFonts w:cs="Arial"/>
        </w:rPr>
        <w:t xml:space="preserve">Serious harm includes (but is not limited to) serious and/or long-term impairment of a child's mental health or intellectual, emotional, </w:t>
      </w:r>
      <w:proofErr w:type="gramStart"/>
      <w:r w:rsidRPr="00B65AA1">
        <w:rPr>
          <w:rFonts w:cs="Arial"/>
        </w:rPr>
        <w:t>social</w:t>
      </w:r>
      <w:proofErr w:type="gramEnd"/>
      <w:r w:rsidRPr="00B65AA1">
        <w:rPr>
          <w:rFonts w:cs="Arial"/>
        </w:rPr>
        <w:t xml:space="preserve"> or behavioural development. It should also cover impairment of physical health.</w:t>
      </w:r>
    </w:p>
    <w:p w14:paraId="2F34D1E4" w14:textId="77777777" w:rsidR="009242F4" w:rsidRPr="00B65AA1" w:rsidRDefault="009242F4" w:rsidP="00C51249">
      <w:pPr>
        <w:spacing w:after="0"/>
        <w:rPr>
          <w:rFonts w:cs="Arial"/>
          <w:b/>
        </w:rPr>
      </w:pPr>
    </w:p>
    <w:p w14:paraId="1864E096" w14:textId="77777777" w:rsidR="009242F4" w:rsidRPr="00E62FDF" w:rsidRDefault="009242F4" w:rsidP="00C51249">
      <w:pPr>
        <w:spacing w:after="0"/>
        <w:rPr>
          <w:rFonts w:cs="Arial"/>
          <w:b/>
          <w:color w:val="7030A0"/>
        </w:rPr>
      </w:pPr>
      <w:r w:rsidRPr="00E62FDF">
        <w:rPr>
          <w:rFonts w:cs="Arial"/>
          <w:b/>
          <w:color w:val="7030A0"/>
        </w:rPr>
        <w:t>Purpose</w:t>
      </w:r>
    </w:p>
    <w:p w14:paraId="71089C47" w14:textId="77777777" w:rsidR="009242F4" w:rsidRPr="00B65AA1" w:rsidRDefault="009242F4" w:rsidP="00C51249">
      <w:pPr>
        <w:spacing w:after="0"/>
        <w:rPr>
          <w:rFonts w:cs="Arial"/>
          <w:b/>
        </w:rPr>
      </w:pPr>
    </w:p>
    <w:p w14:paraId="72603C10" w14:textId="77777777" w:rsidR="009242F4" w:rsidRPr="00B65AA1" w:rsidRDefault="009242F4" w:rsidP="00C51249">
      <w:pPr>
        <w:spacing w:after="0"/>
        <w:rPr>
          <w:rFonts w:cs="Arial"/>
        </w:rPr>
      </w:pPr>
      <w:r w:rsidRPr="00B65AA1">
        <w:rPr>
          <w:rFonts w:cs="Arial"/>
        </w:rPr>
        <w:t>When a serious in</w:t>
      </w:r>
      <w:r>
        <w:rPr>
          <w:rFonts w:cs="Arial"/>
        </w:rPr>
        <w:t>cident becomes known to the LSCP</w:t>
      </w:r>
      <w:r w:rsidRPr="00B65AA1">
        <w:rPr>
          <w:rFonts w:cs="Arial"/>
        </w:rPr>
        <w:t xml:space="preserve">, the </w:t>
      </w:r>
      <w:r>
        <w:rPr>
          <w:rFonts w:cs="Arial"/>
        </w:rPr>
        <w:t>LSCP</w:t>
      </w:r>
      <w:r w:rsidRPr="00B65AA1">
        <w:rPr>
          <w:rFonts w:cs="Arial"/>
        </w:rPr>
        <w:t xml:space="preserve"> should coo</w:t>
      </w:r>
      <w:r>
        <w:rPr>
          <w:rFonts w:cs="Arial"/>
        </w:rPr>
        <w:t>r</w:t>
      </w:r>
      <w:r w:rsidRPr="00B65AA1">
        <w:rPr>
          <w:rFonts w:cs="Arial"/>
        </w:rPr>
        <w:t xml:space="preserve">dinate the three key statutory agencies, and relevant partners, undertaking a rapid review of the case. </w:t>
      </w:r>
    </w:p>
    <w:p w14:paraId="70ED1DC8" w14:textId="77777777" w:rsidR="009242F4" w:rsidRPr="00B65AA1" w:rsidRDefault="009242F4" w:rsidP="00C51249">
      <w:pPr>
        <w:spacing w:after="0"/>
        <w:rPr>
          <w:rFonts w:cs="Arial"/>
        </w:rPr>
      </w:pPr>
    </w:p>
    <w:p w14:paraId="539C781E" w14:textId="77777777" w:rsidR="009242F4" w:rsidRPr="00B65AA1" w:rsidRDefault="009242F4" w:rsidP="00C51249">
      <w:pPr>
        <w:spacing w:after="0"/>
        <w:rPr>
          <w:rFonts w:cs="Arial"/>
        </w:rPr>
      </w:pPr>
      <w:r w:rsidRPr="00B65AA1">
        <w:rPr>
          <w:rFonts w:cs="Arial"/>
        </w:rPr>
        <w:t>The aim of the Rapid Review is to enable the three key statutory agencies to:</w:t>
      </w:r>
    </w:p>
    <w:p w14:paraId="34B8F77B" w14:textId="77777777" w:rsidR="009242F4" w:rsidRPr="00B65AA1" w:rsidRDefault="009242F4" w:rsidP="00C51249">
      <w:pPr>
        <w:spacing w:after="0"/>
        <w:rPr>
          <w:rFonts w:cs="Arial"/>
        </w:rPr>
      </w:pPr>
    </w:p>
    <w:p w14:paraId="36FB08B2" w14:textId="77777777" w:rsidR="009242F4" w:rsidRPr="00B65AA1" w:rsidRDefault="009242F4" w:rsidP="009242F4">
      <w:pPr>
        <w:numPr>
          <w:ilvl w:val="0"/>
          <w:numId w:val="34"/>
        </w:numPr>
        <w:spacing w:after="0"/>
        <w:rPr>
          <w:rFonts w:cs="Arial"/>
        </w:rPr>
      </w:pPr>
      <w:r w:rsidRPr="00B65AA1">
        <w:rPr>
          <w:rFonts w:cs="Arial"/>
        </w:rPr>
        <w:t>Gather the facts about the case, as far as they can be readily established at the time.</w:t>
      </w:r>
    </w:p>
    <w:p w14:paraId="5789546D" w14:textId="77777777" w:rsidR="009242F4" w:rsidRPr="00B65AA1" w:rsidRDefault="009242F4" w:rsidP="009242F4">
      <w:pPr>
        <w:numPr>
          <w:ilvl w:val="0"/>
          <w:numId w:val="34"/>
        </w:numPr>
        <w:spacing w:after="0"/>
        <w:rPr>
          <w:rFonts w:cs="Arial"/>
        </w:rPr>
      </w:pPr>
      <w:r w:rsidRPr="00B65AA1">
        <w:rPr>
          <w:rFonts w:cs="Arial"/>
        </w:rPr>
        <w:t>Discuss whether there is an immed</w:t>
      </w:r>
      <w:r>
        <w:rPr>
          <w:rFonts w:cs="Arial"/>
        </w:rPr>
        <w:t>i</w:t>
      </w:r>
      <w:r w:rsidRPr="00B65AA1">
        <w:rPr>
          <w:rFonts w:cs="Arial"/>
        </w:rPr>
        <w:t>ate action needed to ensure children's safety and share any learning appropriately.</w:t>
      </w:r>
    </w:p>
    <w:p w14:paraId="4A78C98A" w14:textId="77777777" w:rsidR="009242F4" w:rsidRPr="00B65AA1" w:rsidRDefault="009242F4" w:rsidP="009242F4">
      <w:pPr>
        <w:numPr>
          <w:ilvl w:val="0"/>
          <w:numId w:val="34"/>
        </w:numPr>
        <w:spacing w:after="0"/>
        <w:rPr>
          <w:rFonts w:cs="Arial"/>
        </w:rPr>
      </w:pPr>
      <w:r w:rsidRPr="00B65AA1">
        <w:rPr>
          <w:rFonts w:cs="Arial"/>
        </w:rPr>
        <w:t>Consider the potential for identifying improvements to safeguard and promote the welfare of children.</w:t>
      </w:r>
    </w:p>
    <w:p w14:paraId="16D89B36" w14:textId="77777777" w:rsidR="009242F4" w:rsidRPr="00B65AA1" w:rsidRDefault="009242F4" w:rsidP="009242F4">
      <w:pPr>
        <w:numPr>
          <w:ilvl w:val="0"/>
          <w:numId w:val="34"/>
        </w:numPr>
        <w:spacing w:after="0"/>
        <w:rPr>
          <w:rFonts w:cs="Arial"/>
        </w:rPr>
      </w:pPr>
      <w:r w:rsidRPr="00B65AA1">
        <w:rPr>
          <w:rFonts w:cs="Arial"/>
        </w:rPr>
        <w:t xml:space="preserve">Decide what steps they should take next, including </w:t>
      </w:r>
      <w:proofErr w:type="gramStart"/>
      <w:r w:rsidRPr="00B65AA1">
        <w:rPr>
          <w:rFonts w:cs="Arial"/>
        </w:rPr>
        <w:t>whether or not</w:t>
      </w:r>
      <w:proofErr w:type="gramEnd"/>
      <w:r w:rsidRPr="00B65AA1">
        <w:rPr>
          <w:rFonts w:cs="Arial"/>
        </w:rPr>
        <w:t xml:space="preserve"> to undertake a Child Safeguarding Practice Review </w:t>
      </w:r>
    </w:p>
    <w:p w14:paraId="0EC7258F" w14:textId="77777777" w:rsidR="009242F4" w:rsidRPr="00B65AA1" w:rsidRDefault="009242F4" w:rsidP="00C51249">
      <w:pPr>
        <w:spacing w:after="0"/>
        <w:rPr>
          <w:rFonts w:cs="Arial"/>
        </w:rPr>
      </w:pPr>
    </w:p>
    <w:p w14:paraId="08F8A89B" w14:textId="77777777" w:rsidR="009242F4" w:rsidRPr="00B65AA1" w:rsidRDefault="009242F4" w:rsidP="00C51249">
      <w:pPr>
        <w:spacing w:after="0"/>
        <w:rPr>
          <w:rFonts w:cs="Arial"/>
        </w:rPr>
      </w:pPr>
      <w:r w:rsidRPr="00B65AA1">
        <w:rPr>
          <w:rFonts w:cs="Arial"/>
        </w:rPr>
        <w:t>As soon as the rapid review is complete</w:t>
      </w:r>
      <w:r>
        <w:rPr>
          <w:rFonts w:cs="Arial"/>
        </w:rPr>
        <w:t>d and signed off by the three statutory partners</w:t>
      </w:r>
      <w:r w:rsidRPr="00B65AA1">
        <w:rPr>
          <w:rFonts w:cs="Arial"/>
        </w:rPr>
        <w:t xml:space="preserve">, the </w:t>
      </w:r>
      <w:r>
        <w:rPr>
          <w:rFonts w:cs="Arial"/>
        </w:rPr>
        <w:t>LSCP</w:t>
      </w:r>
      <w:r w:rsidRPr="00B65AA1">
        <w:rPr>
          <w:rFonts w:cs="Arial"/>
        </w:rPr>
        <w:t xml:space="preserve"> should send a copy to the Child Safeguarding Practice Review Panel.</w:t>
      </w:r>
    </w:p>
    <w:p w14:paraId="46690AFD" w14:textId="77777777" w:rsidR="009242F4" w:rsidRPr="00B65AA1" w:rsidRDefault="009242F4" w:rsidP="00C51249">
      <w:pPr>
        <w:spacing w:after="0"/>
        <w:rPr>
          <w:rFonts w:cs="Arial"/>
        </w:rPr>
      </w:pPr>
    </w:p>
    <w:p w14:paraId="46D76D18" w14:textId="581DA44C" w:rsidR="009242F4" w:rsidRPr="00B65AA1" w:rsidRDefault="009242F4" w:rsidP="00C51249">
      <w:pPr>
        <w:spacing w:after="0"/>
        <w:rPr>
          <w:rFonts w:cs="Arial"/>
        </w:rPr>
      </w:pPr>
      <w:r w:rsidRPr="00B65AA1">
        <w:rPr>
          <w:rFonts w:cs="Arial"/>
        </w:rPr>
        <w:t xml:space="preserve">The </w:t>
      </w:r>
      <w:r>
        <w:rPr>
          <w:rFonts w:cs="Arial"/>
        </w:rPr>
        <w:t>LSCP</w:t>
      </w:r>
      <w:r w:rsidRPr="00B65AA1">
        <w:rPr>
          <w:rFonts w:cs="Arial"/>
        </w:rPr>
        <w:t xml:space="preserve"> should share with the </w:t>
      </w:r>
      <w:r w:rsidR="00744B53">
        <w:rPr>
          <w:rFonts w:cs="Arial"/>
        </w:rPr>
        <w:t xml:space="preserve">National </w:t>
      </w:r>
      <w:r w:rsidRPr="00B65AA1">
        <w:rPr>
          <w:rFonts w:cs="Arial"/>
        </w:rPr>
        <w:t xml:space="preserve">Panel any thoughts on whether the case may raise issues which are complex or of national importance such that a national review may be appropriate, and on whether the </w:t>
      </w:r>
      <w:r>
        <w:rPr>
          <w:rFonts w:cs="Arial"/>
        </w:rPr>
        <w:t>LSCP</w:t>
      </w:r>
      <w:r w:rsidRPr="00B65AA1">
        <w:rPr>
          <w:rFonts w:cs="Arial"/>
        </w:rPr>
        <w:t xml:space="preserve"> plans to carry out a Local Child Safeguarding Practice Review.</w:t>
      </w:r>
    </w:p>
    <w:p w14:paraId="5180FBBF" w14:textId="77777777" w:rsidR="009242F4" w:rsidRPr="00B65AA1" w:rsidRDefault="009242F4" w:rsidP="00C51249">
      <w:pPr>
        <w:spacing w:after="0"/>
        <w:rPr>
          <w:rFonts w:cs="Arial"/>
        </w:rPr>
      </w:pPr>
    </w:p>
    <w:p w14:paraId="5C46B9E8" w14:textId="77777777" w:rsidR="009242F4" w:rsidRPr="009242F4" w:rsidRDefault="009242F4" w:rsidP="009242F4">
      <w:pPr>
        <w:spacing w:after="0"/>
        <w:rPr>
          <w:rFonts w:cs="Arial"/>
        </w:rPr>
      </w:pPr>
      <w:r w:rsidRPr="00B65AA1">
        <w:rPr>
          <w:rFonts w:cs="Arial"/>
        </w:rPr>
        <w:t xml:space="preserve">The purpose of the Rapid Review is to enable the Child Safeguarding Practice Review Panel to </w:t>
      </w:r>
      <w:proofErr w:type="gramStart"/>
      <w:r w:rsidRPr="00B65AA1">
        <w:rPr>
          <w:rFonts w:cs="Arial"/>
        </w:rPr>
        <w:t>make a decision</w:t>
      </w:r>
      <w:proofErr w:type="gramEnd"/>
      <w:r w:rsidRPr="00B65AA1">
        <w:rPr>
          <w:rFonts w:cs="Arial"/>
        </w:rPr>
        <w:t xml:space="preserve"> on whether to undertake a national child safeguarding practice review.</w:t>
      </w:r>
    </w:p>
    <w:p w14:paraId="2056EC39" w14:textId="77777777" w:rsidR="009242F4" w:rsidRDefault="009242F4" w:rsidP="00C51249">
      <w:pPr>
        <w:spacing w:after="0"/>
        <w:rPr>
          <w:rFonts w:cs="Arial"/>
          <w:b/>
        </w:rPr>
      </w:pPr>
    </w:p>
    <w:p w14:paraId="41B1129C" w14:textId="77777777" w:rsidR="009242F4" w:rsidRPr="00E62FDF" w:rsidRDefault="009242F4" w:rsidP="00C51249">
      <w:pPr>
        <w:spacing w:after="0"/>
        <w:rPr>
          <w:rFonts w:cs="Arial"/>
          <w:b/>
          <w:color w:val="7030A0"/>
        </w:rPr>
      </w:pPr>
      <w:r w:rsidRPr="00E62FDF">
        <w:rPr>
          <w:rFonts w:cs="Arial"/>
          <w:b/>
          <w:color w:val="7030A0"/>
        </w:rPr>
        <w:t xml:space="preserve">Child and other significant others in scope: </w:t>
      </w:r>
    </w:p>
    <w:p w14:paraId="4123C496" w14:textId="77777777" w:rsidR="009242F4" w:rsidRDefault="009242F4" w:rsidP="00C51249">
      <w:pPr>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029"/>
        <w:gridCol w:w="1260"/>
        <w:gridCol w:w="2339"/>
        <w:gridCol w:w="1611"/>
      </w:tblGrid>
      <w:tr w:rsidR="009242F4" w:rsidRPr="00BE7629" w14:paraId="7D65D315" w14:textId="77777777" w:rsidTr="00C51249">
        <w:tc>
          <w:tcPr>
            <w:tcW w:w="1840" w:type="dxa"/>
            <w:shd w:val="clear" w:color="auto" w:fill="E5DFEC"/>
          </w:tcPr>
          <w:p w14:paraId="14398723" w14:textId="77777777" w:rsidR="009242F4" w:rsidRPr="00BE7629" w:rsidRDefault="009242F4" w:rsidP="00C51249">
            <w:pPr>
              <w:spacing w:after="0"/>
              <w:rPr>
                <w:rFonts w:cs="Arial"/>
                <w:b/>
              </w:rPr>
            </w:pPr>
            <w:r w:rsidRPr="00BE7629">
              <w:rPr>
                <w:rFonts w:cs="Arial"/>
                <w:b/>
              </w:rPr>
              <w:t xml:space="preserve">Name </w:t>
            </w:r>
          </w:p>
        </w:tc>
        <w:tc>
          <w:tcPr>
            <w:tcW w:w="2070" w:type="dxa"/>
            <w:shd w:val="clear" w:color="auto" w:fill="E5DFEC"/>
          </w:tcPr>
          <w:p w14:paraId="7E01F89E" w14:textId="77777777" w:rsidR="009242F4" w:rsidRPr="00BE7629" w:rsidRDefault="009242F4" w:rsidP="00C51249">
            <w:pPr>
              <w:spacing w:after="0"/>
              <w:rPr>
                <w:rFonts w:cs="Arial"/>
                <w:b/>
              </w:rPr>
            </w:pPr>
            <w:r w:rsidRPr="00BE7629">
              <w:rPr>
                <w:rFonts w:cs="Arial"/>
                <w:b/>
              </w:rPr>
              <w:t>Relationship to child</w:t>
            </w:r>
          </w:p>
        </w:tc>
        <w:tc>
          <w:tcPr>
            <w:tcW w:w="1301" w:type="dxa"/>
            <w:shd w:val="clear" w:color="auto" w:fill="E5DFEC"/>
          </w:tcPr>
          <w:p w14:paraId="2CABBA5D" w14:textId="77777777" w:rsidR="009242F4" w:rsidRPr="00BE7629" w:rsidRDefault="009242F4" w:rsidP="00C51249">
            <w:pPr>
              <w:spacing w:after="0"/>
              <w:rPr>
                <w:rFonts w:cs="Arial"/>
                <w:b/>
              </w:rPr>
            </w:pPr>
            <w:r w:rsidRPr="00BE7629">
              <w:rPr>
                <w:rFonts w:cs="Arial"/>
                <w:b/>
              </w:rPr>
              <w:t>DoB</w:t>
            </w:r>
          </w:p>
        </w:tc>
        <w:tc>
          <w:tcPr>
            <w:tcW w:w="2424" w:type="dxa"/>
            <w:shd w:val="clear" w:color="auto" w:fill="E5DFEC"/>
          </w:tcPr>
          <w:p w14:paraId="53194A17" w14:textId="77777777" w:rsidR="009242F4" w:rsidRPr="00BE7629" w:rsidRDefault="009242F4" w:rsidP="00C51249">
            <w:pPr>
              <w:spacing w:after="0"/>
              <w:rPr>
                <w:rFonts w:cs="Arial"/>
                <w:b/>
              </w:rPr>
            </w:pPr>
            <w:r w:rsidRPr="00BE7629">
              <w:rPr>
                <w:rFonts w:cs="Arial"/>
                <w:b/>
              </w:rPr>
              <w:t>Address</w:t>
            </w:r>
          </w:p>
        </w:tc>
        <w:tc>
          <w:tcPr>
            <w:tcW w:w="1651" w:type="dxa"/>
            <w:shd w:val="clear" w:color="auto" w:fill="E5DFEC"/>
          </w:tcPr>
          <w:p w14:paraId="0C3C3910" w14:textId="77777777" w:rsidR="009242F4" w:rsidRPr="00BE7629" w:rsidRDefault="009242F4" w:rsidP="00C51249">
            <w:pPr>
              <w:spacing w:after="0"/>
              <w:rPr>
                <w:rFonts w:cs="Arial"/>
                <w:b/>
              </w:rPr>
            </w:pPr>
            <w:r w:rsidRPr="00BE7629">
              <w:rPr>
                <w:rFonts w:cs="Arial"/>
                <w:b/>
              </w:rPr>
              <w:t>NHS Number</w:t>
            </w:r>
          </w:p>
        </w:tc>
      </w:tr>
      <w:tr w:rsidR="009242F4" w:rsidRPr="00BE7629" w14:paraId="19440619" w14:textId="77777777" w:rsidTr="00C51249">
        <w:tc>
          <w:tcPr>
            <w:tcW w:w="1840" w:type="dxa"/>
            <w:shd w:val="clear" w:color="auto" w:fill="auto"/>
          </w:tcPr>
          <w:p w14:paraId="465FB647" w14:textId="77777777" w:rsidR="009242F4" w:rsidRPr="00BE7629" w:rsidRDefault="009242F4" w:rsidP="00C51249">
            <w:pPr>
              <w:spacing w:after="0"/>
              <w:rPr>
                <w:rFonts w:cs="Arial"/>
              </w:rPr>
            </w:pPr>
          </w:p>
        </w:tc>
        <w:tc>
          <w:tcPr>
            <w:tcW w:w="2070" w:type="dxa"/>
            <w:shd w:val="clear" w:color="auto" w:fill="auto"/>
          </w:tcPr>
          <w:p w14:paraId="60E0A020" w14:textId="77777777" w:rsidR="009242F4" w:rsidRPr="00BE7629" w:rsidRDefault="009242F4" w:rsidP="00C51249">
            <w:pPr>
              <w:spacing w:after="0"/>
              <w:rPr>
                <w:rFonts w:cs="Arial"/>
              </w:rPr>
            </w:pPr>
          </w:p>
        </w:tc>
        <w:tc>
          <w:tcPr>
            <w:tcW w:w="1301" w:type="dxa"/>
            <w:shd w:val="clear" w:color="auto" w:fill="auto"/>
          </w:tcPr>
          <w:p w14:paraId="246BDFC4" w14:textId="77777777" w:rsidR="009242F4" w:rsidRPr="00BE7629" w:rsidRDefault="009242F4" w:rsidP="00C51249">
            <w:pPr>
              <w:spacing w:after="0"/>
              <w:rPr>
                <w:rFonts w:cs="Arial"/>
              </w:rPr>
            </w:pPr>
          </w:p>
        </w:tc>
        <w:tc>
          <w:tcPr>
            <w:tcW w:w="2424" w:type="dxa"/>
            <w:shd w:val="clear" w:color="auto" w:fill="auto"/>
          </w:tcPr>
          <w:p w14:paraId="59742A82" w14:textId="77777777" w:rsidR="009242F4" w:rsidRPr="00BE7629" w:rsidRDefault="009242F4" w:rsidP="00C51249">
            <w:pPr>
              <w:spacing w:after="0"/>
              <w:rPr>
                <w:rFonts w:cs="Arial"/>
              </w:rPr>
            </w:pPr>
          </w:p>
        </w:tc>
        <w:tc>
          <w:tcPr>
            <w:tcW w:w="1651" w:type="dxa"/>
            <w:shd w:val="clear" w:color="auto" w:fill="auto"/>
          </w:tcPr>
          <w:p w14:paraId="588FA1EE" w14:textId="77777777" w:rsidR="009242F4" w:rsidRPr="00BE7629" w:rsidRDefault="009242F4" w:rsidP="00C51249">
            <w:pPr>
              <w:spacing w:after="0"/>
              <w:rPr>
                <w:rFonts w:cs="Arial"/>
              </w:rPr>
            </w:pPr>
          </w:p>
        </w:tc>
      </w:tr>
      <w:tr w:rsidR="009242F4" w:rsidRPr="00BE7629" w14:paraId="32B9A286" w14:textId="77777777" w:rsidTr="00C51249">
        <w:tc>
          <w:tcPr>
            <w:tcW w:w="1840" w:type="dxa"/>
            <w:shd w:val="clear" w:color="auto" w:fill="auto"/>
          </w:tcPr>
          <w:p w14:paraId="61AAB05E" w14:textId="77777777" w:rsidR="009242F4" w:rsidRDefault="009242F4" w:rsidP="00C51249">
            <w:pPr>
              <w:spacing w:after="0"/>
              <w:rPr>
                <w:rFonts w:cs="Arial"/>
              </w:rPr>
            </w:pPr>
          </w:p>
        </w:tc>
        <w:tc>
          <w:tcPr>
            <w:tcW w:w="2070" w:type="dxa"/>
            <w:shd w:val="clear" w:color="auto" w:fill="auto"/>
          </w:tcPr>
          <w:p w14:paraId="6C3CE455" w14:textId="77777777" w:rsidR="009242F4" w:rsidRDefault="009242F4" w:rsidP="00C51249">
            <w:pPr>
              <w:spacing w:after="0"/>
              <w:rPr>
                <w:rFonts w:cs="Arial"/>
              </w:rPr>
            </w:pPr>
          </w:p>
        </w:tc>
        <w:tc>
          <w:tcPr>
            <w:tcW w:w="1301" w:type="dxa"/>
            <w:shd w:val="clear" w:color="auto" w:fill="auto"/>
          </w:tcPr>
          <w:p w14:paraId="77107714" w14:textId="77777777" w:rsidR="009242F4" w:rsidRPr="00BE7629" w:rsidRDefault="009242F4" w:rsidP="00C51249">
            <w:pPr>
              <w:spacing w:after="0"/>
              <w:rPr>
                <w:rFonts w:cs="Arial"/>
              </w:rPr>
            </w:pPr>
          </w:p>
        </w:tc>
        <w:tc>
          <w:tcPr>
            <w:tcW w:w="2424" w:type="dxa"/>
            <w:shd w:val="clear" w:color="auto" w:fill="auto"/>
          </w:tcPr>
          <w:p w14:paraId="4DB5312D" w14:textId="77777777" w:rsidR="009242F4" w:rsidRPr="00BE7629" w:rsidRDefault="009242F4" w:rsidP="00C51249">
            <w:pPr>
              <w:spacing w:after="0"/>
              <w:rPr>
                <w:rFonts w:cs="Arial"/>
              </w:rPr>
            </w:pPr>
          </w:p>
        </w:tc>
        <w:tc>
          <w:tcPr>
            <w:tcW w:w="1651" w:type="dxa"/>
            <w:shd w:val="clear" w:color="auto" w:fill="auto"/>
          </w:tcPr>
          <w:p w14:paraId="3B2C6F61" w14:textId="77777777" w:rsidR="009242F4" w:rsidRPr="00BE7629" w:rsidRDefault="009242F4" w:rsidP="00C51249">
            <w:pPr>
              <w:spacing w:after="0"/>
              <w:rPr>
                <w:rFonts w:cs="Arial"/>
              </w:rPr>
            </w:pPr>
          </w:p>
        </w:tc>
      </w:tr>
      <w:tr w:rsidR="009242F4" w:rsidRPr="00BE7629" w14:paraId="102227E3" w14:textId="77777777" w:rsidTr="00C51249">
        <w:tc>
          <w:tcPr>
            <w:tcW w:w="1840" w:type="dxa"/>
            <w:shd w:val="clear" w:color="auto" w:fill="auto"/>
          </w:tcPr>
          <w:p w14:paraId="169CB0B2" w14:textId="77777777" w:rsidR="009242F4" w:rsidRDefault="009242F4" w:rsidP="00C51249">
            <w:pPr>
              <w:spacing w:after="0"/>
              <w:rPr>
                <w:rFonts w:cs="Arial"/>
              </w:rPr>
            </w:pPr>
          </w:p>
        </w:tc>
        <w:tc>
          <w:tcPr>
            <w:tcW w:w="2070" w:type="dxa"/>
            <w:shd w:val="clear" w:color="auto" w:fill="auto"/>
          </w:tcPr>
          <w:p w14:paraId="1433511E" w14:textId="77777777" w:rsidR="009242F4" w:rsidRDefault="009242F4" w:rsidP="00C51249">
            <w:pPr>
              <w:spacing w:after="0"/>
              <w:rPr>
                <w:rFonts w:cs="Arial"/>
              </w:rPr>
            </w:pPr>
          </w:p>
        </w:tc>
        <w:tc>
          <w:tcPr>
            <w:tcW w:w="1301" w:type="dxa"/>
            <w:shd w:val="clear" w:color="auto" w:fill="auto"/>
          </w:tcPr>
          <w:p w14:paraId="0FBBA512" w14:textId="77777777" w:rsidR="009242F4" w:rsidRDefault="009242F4" w:rsidP="00C51249">
            <w:pPr>
              <w:spacing w:after="0"/>
              <w:rPr>
                <w:rFonts w:cs="Arial"/>
              </w:rPr>
            </w:pPr>
          </w:p>
        </w:tc>
        <w:tc>
          <w:tcPr>
            <w:tcW w:w="2424" w:type="dxa"/>
            <w:shd w:val="clear" w:color="auto" w:fill="auto"/>
          </w:tcPr>
          <w:p w14:paraId="2CB86DB8" w14:textId="77777777" w:rsidR="009242F4" w:rsidRDefault="009242F4" w:rsidP="00C51249">
            <w:pPr>
              <w:spacing w:after="0"/>
              <w:rPr>
                <w:rFonts w:cs="Arial"/>
              </w:rPr>
            </w:pPr>
          </w:p>
        </w:tc>
        <w:tc>
          <w:tcPr>
            <w:tcW w:w="1651" w:type="dxa"/>
            <w:shd w:val="clear" w:color="auto" w:fill="auto"/>
          </w:tcPr>
          <w:p w14:paraId="3A55FEF1" w14:textId="77777777" w:rsidR="009242F4" w:rsidRDefault="009242F4" w:rsidP="00C51249">
            <w:pPr>
              <w:spacing w:after="0"/>
              <w:rPr>
                <w:rFonts w:cs="Arial"/>
              </w:rPr>
            </w:pPr>
          </w:p>
        </w:tc>
      </w:tr>
      <w:tr w:rsidR="009242F4" w:rsidRPr="00BE7629" w14:paraId="29BCDAAF" w14:textId="77777777" w:rsidTr="00C51249">
        <w:tc>
          <w:tcPr>
            <w:tcW w:w="1840" w:type="dxa"/>
            <w:shd w:val="clear" w:color="auto" w:fill="auto"/>
          </w:tcPr>
          <w:p w14:paraId="0960FC1F" w14:textId="77777777" w:rsidR="009242F4" w:rsidRDefault="009242F4" w:rsidP="00C51249">
            <w:pPr>
              <w:spacing w:after="0"/>
              <w:rPr>
                <w:rFonts w:cs="Arial"/>
              </w:rPr>
            </w:pPr>
          </w:p>
        </w:tc>
        <w:tc>
          <w:tcPr>
            <w:tcW w:w="2070" w:type="dxa"/>
            <w:shd w:val="clear" w:color="auto" w:fill="auto"/>
          </w:tcPr>
          <w:p w14:paraId="68B4DDC4" w14:textId="77777777" w:rsidR="009242F4" w:rsidRDefault="009242F4" w:rsidP="00C51249">
            <w:pPr>
              <w:spacing w:after="0"/>
              <w:rPr>
                <w:rFonts w:cs="Arial"/>
              </w:rPr>
            </w:pPr>
          </w:p>
        </w:tc>
        <w:tc>
          <w:tcPr>
            <w:tcW w:w="1301" w:type="dxa"/>
            <w:shd w:val="clear" w:color="auto" w:fill="auto"/>
          </w:tcPr>
          <w:p w14:paraId="7DACA45B" w14:textId="77777777" w:rsidR="009242F4" w:rsidRPr="00BE7629" w:rsidRDefault="009242F4" w:rsidP="00C51249">
            <w:pPr>
              <w:spacing w:after="0"/>
              <w:rPr>
                <w:rFonts w:cs="Arial"/>
              </w:rPr>
            </w:pPr>
          </w:p>
        </w:tc>
        <w:tc>
          <w:tcPr>
            <w:tcW w:w="2424" w:type="dxa"/>
            <w:shd w:val="clear" w:color="auto" w:fill="auto"/>
          </w:tcPr>
          <w:p w14:paraId="632A366F" w14:textId="77777777" w:rsidR="009242F4" w:rsidRPr="00BE7629" w:rsidRDefault="009242F4" w:rsidP="00C51249">
            <w:pPr>
              <w:spacing w:after="0"/>
              <w:rPr>
                <w:rFonts w:cs="Arial"/>
              </w:rPr>
            </w:pPr>
          </w:p>
        </w:tc>
        <w:tc>
          <w:tcPr>
            <w:tcW w:w="1651" w:type="dxa"/>
            <w:shd w:val="clear" w:color="auto" w:fill="auto"/>
          </w:tcPr>
          <w:p w14:paraId="6577386F" w14:textId="77777777" w:rsidR="009242F4" w:rsidRPr="00BE7629" w:rsidRDefault="009242F4" w:rsidP="00C51249">
            <w:pPr>
              <w:spacing w:after="0"/>
              <w:rPr>
                <w:rFonts w:cs="Arial"/>
              </w:rPr>
            </w:pPr>
          </w:p>
        </w:tc>
      </w:tr>
      <w:tr w:rsidR="009242F4" w:rsidRPr="00BE7629" w14:paraId="31852DDC" w14:textId="77777777" w:rsidTr="00C51249">
        <w:tc>
          <w:tcPr>
            <w:tcW w:w="1840" w:type="dxa"/>
            <w:shd w:val="clear" w:color="auto" w:fill="auto"/>
          </w:tcPr>
          <w:p w14:paraId="4D1E35AE" w14:textId="77777777" w:rsidR="009242F4" w:rsidRDefault="009242F4" w:rsidP="00C51249">
            <w:pPr>
              <w:spacing w:after="0"/>
              <w:rPr>
                <w:rFonts w:cs="Arial"/>
              </w:rPr>
            </w:pPr>
          </w:p>
        </w:tc>
        <w:tc>
          <w:tcPr>
            <w:tcW w:w="2070" w:type="dxa"/>
            <w:shd w:val="clear" w:color="auto" w:fill="auto"/>
          </w:tcPr>
          <w:p w14:paraId="1AFE2057" w14:textId="77777777" w:rsidR="009242F4" w:rsidRDefault="009242F4" w:rsidP="00C51249">
            <w:pPr>
              <w:spacing w:after="0"/>
              <w:rPr>
                <w:rFonts w:cs="Arial"/>
              </w:rPr>
            </w:pPr>
          </w:p>
        </w:tc>
        <w:tc>
          <w:tcPr>
            <w:tcW w:w="1301" w:type="dxa"/>
            <w:shd w:val="clear" w:color="auto" w:fill="auto"/>
          </w:tcPr>
          <w:p w14:paraId="222B7210" w14:textId="77777777" w:rsidR="009242F4" w:rsidRPr="00BE7629" w:rsidRDefault="009242F4" w:rsidP="00C51249">
            <w:pPr>
              <w:spacing w:after="0"/>
              <w:rPr>
                <w:rFonts w:cs="Arial"/>
              </w:rPr>
            </w:pPr>
          </w:p>
        </w:tc>
        <w:tc>
          <w:tcPr>
            <w:tcW w:w="2424" w:type="dxa"/>
            <w:shd w:val="clear" w:color="auto" w:fill="auto"/>
          </w:tcPr>
          <w:p w14:paraId="77C39C16" w14:textId="77777777" w:rsidR="009242F4" w:rsidRPr="00BE7629" w:rsidRDefault="009242F4" w:rsidP="00C51249">
            <w:pPr>
              <w:spacing w:after="0"/>
              <w:rPr>
                <w:rFonts w:cs="Arial"/>
              </w:rPr>
            </w:pPr>
          </w:p>
        </w:tc>
        <w:tc>
          <w:tcPr>
            <w:tcW w:w="1651" w:type="dxa"/>
            <w:shd w:val="clear" w:color="auto" w:fill="auto"/>
          </w:tcPr>
          <w:p w14:paraId="2647F4C0" w14:textId="77777777" w:rsidR="009242F4" w:rsidRPr="00BE7629" w:rsidRDefault="009242F4" w:rsidP="00C51249">
            <w:pPr>
              <w:spacing w:after="0"/>
              <w:rPr>
                <w:rFonts w:cs="Arial"/>
              </w:rPr>
            </w:pPr>
          </w:p>
        </w:tc>
      </w:tr>
    </w:tbl>
    <w:p w14:paraId="5D3D2F08" w14:textId="77777777" w:rsidR="009242F4" w:rsidRDefault="009242F4" w:rsidP="00C51249">
      <w:pPr>
        <w:spacing w:after="0"/>
        <w:rPr>
          <w:rFonts w:cs="Arial"/>
          <w:b/>
        </w:rPr>
      </w:pPr>
    </w:p>
    <w:p w14:paraId="0F422525" w14:textId="77777777" w:rsidR="009242F4" w:rsidRDefault="009242F4" w:rsidP="00C51249">
      <w:pPr>
        <w:spacing w:after="0"/>
        <w:ind w:firstLine="720"/>
        <w:rPr>
          <w:rFonts w:cs="Arial"/>
          <w:b/>
        </w:rPr>
      </w:pPr>
    </w:p>
    <w:p w14:paraId="7797AABE" w14:textId="77777777" w:rsidR="009242F4" w:rsidRPr="00E62FDF" w:rsidRDefault="009242F4" w:rsidP="00C51249">
      <w:pPr>
        <w:spacing w:after="0"/>
        <w:rPr>
          <w:rFonts w:cs="Arial"/>
          <w:b/>
          <w:color w:val="7030A0"/>
        </w:rPr>
      </w:pPr>
      <w:r w:rsidRPr="00E62FDF">
        <w:rPr>
          <w:rFonts w:cs="Arial"/>
          <w:b/>
          <w:color w:val="7030A0"/>
        </w:rPr>
        <w:t>Scope Period</w:t>
      </w:r>
    </w:p>
    <w:p w14:paraId="107E44F8" w14:textId="77777777" w:rsidR="009242F4" w:rsidRPr="00B65AA1" w:rsidRDefault="009242F4" w:rsidP="00C51249">
      <w:pPr>
        <w:spacing w:after="0"/>
        <w:rPr>
          <w:rFonts w:cs="Arial"/>
        </w:rPr>
      </w:pPr>
    </w:p>
    <w:p w14:paraId="5728A101" w14:textId="77777777" w:rsidR="009242F4" w:rsidRPr="00632FCF" w:rsidRDefault="009242F4" w:rsidP="00C51249">
      <w:pPr>
        <w:spacing w:after="0"/>
        <w:rPr>
          <w:rFonts w:cs="Arial"/>
        </w:rPr>
      </w:pPr>
      <w:r>
        <w:rPr>
          <w:rFonts w:cs="Arial"/>
        </w:rPr>
        <w:t xml:space="preserve">At a meeting of the three statutory partners on </w:t>
      </w:r>
      <w:r w:rsidRPr="00CC4C3F">
        <w:rPr>
          <w:rFonts w:cs="Arial"/>
          <w:highlight w:val="yellow"/>
        </w:rPr>
        <w:t>INSERT DATE</w:t>
      </w:r>
      <w:r>
        <w:rPr>
          <w:rFonts w:cs="Arial"/>
        </w:rPr>
        <w:t xml:space="preserve">, initial information held by partners was considered and the scope of the review was agreed.  Chronologies should focus on the period </w:t>
      </w:r>
      <w:r w:rsidRPr="00CC4C3F">
        <w:rPr>
          <w:rFonts w:cs="Arial"/>
          <w:highlight w:val="yellow"/>
        </w:rPr>
        <w:t>INSERT FROM AND TO DATES</w:t>
      </w:r>
      <w:r>
        <w:rPr>
          <w:rFonts w:cs="Arial"/>
          <w:b/>
        </w:rPr>
        <w:t xml:space="preserve">.  </w:t>
      </w:r>
      <w:r>
        <w:rPr>
          <w:rFonts w:cs="Arial"/>
        </w:rPr>
        <w:t xml:space="preserve">In addition, partners also have a duty to include a summary of any key information that they identify as pertinent to the review from any period prior to this.  </w:t>
      </w:r>
    </w:p>
    <w:p w14:paraId="4CB58512" w14:textId="77777777" w:rsidR="009242F4" w:rsidRPr="00B65AA1" w:rsidRDefault="009242F4" w:rsidP="00C51249">
      <w:pPr>
        <w:spacing w:after="0"/>
        <w:rPr>
          <w:rFonts w:cs="Arial"/>
          <w:b/>
        </w:rPr>
      </w:pPr>
    </w:p>
    <w:p w14:paraId="6ABED7FB" w14:textId="77777777" w:rsidR="009242F4" w:rsidRPr="00E62FDF" w:rsidRDefault="009242F4" w:rsidP="00C51249">
      <w:pPr>
        <w:spacing w:after="0"/>
        <w:rPr>
          <w:rFonts w:cs="Arial"/>
          <w:b/>
          <w:color w:val="7030A0"/>
        </w:rPr>
      </w:pPr>
      <w:r w:rsidRPr="00E62FDF">
        <w:rPr>
          <w:rFonts w:cs="Arial"/>
          <w:b/>
          <w:color w:val="7030A0"/>
        </w:rPr>
        <w:t>Contributors</w:t>
      </w:r>
    </w:p>
    <w:p w14:paraId="3670AD39" w14:textId="77777777" w:rsidR="009242F4" w:rsidRPr="00B65AA1" w:rsidRDefault="009242F4" w:rsidP="00C51249">
      <w:pPr>
        <w:spacing w:after="0"/>
        <w:rPr>
          <w:rFonts w:cs="Arial"/>
          <w:b/>
        </w:rPr>
      </w:pPr>
    </w:p>
    <w:p w14:paraId="1BB232E9" w14:textId="77777777" w:rsidR="009242F4" w:rsidRPr="00B65AA1" w:rsidRDefault="009242F4" w:rsidP="009242F4">
      <w:pPr>
        <w:pStyle w:val="ListParagraph"/>
        <w:numPr>
          <w:ilvl w:val="0"/>
          <w:numId w:val="35"/>
        </w:numPr>
        <w:spacing w:after="0"/>
        <w:rPr>
          <w:rFonts w:ascii="Arial" w:hAnsi="Arial" w:cs="Arial"/>
        </w:rPr>
      </w:pPr>
      <w:r>
        <w:rPr>
          <w:rFonts w:ascii="Arial" w:hAnsi="Arial" w:cs="Arial"/>
        </w:rPr>
        <w:t xml:space="preserve">Children's Services, including Children's Health </w:t>
      </w:r>
    </w:p>
    <w:p w14:paraId="1E57C7E6" w14:textId="77777777" w:rsidR="009242F4" w:rsidRPr="00B65AA1" w:rsidRDefault="009242F4" w:rsidP="009242F4">
      <w:pPr>
        <w:pStyle w:val="ListParagraph"/>
        <w:numPr>
          <w:ilvl w:val="0"/>
          <w:numId w:val="35"/>
        </w:numPr>
        <w:spacing w:after="0"/>
        <w:rPr>
          <w:rFonts w:ascii="Arial" w:hAnsi="Arial" w:cs="Arial"/>
        </w:rPr>
      </w:pPr>
      <w:r w:rsidRPr="00B65AA1">
        <w:rPr>
          <w:rFonts w:ascii="Arial" w:hAnsi="Arial" w:cs="Arial"/>
        </w:rPr>
        <w:t xml:space="preserve">Police </w:t>
      </w:r>
    </w:p>
    <w:p w14:paraId="289C7F53" w14:textId="77777777" w:rsidR="009242F4" w:rsidRDefault="009242F4" w:rsidP="009242F4">
      <w:pPr>
        <w:pStyle w:val="ListParagraph"/>
        <w:numPr>
          <w:ilvl w:val="0"/>
          <w:numId w:val="35"/>
        </w:numPr>
        <w:spacing w:after="0"/>
        <w:rPr>
          <w:rFonts w:ascii="Arial" w:hAnsi="Arial" w:cs="Arial"/>
        </w:rPr>
      </w:pPr>
      <w:r w:rsidRPr="00B65AA1">
        <w:rPr>
          <w:rFonts w:ascii="Arial" w:hAnsi="Arial" w:cs="Arial"/>
        </w:rPr>
        <w:t xml:space="preserve">CCGs </w:t>
      </w:r>
      <w:r>
        <w:rPr>
          <w:rFonts w:ascii="Arial" w:hAnsi="Arial" w:cs="Arial"/>
        </w:rPr>
        <w:t xml:space="preserve">plus Health Providers </w:t>
      </w:r>
    </w:p>
    <w:p w14:paraId="16CD528B" w14:textId="77777777" w:rsidR="009242F4" w:rsidRPr="00A95D46" w:rsidRDefault="009242F4" w:rsidP="009242F4">
      <w:pPr>
        <w:pStyle w:val="ListParagraph"/>
        <w:numPr>
          <w:ilvl w:val="0"/>
          <w:numId w:val="35"/>
        </w:numPr>
        <w:spacing w:after="0"/>
        <w:rPr>
          <w:rFonts w:ascii="Arial" w:hAnsi="Arial" w:cs="Arial"/>
        </w:rPr>
      </w:pPr>
      <w:r>
        <w:rPr>
          <w:rFonts w:ascii="Arial" w:hAnsi="Arial" w:cs="Arial"/>
        </w:rPr>
        <w:t>Education</w:t>
      </w:r>
    </w:p>
    <w:p w14:paraId="5DE46B99" w14:textId="77777777" w:rsidR="009242F4" w:rsidRDefault="009242F4" w:rsidP="009242F4">
      <w:pPr>
        <w:pStyle w:val="ListParagraph"/>
        <w:numPr>
          <w:ilvl w:val="0"/>
          <w:numId w:val="35"/>
        </w:numPr>
        <w:spacing w:after="0"/>
        <w:rPr>
          <w:rFonts w:ascii="Arial" w:hAnsi="Arial" w:cs="Arial"/>
        </w:rPr>
      </w:pPr>
      <w:r w:rsidRPr="00B65AA1">
        <w:rPr>
          <w:rFonts w:ascii="Arial" w:hAnsi="Arial" w:cs="Arial"/>
        </w:rPr>
        <w:t>Any other agency with significant involv</w:t>
      </w:r>
      <w:r>
        <w:rPr>
          <w:rFonts w:ascii="Arial" w:hAnsi="Arial" w:cs="Arial"/>
        </w:rPr>
        <w:t>ement with the child and family</w:t>
      </w:r>
    </w:p>
    <w:p w14:paraId="1F00A2E7" w14:textId="77777777" w:rsidR="009242F4" w:rsidRDefault="009242F4" w:rsidP="00C51249">
      <w:pPr>
        <w:spacing w:after="0"/>
        <w:rPr>
          <w:rFonts w:cs="Arial"/>
          <w:b/>
        </w:rPr>
      </w:pPr>
    </w:p>
    <w:p w14:paraId="767634FB" w14:textId="77777777" w:rsidR="009242F4" w:rsidRPr="00E62FDF" w:rsidRDefault="009242F4" w:rsidP="00C51249">
      <w:pPr>
        <w:spacing w:after="0"/>
        <w:rPr>
          <w:rFonts w:cs="Arial"/>
          <w:b/>
          <w:color w:val="7030A0"/>
        </w:rPr>
      </w:pPr>
      <w:r w:rsidRPr="00E62FDF">
        <w:rPr>
          <w:rFonts w:cs="Arial"/>
          <w:b/>
          <w:color w:val="7030A0"/>
        </w:rPr>
        <w:t>Methodology</w:t>
      </w:r>
    </w:p>
    <w:p w14:paraId="2FDB82D0" w14:textId="77777777" w:rsidR="009242F4" w:rsidRPr="00757148" w:rsidRDefault="009242F4" w:rsidP="00C51249">
      <w:pPr>
        <w:spacing w:after="0"/>
        <w:rPr>
          <w:rFonts w:cs="Arial"/>
          <w:b/>
        </w:rPr>
      </w:pPr>
    </w:p>
    <w:p w14:paraId="13362255" w14:textId="77777777" w:rsidR="009242F4" w:rsidRPr="00B65AA1" w:rsidRDefault="009242F4" w:rsidP="009242F4">
      <w:pPr>
        <w:numPr>
          <w:ilvl w:val="0"/>
          <w:numId w:val="37"/>
        </w:numPr>
        <w:spacing w:after="0"/>
        <w:rPr>
          <w:rFonts w:cs="Arial"/>
        </w:rPr>
      </w:pPr>
      <w:r w:rsidRPr="00B65AA1">
        <w:rPr>
          <w:rFonts w:cs="Arial"/>
        </w:rPr>
        <w:t xml:space="preserve">The </w:t>
      </w:r>
      <w:r>
        <w:rPr>
          <w:rFonts w:cs="Arial"/>
        </w:rPr>
        <w:t>LSCP</w:t>
      </w:r>
      <w:r w:rsidRPr="00B65AA1">
        <w:rPr>
          <w:rFonts w:cs="Arial"/>
        </w:rPr>
        <w:t xml:space="preserve"> chronology and/or template is to be completed and submitted to the </w:t>
      </w:r>
      <w:r>
        <w:rPr>
          <w:rFonts w:cs="Arial"/>
        </w:rPr>
        <w:t>LSCP</w:t>
      </w:r>
      <w:r w:rsidRPr="00B65AA1">
        <w:rPr>
          <w:rFonts w:cs="Arial"/>
        </w:rPr>
        <w:t xml:space="preserve"> by </w:t>
      </w:r>
      <w:r>
        <w:rPr>
          <w:rFonts w:cs="Arial"/>
          <w:b/>
        </w:rPr>
        <w:t xml:space="preserve">9am on </w:t>
      </w:r>
      <w:r w:rsidRPr="00CC4C3F">
        <w:rPr>
          <w:rFonts w:cs="Arial"/>
          <w:b/>
          <w:highlight w:val="yellow"/>
        </w:rPr>
        <w:t>INSERT DATE</w:t>
      </w:r>
      <w:r w:rsidRPr="00B65AA1">
        <w:rPr>
          <w:rFonts w:cs="Arial"/>
        </w:rPr>
        <w:t>.</w:t>
      </w:r>
    </w:p>
    <w:p w14:paraId="1ECFD645" w14:textId="77777777" w:rsidR="009242F4" w:rsidRDefault="009242F4" w:rsidP="009242F4">
      <w:pPr>
        <w:pStyle w:val="ListParagraph"/>
        <w:numPr>
          <w:ilvl w:val="0"/>
          <w:numId w:val="36"/>
        </w:numPr>
        <w:spacing w:after="0"/>
        <w:rPr>
          <w:rFonts w:ascii="Arial" w:hAnsi="Arial" w:cs="Arial"/>
        </w:rPr>
      </w:pPr>
      <w:r w:rsidRPr="00181C10">
        <w:rPr>
          <w:rFonts w:ascii="Arial" w:hAnsi="Arial" w:cs="Arial"/>
          <w:b/>
        </w:rPr>
        <w:t>Relevant and significant points</w:t>
      </w:r>
      <w:r w:rsidRPr="00B65AA1">
        <w:rPr>
          <w:rFonts w:ascii="Arial" w:hAnsi="Arial" w:cs="Arial"/>
        </w:rPr>
        <w:t xml:space="preserve"> for the period in scope are to be included, on the individuals</w:t>
      </w:r>
      <w:r>
        <w:rPr>
          <w:rFonts w:ascii="Arial" w:hAnsi="Arial" w:cs="Arial"/>
        </w:rPr>
        <w:t xml:space="preserve"> identified above</w:t>
      </w:r>
      <w:r w:rsidRPr="00B65AA1">
        <w:rPr>
          <w:rFonts w:ascii="Arial" w:hAnsi="Arial" w:cs="Arial"/>
        </w:rPr>
        <w:t>. This should include what was working well and why, and what the worries were.</w:t>
      </w:r>
    </w:p>
    <w:p w14:paraId="265BE22B" w14:textId="77777777" w:rsidR="009242F4" w:rsidRPr="00B65AA1" w:rsidRDefault="009242F4" w:rsidP="009242F4">
      <w:pPr>
        <w:pStyle w:val="ListParagraph"/>
        <w:numPr>
          <w:ilvl w:val="0"/>
          <w:numId w:val="36"/>
        </w:numPr>
        <w:spacing w:after="0"/>
        <w:rPr>
          <w:rFonts w:ascii="Arial" w:hAnsi="Arial" w:cs="Arial"/>
        </w:rPr>
      </w:pPr>
      <w:r>
        <w:rPr>
          <w:rFonts w:ascii="Arial" w:hAnsi="Arial" w:cs="Arial"/>
        </w:rPr>
        <w:t xml:space="preserve">The focus of the review is on </w:t>
      </w:r>
      <w:r>
        <w:rPr>
          <w:rFonts w:ascii="Arial" w:hAnsi="Arial" w:cs="Arial"/>
          <w:b/>
        </w:rPr>
        <w:t xml:space="preserve">why events happened </w:t>
      </w:r>
      <w:r>
        <w:rPr>
          <w:rFonts w:ascii="Arial" w:hAnsi="Arial" w:cs="Arial"/>
        </w:rPr>
        <w:t>and not what happened.</w:t>
      </w:r>
    </w:p>
    <w:p w14:paraId="2E0061F1" w14:textId="77777777" w:rsidR="009242F4" w:rsidRPr="00B65AA1" w:rsidRDefault="009242F4" w:rsidP="009242F4">
      <w:pPr>
        <w:pStyle w:val="ListParagraph"/>
        <w:numPr>
          <w:ilvl w:val="0"/>
          <w:numId w:val="36"/>
        </w:numPr>
        <w:spacing w:after="0"/>
        <w:rPr>
          <w:rFonts w:ascii="Arial" w:hAnsi="Arial" w:cs="Arial"/>
        </w:rPr>
      </w:pPr>
      <w:proofErr w:type="gramStart"/>
      <w:r w:rsidRPr="00B65AA1">
        <w:rPr>
          <w:rFonts w:ascii="Arial" w:hAnsi="Arial" w:cs="Arial"/>
        </w:rPr>
        <w:t>Post mortem</w:t>
      </w:r>
      <w:proofErr w:type="gramEnd"/>
      <w:r w:rsidRPr="00B65AA1">
        <w:rPr>
          <w:rFonts w:ascii="Arial" w:hAnsi="Arial" w:cs="Arial"/>
        </w:rPr>
        <w:t xml:space="preserve"> report is to be used where relevant.</w:t>
      </w:r>
    </w:p>
    <w:p w14:paraId="5FBA179E" w14:textId="77777777" w:rsidR="009242F4" w:rsidRPr="00B65AA1" w:rsidRDefault="009242F4" w:rsidP="009242F4">
      <w:pPr>
        <w:pStyle w:val="ListParagraph"/>
        <w:numPr>
          <w:ilvl w:val="0"/>
          <w:numId w:val="36"/>
        </w:numPr>
        <w:spacing w:after="0"/>
        <w:rPr>
          <w:rFonts w:ascii="Arial" w:hAnsi="Arial" w:cs="Arial"/>
        </w:rPr>
      </w:pPr>
      <w:r w:rsidRPr="00B65AA1">
        <w:rPr>
          <w:rFonts w:ascii="Arial" w:hAnsi="Arial" w:cs="Arial"/>
        </w:rPr>
        <w:t>Child's Plan is to be used where relevant.</w:t>
      </w:r>
    </w:p>
    <w:p w14:paraId="0128E3AA" w14:textId="31E363D4" w:rsidR="009242F4" w:rsidRPr="00B65AA1" w:rsidRDefault="009242F4" w:rsidP="009242F4">
      <w:pPr>
        <w:pStyle w:val="ListParagraph"/>
        <w:numPr>
          <w:ilvl w:val="0"/>
          <w:numId w:val="36"/>
        </w:numPr>
        <w:spacing w:after="0"/>
        <w:rPr>
          <w:rFonts w:ascii="Arial" w:hAnsi="Arial" w:cs="Arial"/>
        </w:rPr>
      </w:pPr>
      <w:r>
        <w:rPr>
          <w:rFonts w:ascii="Arial" w:hAnsi="Arial" w:cs="Arial"/>
        </w:rPr>
        <w:t xml:space="preserve">The </w:t>
      </w:r>
      <w:r w:rsidR="003A7AEA">
        <w:rPr>
          <w:rFonts w:ascii="Arial" w:hAnsi="Arial" w:cs="Arial"/>
        </w:rPr>
        <w:t xml:space="preserve">Rapid Review </w:t>
      </w:r>
      <w:r>
        <w:rPr>
          <w:rFonts w:ascii="Arial" w:hAnsi="Arial" w:cs="Arial"/>
        </w:rPr>
        <w:t xml:space="preserve">Panel meeting is to be held across two days, on </w:t>
      </w:r>
      <w:r w:rsidRPr="00CC4C3F">
        <w:rPr>
          <w:rFonts w:ascii="Arial" w:hAnsi="Arial" w:cs="Arial"/>
          <w:b/>
          <w:highlight w:val="yellow"/>
        </w:rPr>
        <w:t>INSERT DATES</w:t>
      </w:r>
      <w:r w:rsidRPr="00B65AA1">
        <w:rPr>
          <w:rFonts w:ascii="Arial" w:hAnsi="Arial" w:cs="Arial"/>
          <w:i/>
        </w:rPr>
        <w:t xml:space="preserve"> </w:t>
      </w:r>
      <w:r w:rsidRPr="00B65AA1">
        <w:rPr>
          <w:rFonts w:ascii="Arial" w:hAnsi="Arial" w:cs="Arial"/>
        </w:rPr>
        <w:t xml:space="preserve">to complete the Rapid Review Report. </w:t>
      </w:r>
    </w:p>
    <w:p w14:paraId="18B2AD61" w14:textId="7CEBD110" w:rsidR="009242F4" w:rsidRDefault="009242F4" w:rsidP="009242F4">
      <w:pPr>
        <w:pStyle w:val="ListParagraph"/>
        <w:numPr>
          <w:ilvl w:val="0"/>
          <w:numId w:val="36"/>
        </w:numPr>
        <w:spacing w:after="0"/>
        <w:rPr>
          <w:rFonts w:ascii="Arial" w:hAnsi="Arial" w:cs="Arial"/>
        </w:rPr>
      </w:pPr>
      <w:r w:rsidRPr="00B65AA1">
        <w:rPr>
          <w:rFonts w:ascii="Arial" w:hAnsi="Arial" w:cs="Arial"/>
        </w:rPr>
        <w:t xml:space="preserve">The </w:t>
      </w:r>
      <w:r w:rsidR="00744B53">
        <w:rPr>
          <w:rFonts w:ascii="Arial" w:hAnsi="Arial" w:cs="Arial"/>
        </w:rPr>
        <w:t xml:space="preserve">Rapid Review </w:t>
      </w:r>
      <w:r>
        <w:rPr>
          <w:rFonts w:ascii="Arial" w:hAnsi="Arial" w:cs="Arial"/>
        </w:rPr>
        <w:t xml:space="preserve">Panel will establish the key points for the </w:t>
      </w:r>
      <w:r w:rsidRPr="00B65AA1">
        <w:rPr>
          <w:rFonts w:ascii="Arial" w:hAnsi="Arial" w:cs="Arial"/>
        </w:rPr>
        <w:t>report.</w:t>
      </w:r>
    </w:p>
    <w:p w14:paraId="19B213B2" w14:textId="77777777" w:rsidR="009242F4" w:rsidRPr="00B65AA1" w:rsidRDefault="009242F4" w:rsidP="00C51249">
      <w:pPr>
        <w:pStyle w:val="ListParagraph"/>
        <w:spacing w:after="0"/>
        <w:rPr>
          <w:rFonts w:ascii="Arial" w:hAnsi="Arial" w:cs="Arial"/>
        </w:rPr>
      </w:pPr>
    </w:p>
    <w:p w14:paraId="5FAA4E25" w14:textId="77777777" w:rsidR="009242F4" w:rsidRPr="00E62FDF" w:rsidRDefault="009242F4" w:rsidP="00C51249">
      <w:pPr>
        <w:spacing w:after="0"/>
        <w:rPr>
          <w:rFonts w:cs="Arial"/>
          <w:b/>
          <w:color w:val="7030A0"/>
        </w:rPr>
      </w:pPr>
      <w:r w:rsidRPr="00E62FDF">
        <w:rPr>
          <w:rFonts w:cs="Arial"/>
          <w:b/>
          <w:color w:val="7030A0"/>
        </w:rPr>
        <w:t>Reporting</w:t>
      </w:r>
    </w:p>
    <w:p w14:paraId="2384C5A9" w14:textId="77777777" w:rsidR="009242F4" w:rsidRPr="00B65AA1" w:rsidRDefault="009242F4" w:rsidP="00C51249">
      <w:pPr>
        <w:spacing w:after="0"/>
        <w:rPr>
          <w:rFonts w:cs="Arial"/>
          <w:b/>
        </w:rPr>
      </w:pPr>
    </w:p>
    <w:p w14:paraId="379FA8E1" w14:textId="77777777" w:rsidR="009242F4" w:rsidRDefault="009242F4" w:rsidP="00C51249">
      <w:pPr>
        <w:spacing w:after="0"/>
        <w:rPr>
          <w:rFonts w:cs="Arial"/>
        </w:rPr>
      </w:pPr>
      <w:r w:rsidRPr="00B65AA1">
        <w:rPr>
          <w:rFonts w:cs="Arial"/>
        </w:rPr>
        <w:t>The Rapid Review Group will feed back to the Significant Incident Review Group (SIRG) and the three key strategic leads for the Local Area, that is the Director of Children's Services representing Lincolnshire County Council, the Chief Nurse r</w:t>
      </w:r>
      <w:r>
        <w:rPr>
          <w:rFonts w:cs="Arial"/>
        </w:rPr>
        <w:t>epresenting Lincolnshire Clinic</w:t>
      </w:r>
      <w:r w:rsidRPr="00B65AA1">
        <w:rPr>
          <w:rFonts w:cs="Arial"/>
        </w:rPr>
        <w:t>al Commissioning Group and the Assistant Chief Constable representing Lincolnshire Police.</w:t>
      </w:r>
    </w:p>
    <w:p w14:paraId="031E9A55" w14:textId="77777777" w:rsidR="009242F4" w:rsidRDefault="009242F4" w:rsidP="00C51249">
      <w:pPr>
        <w:spacing w:after="0"/>
        <w:rPr>
          <w:rFonts w:cs="Arial"/>
        </w:rPr>
      </w:pPr>
    </w:p>
    <w:p w14:paraId="48135325" w14:textId="77777777" w:rsidR="009242F4" w:rsidRPr="00E20794" w:rsidRDefault="009242F4" w:rsidP="00C51249">
      <w:pPr>
        <w:spacing w:after="0"/>
        <w:rPr>
          <w:rFonts w:cs="Arial"/>
        </w:rPr>
      </w:pPr>
      <w:r>
        <w:rPr>
          <w:rFonts w:cs="Arial"/>
        </w:rPr>
        <w:t xml:space="preserve">The LSCP Business Manager will submit the Rapid Review Report to the National Panel on </w:t>
      </w:r>
      <w:r w:rsidRPr="00CC4C3F">
        <w:rPr>
          <w:rFonts w:cs="Arial"/>
          <w:b/>
          <w:highlight w:val="yellow"/>
        </w:rPr>
        <w:t>INSERT DATE</w:t>
      </w:r>
      <w:r>
        <w:rPr>
          <w:rFonts w:cs="Arial"/>
          <w:b/>
        </w:rPr>
        <w:t xml:space="preserve">. </w:t>
      </w:r>
    </w:p>
    <w:p w14:paraId="286988FD" w14:textId="77777777" w:rsidR="009242F4" w:rsidRPr="00B65AA1" w:rsidRDefault="009242F4" w:rsidP="00C51249">
      <w:pPr>
        <w:spacing w:after="0"/>
        <w:rPr>
          <w:rFonts w:cs="Arial"/>
        </w:rPr>
      </w:pPr>
    </w:p>
    <w:p w14:paraId="73B91485" w14:textId="77777777" w:rsidR="009242F4" w:rsidRPr="00E62FDF" w:rsidRDefault="009242F4" w:rsidP="00C51249">
      <w:pPr>
        <w:spacing w:after="0"/>
        <w:rPr>
          <w:rFonts w:cs="Arial"/>
          <w:b/>
          <w:color w:val="7030A0"/>
        </w:rPr>
      </w:pPr>
      <w:r w:rsidRPr="00E62FDF">
        <w:rPr>
          <w:rFonts w:cs="Arial"/>
          <w:b/>
          <w:color w:val="7030A0"/>
        </w:rPr>
        <w:t>Membership</w:t>
      </w:r>
    </w:p>
    <w:p w14:paraId="1E551E84" w14:textId="77777777" w:rsidR="009242F4" w:rsidRPr="00B65AA1" w:rsidRDefault="009242F4" w:rsidP="00C51249">
      <w:pPr>
        <w:spacing w:after="0"/>
        <w:rPr>
          <w:rFonts w:cs="Arial"/>
          <w:b/>
        </w:rPr>
      </w:pPr>
    </w:p>
    <w:tbl>
      <w:tblPr>
        <w:tblW w:w="8880"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15"/>
        <w:gridCol w:w="4365"/>
      </w:tblGrid>
      <w:tr w:rsidR="009242F4" w:rsidRPr="00B65AA1" w14:paraId="53CFF77E" w14:textId="77777777" w:rsidTr="00C51249">
        <w:trPr>
          <w:tblHeader/>
        </w:trPr>
        <w:tc>
          <w:tcPr>
            <w:tcW w:w="8880" w:type="dxa"/>
            <w:gridSpan w:val="2"/>
            <w:shd w:val="clear" w:color="auto" w:fill="E5DFEC"/>
          </w:tcPr>
          <w:p w14:paraId="42806C85" w14:textId="77777777" w:rsidR="009242F4" w:rsidRPr="00B65AA1" w:rsidRDefault="009242F4" w:rsidP="00C51249">
            <w:pPr>
              <w:spacing w:after="0"/>
              <w:rPr>
                <w:rFonts w:cs="Arial"/>
                <w:b/>
              </w:rPr>
            </w:pPr>
            <w:r w:rsidRPr="00B65AA1">
              <w:rPr>
                <w:rFonts w:cs="Arial"/>
                <w:b/>
              </w:rPr>
              <w:lastRenderedPageBreak/>
              <w:t xml:space="preserve">Rapid Review Group Membership  </w:t>
            </w:r>
          </w:p>
        </w:tc>
      </w:tr>
      <w:tr w:rsidR="009242F4" w:rsidRPr="00B65AA1" w14:paraId="1C139E1E" w14:textId="77777777" w:rsidTr="00C51249">
        <w:trPr>
          <w:trHeight w:val="324"/>
          <w:tblHeader/>
        </w:trPr>
        <w:tc>
          <w:tcPr>
            <w:tcW w:w="4515" w:type="dxa"/>
            <w:shd w:val="clear" w:color="auto" w:fill="EAF1DD"/>
          </w:tcPr>
          <w:p w14:paraId="6C567A0F" w14:textId="77777777" w:rsidR="009242F4" w:rsidRPr="00B65AA1" w:rsidRDefault="009242F4" w:rsidP="00C51249">
            <w:pPr>
              <w:spacing w:after="0"/>
              <w:rPr>
                <w:rFonts w:cs="Arial"/>
                <w:b/>
              </w:rPr>
            </w:pPr>
            <w:r w:rsidRPr="00B65AA1">
              <w:rPr>
                <w:rFonts w:cs="Arial"/>
                <w:b/>
              </w:rPr>
              <w:t>Organisation / Sector Representation</w:t>
            </w:r>
          </w:p>
        </w:tc>
        <w:tc>
          <w:tcPr>
            <w:tcW w:w="4365" w:type="dxa"/>
            <w:shd w:val="clear" w:color="auto" w:fill="EAF1DD"/>
          </w:tcPr>
          <w:p w14:paraId="4C9570C2" w14:textId="77777777" w:rsidR="009242F4" w:rsidRPr="00B65AA1" w:rsidRDefault="009242F4" w:rsidP="00C51249">
            <w:pPr>
              <w:spacing w:after="0"/>
              <w:rPr>
                <w:rFonts w:cs="Arial"/>
                <w:b/>
              </w:rPr>
            </w:pPr>
            <w:r w:rsidRPr="00B65AA1">
              <w:rPr>
                <w:rFonts w:cs="Arial"/>
                <w:b/>
              </w:rPr>
              <w:t>Individual</w:t>
            </w:r>
          </w:p>
        </w:tc>
      </w:tr>
      <w:tr w:rsidR="009242F4" w:rsidRPr="00B65AA1" w14:paraId="2699160D" w14:textId="77777777" w:rsidTr="009242F4">
        <w:tc>
          <w:tcPr>
            <w:tcW w:w="4515" w:type="dxa"/>
            <w:shd w:val="clear" w:color="auto" w:fill="auto"/>
          </w:tcPr>
          <w:p w14:paraId="37A59DFF" w14:textId="77777777" w:rsidR="009242F4" w:rsidRPr="00B65AA1" w:rsidRDefault="009242F4" w:rsidP="00C51249">
            <w:pPr>
              <w:spacing w:after="0"/>
              <w:rPr>
                <w:rFonts w:cs="Arial"/>
              </w:rPr>
            </w:pPr>
            <w:r w:rsidRPr="00B65AA1">
              <w:rPr>
                <w:rFonts w:cs="Arial"/>
              </w:rPr>
              <w:t>LCC – Children's Services</w:t>
            </w:r>
          </w:p>
        </w:tc>
        <w:tc>
          <w:tcPr>
            <w:tcW w:w="4365" w:type="dxa"/>
            <w:shd w:val="clear" w:color="auto" w:fill="auto"/>
          </w:tcPr>
          <w:p w14:paraId="67AB02D8" w14:textId="77777777" w:rsidR="009242F4" w:rsidRPr="00CC4C3F" w:rsidRDefault="009242F4" w:rsidP="00C51249">
            <w:pPr>
              <w:spacing w:after="0"/>
              <w:rPr>
                <w:rFonts w:cs="Arial"/>
                <w:highlight w:val="yellow"/>
              </w:rPr>
            </w:pPr>
          </w:p>
        </w:tc>
      </w:tr>
      <w:tr w:rsidR="009242F4" w:rsidRPr="00B65AA1" w14:paraId="24C61FDD" w14:textId="77777777" w:rsidTr="009242F4">
        <w:tc>
          <w:tcPr>
            <w:tcW w:w="4515" w:type="dxa"/>
            <w:shd w:val="clear" w:color="auto" w:fill="auto"/>
          </w:tcPr>
          <w:p w14:paraId="59EFB4AE" w14:textId="77777777" w:rsidR="009242F4" w:rsidRPr="00B65AA1" w:rsidRDefault="009242F4" w:rsidP="00C51249">
            <w:pPr>
              <w:spacing w:after="0"/>
              <w:rPr>
                <w:rFonts w:cs="Arial"/>
              </w:rPr>
            </w:pPr>
            <w:r>
              <w:rPr>
                <w:rFonts w:cs="Arial"/>
              </w:rPr>
              <w:t xml:space="preserve">Clinical Commissioning Group representing Health Sector and </w:t>
            </w:r>
            <w:r w:rsidRPr="00B65AA1">
              <w:rPr>
                <w:rFonts w:cs="Arial"/>
              </w:rPr>
              <w:t>Designate Doctor</w:t>
            </w:r>
          </w:p>
        </w:tc>
        <w:tc>
          <w:tcPr>
            <w:tcW w:w="4365" w:type="dxa"/>
            <w:shd w:val="clear" w:color="auto" w:fill="auto"/>
          </w:tcPr>
          <w:p w14:paraId="5BF36DBF" w14:textId="77777777" w:rsidR="009242F4" w:rsidRPr="00CC4C3F" w:rsidRDefault="009242F4" w:rsidP="00C51249">
            <w:pPr>
              <w:spacing w:after="0"/>
              <w:rPr>
                <w:rFonts w:cs="Arial"/>
                <w:highlight w:val="yellow"/>
              </w:rPr>
            </w:pPr>
          </w:p>
        </w:tc>
      </w:tr>
      <w:tr w:rsidR="009242F4" w:rsidRPr="00B65AA1" w14:paraId="6257EBA2" w14:textId="77777777" w:rsidTr="009242F4">
        <w:tc>
          <w:tcPr>
            <w:tcW w:w="4515" w:type="dxa"/>
            <w:tcBorders>
              <w:bottom w:val="single" w:sz="2" w:space="0" w:color="auto"/>
            </w:tcBorders>
            <w:shd w:val="clear" w:color="auto" w:fill="auto"/>
          </w:tcPr>
          <w:p w14:paraId="5FC13534" w14:textId="77777777" w:rsidR="009242F4" w:rsidRPr="00B65AA1" w:rsidRDefault="009242F4" w:rsidP="00C51249">
            <w:pPr>
              <w:spacing w:after="0"/>
              <w:rPr>
                <w:rFonts w:cs="Arial"/>
              </w:rPr>
            </w:pPr>
            <w:r w:rsidRPr="00B65AA1">
              <w:rPr>
                <w:rFonts w:cs="Arial"/>
              </w:rPr>
              <w:t>Police</w:t>
            </w:r>
          </w:p>
        </w:tc>
        <w:tc>
          <w:tcPr>
            <w:tcW w:w="4365" w:type="dxa"/>
            <w:tcBorders>
              <w:bottom w:val="single" w:sz="2" w:space="0" w:color="auto"/>
            </w:tcBorders>
            <w:shd w:val="clear" w:color="auto" w:fill="auto"/>
          </w:tcPr>
          <w:p w14:paraId="1222F684" w14:textId="77777777" w:rsidR="009242F4" w:rsidRPr="00CC4C3F" w:rsidRDefault="009242F4" w:rsidP="00C51249">
            <w:pPr>
              <w:spacing w:after="0"/>
              <w:rPr>
                <w:rFonts w:cs="Arial"/>
                <w:highlight w:val="yellow"/>
              </w:rPr>
            </w:pPr>
          </w:p>
        </w:tc>
      </w:tr>
      <w:tr w:rsidR="009242F4" w:rsidRPr="00B65AA1" w14:paraId="62DC8C05" w14:textId="77777777" w:rsidTr="009242F4">
        <w:tc>
          <w:tcPr>
            <w:tcW w:w="4515" w:type="dxa"/>
            <w:tcBorders>
              <w:bottom w:val="single" w:sz="2" w:space="0" w:color="auto"/>
            </w:tcBorders>
            <w:shd w:val="clear" w:color="auto" w:fill="auto"/>
          </w:tcPr>
          <w:p w14:paraId="61F7A334" w14:textId="77777777" w:rsidR="009242F4" w:rsidRPr="00B65AA1" w:rsidRDefault="009242F4" w:rsidP="00C51249">
            <w:pPr>
              <w:spacing w:after="0"/>
              <w:rPr>
                <w:rFonts w:cs="Arial"/>
                <w:i/>
              </w:rPr>
            </w:pPr>
            <w:r w:rsidRPr="00B65AA1">
              <w:rPr>
                <w:rFonts w:cs="Arial"/>
                <w:i/>
              </w:rPr>
              <w:t>Other agency with significant involvement</w:t>
            </w:r>
          </w:p>
        </w:tc>
        <w:tc>
          <w:tcPr>
            <w:tcW w:w="4365" w:type="dxa"/>
            <w:tcBorders>
              <w:bottom w:val="single" w:sz="2" w:space="0" w:color="auto"/>
            </w:tcBorders>
            <w:shd w:val="clear" w:color="auto" w:fill="auto"/>
          </w:tcPr>
          <w:p w14:paraId="743CFDAB" w14:textId="77777777" w:rsidR="009242F4" w:rsidRPr="00CC4C3F" w:rsidRDefault="009242F4" w:rsidP="00C51249">
            <w:pPr>
              <w:spacing w:after="0"/>
              <w:rPr>
                <w:rFonts w:cs="Arial"/>
                <w:i/>
                <w:highlight w:val="yellow"/>
              </w:rPr>
            </w:pPr>
          </w:p>
        </w:tc>
      </w:tr>
      <w:tr w:rsidR="009242F4" w:rsidRPr="00B65AA1" w14:paraId="5C3569FA" w14:textId="77777777" w:rsidTr="00C51249">
        <w:tc>
          <w:tcPr>
            <w:tcW w:w="8880" w:type="dxa"/>
            <w:gridSpan w:val="2"/>
            <w:shd w:val="clear" w:color="auto" w:fill="EAF1DD"/>
          </w:tcPr>
          <w:p w14:paraId="41F4823E" w14:textId="77777777" w:rsidR="009242F4" w:rsidRPr="00B65AA1" w:rsidRDefault="009242F4" w:rsidP="00C51249">
            <w:pPr>
              <w:spacing w:after="0"/>
              <w:rPr>
                <w:rFonts w:cs="Arial"/>
                <w:b/>
              </w:rPr>
            </w:pPr>
          </w:p>
        </w:tc>
      </w:tr>
      <w:tr w:rsidR="009242F4" w:rsidRPr="00B65AA1" w14:paraId="76CC4AD8" w14:textId="77777777" w:rsidTr="009242F4">
        <w:tc>
          <w:tcPr>
            <w:tcW w:w="4515" w:type="dxa"/>
            <w:tcBorders>
              <w:top w:val="single" w:sz="2" w:space="0" w:color="auto"/>
              <w:left w:val="single" w:sz="2" w:space="0" w:color="auto"/>
              <w:bottom w:val="single" w:sz="2" w:space="0" w:color="auto"/>
              <w:right w:val="single" w:sz="2" w:space="0" w:color="auto"/>
            </w:tcBorders>
            <w:shd w:val="clear" w:color="auto" w:fill="auto"/>
          </w:tcPr>
          <w:p w14:paraId="082F736A" w14:textId="77777777" w:rsidR="009242F4" w:rsidRPr="00B65AA1" w:rsidRDefault="009242F4" w:rsidP="00C51249">
            <w:pPr>
              <w:spacing w:after="0"/>
              <w:rPr>
                <w:rFonts w:cs="Arial"/>
              </w:rPr>
            </w:pPr>
            <w:r>
              <w:rPr>
                <w:rFonts w:cs="Arial"/>
              </w:rPr>
              <w:t>LSCP</w:t>
            </w:r>
            <w:r w:rsidRPr="00B65AA1">
              <w:rPr>
                <w:rFonts w:cs="Arial"/>
              </w:rPr>
              <w:t xml:space="preserve"> Business Manager</w:t>
            </w:r>
          </w:p>
        </w:tc>
        <w:tc>
          <w:tcPr>
            <w:tcW w:w="4365" w:type="dxa"/>
            <w:tcBorders>
              <w:top w:val="single" w:sz="2" w:space="0" w:color="auto"/>
              <w:left w:val="single" w:sz="2" w:space="0" w:color="auto"/>
              <w:bottom w:val="single" w:sz="2" w:space="0" w:color="auto"/>
              <w:right w:val="single" w:sz="2" w:space="0" w:color="auto"/>
            </w:tcBorders>
            <w:shd w:val="clear" w:color="auto" w:fill="auto"/>
          </w:tcPr>
          <w:p w14:paraId="1F6B69F3" w14:textId="77777777" w:rsidR="009242F4" w:rsidRPr="00B65AA1" w:rsidRDefault="009242F4" w:rsidP="00C51249">
            <w:pPr>
              <w:spacing w:after="0"/>
              <w:rPr>
                <w:rFonts w:cs="Arial"/>
              </w:rPr>
            </w:pPr>
          </w:p>
        </w:tc>
      </w:tr>
      <w:tr w:rsidR="009242F4" w:rsidRPr="00B65AA1" w14:paraId="319BE703" w14:textId="77777777" w:rsidTr="009242F4">
        <w:tc>
          <w:tcPr>
            <w:tcW w:w="4515" w:type="dxa"/>
            <w:shd w:val="clear" w:color="auto" w:fill="auto"/>
          </w:tcPr>
          <w:p w14:paraId="166029D2" w14:textId="77777777" w:rsidR="009242F4" w:rsidRPr="00B65AA1" w:rsidRDefault="009242F4" w:rsidP="00C51249">
            <w:pPr>
              <w:spacing w:after="0"/>
              <w:rPr>
                <w:rFonts w:cs="Arial"/>
              </w:rPr>
            </w:pPr>
            <w:r>
              <w:rPr>
                <w:rFonts w:cs="Arial"/>
              </w:rPr>
              <w:t>LSCP</w:t>
            </w:r>
            <w:r w:rsidRPr="00B65AA1">
              <w:rPr>
                <w:rFonts w:cs="Arial"/>
              </w:rPr>
              <w:t xml:space="preserve"> Legal Adviser</w:t>
            </w:r>
          </w:p>
        </w:tc>
        <w:tc>
          <w:tcPr>
            <w:tcW w:w="4365" w:type="dxa"/>
            <w:shd w:val="clear" w:color="auto" w:fill="auto"/>
          </w:tcPr>
          <w:p w14:paraId="02311FC1" w14:textId="77777777" w:rsidR="009242F4" w:rsidRPr="00B65AA1" w:rsidRDefault="009242F4" w:rsidP="00C51249">
            <w:pPr>
              <w:spacing w:after="0"/>
              <w:rPr>
                <w:rFonts w:cs="Arial"/>
              </w:rPr>
            </w:pPr>
          </w:p>
        </w:tc>
      </w:tr>
      <w:tr w:rsidR="009242F4" w:rsidRPr="00B65AA1" w14:paraId="33BC94D0" w14:textId="77777777" w:rsidTr="009242F4">
        <w:tc>
          <w:tcPr>
            <w:tcW w:w="4515" w:type="dxa"/>
            <w:shd w:val="clear" w:color="auto" w:fill="auto"/>
          </w:tcPr>
          <w:p w14:paraId="44FA24E6" w14:textId="77777777" w:rsidR="009242F4" w:rsidRDefault="009242F4" w:rsidP="00C51249">
            <w:pPr>
              <w:spacing w:after="0"/>
              <w:rPr>
                <w:rFonts w:cs="Arial"/>
              </w:rPr>
            </w:pPr>
            <w:r>
              <w:rPr>
                <w:rFonts w:cs="Arial"/>
              </w:rPr>
              <w:t>SIRG Chair (Rapid Review Panel Chair)</w:t>
            </w:r>
          </w:p>
        </w:tc>
        <w:tc>
          <w:tcPr>
            <w:tcW w:w="4365" w:type="dxa"/>
            <w:shd w:val="clear" w:color="auto" w:fill="auto"/>
          </w:tcPr>
          <w:p w14:paraId="4B666EFC" w14:textId="77777777" w:rsidR="009242F4" w:rsidRPr="00B65AA1" w:rsidRDefault="009242F4" w:rsidP="00C51249">
            <w:pPr>
              <w:spacing w:after="0"/>
              <w:rPr>
                <w:rFonts w:cs="Arial"/>
              </w:rPr>
            </w:pPr>
          </w:p>
        </w:tc>
      </w:tr>
      <w:tr w:rsidR="009242F4" w:rsidRPr="00B65AA1" w14:paraId="09446864" w14:textId="77777777" w:rsidTr="009242F4">
        <w:tc>
          <w:tcPr>
            <w:tcW w:w="4515" w:type="dxa"/>
            <w:shd w:val="clear" w:color="auto" w:fill="auto"/>
          </w:tcPr>
          <w:p w14:paraId="64A5AC2D" w14:textId="77777777" w:rsidR="009242F4" w:rsidRPr="00B65AA1" w:rsidRDefault="009242F4" w:rsidP="00C51249">
            <w:pPr>
              <w:spacing w:after="0"/>
              <w:rPr>
                <w:rFonts w:cs="Arial"/>
              </w:rPr>
            </w:pPr>
            <w:r>
              <w:rPr>
                <w:rFonts w:cs="Arial"/>
              </w:rPr>
              <w:t>SIRG rep not involved in the case</w:t>
            </w:r>
          </w:p>
        </w:tc>
        <w:tc>
          <w:tcPr>
            <w:tcW w:w="4365" w:type="dxa"/>
            <w:shd w:val="clear" w:color="auto" w:fill="auto"/>
          </w:tcPr>
          <w:p w14:paraId="42CB3887" w14:textId="77777777" w:rsidR="009242F4" w:rsidRPr="00B65AA1" w:rsidRDefault="009242F4" w:rsidP="00C51249">
            <w:pPr>
              <w:spacing w:after="0"/>
              <w:rPr>
                <w:rFonts w:cs="Arial"/>
              </w:rPr>
            </w:pPr>
          </w:p>
        </w:tc>
      </w:tr>
    </w:tbl>
    <w:p w14:paraId="20657389" w14:textId="77777777" w:rsidR="009242F4" w:rsidRPr="00B65AA1" w:rsidRDefault="009242F4" w:rsidP="00C51249">
      <w:pPr>
        <w:spacing w:after="0"/>
        <w:rPr>
          <w:rFonts w:cs="Arial"/>
        </w:rPr>
      </w:pPr>
    </w:p>
    <w:p w14:paraId="6F0E12E0" w14:textId="77777777" w:rsidR="009242F4" w:rsidRPr="00B65AA1" w:rsidRDefault="009242F4" w:rsidP="00C51249">
      <w:pPr>
        <w:spacing w:after="0"/>
        <w:rPr>
          <w:rFonts w:cs="Arial"/>
        </w:rPr>
      </w:pPr>
    </w:p>
    <w:p w14:paraId="09F71FDA" w14:textId="77777777" w:rsidR="009242F4" w:rsidRPr="00E62FDF" w:rsidRDefault="009242F4" w:rsidP="00C51249">
      <w:pPr>
        <w:spacing w:after="0"/>
        <w:rPr>
          <w:rFonts w:cs="Arial"/>
          <w:b/>
          <w:color w:val="7030A0"/>
        </w:rPr>
      </w:pPr>
      <w:r w:rsidRPr="00E62FDF">
        <w:rPr>
          <w:rFonts w:cs="Arial"/>
          <w:b/>
          <w:color w:val="7030A0"/>
        </w:rPr>
        <w:t>Assumptions</w:t>
      </w:r>
    </w:p>
    <w:p w14:paraId="688DA710" w14:textId="77777777" w:rsidR="009242F4" w:rsidRPr="00B65AA1" w:rsidRDefault="009242F4" w:rsidP="00C51249">
      <w:pPr>
        <w:spacing w:after="0"/>
        <w:rPr>
          <w:rFonts w:cs="Arial"/>
        </w:rPr>
      </w:pPr>
    </w:p>
    <w:p w14:paraId="1D4F0BD9" w14:textId="77777777" w:rsidR="009242F4" w:rsidRPr="00B65AA1" w:rsidRDefault="009242F4" w:rsidP="009242F4">
      <w:pPr>
        <w:numPr>
          <w:ilvl w:val="0"/>
          <w:numId w:val="33"/>
        </w:numPr>
        <w:spacing w:after="0"/>
        <w:rPr>
          <w:rFonts w:cs="Arial"/>
        </w:rPr>
      </w:pPr>
      <w:r w:rsidRPr="00B65AA1">
        <w:rPr>
          <w:rFonts w:cs="Arial"/>
        </w:rPr>
        <w:t>All members will feed information back into their service, project, or organisation, and those they represent.</w:t>
      </w:r>
    </w:p>
    <w:p w14:paraId="7C86410C" w14:textId="77777777" w:rsidR="009242F4" w:rsidRPr="00B65AA1" w:rsidRDefault="009242F4" w:rsidP="009242F4">
      <w:pPr>
        <w:numPr>
          <w:ilvl w:val="0"/>
          <w:numId w:val="33"/>
        </w:numPr>
        <w:spacing w:after="0"/>
        <w:rPr>
          <w:rFonts w:cs="Arial"/>
        </w:rPr>
      </w:pPr>
      <w:r w:rsidRPr="00B65AA1">
        <w:rPr>
          <w:rFonts w:cs="Arial"/>
        </w:rPr>
        <w:t>All members will participate in the w</w:t>
      </w:r>
      <w:r>
        <w:rPr>
          <w:rFonts w:cs="Arial"/>
        </w:rPr>
        <w:t>ork of the Rapid Review Panel</w:t>
      </w:r>
      <w:r w:rsidRPr="00B65AA1">
        <w:rPr>
          <w:rFonts w:cs="Arial"/>
        </w:rPr>
        <w:t xml:space="preserve">, whether directly or through identifying resources within their organisations. </w:t>
      </w:r>
    </w:p>
    <w:p w14:paraId="457A528F" w14:textId="77777777" w:rsidR="009242F4" w:rsidRPr="00B65AA1" w:rsidRDefault="009242F4" w:rsidP="00C51249">
      <w:pPr>
        <w:spacing w:after="0"/>
        <w:rPr>
          <w:rFonts w:cs="Arial"/>
        </w:rPr>
      </w:pPr>
    </w:p>
    <w:p w14:paraId="00BE12B1" w14:textId="77777777" w:rsidR="009242F4" w:rsidRPr="00E62FDF" w:rsidRDefault="009242F4" w:rsidP="00C51249">
      <w:pPr>
        <w:spacing w:after="0"/>
        <w:rPr>
          <w:rFonts w:cs="Arial"/>
          <w:b/>
          <w:color w:val="7030A0"/>
        </w:rPr>
      </w:pPr>
      <w:r w:rsidRPr="00E62FDF">
        <w:rPr>
          <w:rFonts w:cs="Arial"/>
          <w:b/>
          <w:color w:val="7030A0"/>
        </w:rPr>
        <w:t>Changes to the Terms of Reference</w:t>
      </w:r>
    </w:p>
    <w:p w14:paraId="16DFC281" w14:textId="77777777" w:rsidR="009242F4" w:rsidRPr="00B65AA1" w:rsidRDefault="009242F4" w:rsidP="00C51249">
      <w:pPr>
        <w:spacing w:after="0"/>
        <w:rPr>
          <w:rFonts w:cs="Arial"/>
          <w:b/>
        </w:rPr>
      </w:pPr>
    </w:p>
    <w:p w14:paraId="21359D2B" w14:textId="0434E96E" w:rsidR="009242F4" w:rsidRPr="00B65AA1" w:rsidRDefault="009242F4" w:rsidP="00C51249">
      <w:pPr>
        <w:spacing w:after="0"/>
        <w:rPr>
          <w:rFonts w:cs="Arial"/>
        </w:rPr>
      </w:pPr>
      <w:r w:rsidRPr="00B65AA1">
        <w:rPr>
          <w:rFonts w:cs="Arial"/>
        </w:rPr>
        <w:t>As the</w:t>
      </w:r>
      <w:r>
        <w:rPr>
          <w:rFonts w:cs="Arial"/>
        </w:rPr>
        <w:t xml:space="preserve"> Rapid Review</w:t>
      </w:r>
      <w:r w:rsidRPr="00B65AA1">
        <w:rPr>
          <w:rFonts w:cs="Arial"/>
        </w:rPr>
        <w:t xml:space="preserve"> </w:t>
      </w:r>
      <w:r>
        <w:rPr>
          <w:rFonts w:cs="Arial"/>
        </w:rPr>
        <w:t>Panel</w:t>
      </w:r>
      <w:r w:rsidRPr="00B65AA1">
        <w:rPr>
          <w:rFonts w:cs="Arial"/>
        </w:rPr>
        <w:t xml:space="preserve"> develops, some changes may need to be made. Any changes will need t</w:t>
      </w:r>
      <w:r>
        <w:rPr>
          <w:rFonts w:cs="Arial"/>
        </w:rPr>
        <w:t xml:space="preserve">o be authorised by the </w:t>
      </w:r>
      <w:r w:rsidR="00744B53">
        <w:rPr>
          <w:rFonts w:cs="Arial"/>
        </w:rPr>
        <w:t xml:space="preserve">Rapid Review </w:t>
      </w:r>
      <w:r>
        <w:rPr>
          <w:rFonts w:cs="Arial"/>
        </w:rPr>
        <w:t>Panel</w:t>
      </w:r>
      <w:r w:rsidRPr="00B65AA1">
        <w:rPr>
          <w:rFonts w:cs="Arial"/>
        </w:rPr>
        <w:t xml:space="preserve">.  </w:t>
      </w:r>
    </w:p>
    <w:p w14:paraId="20DB327B" w14:textId="77777777" w:rsidR="009242F4" w:rsidRPr="00B65AA1" w:rsidRDefault="009242F4" w:rsidP="00C51249">
      <w:pPr>
        <w:spacing w:after="0"/>
        <w:rPr>
          <w:rFonts w:cs="Arial"/>
        </w:rPr>
      </w:pPr>
    </w:p>
    <w:p w14:paraId="142C6F31" w14:textId="77777777" w:rsidR="009242F4" w:rsidRPr="00E62FDF" w:rsidRDefault="009242F4" w:rsidP="00C51249">
      <w:pPr>
        <w:spacing w:after="0"/>
        <w:rPr>
          <w:rFonts w:cs="Arial"/>
          <w:b/>
          <w:color w:val="7030A0"/>
        </w:rPr>
      </w:pPr>
      <w:r w:rsidRPr="00E62FDF">
        <w:rPr>
          <w:rFonts w:cs="Arial"/>
          <w:b/>
          <w:color w:val="7030A0"/>
        </w:rPr>
        <w:t>Approval</w:t>
      </w:r>
    </w:p>
    <w:p w14:paraId="07B2661C" w14:textId="77777777" w:rsidR="009242F4" w:rsidRPr="00B65AA1" w:rsidRDefault="009242F4" w:rsidP="00C51249">
      <w:pPr>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110"/>
        <w:gridCol w:w="2872"/>
      </w:tblGrid>
      <w:tr w:rsidR="009242F4" w:rsidRPr="00B65AA1" w14:paraId="75E851C9" w14:textId="77777777" w:rsidTr="00C51249">
        <w:tc>
          <w:tcPr>
            <w:tcW w:w="3134" w:type="dxa"/>
            <w:shd w:val="clear" w:color="auto" w:fill="E5DFEC"/>
          </w:tcPr>
          <w:p w14:paraId="6203FDF3" w14:textId="77777777" w:rsidR="009242F4" w:rsidRPr="00B65AA1" w:rsidRDefault="009242F4" w:rsidP="00C51249">
            <w:pPr>
              <w:spacing w:after="0"/>
              <w:rPr>
                <w:rFonts w:cs="Arial"/>
                <w:b/>
              </w:rPr>
            </w:pPr>
            <w:r w:rsidRPr="00B65AA1">
              <w:rPr>
                <w:rFonts w:cs="Arial"/>
                <w:b/>
              </w:rPr>
              <w:t>Date</w:t>
            </w:r>
          </w:p>
        </w:tc>
        <w:tc>
          <w:tcPr>
            <w:tcW w:w="3204" w:type="dxa"/>
            <w:shd w:val="clear" w:color="auto" w:fill="E5DFEC"/>
          </w:tcPr>
          <w:p w14:paraId="4E323732" w14:textId="77777777" w:rsidR="009242F4" w:rsidRPr="00B65AA1" w:rsidRDefault="009242F4" w:rsidP="00C51249">
            <w:pPr>
              <w:spacing w:after="0"/>
              <w:rPr>
                <w:rFonts w:cs="Arial"/>
                <w:b/>
              </w:rPr>
            </w:pPr>
            <w:r w:rsidRPr="00B65AA1">
              <w:rPr>
                <w:rFonts w:cs="Arial"/>
                <w:b/>
              </w:rPr>
              <w:t>Status</w:t>
            </w:r>
          </w:p>
        </w:tc>
        <w:tc>
          <w:tcPr>
            <w:tcW w:w="2948" w:type="dxa"/>
            <w:shd w:val="clear" w:color="auto" w:fill="E5DFEC"/>
          </w:tcPr>
          <w:p w14:paraId="777C4823" w14:textId="77777777" w:rsidR="009242F4" w:rsidRPr="00B65AA1" w:rsidRDefault="009242F4" w:rsidP="00C51249">
            <w:pPr>
              <w:spacing w:after="0"/>
              <w:rPr>
                <w:rFonts w:cs="Arial"/>
                <w:b/>
              </w:rPr>
            </w:pPr>
            <w:r w:rsidRPr="00B65AA1">
              <w:rPr>
                <w:rFonts w:cs="Arial"/>
                <w:b/>
              </w:rPr>
              <w:t>By</w:t>
            </w:r>
          </w:p>
        </w:tc>
      </w:tr>
      <w:tr w:rsidR="009242F4" w:rsidRPr="00B65AA1" w14:paraId="63C13D75" w14:textId="77777777" w:rsidTr="00C51249">
        <w:tc>
          <w:tcPr>
            <w:tcW w:w="3134" w:type="dxa"/>
            <w:shd w:val="clear" w:color="auto" w:fill="auto"/>
          </w:tcPr>
          <w:p w14:paraId="6C967B96" w14:textId="77777777" w:rsidR="009242F4" w:rsidRPr="00B65AA1" w:rsidRDefault="009242F4" w:rsidP="00C51249">
            <w:pPr>
              <w:spacing w:after="0"/>
              <w:rPr>
                <w:rFonts w:cs="Arial"/>
              </w:rPr>
            </w:pPr>
          </w:p>
        </w:tc>
        <w:tc>
          <w:tcPr>
            <w:tcW w:w="3204" w:type="dxa"/>
            <w:shd w:val="clear" w:color="auto" w:fill="auto"/>
          </w:tcPr>
          <w:p w14:paraId="6410152A" w14:textId="77777777" w:rsidR="009242F4" w:rsidRPr="00B65AA1" w:rsidRDefault="009242F4" w:rsidP="00C51249">
            <w:pPr>
              <w:spacing w:after="0"/>
              <w:rPr>
                <w:rFonts w:cs="Arial"/>
              </w:rPr>
            </w:pPr>
            <w:r>
              <w:rPr>
                <w:rFonts w:cs="Arial"/>
              </w:rPr>
              <w:t>Initial TOR Agreed</w:t>
            </w:r>
          </w:p>
        </w:tc>
        <w:tc>
          <w:tcPr>
            <w:tcW w:w="2948" w:type="dxa"/>
            <w:shd w:val="clear" w:color="auto" w:fill="auto"/>
          </w:tcPr>
          <w:p w14:paraId="5808C6D8" w14:textId="77777777" w:rsidR="009242F4" w:rsidRPr="00B65AA1" w:rsidRDefault="009242F4" w:rsidP="00C51249">
            <w:pPr>
              <w:spacing w:after="0"/>
              <w:rPr>
                <w:rFonts w:cs="Arial"/>
              </w:rPr>
            </w:pPr>
            <w:r>
              <w:rPr>
                <w:rFonts w:cs="Arial"/>
              </w:rPr>
              <w:t>3 Key Statutory Partners</w:t>
            </w:r>
          </w:p>
        </w:tc>
      </w:tr>
      <w:tr w:rsidR="009242F4" w:rsidRPr="00B65AA1" w14:paraId="20F2534A" w14:textId="77777777" w:rsidTr="00C51249">
        <w:tc>
          <w:tcPr>
            <w:tcW w:w="3134" w:type="dxa"/>
            <w:shd w:val="clear" w:color="auto" w:fill="auto"/>
          </w:tcPr>
          <w:p w14:paraId="075FAE6A" w14:textId="77777777" w:rsidR="009242F4" w:rsidRPr="00B65AA1" w:rsidRDefault="009242F4" w:rsidP="00C51249">
            <w:pPr>
              <w:spacing w:after="0"/>
              <w:rPr>
                <w:rFonts w:cs="Arial"/>
                <w:b/>
              </w:rPr>
            </w:pPr>
          </w:p>
        </w:tc>
        <w:tc>
          <w:tcPr>
            <w:tcW w:w="3204" w:type="dxa"/>
            <w:shd w:val="clear" w:color="auto" w:fill="auto"/>
          </w:tcPr>
          <w:p w14:paraId="7CB2C41D" w14:textId="77777777" w:rsidR="009242F4" w:rsidRPr="00B65AA1" w:rsidRDefault="009242F4" w:rsidP="00C51249">
            <w:pPr>
              <w:spacing w:after="0"/>
              <w:rPr>
                <w:rFonts w:cs="Arial"/>
                <w:b/>
              </w:rPr>
            </w:pPr>
          </w:p>
        </w:tc>
        <w:tc>
          <w:tcPr>
            <w:tcW w:w="2948" w:type="dxa"/>
            <w:shd w:val="clear" w:color="auto" w:fill="auto"/>
          </w:tcPr>
          <w:p w14:paraId="711A81CC" w14:textId="77777777" w:rsidR="009242F4" w:rsidRPr="00B65AA1" w:rsidRDefault="009242F4" w:rsidP="00C51249">
            <w:pPr>
              <w:spacing w:after="0"/>
              <w:rPr>
                <w:rFonts w:cs="Arial"/>
                <w:b/>
              </w:rPr>
            </w:pPr>
          </w:p>
        </w:tc>
      </w:tr>
    </w:tbl>
    <w:p w14:paraId="0B72122E" w14:textId="77777777" w:rsidR="009242F4" w:rsidRPr="00B65AA1" w:rsidRDefault="009242F4" w:rsidP="00C51249">
      <w:pPr>
        <w:spacing w:after="0"/>
        <w:rPr>
          <w:rFonts w:cs="Arial"/>
        </w:rPr>
      </w:pPr>
    </w:p>
    <w:p w14:paraId="32302F73" w14:textId="77777777" w:rsidR="00737263" w:rsidRPr="009242F4" w:rsidRDefault="00737263">
      <w:pPr>
        <w:spacing w:after="0"/>
        <w:rPr>
          <w:color w:val="7030A0"/>
          <w:sz w:val="28"/>
        </w:rPr>
      </w:pPr>
      <w:r w:rsidRPr="009242F4">
        <w:rPr>
          <w:color w:val="7030A0"/>
          <w:sz w:val="28"/>
        </w:rPr>
        <w:br w:type="page"/>
      </w:r>
    </w:p>
    <w:p w14:paraId="7D992637" w14:textId="77777777" w:rsidR="009242F4" w:rsidRDefault="009242F4">
      <w:pPr>
        <w:spacing w:after="0"/>
        <w:rPr>
          <w:rFonts w:ascii="Calibri" w:hAnsi="Calibri" w:cs="Calibri"/>
          <w:color w:val="7030A0"/>
          <w:sz w:val="28"/>
          <w:szCs w:val="23"/>
        </w:rPr>
      </w:pPr>
      <w:r>
        <w:rPr>
          <w:rFonts w:ascii="Calibri" w:hAnsi="Calibri" w:cs="Calibri"/>
          <w:color w:val="7030A0"/>
          <w:sz w:val="28"/>
          <w:szCs w:val="23"/>
        </w:rPr>
        <w:lastRenderedPageBreak/>
        <w:t>Appendix F - Chronology Template</w:t>
      </w:r>
    </w:p>
    <w:tbl>
      <w:tblPr>
        <w:tblStyle w:val="TableGrid"/>
        <w:tblpPr w:leftFromText="180" w:rightFromText="180" w:vertAnchor="text" w:horzAnchor="margin" w:tblpX="-601" w:tblpY="297"/>
        <w:tblW w:w="5657" w:type="pct"/>
        <w:tblLook w:val="04A0" w:firstRow="1" w:lastRow="0" w:firstColumn="1" w:lastColumn="0" w:noHBand="0" w:noVBand="1"/>
      </w:tblPr>
      <w:tblGrid>
        <w:gridCol w:w="1176"/>
        <w:gridCol w:w="1313"/>
        <w:gridCol w:w="1331"/>
        <w:gridCol w:w="1117"/>
        <w:gridCol w:w="922"/>
        <w:gridCol w:w="933"/>
        <w:gridCol w:w="862"/>
        <w:gridCol w:w="2547"/>
      </w:tblGrid>
      <w:tr w:rsidR="00821130" w14:paraId="6B09849C" w14:textId="77777777" w:rsidTr="00821130">
        <w:trPr>
          <w:tblHeader/>
        </w:trPr>
        <w:tc>
          <w:tcPr>
            <w:tcW w:w="599" w:type="pct"/>
            <w:tcBorders>
              <w:bottom w:val="single" w:sz="4" w:space="0" w:color="auto"/>
            </w:tcBorders>
            <w:shd w:val="clear" w:color="auto" w:fill="E5DFEC" w:themeFill="accent4" w:themeFillTint="33"/>
            <w:vAlign w:val="center"/>
          </w:tcPr>
          <w:p w14:paraId="775C0B35" w14:textId="77777777" w:rsidR="00821130" w:rsidRPr="007C05D9" w:rsidRDefault="00821130" w:rsidP="00821130">
            <w:pPr>
              <w:jc w:val="center"/>
              <w:rPr>
                <w:b/>
              </w:rPr>
            </w:pPr>
            <w:r w:rsidRPr="007C05D9">
              <w:rPr>
                <w:b/>
              </w:rPr>
              <w:t>Date</w:t>
            </w:r>
          </w:p>
        </w:tc>
        <w:tc>
          <w:tcPr>
            <w:tcW w:w="628" w:type="pct"/>
            <w:tcBorders>
              <w:bottom w:val="single" w:sz="4" w:space="0" w:color="auto"/>
            </w:tcBorders>
            <w:shd w:val="clear" w:color="auto" w:fill="E5DFEC" w:themeFill="accent4" w:themeFillTint="33"/>
            <w:vAlign w:val="center"/>
          </w:tcPr>
          <w:p w14:paraId="2126DA94" w14:textId="77777777" w:rsidR="00821130" w:rsidRPr="007C05D9" w:rsidRDefault="00821130" w:rsidP="00821130">
            <w:pPr>
              <w:jc w:val="center"/>
              <w:rPr>
                <w:b/>
              </w:rPr>
            </w:pPr>
            <w:r w:rsidRPr="007C05D9">
              <w:rPr>
                <w:b/>
              </w:rPr>
              <w:t>Source of Information</w:t>
            </w:r>
          </w:p>
        </w:tc>
        <w:tc>
          <w:tcPr>
            <w:tcW w:w="636" w:type="pct"/>
            <w:tcBorders>
              <w:bottom w:val="single" w:sz="4" w:space="0" w:color="auto"/>
            </w:tcBorders>
            <w:shd w:val="clear" w:color="auto" w:fill="E5DFEC" w:themeFill="accent4" w:themeFillTint="33"/>
            <w:vAlign w:val="center"/>
          </w:tcPr>
          <w:p w14:paraId="6A9C3003" w14:textId="77777777" w:rsidR="00821130" w:rsidRPr="007C05D9" w:rsidRDefault="00821130" w:rsidP="00821130">
            <w:pPr>
              <w:jc w:val="center"/>
              <w:rPr>
                <w:b/>
              </w:rPr>
            </w:pPr>
            <w:r w:rsidRPr="007C05D9">
              <w:rPr>
                <w:b/>
              </w:rPr>
              <w:t>Agency/ Department</w:t>
            </w:r>
          </w:p>
        </w:tc>
        <w:tc>
          <w:tcPr>
            <w:tcW w:w="534" w:type="pct"/>
            <w:tcBorders>
              <w:bottom w:val="single" w:sz="4" w:space="0" w:color="auto"/>
            </w:tcBorders>
            <w:shd w:val="clear" w:color="auto" w:fill="E5DFEC" w:themeFill="accent4" w:themeFillTint="33"/>
            <w:vAlign w:val="center"/>
          </w:tcPr>
          <w:p w14:paraId="04EAD18A" w14:textId="77777777" w:rsidR="00821130" w:rsidRPr="007C05D9" w:rsidRDefault="00821130" w:rsidP="00821130">
            <w:pPr>
              <w:jc w:val="center"/>
              <w:rPr>
                <w:b/>
              </w:rPr>
            </w:pPr>
            <w:r w:rsidRPr="007C05D9">
              <w:rPr>
                <w:b/>
              </w:rPr>
              <w:t>Name of Subject(s)</w:t>
            </w:r>
          </w:p>
        </w:tc>
        <w:tc>
          <w:tcPr>
            <w:tcW w:w="441" w:type="pct"/>
            <w:tcBorders>
              <w:bottom w:val="single" w:sz="4" w:space="0" w:color="auto"/>
            </w:tcBorders>
            <w:shd w:val="clear" w:color="auto" w:fill="E5DFEC" w:themeFill="accent4" w:themeFillTint="33"/>
            <w:vAlign w:val="center"/>
          </w:tcPr>
          <w:p w14:paraId="3F754492" w14:textId="77777777" w:rsidR="00821130" w:rsidRPr="007C05D9" w:rsidRDefault="00821130" w:rsidP="00821130">
            <w:pPr>
              <w:jc w:val="center"/>
              <w:rPr>
                <w:b/>
              </w:rPr>
            </w:pPr>
            <w:r w:rsidRPr="007C05D9">
              <w:rPr>
                <w:b/>
              </w:rPr>
              <w:t>Type of Contact</w:t>
            </w:r>
          </w:p>
        </w:tc>
        <w:tc>
          <w:tcPr>
            <w:tcW w:w="446" w:type="pct"/>
            <w:tcBorders>
              <w:bottom w:val="single" w:sz="4" w:space="0" w:color="auto"/>
            </w:tcBorders>
            <w:shd w:val="clear" w:color="auto" w:fill="E5DFEC" w:themeFill="accent4" w:themeFillTint="33"/>
            <w:vAlign w:val="center"/>
          </w:tcPr>
          <w:p w14:paraId="10D459AD" w14:textId="77777777" w:rsidR="00821130" w:rsidRPr="007C05D9" w:rsidRDefault="00821130" w:rsidP="00821130">
            <w:pPr>
              <w:jc w:val="center"/>
              <w:rPr>
                <w:b/>
              </w:rPr>
            </w:pPr>
            <w:r w:rsidRPr="007C05D9">
              <w:rPr>
                <w:b/>
              </w:rPr>
              <w:t>By Whom?</w:t>
            </w:r>
          </w:p>
        </w:tc>
        <w:tc>
          <w:tcPr>
            <w:tcW w:w="445" w:type="pct"/>
            <w:tcBorders>
              <w:bottom w:val="single" w:sz="4" w:space="0" w:color="auto"/>
            </w:tcBorders>
            <w:shd w:val="clear" w:color="auto" w:fill="E5DFEC" w:themeFill="accent4" w:themeFillTint="33"/>
            <w:vAlign w:val="center"/>
          </w:tcPr>
          <w:p w14:paraId="3D810403" w14:textId="77777777" w:rsidR="00821130" w:rsidRPr="007C05D9" w:rsidRDefault="00821130" w:rsidP="00821130">
            <w:pPr>
              <w:jc w:val="center"/>
              <w:rPr>
                <w:b/>
              </w:rPr>
            </w:pPr>
            <w:r w:rsidRPr="007C05D9">
              <w:rPr>
                <w:b/>
              </w:rPr>
              <w:t>Details of Event</w:t>
            </w:r>
          </w:p>
        </w:tc>
        <w:tc>
          <w:tcPr>
            <w:tcW w:w="1271" w:type="pct"/>
            <w:tcBorders>
              <w:bottom w:val="single" w:sz="4" w:space="0" w:color="auto"/>
            </w:tcBorders>
            <w:shd w:val="clear" w:color="auto" w:fill="E5DFEC" w:themeFill="accent4" w:themeFillTint="33"/>
            <w:vAlign w:val="center"/>
          </w:tcPr>
          <w:p w14:paraId="1983A97B" w14:textId="77777777" w:rsidR="00821130" w:rsidRPr="007C05D9" w:rsidRDefault="00821130" w:rsidP="00821130">
            <w:pPr>
              <w:jc w:val="center"/>
              <w:rPr>
                <w:b/>
              </w:rPr>
            </w:pPr>
            <w:r w:rsidRPr="007C05D9">
              <w:rPr>
                <w:b/>
              </w:rPr>
              <w:t>Comments/Analysis of Outcome</w:t>
            </w:r>
          </w:p>
        </w:tc>
      </w:tr>
      <w:tr w:rsidR="00821130" w:rsidRPr="00DF2879" w14:paraId="25578389" w14:textId="77777777" w:rsidTr="00821130">
        <w:trPr>
          <w:tblHeader/>
        </w:trPr>
        <w:tc>
          <w:tcPr>
            <w:tcW w:w="599" w:type="pct"/>
            <w:shd w:val="clear" w:color="auto" w:fill="auto"/>
            <w:vAlign w:val="center"/>
          </w:tcPr>
          <w:p w14:paraId="673145F6" w14:textId="77777777" w:rsidR="00821130" w:rsidRPr="00DF2879" w:rsidRDefault="00821130" w:rsidP="00821130"/>
        </w:tc>
        <w:tc>
          <w:tcPr>
            <w:tcW w:w="628" w:type="pct"/>
            <w:shd w:val="clear" w:color="auto" w:fill="auto"/>
            <w:vAlign w:val="center"/>
          </w:tcPr>
          <w:p w14:paraId="6855E0C8" w14:textId="77777777" w:rsidR="00821130" w:rsidRPr="00DF2879" w:rsidRDefault="00821130" w:rsidP="00821130"/>
        </w:tc>
        <w:tc>
          <w:tcPr>
            <w:tcW w:w="636" w:type="pct"/>
            <w:shd w:val="clear" w:color="auto" w:fill="auto"/>
            <w:vAlign w:val="center"/>
          </w:tcPr>
          <w:p w14:paraId="419D4082" w14:textId="77777777" w:rsidR="00821130" w:rsidRPr="00DF2879" w:rsidRDefault="00821130" w:rsidP="00821130"/>
        </w:tc>
        <w:tc>
          <w:tcPr>
            <w:tcW w:w="534" w:type="pct"/>
            <w:shd w:val="clear" w:color="auto" w:fill="auto"/>
            <w:vAlign w:val="center"/>
          </w:tcPr>
          <w:p w14:paraId="48C08BA0" w14:textId="77777777" w:rsidR="00821130" w:rsidRPr="00DF2879" w:rsidRDefault="00821130" w:rsidP="00821130"/>
        </w:tc>
        <w:tc>
          <w:tcPr>
            <w:tcW w:w="441" w:type="pct"/>
            <w:shd w:val="clear" w:color="auto" w:fill="auto"/>
            <w:vAlign w:val="center"/>
          </w:tcPr>
          <w:p w14:paraId="1DB94F25" w14:textId="77777777" w:rsidR="00821130" w:rsidRPr="00DF2879" w:rsidRDefault="00821130" w:rsidP="00821130"/>
        </w:tc>
        <w:tc>
          <w:tcPr>
            <w:tcW w:w="446" w:type="pct"/>
            <w:shd w:val="clear" w:color="auto" w:fill="auto"/>
            <w:vAlign w:val="center"/>
          </w:tcPr>
          <w:p w14:paraId="691E05FF" w14:textId="77777777" w:rsidR="00821130" w:rsidRPr="00DF2879" w:rsidRDefault="00821130" w:rsidP="00821130"/>
        </w:tc>
        <w:tc>
          <w:tcPr>
            <w:tcW w:w="445" w:type="pct"/>
            <w:shd w:val="clear" w:color="auto" w:fill="auto"/>
            <w:vAlign w:val="center"/>
          </w:tcPr>
          <w:p w14:paraId="3FD8F362" w14:textId="77777777" w:rsidR="00821130" w:rsidRPr="00DF2879" w:rsidRDefault="00821130" w:rsidP="00821130"/>
        </w:tc>
        <w:tc>
          <w:tcPr>
            <w:tcW w:w="1271" w:type="pct"/>
            <w:shd w:val="clear" w:color="auto" w:fill="auto"/>
            <w:vAlign w:val="center"/>
          </w:tcPr>
          <w:p w14:paraId="00FDD816" w14:textId="77777777" w:rsidR="00821130" w:rsidRPr="00DF2879" w:rsidRDefault="00821130" w:rsidP="00821130"/>
        </w:tc>
      </w:tr>
      <w:tr w:rsidR="00821130" w:rsidRPr="00DF2879" w14:paraId="5A7F1EF3" w14:textId="77777777" w:rsidTr="00821130">
        <w:trPr>
          <w:tblHeader/>
        </w:trPr>
        <w:tc>
          <w:tcPr>
            <w:tcW w:w="599" w:type="pct"/>
            <w:shd w:val="clear" w:color="auto" w:fill="auto"/>
            <w:vAlign w:val="center"/>
          </w:tcPr>
          <w:p w14:paraId="295DD372" w14:textId="77777777" w:rsidR="00821130" w:rsidRPr="00DF2879" w:rsidRDefault="00821130" w:rsidP="00821130"/>
        </w:tc>
        <w:tc>
          <w:tcPr>
            <w:tcW w:w="628" w:type="pct"/>
            <w:shd w:val="clear" w:color="auto" w:fill="auto"/>
            <w:vAlign w:val="center"/>
          </w:tcPr>
          <w:p w14:paraId="0F8595FE" w14:textId="77777777" w:rsidR="00821130" w:rsidRPr="00DF2879" w:rsidRDefault="00821130" w:rsidP="00821130"/>
        </w:tc>
        <w:tc>
          <w:tcPr>
            <w:tcW w:w="636" w:type="pct"/>
            <w:shd w:val="clear" w:color="auto" w:fill="auto"/>
            <w:vAlign w:val="center"/>
          </w:tcPr>
          <w:p w14:paraId="12D7FDBE" w14:textId="77777777" w:rsidR="00821130" w:rsidRPr="00DF2879" w:rsidRDefault="00821130" w:rsidP="00821130"/>
        </w:tc>
        <w:tc>
          <w:tcPr>
            <w:tcW w:w="534" w:type="pct"/>
            <w:shd w:val="clear" w:color="auto" w:fill="auto"/>
            <w:vAlign w:val="center"/>
          </w:tcPr>
          <w:p w14:paraId="032E104C" w14:textId="77777777" w:rsidR="00821130" w:rsidRPr="00DF2879" w:rsidRDefault="00821130" w:rsidP="00821130"/>
        </w:tc>
        <w:tc>
          <w:tcPr>
            <w:tcW w:w="441" w:type="pct"/>
            <w:shd w:val="clear" w:color="auto" w:fill="auto"/>
            <w:vAlign w:val="center"/>
          </w:tcPr>
          <w:p w14:paraId="1933DA2A" w14:textId="77777777" w:rsidR="00821130" w:rsidRPr="00DF2879" w:rsidRDefault="00821130" w:rsidP="00821130"/>
        </w:tc>
        <w:tc>
          <w:tcPr>
            <w:tcW w:w="446" w:type="pct"/>
            <w:shd w:val="clear" w:color="auto" w:fill="auto"/>
            <w:vAlign w:val="center"/>
          </w:tcPr>
          <w:p w14:paraId="75452EF9" w14:textId="77777777" w:rsidR="00821130" w:rsidRPr="00DF2879" w:rsidRDefault="00821130" w:rsidP="00821130"/>
        </w:tc>
        <w:tc>
          <w:tcPr>
            <w:tcW w:w="445" w:type="pct"/>
            <w:shd w:val="clear" w:color="auto" w:fill="auto"/>
            <w:vAlign w:val="center"/>
          </w:tcPr>
          <w:p w14:paraId="7A27F802" w14:textId="77777777" w:rsidR="00821130" w:rsidRPr="00DF2879" w:rsidRDefault="00821130" w:rsidP="00821130"/>
        </w:tc>
        <w:tc>
          <w:tcPr>
            <w:tcW w:w="1271" w:type="pct"/>
            <w:shd w:val="clear" w:color="auto" w:fill="auto"/>
            <w:vAlign w:val="center"/>
          </w:tcPr>
          <w:p w14:paraId="6A625C63" w14:textId="77777777" w:rsidR="00821130" w:rsidRPr="00DF2879" w:rsidRDefault="00821130" w:rsidP="00821130"/>
        </w:tc>
      </w:tr>
      <w:tr w:rsidR="00821130" w:rsidRPr="00DF2879" w14:paraId="231AC43B" w14:textId="77777777" w:rsidTr="00821130">
        <w:trPr>
          <w:tblHeader/>
        </w:trPr>
        <w:tc>
          <w:tcPr>
            <w:tcW w:w="599" w:type="pct"/>
            <w:shd w:val="clear" w:color="auto" w:fill="auto"/>
            <w:vAlign w:val="center"/>
          </w:tcPr>
          <w:p w14:paraId="59D33A13" w14:textId="77777777" w:rsidR="00821130" w:rsidRPr="00DF2879" w:rsidRDefault="00821130" w:rsidP="00821130"/>
        </w:tc>
        <w:tc>
          <w:tcPr>
            <w:tcW w:w="628" w:type="pct"/>
            <w:shd w:val="clear" w:color="auto" w:fill="auto"/>
            <w:vAlign w:val="center"/>
          </w:tcPr>
          <w:p w14:paraId="1767D707" w14:textId="77777777" w:rsidR="00821130" w:rsidRPr="00DF2879" w:rsidRDefault="00821130" w:rsidP="00821130"/>
        </w:tc>
        <w:tc>
          <w:tcPr>
            <w:tcW w:w="636" w:type="pct"/>
            <w:shd w:val="clear" w:color="auto" w:fill="auto"/>
            <w:vAlign w:val="center"/>
          </w:tcPr>
          <w:p w14:paraId="05B0DF25" w14:textId="77777777" w:rsidR="00821130" w:rsidRPr="00DF2879" w:rsidRDefault="00821130" w:rsidP="00821130"/>
        </w:tc>
        <w:tc>
          <w:tcPr>
            <w:tcW w:w="534" w:type="pct"/>
            <w:shd w:val="clear" w:color="auto" w:fill="auto"/>
            <w:vAlign w:val="center"/>
          </w:tcPr>
          <w:p w14:paraId="6D6D395F" w14:textId="77777777" w:rsidR="00821130" w:rsidRPr="00DF2879" w:rsidRDefault="00821130" w:rsidP="00821130"/>
        </w:tc>
        <w:tc>
          <w:tcPr>
            <w:tcW w:w="441" w:type="pct"/>
            <w:shd w:val="clear" w:color="auto" w:fill="auto"/>
            <w:vAlign w:val="center"/>
          </w:tcPr>
          <w:p w14:paraId="123EF4CA" w14:textId="77777777" w:rsidR="00821130" w:rsidRPr="00DF2879" w:rsidRDefault="00821130" w:rsidP="00821130"/>
        </w:tc>
        <w:tc>
          <w:tcPr>
            <w:tcW w:w="446" w:type="pct"/>
            <w:shd w:val="clear" w:color="auto" w:fill="auto"/>
            <w:vAlign w:val="center"/>
          </w:tcPr>
          <w:p w14:paraId="1441A5DA" w14:textId="77777777" w:rsidR="00821130" w:rsidRPr="00DF2879" w:rsidRDefault="00821130" w:rsidP="00821130"/>
        </w:tc>
        <w:tc>
          <w:tcPr>
            <w:tcW w:w="445" w:type="pct"/>
            <w:shd w:val="clear" w:color="auto" w:fill="auto"/>
            <w:vAlign w:val="center"/>
          </w:tcPr>
          <w:p w14:paraId="35846613" w14:textId="77777777" w:rsidR="00821130" w:rsidRPr="00DF2879" w:rsidRDefault="00821130" w:rsidP="00821130"/>
        </w:tc>
        <w:tc>
          <w:tcPr>
            <w:tcW w:w="1271" w:type="pct"/>
            <w:shd w:val="clear" w:color="auto" w:fill="auto"/>
            <w:vAlign w:val="center"/>
          </w:tcPr>
          <w:p w14:paraId="334CC47D" w14:textId="77777777" w:rsidR="00821130" w:rsidRPr="00DF2879" w:rsidRDefault="00821130" w:rsidP="00821130"/>
        </w:tc>
      </w:tr>
      <w:tr w:rsidR="00821130" w:rsidRPr="00DF2879" w14:paraId="2CEA1513" w14:textId="77777777" w:rsidTr="00821130">
        <w:trPr>
          <w:tblHeader/>
        </w:trPr>
        <w:tc>
          <w:tcPr>
            <w:tcW w:w="599" w:type="pct"/>
            <w:shd w:val="clear" w:color="auto" w:fill="auto"/>
            <w:vAlign w:val="center"/>
          </w:tcPr>
          <w:p w14:paraId="54E6D696" w14:textId="77777777" w:rsidR="00821130" w:rsidRPr="00DF2879" w:rsidRDefault="00821130" w:rsidP="00821130"/>
        </w:tc>
        <w:tc>
          <w:tcPr>
            <w:tcW w:w="628" w:type="pct"/>
            <w:shd w:val="clear" w:color="auto" w:fill="auto"/>
            <w:vAlign w:val="center"/>
          </w:tcPr>
          <w:p w14:paraId="36C31973" w14:textId="77777777" w:rsidR="00821130" w:rsidRPr="00DF2879" w:rsidRDefault="00821130" w:rsidP="00821130"/>
        </w:tc>
        <w:tc>
          <w:tcPr>
            <w:tcW w:w="636" w:type="pct"/>
            <w:shd w:val="clear" w:color="auto" w:fill="auto"/>
            <w:vAlign w:val="center"/>
          </w:tcPr>
          <w:p w14:paraId="75B42C43" w14:textId="77777777" w:rsidR="00821130" w:rsidRPr="00DF2879" w:rsidRDefault="00821130" w:rsidP="00821130"/>
        </w:tc>
        <w:tc>
          <w:tcPr>
            <w:tcW w:w="534" w:type="pct"/>
            <w:shd w:val="clear" w:color="auto" w:fill="auto"/>
            <w:vAlign w:val="center"/>
          </w:tcPr>
          <w:p w14:paraId="1C12FE3A" w14:textId="77777777" w:rsidR="00821130" w:rsidRPr="00DF2879" w:rsidRDefault="00821130" w:rsidP="00821130"/>
        </w:tc>
        <w:tc>
          <w:tcPr>
            <w:tcW w:w="441" w:type="pct"/>
            <w:shd w:val="clear" w:color="auto" w:fill="auto"/>
            <w:vAlign w:val="center"/>
          </w:tcPr>
          <w:p w14:paraId="1FAFC287" w14:textId="77777777" w:rsidR="00821130" w:rsidRPr="00DF2879" w:rsidRDefault="00821130" w:rsidP="00821130"/>
        </w:tc>
        <w:tc>
          <w:tcPr>
            <w:tcW w:w="446" w:type="pct"/>
            <w:shd w:val="clear" w:color="auto" w:fill="auto"/>
            <w:vAlign w:val="center"/>
          </w:tcPr>
          <w:p w14:paraId="34C66526" w14:textId="77777777" w:rsidR="00821130" w:rsidRPr="00DF2879" w:rsidRDefault="00821130" w:rsidP="00821130"/>
        </w:tc>
        <w:tc>
          <w:tcPr>
            <w:tcW w:w="445" w:type="pct"/>
            <w:shd w:val="clear" w:color="auto" w:fill="auto"/>
            <w:vAlign w:val="center"/>
          </w:tcPr>
          <w:p w14:paraId="3A232DCF" w14:textId="77777777" w:rsidR="00821130" w:rsidRPr="00DF2879" w:rsidRDefault="00821130" w:rsidP="00821130"/>
        </w:tc>
        <w:tc>
          <w:tcPr>
            <w:tcW w:w="1271" w:type="pct"/>
            <w:shd w:val="clear" w:color="auto" w:fill="auto"/>
            <w:vAlign w:val="center"/>
          </w:tcPr>
          <w:p w14:paraId="72A13138" w14:textId="77777777" w:rsidR="00821130" w:rsidRPr="00DF2879" w:rsidRDefault="00821130" w:rsidP="00821130"/>
        </w:tc>
      </w:tr>
      <w:tr w:rsidR="00821130" w:rsidRPr="00DF2879" w14:paraId="70E34D75" w14:textId="77777777" w:rsidTr="00821130">
        <w:trPr>
          <w:tblHeader/>
        </w:trPr>
        <w:tc>
          <w:tcPr>
            <w:tcW w:w="599" w:type="pct"/>
            <w:shd w:val="clear" w:color="auto" w:fill="auto"/>
            <w:vAlign w:val="center"/>
          </w:tcPr>
          <w:p w14:paraId="2B374AC0" w14:textId="77777777" w:rsidR="00821130" w:rsidRPr="00DF2879" w:rsidRDefault="00821130" w:rsidP="00821130"/>
        </w:tc>
        <w:tc>
          <w:tcPr>
            <w:tcW w:w="628" w:type="pct"/>
            <w:shd w:val="clear" w:color="auto" w:fill="auto"/>
            <w:vAlign w:val="center"/>
          </w:tcPr>
          <w:p w14:paraId="033B8138" w14:textId="77777777" w:rsidR="00821130" w:rsidRPr="00DF2879" w:rsidRDefault="00821130" w:rsidP="00821130"/>
        </w:tc>
        <w:tc>
          <w:tcPr>
            <w:tcW w:w="636" w:type="pct"/>
            <w:shd w:val="clear" w:color="auto" w:fill="auto"/>
            <w:vAlign w:val="center"/>
          </w:tcPr>
          <w:p w14:paraId="1CD8F02D" w14:textId="77777777" w:rsidR="00821130" w:rsidRPr="00DF2879" w:rsidRDefault="00821130" w:rsidP="00821130"/>
        </w:tc>
        <w:tc>
          <w:tcPr>
            <w:tcW w:w="534" w:type="pct"/>
            <w:shd w:val="clear" w:color="auto" w:fill="auto"/>
            <w:vAlign w:val="center"/>
          </w:tcPr>
          <w:p w14:paraId="4982B5FB" w14:textId="77777777" w:rsidR="00821130" w:rsidRPr="00DF2879" w:rsidRDefault="00821130" w:rsidP="00821130"/>
        </w:tc>
        <w:tc>
          <w:tcPr>
            <w:tcW w:w="441" w:type="pct"/>
            <w:shd w:val="clear" w:color="auto" w:fill="auto"/>
            <w:vAlign w:val="center"/>
          </w:tcPr>
          <w:p w14:paraId="368C418A" w14:textId="77777777" w:rsidR="00821130" w:rsidRPr="00DF2879" w:rsidRDefault="00821130" w:rsidP="00821130"/>
        </w:tc>
        <w:tc>
          <w:tcPr>
            <w:tcW w:w="446" w:type="pct"/>
            <w:shd w:val="clear" w:color="auto" w:fill="auto"/>
            <w:vAlign w:val="center"/>
          </w:tcPr>
          <w:p w14:paraId="3DBB1F6D" w14:textId="77777777" w:rsidR="00821130" w:rsidRPr="00DF2879" w:rsidRDefault="00821130" w:rsidP="00821130"/>
        </w:tc>
        <w:tc>
          <w:tcPr>
            <w:tcW w:w="445" w:type="pct"/>
            <w:shd w:val="clear" w:color="auto" w:fill="auto"/>
            <w:vAlign w:val="center"/>
          </w:tcPr>
          <w:p w14:paraId="4EB17FB3" w14:textId="77777777" w:rsidR="00821130" w:rsidRPr="00DF2879" w:rsidRDefault="00821130" w:rsidP="00821130"/>
        </w:tc>
        <w:tc>
          <w:tcPr>
            <w:tcW w:w="1271" w:type="pct"/>
            <w:shd w:val="clear" w:color="auto" w:fill="auto"/>
            <w:vAlign w:val="center"/>
          </w:tcPr>
          <w:p w14:paraId="0A7CCD79" w14:textId="77777777" w:rsidR="00821130" w:rsidRPr="00DF2879" w:rsidRDefault="00821130" w:rsidP="00821130"/>
        </w:tc>
      </w:tr>
      <w:tr w:rsidR="00821130" w:rsidRPr="00DF2879" w14:paraId="2598D39F" w14:textId="77777777" w:rsidTr="00821130">
        <w:trPr>
          <w:tblHeader/>
        </w:trPr>
        <w:tc>
          <w:tcPr>
            <w:tcW w:w="599" w:type="pct"/>
            <w:shd w:val="clear" w:color="auto" w:fill="auto"/>
            <w:vAlign w:val="center"/>
          </w:tcPr>
          <w:p w14:paraId="5B1F6BAD" w14:textId="77777777" w:rsidR="00821130" w:rsidRPr="00DF2879" w:rsidRDefault="00821130" w:rsidP="00821130"/>
        </w:tc>
        <w:tc>
          <w:tcPr>
            <w:tcW w:w="628" w:type="pct"/>
            <w:shd w:val="clear" w:color="auto" w:fill="auto"/>
            <w:vAlign w:val="center"/>
          </w:tcPr>
          <w:p w14:paraId="5F72B485" w14:textId="77777777" w:rsidR="00821130" w:rsidRPr="00DF2879" w:rsidRDefault="00821130" w:rsidP="00821130"/>
        </w:tc>
        <w:tc>
          <w:tcPr>
            <w:tcW w:w="636" w:type="pct"/>
            <w:shd w:val="clear" w:color="auto" w:fill="auto"/>
            <w:vAlign w:val="center"/>
          </w:tcPr>
          <w:p w14:paraId="4E844901" w14:textId="77777777" w:rsidR="00821130" w:rsidRPr="00DF2879" w:rsidRDefault="00821130" w:rsidP="00821130"/>
        </w:tc>
        <w:tc>
          <w:tcPr>
            <w:tcW w:w="534" w:type="pct"/>
            <w:shd w:val="clear" w:color="auto" w:fill="auto"/>
            <w:vAlign w:val="center"/>
          </w:tcPr>
          <w:p w14:paraId="43F17A6A" w14:textId="77777777" w:rsidR="00821130" w:rsidRPr="00DF2879" w:rsidRDefault="00821130" w:rsidP="00821130"/>
        </w:tc>
        <w:tc>
          <w:tcPr>
            <w:tcW w:w="441" w:type="pct"/>
            <w:shd w:val="clear" w:color="auto" w:fill="auto"/>
            <w:vAlign w:val="center"/>
          </w:tcPr>
          <w:p w14:paraId="21F20030" w14:textId="77777777" w:rsidR="00821130" w:rsidRPr="00DF2879" w:rsidRDefault="00821130" w:rsidP="00821130"/>
        </w:tc>
        <w:tc>
          <w:tcPr>
            <w:tcW w:w="446" w:type="pct"/>
            <w:shd w:val="clear" w:color="auto" w:fill="auto"/>
            <w:vAlign w:val="center"/>
          </w:tcPr>
          <w:p w14:paraId="5BFDF672" w14:textId="77777777" w:rsidR="00821130" w:rsidRPr="00DF2879" w:rsidRDefault="00821130" w:rsidP="00821130"/>
        </w:tc>
        <w:tc>
          <w:tcPr>
            <w:tcW w:w="445" w:type="pct"/>
            <w:shd w:val="clear" w:color="auto" w:fill="auto"/>
            <w:vAlign w:val="center"/>
          </w:tcPr>
          <w:p w14:paraId="38E4586B" w14:textId="77777777" w:rsidR="00821130" w:rsidRPr="00DF2879" w:rsidRDefault="00821130" w:rsidP="00821130"/>
        </w:tc>
        <w:tc>
          <w:tcPr>
            <w:tcW w:w="1271" w:type="pct"/>
            <w:shd w:val="clear" w:color="auto" w:fill="auto"/>
            <w:vAlign w:val="center"/>
          </w:tcPr>
          <w:p w14:paraId="2B20D504" w14:textId="77777777" w:rsidR="00821130" w:rsidRPr="00DF2879" w:rsidRDefault="00821130" w:rsidP="00821130"/>
        </w:tc>
      </w:tr>
    </w:tbl>
    <w:p w14:paraId="72FB3414" w14:textId="77777777" w:rsidR="009242F4" w:rsidRDefault="009242F4">
      <w:pPr>
        <w:spacing w:after="0"/>
        <w:rPr>
          <w:rFonts w:ascii="Calibri" w:hAnsi="Calibri" w:cs="Calibri"/>
          <w:color w:val="7030A0"/>
          <w:sz w:val="28"/>
          <w:szCs w:val="23"/>
        </w:rPr>
      </w:pPr>
    </w:p>
    <w:p w14:paraId="2A09E1BF" w14:textId="77777777" w:rsidR="009242F4" w:rsidRDefault="009242F4">
      <w:pPr>
        <w:spacing w:after="0"/>
        <w:rPr>
          <w:rFonts w:ascii="Calibri" w:hAnsi="Calibri" w:cs="Calibri"/>
          <w:color w:val="7030A0"/>
          <w:sz w:val="28"/>
          <w:szCs w:val="23"/>
        </w:rPr>
      </w:pPr>
      <w:r>
        <w:rPr>
          <w:rFonts w:ascii="Calibri" w:hAnsi="Calibri" w:cs="Calibri"/>
          <w:color w:val="7030A0"/>
          <w:sz w:val="28"/>
          <w:szCs w:val="23"/>
        </w:rPr>
        <w:br w:type="page"/>
      </w:r>
    </w:p>
    <w:p w14:paraId="5826273D" w14:textId="26A54E4E" w:rsidR="00737263" w:rsidRDefault="00744B53">
      <w:pPr>
        <w:spacing w:after="0"/>
        <w:rPr>
          <w:color w:val="7030A0"/>
          <w:sz w:val="28"/>
          <w:szCs w:val="28"/>
        </w:rPr>
      </w:pPr>
      <w:r>
        <w:rPr>
          <w:color w:val="7030A0"/>
          <w:sz w:val="28"/>
          <w:szCs w:val="28"/>
        </w:rPr>
        <w:lastRenderedPageBreak/>
        <w:t>Appendix H</w:t>
      </w:r>
      <w:r w:rsidR="00435BEB" w:rsidRPr="00435BEB">
        <w:rPr>
          <w:color w:val="7030A0"/>
          <w:sz w:val="28"/>
          <w:szCs w:val="28"/>
        </w:rPr>
        <w:t xml:space="preserve"> </w:t>
      </w:r>
      <w:r w:rsidR="00051675">
        <w:rPr>
          <w:color w:val="7030A0"/>
          <w:sz w:val="28"/>
          <w:szCs w:val="28"/>
        </w:rPr>
        <w:t>–</w:t>
      </w:r>
      <w:r w:rsidR="00435BEB" w:rsidRPr="00435BEB">
        <w:rPr>
          <w:color w:val="7030A0"/>
          <w:sz w:val="28"/>
          <w:szCs w:val="28"/>
        </w:rPr>
        <w:t xml:space="preserve"> Practitioners</w:t>
      </w:r>
      <w:r w:rsidR="00051675">
        <w:rPr>
          <w:color w:val="7030A0"/>
          <w:sz w:val="28"/>
          <w:szCs w:val="28"/>
        </w:rPr>
        <w:t>’</w:t>
      </w:r>
      <w:r w:rsidR="00435BEB" w:rsidRPr="00435BEB">
        <w:rPr>
          <w:color w:val="7030A0"/>
          <w:sz w:val="28"/>
          <w:szCs w:val="28"/>
        </w:rPr>
        <w:t xml:space="preserve"> Guide </w:t>
      </w:r>
      <w:r w:rsidR="00051675">
        <w:rPr>
          <w:color w:val="7030A0"/>
          <w:sz w:val="28"/>
          <w:szCs w:val="28"/>
        </w:rPr>
        <w:t>to Rapid Reviews</w:t>
      </w:r>
    </w:p>
    <w:p w14:paraId="4ABC3A9B" w14:textId="77777777" w:rsidR="00C81E7B" w:rsidRDefault="00C81E7B">
      <w:pPr>
        <w:spacing w:after="0"/>
        <w:rPr>
          <w:color w:val="7030A0"/>
          <w:sz w:val="28"/>
          <w:szCs w:val="28"/>
        </w:rPr>
      </w:pPr>
    </w:p>
    <w:p w14:paraId="32213848" w14:textId="77777777" w:rsidR="009967F9" w:rsidRPr="009967F9" w:rsidRDefault="009967F9">
      <w:pPr>
        <w:spacing w:after="0"/>
        <w:rPr>
          <w:color w:val="7030A0"/>
          <w:sz w:val="24"/>
          <w:szCs w:val="28"/>
        </w:rPr>
      </w:pPr>
      <w:r w:rsidRPr="009967F9">
        <w:rPr>
          <w:color w:val="7030A0"/>
          <w:sz w:val="24"/>
          <w:szCs w:val="28"/>
        </w:rPr>
        <w:t xml:space="preserve">What is a Rapid Review? </w:t>
      </w:r>
    </w:p>
    <w:p w14:paraId="3F78F22E" w14:textId="77777777" w:rsidR="009967F9" w:rsidRDefault="009967F9" w:rsidP="009967F9">
      <w:pPr>
        <w:widowControl w:val="0"/>
        <w:rPr>
          <w:bCs/>
        </w:rPr>
      </w:pPr>
      <w:r w:rsidRPr="009967F9">
        <w:rPr>
          <w:bCs/>
          <w:sz w:val="24"/>
          <w:szCs w:val="28"/>
        </w:rPr>
        <w:t>When a local authority complete</w:t>
      </w:r>
      <w:r w:rsidR="00B8413C">
        <w:rPr>
          <w:bCs/>
          <w:sz w:val="24"/>
          <w:szCs w:val="28"/>
        </w:rPr>
        <w:t>s</w:t>
      </w:r>
      <w:r w:rsidRPr="009967F9">
        <w:rPr>
          <w:bCs/>
          <w:sz w:val="24"/>
          <w:szCs w:val="28"/>
        </w:rPr>
        <w:t xml:space="preserve"> a notification to the National Panel, the local Safeguarding Children Partnership has a period of 15 working days to complete a review and produce a report.  The review considers all partner information and involves a panel analysis of the practice and processes.  High challenge is exercised in the panel meeting to ensure a thorough review and that learning is extracted in a timely and efficient manner.  </w:t>
      </w:r>
      <w:r w:rsidRPr="009967F9">
        <w:rPr>
          <w:bCs/>
        </w:rPr>
        <w:t xml:space="preserve">The review panel is chaired by the LSCP Serious Incident Review Group chair and advised by the LSCP Legal Advisor and Business Manager.  </w:t>
      </w:r>
    </w:p>
    <w:p w14:paraId="1DEFA841" w14:textId="77777777" w:rsidR="009967F9" w:rsidRDefault="009967F9" w:rsidP="009967F9">
      <w:pPr>
        <w:widowControl w:val="0"/>
        <w:spacing w:after="0"/>
        <w:rPr>
          <w:bCs/>
          <w:color w:val="7030A0"/>
          <w:sz w:val="24"/>
        </w:rPr>
      </w:pPr>
      <w:r w:rsidRPr="009967F9">
        <w:rPr>
          <w:bCs/>
          <w:color w:val="7030A0"/>
          <w:sz w:val="24"/>
        </w:rPr>
        <w:t>What triggers a Rapid Review?</w:t>
      </w:r>
    </w:p>
    <w:p w14:paraId="0E167B6A" w14:textId="77777777" w:rsidR="009967F9" w:rsidRPr="009967F9" w:rsidRDefault="009967F9" w:rsidP="009967F9">
      <w:pPr>
        <w:widowControl w:val="0"/>
        <w:spacing w:after="0"/>
        <w:rPr>
          <w:bCs/>
          <w:sz w:val="24"/>
        </w:rPr>
      </w:pPr>
      <w:r w:rsidRPr="009967F9">
        <w:rPr>
          <w:bCs/>
          <w:sz w:val="24"/>
        </w:rPr>
        <w:t>There are two ways a Rapid Review can be triggered. The Local Authority has a duty to notify the National Child Safeguarding Practice Review Panel wi</w:t>
      </w:r>
      <w:r w:rsidR="00B8413C">
        <w:rPr>
          <w:bCs/>
          <w:sz w:val="24"/>
        </w:rPr>
        <w:t>t</w:t>
      </w:r>
      <w:r w:rsidRPr="009967F9">
        <w:rPr>
          <w:bCs/>
          <w:sz w:val="24"/>
        </w:rPr>
        <w:t xml:space="preserve">hin five days of learning about a serious child safeguarding incident or whereby the LSCP Assurance Executive receives and agree with a recommendation to make a notification.  </w:t>
      </w:r>
    </w:p>
    <w:p w14:paraId="0F895506" w14:textId="77777777" w:rsidR="009967F9" w:rsidRDefault="009967F9" w:rsidP="009967F9">
      <w:pPr>
        <w:widowControl w:val="0"/>
        <w:spacing w:after="0"/>
        <w:rPr>
          <w:bCs/>
          <w:sz w:val="24"/>
        </w:rPr>
      </w:pPr>
    </w:p>
    <w:p w14:paraId="228F6D8C" w14:textId="77777777" w:rsidR="009967F9" w:rsidRPr="009967F9" w:rsidRDefault="009967F9" w:rsidP="009967F9">
      <w:pPr>
        <w:widowControl w:val="0"/>
        <w:spacing w:after="0"/>
        <w:rPr>
          <w:bCs/>
          <w:sz w:val="24"/>
        </w:rPr>
      </w:pPr>
      <w:r w:rsidRPr="009967F9">
        <w:rPr>
          <w:bCs/>
          <w:sz w:val="24"/>
        </w:rPr>
        <w:t xml:space="preserve">A serious child safeguarding incident is one whereby: </w:t>
      </w:r>
    </w:p>
    <w:p w14:paraId="736A4755" w14:textId="77777777" w:rsidR="009967F9" w:rsidRPr="009967F9" w:rsidRDefault="009967F9" w:rsidP="009967F9">
      <w:pPr>
        <w:pStyle w:val="ListParagraph"/>
        <w:widowControl w:val="0"/>
        <w:numPr>
          <w:ilvl w:val="0"/>
          <w:numId w:val="41"/>
        </w:numPr>
        <w:spacing w:after="0"/>
        <w:rPr>
          <w:bCs/>
          <w:sz w:val="24"/>
        </w:rPr>
      </w:pPr>
      <w:r w:rsidRPr="009967F9">
        <w:rPr>
          <w:bCs/>
          <w:sz w:val="24"/>
        </w:rPr>
        <w:t xml:space="preserve">Abuse or neglect of a child is known or suspected </w:t>
      </w:r>
      <w:r w:rsidRPr="009967F9">
        <w:rPr>
          <w:b/>
          <w:bCs/>
          <w:sz w:val="24"/>
          <w:u w:val="single"/>
        </w:rPr>
        <w:t xml:space="preserve">and </w:t>
      </w:r>
    </w:p>
    <w:p w14:paraId="4F3F7FEA" w14:textId="77777777" w:rsidR="009967F9" w:rsidRDefault="009967F9" w:rsidP="009967F9">
      <w:pPr>
        <w:pStyle w:val="ListParagraph"/>
        <w:widowControl w:val="0"/>
        <w:numPr>
          <w:ilvl w:val="0"/>
          <w:numId w:val="41"/>
        </w:numPr>
        <w:spacing w:after="0"/>
        <w:rPr>
          <w:bCs/>
          <w:sz w:val="24"/>
        </w:rPr>
      </w:pPr>
      <w:r w:rsidRPr="009967F9">
        <w:rPr>
          <w:bCs/>
          <w:sz w:val="24"/>
        </w:rPr>
        <w:t xml:space="preserve">The child has died or is seriously harmed. </w:t>
      </w:r>
    </w:p>
    <w:p w14:paraId="521B0D8C" w14:textId="77777777" w:rsidR="009967F9" w:rsidRPr="009967F9" w:rsidRDefault="009967F9" w:rsidP="009967F9">
      <w:pPr>
        <w:pStyle w:val="ListParagraph"/>
        <w:widowControl w:val="0"/>
        <w:spacing w:after="0"/>
        <w:rPr>
          <w:bCs/>
          <w:sz w:val="24"/>
        </w:rPr>
      </w:pPr>
    </w:p>
    <w:p w14:paraId="72E39005" w14:textId="77777777" w:rsidR="009967F9" w:rsidRDefault="009967F9" w:rsidP="009967F9">
      <w:pPr>
        <w:widowControl w:val="0"/>
        <w:spacing w:after="0"/>
        <w:rPr>
          <w:bCs/>
          <w:sz w:val="24"/>
        </w:rPr>
      </w:pPr>
      <w:r>
        <w:rPr>
          <w:bCs/>
          <w:sz w:val="24"/>
        </w:rPr>
        <w:t xml:space="preserve">Serious harm </w:t>
      </w:r>
      <w:r w:rsidRPr="009967F9">
        <w:rPr>
          <w:bCs/>
          <w:sz w:val="24"/>
        </w:rPr>
        <w:t xml:space="preserve">includes serious and/or long-term impairment of a child’s mental health or intellectual, emotional, </w:t>
      </w:r>
      <w:proofErr w:type="gramStart"/>
      <w:r w:rsidRPr="009967F9">
        <w:rPr>
          <w:bCs/>
          <w:sz w:val="24"/>
        </w:rPr>
        <w:t>social</w:t>
      </w:r>
      <w:proofErr w:type="gramEnd"/>
      <w:r w:rsidRPr="009967F9">
        <w:rPr>
          <w:bCs/>
          <w:sz w:val="24"/>
        </w:rPr>
        <w:t xml:space="preserve"> or behavioural development.  It also covers impairment of physical health. </w:t>
      </w:r>
    </w:p>
    <w:p w14:paraId="1F18F9B1" w14:textId="77777777" w:rsidR="009967F9" w:rsidRPr="009967F9" w:rsidRDefault="009967F9" w:rsidP="009967F9">
      <w:pPr>
        <w:widowControl w:val="0"/>
        <w:spacing w:after="0"/>
        <w:rPr>
          <w:bCs/>
          <w:color w:val="7030A0"/>
          <w:sz w:val="24"/>
        </w:rPr>
      </w:pPr>
    </w:p>
    <w:p w14:paraId="1C2FC81B" w14:textId="77777777" w:rsidR="009967F9" w:rsidRDefault="009967F9" w:rsidP="009967F9">
      <w:pPr>
        <w:widowControl w:val="0"/>
        <w:spacing w:after="0"/>
        <w:rPr>
          <w:bCs/>
          <w:color w:val="7030A0"/>
          <w:sz w:val="24"/>
        </w:rPr>
      </w:pPr>
      <w:r w:rsidRPr="009967F9">
        <w:rPr>
          <w:bCs/>
          <w:color w:val="7030A0"/>
          <w:sz w:val="24"/>
        </w:rPr>
        <w:t xml:space="preserve">What is the purpose of a Rapid Review? </w:t>
      </w:r>
    </w:p>
    <w:p w14:paraId="701C6E40" w14:textId="77777777" w:rsidR="009967F9" w:rsidRDefault="009967F9" w:rsidP="009967F9">
      <w:pPr>
        <w:widowControl w:val="0"/>
        <w:spacing w:after="0"/>
        <w:rPr>
          <w:bCs/>
          <w:sz w:val="24"/>
        </w:rPr>
      </w:pPr>
      <w:r w:rsidRPr="009967F9">
        <w:rPr>
          <w:bCs/>
          <w:sz w:val="24"/>
        </w:rPr>
        <w:t>The purpose of RRs is to identify improvements to be made to safeguard and promote the welfare of children.  They aim to create an understanding of whether and how policy and practice need to change.  They are not about holding individuals or organisations to account</w:t>
      </w:r>
      <w:r>
        <w:rPr>
          <w:bCs/>
          <w:sz w:val="24"/>
        </w:rPr>
        <w:t>.</w:t>
      </w:r>
    </w:p>
    <w:p w14:paraId="0DBE812B" w14:textId="77777777" w:rsidR="009967F9" w:rsidRDefault="009967F9" w:rsidP="009967F9">
      <w:pPr>
        <w:widowControl w:val="0"/>
        <w:spacing w:after="0"/>
        <w:rPr>
          <w:bCs/>
          <w:sz w:val="24"/>
        </w:rPr>
      </w:pPr>
    </w:p>
    <w:p w14:paraId="606E0218" w14:textId="77777777" w:rsidR="009967F9" w:rsidRPr="000A69C4" w:rsidRDefault="000A69C4" w:rsidP="009967F9">
      <w:pPr>
        <w:widowControl w:val="0"/>
        <w:spacing w:after="0"/>
        <w:rPr>
          <w:bCs/>
          <w:color w:val="7030A0"/>
          <w:sz w:val="24"/>
        </w:rPr>
      </w:pPr>
      <w:r w:rsidRPr="000A69C4">
        <w:rPr>
          <w:bCs/>
          <w:color w:val="7030A0"/>
          <w:sz w:val="24"/>
        </w:rPr>
        <w:t xml:space="preserve">How might a Rapid Review involve me? </w:t>
      </w:r>
    </w:p>
    <w:p w14:paraId="77534AC0" w14:textId="77777777" w:rsidR="000A69C4" w:rsidRPr="000A69C4" w:rsidRDefault="000A69C4" w:rsidP="000A69C4">
      <w:pPr>
        <w:widowControl w:val="0"/>
        <w:spacing w:after="0"/>
        <w:rPr>
          <w:bCs/>
          <w:sz w:val="24"/>
        </w:rPr>
      </w:pPr>
      <w:r w:rsidRPr="000A69C4">
        <w:rPr>
          <w:bCs/>
          <w:sz w:val="24"/>
        </w:rPr>
        <w:t xml:space="preserve">The Rapid Review process involves all partners involved in an incident coming together to share information.  A representative from your agency (Safeguarding Lead Officer—SLO) will compete a desktop review of the case records and complete a chronology of key events.  </w:t>
      </w:r>
      <w:r>
        <w:rPr>
          <w:bCs/>
          <w:sz w:val="24"/>
        </w:rPr>
        <w:t xml:space="preserve">  </w:t>
      </w:r>
      <w:r w:rsidRPr="000A69C4">
        <w:rPr>
          <w:bCs/>
          <w:sz w:val="24"/>
        </w:rPr>
        <w:t xml:space="preserve">Depending on the circumstances of the case, your SLO may need to speak to you to clarify some points and gain a greater understanding of some of the decisions and practice undertaken.  </w:t>
      </w:r>
    </w:p>
    <w:p w14:paraId="5167A781" w14:textId="77777777" w:rsidR="000A69C4" w:rsidRPr="000A69C4" w:rsidRDefault="000A69C4" w:rsidP="000A69C4">
      <w:pPr>
        <w:widowControl w:val="0"/>
        <w:spacing w:after="0"/>
        <w:rPr>
          <w:bCs/>
          <w:color w:val="7030A0"/>
          <w:sz w:val="24"/>
        </w:rPr>
      </w:pPr>
      <w:r w:rsidRPr="000A69C4">
        <w:rPr>
          <w:bCs/>
          <w:color w:val="7030A0"/>
          <w:sz w:val="24"/>
        </w:rPr>
        <w:t> </w:t>
      </w:r>
    </w:p>
    <w:p w14:paraId="1091CE2B" w14:textId="77777777" w:rsidR="009967F9" w:rsidRDefault="000A69C4" w:rsidP="009967F9">
      <w:pPr>
        <w:widowControl w:val="0"/>
        <w:spacing w:after="0"/>
        <w:rPr>
          <w:bCs/>
          <w:color w:val="7030A0"/>
          <w:sz w:val="24"/>
        </w:rPr>
      </w:pPr>
      <w:r>
        <w:rPr>
          <w:bCs/>
          <w:color w:val="7030A0"/>
          <w:sz w:val="24"/>
        </w:rPr>
        <w:t xml:space="preserve">What are the outcomes from a Rapid Review? </w:t>
      </w:r>
    </w:p>
    <w:p w14:paraId="449EF3FB" w14:textId="77777777" w:rsidR="000A69C4" w:rsidRPr="000A69C4" w:rsidRDefault="000A69C4" w:rsidP="000A69C4">
      <w:pPr>
        <w:widowControl w:val="0"/>
        <w:spacing w:after="0"/>
        <w:rPr>
          <w:bCs/>
          <w:sz w:val="24"/>
        </w:rPr>
      </w:pPr>
      <w:r w:rsidRPr="000A69C4">
        <w:rPr>
          <w:bCs/>
          <w:sz w:val="24"/>
        </w:rPr>
        <w:t xml:space="preserve">The Rapid Review panel will convene and review </w:t>
      </w:r>
      <w:proofErr w:type="gramStart"/>
      <w:r w:rsidRPr="000A69C4">
        <w:rPr>
          <w:bCs/>
          <w:sz w:val="24"/>
        </w:rPr>
        <w:t>all of</w:t>
      </w:r>
      <w:proofErr w:type="gramEnd"/>
      <w:r w:rsidRPr="000A69C4">
        <w:rPr>
          <w:bCs/>
          <w:sz w:val="24"/>
        </w:rPr>
        <w:t xml:space="preserve"> the information provided about the incident.  The panel members will write a report which will conclude with any learning points and recommendations.  </w:t>
      </w:r>
    </w:p>
    <w:p w14:paraId="2102AC0B" w14:textId="77777777" w:rsidR="000A69C4" w:rsidRDefault="000A69C4" w:rsidP="000A69C4">
      <w:pPr>
        <w:widowControl w:val="0"/>
        <w:spacing w:after="0"/>
        <w:rPr>
          <w:bCs/>
          <w:sz w:val="24"/>
        </w:rPr>
      </w:pPr>
    </w:p>
    <w:p w14:paraId="7E8EDCE3" w14:textId="77777777" w:rsidR="000A69C4" w:rsidRPr="000A69C4" w:rsidRDefault="000A69C4" w:rsidP="000A69C4">
      <w:pPr>
        <w:widowControl w:val="0"/>
        <w:spacing w:after="0"/>
        <w:rPr>
          <w:bCs/>
          <w:sz w:val="24"/>
        </w:rPr>
      </w:pPr>
      <w:r w:rsidRPr="000A69C4">
        <w:rPr>
          <w:bCs/>
          <w:sz w:val="24"/>
        </w:rPr>
        <w:t xml:space="preserve">The report also needs to make a recommendation to the National Panel about any further review—these could be either a Local or National Child Safeguarding Practice Review. </w:t>
      </w:r>
    </w:p>
    <w:p w14:paraId="49BCE7D3" w14:textId="77777777" w:rsidR="000A69C4" w:rsidRPr="000A69C4" w:rsidRDefault="000A69C4" w:rsidP="000A69C4">
      <w:pPr>
        <w:widowControl w:val="0"/>
        <w:spacing w:after="0"/>
        <w:rPr>
          <w:bCs/>
          <w:sz w:val="24"/>
        </w:rPr>
      </w:pPr>
      <w:r w:rsidRPr="000A69C4">
        <w:rPr>
          <w:bCs/>
          <w:sz w:val="24"/>
        </w:rPr>
        <w:t xml:space="preserve">If you have been involved in the case, your SLO should speak to you and your manager about the outcomes from the review once it is concluded.  </w:t>
      </w:r>
    </w:p>
    <w:p w14:paraId="6F167120" w14:textId="77777777" w:rsidR="000A69C4" w:rsidRDefault="000A69C4" w:rsidP="000A69C4">
      <w:pPr>
        <w:widowControl w:val="0"/>
        <w:spacing w:after="0"/>
        <w:rPr>
          <w:bCs/>
          <w:sz w:val="24"/>
        </w:rPr>
      </w:pPr>
    </w:p>
    <w:p w14:paraId="4AFED2E8" w14:textId="33A7CA83" w:rsidR="000A69C4" w:rsidRPr="000A69C4" w:rsidRDefault="000A69C4" w:rsidP="000A69C4">
      <w:pPr>
        <w:widowControl w:val="0"/>
        <w:spacing w:after="0"/>
        <w:rPr>
          <w:bCs/>
          <w:sz w:val="24"/>
        </w:rPr>
      </w:pPr>
      <w:r w:rsidRPr="000A69C4">
        <w:rPr>
          <w:bCs/>
          <w:sz w:val="24"/>
        </w:rPr>
        <w:t xml:space="preserve">The reports are not made public and will not be shared with you, although learning </w:t>
      </w:r>
      <w:r w:rsidR="00B8413C">
        <w:rPr>
          <w:bCs/>
          <w:sz w:val="24"/>
        </w:rPr>
        <w:t xml:space="preserve">for you </w:t>
      </w:r>
      <w:r w:rsidRPr="000A69C4">
        <w:rPr>
          <w:bCs/>
          <w:sz w:val="24"/>
        </w:rPr>
        <w:t xml:space="preserve">will </w:t>
      </w:r>
      <w:r w:rsidR="00B8413C">
        <w:rPr>
          <w:bCs/>
          <w:sz w:val="24"/>
        </w:rPr>
        <w:t xml:space="preserve">be fed back to you by your SLO and key learning generally from the review will </w:t>
      </w:r>
      <w:r w:rsidRPr="000A69C4">
        <w:rPr>
          <w:bCs/>
          <w:sz w:val="24"/>
        </w:rPr>
        <w:t>be distributed from the LSCP and individual agencies</w:t>
      </w:r>
      <w:r w:rsidR="00B8413C">
        <w:rPr>
          <w:bCs/>
          <w:sz w:val="24"/>
        </w:rPr>
        <w:t>.</w:t>
      </w:r>
    </w:p>
    <w:p w14:paraId="2CEDF8E8" w14:textId="77777777" w:rsidR="000A69C4" w:rsidRDefault="000A69C4" w:rsidP="000A69C4">
      <w:pPr>
        <w:widowControl w:val="0"/>
        <w:spacing w:after="0"/>
        <w:rPr>
          <w:b/>
          <w:bCs/>
          <w:color w:val="7030A0"/>
          <w:sz w:val="24"/>
        </w:rPr>
      </w:pPr>
      <w:r w:rsidRPr="000A69C4">
        <w:rPr>
          <w:b/>
          <w:bCs/>
          <w:color w:val="7030A0"/>
          <w:sz w:val="24"/>
        </w:rPr>
        <w:t> </w:t>
      </w:r>
    </w:p>
    <w:p w14:paraId="4072A1F7" w14:textId="77777777" w:rsidR="000A69C4" w:rsidRDefault="000A69C4" w:rsidP="000A69C4">
      <w:pPr>
        <w:widowControl w:val="0"/>
        <w:spacing w:after="0"/>
        <w:rPr>
          <w:bCs/>
          <w:color w:val="7030A0"/>
          <w:sz w:val="24"/>
        </w:rPr>
      </w:pPr>
      <w:r w:rsidRPr="000A69C4">
        <w:rPr>
          <w:bCs/>
          <w:color w:val="7030A0"/>
          <w:sz w:val="24"/>
        </w:rPr>
        <w:t xml:space="preserve">Where can I find out more information? </w:t>
      </w:r>
    </w:p>
    <w:p w14:paraId="08BC57BA" w14:textId="77777777" w:rsidR="000A69C4" w:rsidRDefault="000A69C4" w:rsidP="000A69C4">
      <w:pPr>
        <w:widowControl w:val="0"/>
        <w:spacing w:after="0"/>
        <w:rPr>
          <w:bCs/>
          <w:sz w:val="24"/>
        </w:rPr>
      </w:pPr>
      <w:r w:rsidRPr="000A69C4">
        <w:rPr>
          <w:bCs/>
          <w:sz w:val="24"/>
        </w:rPr>
        <w:t xml:space="preserve">There are </w:t>
      </w:r>
      <w:proofErr w:type="gramStart"/>
      <w:r w:rsidRPr="000A69C4">
        <w:rPr>
          <w:bCs/>
          <w:sz w:val="24"/>
        </w:rPr>
        <w:t>a number of</w:t>
      </w:r>
      <w:proofErr w:type="gramEnd"/>
      <w:r w:rsidRPr="000A69C4">
        <w:rPr>
          <w:bCs/>
          <w:sz w:val="24"/>
        </w:rPr>
        <w:t xml:space="preserve"> documents you can access to find out more on these processes: </w:t>
      </w:r>
    </w:p>
    <w:p w14:paraId="3C7E29A0" w14:textId="77777777" w:rsidR="000A69C4" w:rsidRDefault="000A69C4" w:rsidP="000A69C4">
      <w:pPr>
        <w:widowControl w:val="0"/>
        <w:spacing w:after="0"/>
        <w:rPr>
          <w:bCs/>
          <w:sz w:val="24"/>
        </w:rPr>
      </w:pPr>
    </w:p>
    <w:p w14:paraId="4F0FBBA9" w14:textId="77777777" w:rsidR="000A69C4" w:rsidRDefault="001D02DD" w:rsidP="000A69C4">
      <w:pPr>
        <w:widowControl w:val="0"/>
        <w:spacing w:after="0"/>
        <w:rPr>
          <w:bCs/>
          <w:sz w:val="24"/>
        </w:rPr>
      </w:pPr>
      <w:hyperlink r:id="rId35" w:history="1">
        <w:r w:rsidR="000A69C4">
          <w:rPr>
            <w:rStyle w:val="Hyperlink"/>
            <w:bCs/>
            <w:sz w:val="24"/>
          </w:rPr>
          <w:t>Working Together 2018</w:t>
        </w:r>
      </w:hyperlink>
    </w:p>
    <w:p w14:paraId="299F28C0" w14:textId="77777777" w:rsidR="000A69C4" w:rsidRDefault="001D02DD" w:rsidP="000A69C4">
      <w:pPr>
        <w:widowControl w:val="0"/>
        <w:spacing w:after="0"/>
        <w:rPr>
          <w:bCs/>
          <w:sz w:val="24"/>
        </w:rPr>
      </w:pPr>
      <w:hyperlink r:id="rId36" w:history="1">
        <w:r w:rsidR="000A69C4">
          <w:rPr>
            <w:rStyle w:val="Hyperlink"/>
            <w:bCs/>
            <w:sz w:val="24"/>
          </w:rPr>
          <w:t>Child Safeguarding Practice Review Panel: practice guidance April 2019</w:t>
        </w:r>
      </w:hyperlink>
    </w:p>
    <w:p w14:paraId="59EB05DF" w14:textId="77777777" w:rsidR="000A69C4" w:rsidRPr="000A69C4" w:rsidRDefault="000A69C4" w:rsidP="000A69C4">
      <w:pPr>
        <w:widowControl w:val="0"/>
        <w:spacing w:after="0"/>
        <w:rPr>
          <w:bCs/>
          <w:sz w:val="24"/>
        </w:rPr>
      </w:pPr>
      <w:r w:rsidRPr="000A69C4">
        <w:rPr>
          <w:bCs/>
          <w:sz w:val="24"/>
        </w:rPr>
        <w:t>LSCP Rapid Review Guidance</w:t>
      </w:r>
    </w:p>
    <w:p w14:paraId="284D17BA" w14:textId="77777777" w:rsidR="000A69C4" w:rsidRDefault="000A69C4" w:rsidP="000A69C4">
      <w:pPr>
        <w:widowControl w:val="0"/>
        <w:spacing w:after="0"/>
        <w:rPr>
          <w:bCs/>
          <w:sz w:val="24"/>
        </w:rPr>
      </w:pPr>
    </w:p>
    <w:p w14:paraId="3093FAA3" w14:textId="77777777" w:rsidR="000A69C4" w:rsidRPr="000A69C4" w:rsidRDefault="000A69C4" w:rsidP="000A69C4">
      <w:pPr>
        <w:widowControl w:val="0"/>
        <w:spacing w:after="0"/>
        <w:rPr>
          <w:bCs/>
          <w:sz w:val="24"/>
        </w:rPr>
      </w:pPr>
      <w:r w:rsidRPr="000A69C4">
        <w:rPr>
          <w:bCs/>
          <w:sz w:val="24"/>
        </w:rPr>
        <w:t>Alternatively, speak with you</w:t>
      </w:r>
      <w:r>
        <w:rPr>
          <w:bCs/>
          <w:sz w:val="24"/>
        </w:rPr>
        <w:t>r</w:t>
      </w:r>
      <w:r w:rsidRPr="000A69C4">
        <w:rPr>
          <w:bCs/>
          <w:sz w:val="24"/>
        </w:rPr>
        <w:t xml:space="preserve"> SLO. </w:t>
      </w:r>
    </w:p>
    <w:p w14:paraId="3802FE4E" w14:textId="77777777" w:rsidR="000A69C4" w:rsidRPr="000A69C4" w:rsidRDefault="000A69C4" w:rsidP="000A69C4">
      <w:pPr>
        <w:widowControl w:val="0"/>
        <w:spacing w:after="0"/>
        <w:rPr>
          <w:bCs/>
          <w:color w:val="7030A0"/>
          <w:sz w:val="24"/>
        </w:rPr>
      </w:pPr>
      <w:r w:rsidRPr="000A69C4">
        <w:rPr>
          <w:bCs/>
          <w:color w:val="7030A0"/>
          <w:sz w:val="24"/>
        </w:rPr>
        <w:t> </w:t>
      </w:r>
    </w:p>
    <w:p w14:paraId="65E2CDED" w14:textId="77777777" w:rsidR="000A69C4" w:rsidRPr="000A69C4" w:rsidRDefault="000A69C4" w:rsidP="000A69C4">
      <w:pPr>
        <w:widowControl w:val="0"/>
        <w:spacing w:after="0"/>
        <w:rPr>
          <w:bCs/>
          <w:color w:val="7030A0"/>
          <w:sz w:val="24"/>
        </w:rPr>
      </w:pPr>
    </w:p>
    <w:p w14:paraId="4902E3E6" w14:textId="77777777" w:rsidR="000A69C4" w:rsidRPr="000A69C4" w:rsidRDefault="000A69C4" w:rsidP="000A69C4">
      <w:pPr>
        <w:widowControl w:val="0"/>
        <w:spacing w:after="0"/>
        <w:rPr>
          <w:b/>
          <w:bCs/>
          <w:color w:val="7030A0"/>
          <w:sz w:val="24"/>
        </w:rPr>
      </w:pPr>
      <w:r w:rsidRPr="000A69C4">
        <w:rPr>
          <w:b/>
          <w:bCs/>
          <w:color w:val="7030A0"/>
          <w:sz w:val="24"/>
        </w:rPr>
        <w:t> </w:t>
      </w:r>
    </w:p>
    <w:p w14:paraId="0EEDD07D" w14:textId="1290198F" w:rsidR="00051675" w:rsidRDefault="000A69C4" w:rsidP="000A69C4">
      <w:pPr>
        <w:widowControl w:val="0"/>
        <w:spacing w:after="0"/>
        <w:rPr>
          <w:bCs/>
          <w:color w:val="7030A0"/>
          <w:sz w:val="24"/>
        </w:rPr>
      </w:pPr>
      <w:r w:rsidRPr="000A69C4">
        <w:rPr>
          <w:bCs/>
          <w:color w:val="7030A0"/>
          <w:sz w:val="24"/>
        </w:rPr>
        <w:t> </w:t>
      </w:r>
    </w:p>
    <w:p w14:paraId="3D31439D" w14:textId="77777777" w:rsidR="00051675" w:rsidRDefault="00051675">
      <w:pPr>
        <w:spacing w:after="0"/>
        <w:rPr>
          <w:bCs/>
          <w:color w:val="7030A0"/>
          <w:sz w:val="24"/>
        </w:rPr>
      </w:pPr>
      <w:r>
        <w:rPr>
          <w:bCs/>
          <w:color w:val="7030A0"/>
          <w:sz w:val="24"/>
        </w:rPr>
        <w:br w:type="page"/>
      </w:r>
    </w:p>
    <w:p w14:paraId="29252F30" w14:textId="0AC61469" w:rsidR="000A69C4" w:rsidRPr="00051675" w:rsidRDefault="00051675" w:rsidP="000A69C4">
      <w:pPr>
        <w:widowControl w:val="0"/>
        <w:spacing w:after="0"/>
        <w:rPr>
          <w:bCs/>
          <w:color w:val="7030A0"/>
          <w:sz w:val="28"/>
          <w:szCs w:val="24"/>
        </w:rPr>
      </w:pPr>
      <w:r w:rsidRPr="00051675">
        <w:rPr>
          <w:bCs/>
          <w:color w:val="7030A0"/>
          <w:sz w:val="28"/>
          <w:szCs w:val="24"/>
        </w:rPr>
        <w:lastRenderedPageBreak/>
        <w:t>Appendix I – Practitioners’ Guide to Local Child Safeguarding Practice Reviews</w:t>
      </w:r>
    </w:p>
    <w:p w14:paraId="6C09B68A" w14:textId="4BACC764" w:rsidR="00051675" w:rsidRDefault="00051675" w:rsidP="000A69C4">
      <w:pPr>
        <w:widowControl w:val="0"/>
        <w:spacing w:after="0"/>
        <w:rPr>
          <w:bCs/>
          <w:color w:val="7030A0"/>
          <w:sz w:val="24"/>
        </w:rPr>
      </w:pPr>
    </w:p>
    <w:p w14:paraId="3E6A1986" w14:textId="78A2B484" w:rsidR="00051675" w:rsidRDefault="00051675" w:rsidP="000A69C4">
      <w:pPr>
        <w:widowControl w:val="0"/>
        <w:spacing w:after="0"/>
        <w:rPr>
          <w:bCs/>
          <w:color w:val="7030A0"/>
          <w:sz w:val="24"/>
        </w:rPr>
      </w:pPr>
      <w:r>
        <w:rPr>
          <w:bCs/>
          <w:color w:val="7030A0"/>
          <w:sz w:val="24"/>
        </w:rPr>
        <w:t xml:space="preserve">What is a LCSPR? </w:t>
      </w:r>
    </w:p>
    <w:p w14:paraId="14F42C75" w14:textId="765A4BC2" w:rsidR="00051675" w:rsidRDefault="00051675" w:rsidP="000A69C4">
      <w:pPr>
        <w:widowControl w:val="0"/>
        <w:spacing w:after="0"/>
        <w:rPr>
          <w:bCs/>
          <w:color w:val="7030A0"/>
          <w:sz w:val="24"/>
        </w:rPr>
      </w:pPr>
    </w:p>
    <w:p w14:paraId="4B9D72D6" w14:textId="77777777" w:rsidR="00051675" w:rsidRPr="00051675" w:rsidRDefault="00051675" w:rsidP="00051675">
      <w:pPr>
        <w:widowControl w:val="0"/>
        <w:spacing w:after="0"/>
        <w:rPr>
          <w:bCs/>
          <w:sz w:val="24"/>
        </w:rPr>
      </w:pPr>
      <w:r w:rsidRPr="00051675">
        <w:rPr>
          <w:bCs/>
          <w:sz w:val="24"/>
        </w:rPr>
        <w:t xml:space="preserve">On completion of a Rapid Review (see appendix H) the report must conclude with consideration of any further review.  Any review following a Rapid Review (RR) is considered a LCSPR and builds on the findings of the RR.  </w:t>
      </w:r>
    </w:p>
    <w:p w14:paraId="724B4ADD" w14:textId="77777777" w:rsidR="00051675" w:rsidRPr="00051675" w:rsidRDefault="00051675" w:rsidP="00051675">
      <w:pPr>
        <w:widowControl w:val="0"/>
        <w:spacing w:after="0"/>
        <w:rPr>
          <w:bCs/>
          <w:sz w:val="24"/>
        </w:rPr>
      </w:pPr>
      <w:r w:rsidRPr="00051675">
        <w:rPr>
          <w:bCs/>
          <w:sz w:val="24"/>
        </w:rPr>
        <w:t xml:space="preserve">The LCSPR should be proportionate to the circumstances of the case, focus on potential learning and establish and explain the reasons why the events occurred as they did.  </w:t>
      </w:r>
    </w:p>
    <w:p w14:paraId="4D83F94B" w14:textId="77777777" w:rsidR="00051675" w:rsidRPr="00051675" w:rsidRDefault="00051675" w:rsidP="00051675">
      <w:pPr>
        <w:widowControl w:val="0"/>
        <w:spacing w:after="0"/>
        <w:rPr>
          <w:bCs/>
          <w:sz w:val="24"/>
        </w:rPr>
      </w:pPr>
      <w:r w:rsidRPr="00051675">
        <w:rPr>
          <w:bCs/>
          <w:sz w:val="24"/>
        </w:rPr>
        <w:t xml:space="preserve">Safeguarding partners must ensure that: </w:t>
      </w:r>
    </w:p>
    <w:p w14:paraId="011947B8" w14:textId="12307384" w:rsidR="00051675" w:rsidRDefault="00051675" w:rsidP="00051675">
      <w:pPr>
        <w:pStyle w:val="ListParagraph"/>
        <w:widowControl w:val="0"/>
        <w:numPr>
          <w:ilvl w:val="0"/>
          <w:numId w:val="46"/>
        </w:numPr>
        <w:spacing w:after="0"/>
        <w:rPr>
          <w:bCs/>
          <w:sz w:val="24"/>
        </w:rPr>
      </w:pPr>
      <w:r w:rsidRPr="00051675">
        <w:rPr>
          <w:bCs/>
          <w:sz w:val="24"/>
        </w:rPr>
        <w:t>Practitioners are fully involved with the LCSPR</w:t>
      </w:r>
    </w:p>
    <w:p w14:paraId="67CC4D11" w14:textId="375ED16F" w:rsidR="00051675" w:rsidRDefault="00051675" w:rsidP="00051675">
      <w:pPr>
        <w:pStyle w:val="ListParagraph"/>
        <w:widowControl w:val="0"/>
        <w:numPr>
          <w:ilvl w:val="0"/>
          <w:numId w:val="46"/>
        </w:numPr>
        <w:spacing w:after="0"/>
        <w:rPr>
          <w:bCs/>
          <w:sz w:val="24"/>
        </w:rPr>
      </w:pPr>
      <w:r w:rsidRPr="00051675">
        <w:rPr>
          <w:bCs/>
          <w:sz w:val="24"/>
        </w:rPr>
        <w:t>Families, including surviving children are invited to contribute to the LSCPR.</w:t>
      </w:r>
    </w:p>
    <w:p w14:paraId="4B956C9C" w14:textId="0E596C1F" w:rsidR="00051675" w:rsidRPr="00051675" w:rsidRDefault="00051675" w:rsidP="00051675">
      <w:pPr>
        <w:widowControl w:val="0"/>
        <w:spacing w:after="0"/>
        <w:rPr>
          <w:bCs/>
          <w:sz w:val="24"/>
        </w:rPr>
      </w:pPr>
      <w:r w:rsidRPr="00051675">
        <w:rPr>
          <w:bCs/>
          <w:sz w:val="24"/>
        </w:rPr>
        <w:t>The LSCP can determine the most suitable means to achieve this future learning</w:t>
      </w:r>
    </w:p>
    <w:p w14:paraId="54640E65" w14:textId="77777777" w:rsidR="000A69C4" w:rsidRPr="009967F9" w:rsidRDefault="000A69C4" w:rsidP="009967F9">
      <w:pPr>
        <w:widowControl w:val="0"/>
        <w:spacing w:after="0"/>
        <w:rPr>
          <w:bCs/>
          <w:color w:val="7030A0"/>
          <w:sz w:val="24"/>
        </w:rPr>
      </w:pPr>
    </w:p>
    <w:p w14:paraId="1D89215E" w14:textId="224CF051" w:rsidR="009967F9" w:rsidRDefault="00051675" w:rsidP="009967F9">
      <w:pPr>
        <w:widowControl w:val="0"/>
        <w:spacing w:after="0"/>
        <w:rPr>
          <w:bCs/>
          <w:color w:val="7030A0"/>
          <w:sz w:val="24"/>
        </w:rPr>
      </w:pPr>
      <w:r>
        <w:rPr>
          <w:bCs/>
          <w:color w:val="7030A0"/>
          <w:sz w:val="24"/>
        </w:rPr>
        <w:t xml:space="preserve">What triggers a LCSPR? </w:t>
      </w:r>
    </w:p>
    <w:p w14:paraId="7CAC259E" w14:textId="77777777" w:rsidR="00051675" w:rsidRDefault="00051675" w:rsidP="009967F9">
      <w:pPr>
        <w:widowControl w:val="0"/>
        <w:spacing w:after="0"/>
        <w:rPr>
          <w:bCs/>
          <w:color w:val="7030A0"/>
          <w:sz w:val="24"/>
        </w:rPr>
      </w:pPr>
    </w:p>
    <w:p w14:paraId="350DDEEF" w14:textId="732C2890" w:rsidR="00051675" w:rsidRDefault="00051675" w:rsidP="00051675">
      <w:pPr>
        <w:widowControl w:val="0"/>
        <w:spacing w:after="0"/>
        <w:rPr>
          <w:bCs/>
          <w:sz w:val="24"/>
        </w:rPr>
      </w:pPr>
      <w:r w:rsidRPr="00051675">
        <w:rPr>
          <w:bCs/>
          <w:sz w:val="24"/>
        </w:rPr>
        <w:t xml:space="preserve">The criteria against which the Rapid Review panel will recommend a further review (LCSPR) is outlined in Working Together 2018. </w:t>
      </w:r>
    </w:p>
    <w:p w14:paraId="001D1A6C" w14:textId="77777777" w:rsidR="00051675" w:rsidRPr="00051675" w:rsidRDefault="00051675" w:rsidP="00051675">
      <w:pPr>
        <w:widowControl w:val="0"/>
        <w:spacing w:after="0"/>
        <w:rPr>
          <w:bCs/>
          <w:sz w:val="24"/>
        </w:rPr>
      </w:pPr>
    </w:p>
    <w:p w14:paraId="702E5348" w14:textId="77777777" w:rsidR="00051675" w:rsidRPr="00051675" w:rsidRDefault="00051675" w:rsidP="00051675">
      <w:pPr>
        <w:pStyle w:val="ListParagraph"/>
        <w:widowControl w:val="0"/>
        <w:numPr>
          <w:ilvl w:val="0"/>
          <w:numId w:val="47"/>
        </w:numPr>
        <w:spacing w:after="0"/>
        <w:rPr>
          <w:bCs/>
          <w:sz w:val="24"/>
        </w:rPr>
      </w:pPr>
      <w:r w:rsidRPr="00051675">
        <w:rPr>
          <w:bCs/>
          <w:sz w:val="24"/>
        </w:rPr>
        <w:t xml:space="preserve">Highlights or may highlight improvements needed to safeguard and promote the welfare of children, including where those improvements have been previously identified. </w:t>
      </w:r>
    </w:p>
    <w:p w14:paraId="3C3DF6E7" w14:textId="77777777" w:rsidR="00051675" w:rsidRPr="00051675" w:rsidRDefault="00051675" w:rsidP="00051675">
      <w:pPr>
        <w:pStyle w:val="ListParagraph"/>
        <w:widowControl w:val="0"/>
        <w:numPr>
          <w:ilvl w:val="0"/>
          <w:numId w:val="47"/>
        </w:numPr>
        <w:spacing w:after="0"/>
        <w:rPr>
          <w:bCs/>
          <w:sz w:val="24"/>
        </w:rPr>
      </w:pPr>
      <w:r w:rsidRPr="00051675">
        <w:rPr>
          <w:bCs/>
          <w:sz w:val="24"/>
        </w:rPr>
        <w:t xml:space="preserve">Highlights or may highlight recurrent themes in the safeguarding and promotion of the welfare of children </w:t>
      </w:r>
    </w:p>
    <w:p w14:paraId="3035DE9A" w14:textId="77777777" w:rsidR="00051675" w:rsidRPr="00051675" w:rsidRDefault="00051675" w:rsidP="00051675">
      <w:pPr>
        <w:pStyle w:val="ListParagraph"/>
        <w:widowControl w:val="0"/>
        <w:numPr>
          <w:ilvl w:val="0"/>
          <w:numId w:val="47"/>
        </w:numPr>
        <w:spacing w:after="0"/>
        <w:rPr>
          <w:bCs/>
          <w:sz w:val="24"/>
        </w:rPr>
      </w:pPr>
      <w:r w:rsidRPr="00051675">
        <w:rPr>
          <w:bCs/>
          <w:sz w:val="24"/>
        </w:rPr>
        <w:t xml:space="preserve">Highlights or may highlight concerns regarding two or more organisations or agencies working together effectively to safeguard and promote the welfare of children.  </w:t>
      </w:r>
    </w:p>
    <w:p w14:paraId="0036F9D8" w14:textId="7CFDAADF" w:rsidR="00051675" w:rsidRPr="00051675" w:rsidRDefault="00051675" w:rsidP="00051675">
      <w:pPr>
        <w:widowControl w:val="0"/>
        <w:spacing w:after="0"/>
        <w:rPr>
          <w:bCs/>
          <w:sz w:val="24"/>
        </w:rPr>
      </w:pPr>
      <w:r w:rsidRPr="00051675">
        <w:rPr>
          <w:bCs/>
          <w:sz w:val="24"/>
        </w:rPr>
        <w:t xml:space="preserve">Alternatively, the national panel may conclude that a LCSPR is appropriate.  </w:t>
      </w:r>
    </w:p>
    <w:p w14:paraId="33AFFC9B" w14:textId="2A9135E8" w:rsidR="00051675" w:rsidRDefault="00051675" w:rsidP="009967F9">
      <w:pPr>
        <w:widowControl w:val="0"/>
        <w:spacing w:after="0"/>
        <w:rPr>
          <w:bCs/>
          <w:color w:val="7030A0"/>
          <w:sz w:val="24"/>
        </w:rPr>
      </w:pPr>
    </w:p>
    <w:p w14:paraId="1FCDD9BA" w14:textId="24499A8F" w:rsidR="00051675" w:rsidRDefault="00051675" w:rsidP="009967F9">
      <w:pPr>
        <w:widowControl w:val="0"/>
        <w:spacing w:after="0"/>
        <w:rPr>
          <w:bCs/>
          <w:color w:val="7030A0"/>
          <w:sz w:val="24"/>
        </w:rPr>
      </w:pPr>
      <w:r>
        <w:rPr>
          <w:bCs/>
          <w:color w:val="7030A0"/>
          <w:sz w:val="24"/>
        </w:rPr>
        <w:t xml:space="preserve">What is the purpose of a LCSPR? </w:t>
      </w:r>
    </w:p>
    <w:p w14:paraId="36BB2928" w14:textId="4526A8C4" w:rsidR="00051675" w:rsidRDefault="00051675" w:rsidP="009967F9">
      <w:pPr>
        <w:widowControl w:val="0"/>
        <w:spacing w:after="0"/>
        <w:rPr>
          <w:bCs/>
          <w:color w:val="7030A0"/>
          <w:sz w:val="24"/>
        </w:rPr>
      </w:pPr>
    </w:p>
    <w:p w14:paraId="77253ABF" w14:textId="4A9E4C75" w:rsidR="00051675" w:rsidRPr="00051675" w:rsidRDefault="00051675" w:rsidP="00051675">
      <w:pPr>
        <w:widowControl w:val="0"/>
        <w:spacing w:after="0"/>
        <w:rPr>
          <w:bCs/>
          <w:sz w:val="24"/>
        </w:rPr>
      </w:pPr>
      <w:r w:rsidRPr="00051675">
        <w:rPr>
          <w:bCs/>
          <w:sz w:val="24"/>
        </w:rPr>
        <w:t xml:space="preserve">Reviews are about promoting and sharing information about improvements, both within the area and potentially beyond.  </w:t>
      </w:r>
      <w:proofErr w:type="gramStart"/>
      <w:r w:rsidRPr="00051675">
        <w:rPr>
          <w:bCs/>
          <w:sz w:val="24"/>
        </w:rPr>
        <w:t>In order to</w:t>
      </w:r>
      <w:proofErr w:type="gramEnd"/>
      <w:r w:rsidRPr="00051675">
        <w:rPr>
          <w:bCs/>
          <w:sz w:val="24"/>
        </w:rPr>
        <w:t xml:space="preserve"> achieve this, LCSPR reports are published.  Even if issues appear to be </w:t>
      </w:r>
      <w:proofErr w:type="gramStart"/>
      <w:r w:rsidRPr="00051675">
        <w:rPr>
          <w:bCs/>
          <w:sz w:val="24"/>
        </w:rPr>
        <w:t>similar to</w:t>
      </w:r>
      <w:proofErr w:type="gramEnd"/>
      <w:r w:rsidRPr="00051675">
        <w:rPr>
          <w:bCs/>
          <w:sz w:val="24"/>
        </w:rPr>
        <w:t xml:space="preserve"> previous reviews, the reasons for the actions and behaviours may be different and so there may be different learning</w:t>
      </w:r>
    </w:p>
    <w:p w14:paraId="21209B9E" w14:textId="77777777" w:rsidR="00051675" w:rsidRDefault="00051675" w:rsidP="009967F9">
      <w:pPr>
        <w:widowControl w:val="0"/>
        <w:rPr>
          <w:bCs/>
          <w:color w:val="7030A0"/>
          <w:sz w:val="24"/>
        </w:rPr>
      </w:pPr>
    </w:p>
    <w:p w14:paraId="24B2B05B" w14:textId="77777777" w:rsidR="00051675" w:rsidRDefault="00051675" w:rsidP="009967F9">
      <w:pPr>
        <w:widowControl w:val="0"/>
        <w:rPr>
          <w:bCs/>
          <w:color w:val="7030A0"/>
          <w:sz w:val="24"/>
        </w:rPr>
      </w:pPr>
    </w:p>
    <w:p w14:paraId="6D27F419" w14:textId="77777777" w:rsidR="00051675" w:rsidRDefault="00051675" w:rsidP="009967F9">
      <w:pPr>
        <w:widowControl w:val="0"/>
        <w:rPr>
          <w:bCs/>
          <w:color w:val="7030A0"/>
          <w:sz w:val="24"/>
        </w:rPr>
      </w:pPr>
    </w:p>
    <w:p w14:paraId="2843E4B9" w14:textId="77777777" w:rsidR="00051675" w:rsidRDefault="00051675" w:rsidP="009967F9">
      <w:pPr>
        <w:widowControl w:val="0"/>
        <w:rPr>
          <w:bCs/>
          <w:color w:val="7030A0"/>
          <w:sz w:val="24"/>
        </w:rPr>
      </w:pPr>
    </w:p>
    <w:p w14:paraId="208CF160" w14:textId="30CC4A1C" w:rsidR="00051675" w:rsidRDefault="00051675" w:rsidP="009967F9">
      <w:pPr>
        <w:widowControl w:val="0"/>
        <w:rPr>
          <w:bCs/>
          <w:color w:val="7030A0"/>
          <w:sz w:val="24"/>
        </w:rPr>
      </w:pPr>
      <w:r>
        <w:rPr>
          <w:bCs/>
          <w:color w:val="7030A0"/>
          <w:sz w:val="24"/>
        </w:rPr>
        <w:t xml:space="preserve">How might a LCSPR involve me? </w:t>
      </w:r>
    </w:p>
    <w:p w14:paraId="2D242C5F" w14:textId="77777777" w:rsidR="00051675" w:rsidRPr="00051675" w:rsidRDefault="00051675" w:rsidP="00051675">
      <w:pPr>
        <w:widowControl w:val="0"/>
        <w:rPr>
          <w:bCs/>
          <w:sz w:val="24"/>
        </w:rPr>
      </w:pPr>
      <w:r w:rsidRPr="00051675">
        <w:rPr>
          <w:bCs/>
          <w:sz w:val="24"/>
        </w:rPr>
        <w:t xml:space="preserve">The focus will be on understanding practice and not to hold individuals or organisations to account.  </w:t>
      </w:r>
    </w:p>
    <w:p w14:paraId="5FC715A5" w14:textId="77777777" w:rsidR="00051675" w:rsidRPr="00051675" w:rsidRDefault="00051675" w:rsidP="00051675">
      <w:pPr>
        <w:widowControl w:val="0"/>
        <w:rPr>
          <w:bCs/>
          <w:sz w:val="24"/>
        </w:rPr>
      </w:pPr>
      <w:r w:rsidRPr="00051675">
        <w:rPr>
          <w:bCs/>
          <w:sz w:val="24"/>
        </w:rPr>
        <w:t>Working Together 2018 promotes that “practitioners are fully involved in reviews and invited to contribute their perspective without fear of being blamed for actions they took in good faith”</w:t>
      </w:r>
    </w:p>
    <w:p w14:paraId="30D1E379" w14:textId="739652AD" w:rsidR="009967F9" w:rsidRPr="00051675" w:rsidRDefault="00051675" w:rsidP="00051675">
      <w:pPr>
        <w:widowControl w:val="0"/>
        <w:rPr>
          <w:bCs/>
          <w:sz w:val="24"/>
        </w:rPr>
      </w:pPr>
      <w:r w:rsidRPr="00051675">
        <w:rPr>
          <w:bCs/>
          <w:sz w:val="24"/>
        </w:rPr>
        <w:lastRenderedPageBreak/>
        <w:t>How practitioners are involved may vary from review to review.  You may be asked to meet with the author individually, feed information through your SLO or attend a practitioner event with colleagues involved with the child or family.</w:t>
      </w:r>
      <w:r w:rsidR="009967F9" w:rsidRPr="00051675">
        <w:rPr>
          <w:bCs/>
          <w:sz w:val="24"/>
        </w:rPr>
        <w:t> </w:t>
      </w:r>
    </w:p>
    <w:p w14:paraId="74FAD6F1" w14:textId="77777777" w:rsidR="00051675" w:rsidRDefault="00051675" w:rsidP="009967F9">
      <w:pPr>
        <w:widowControl w:val="0"/>
        <w:rPr>
          <w:bCs/>
          <w:color w:val="7030A0"/>
          <w:sz w:val="24"/>
        </w:rPr>
      </w:pPr>
      <w:r>
        <w:rPr>
          <w:bCs/>
          <w:color w:val="7030A0"/>
          <w:sz w:val="24"/>
        </w:rPr>
        <w:t xml:space="preserve">What are the outcomes from a LCSPR? </w:t>
      </w:r>
    </w:p>
    <w:p w14:paraId="21A095B3" w14:textId="77777777" w:rsidR="00051675" w:rsidRPr="00051675" w:rsidRDefault="00051675" w:rsidP="00051675">
      <w:pPr>
        <w:widowControl w:val="0"/>
        <w:rPr>
          <w:bCs/>
          <w:sz w:val="24"/>
        </w:rPr>
      </w:pPr>
      <w:r w:rsidRPr="00051675">
        <w:rPr>
          <w:bCs/>
          <w:sz w:val="24"/>
        </w:rPr>
        <w:t xml:space="preserve">The final report must include: </w:t>
      </w:r>
    </w:p>
    <w:p w14:paraId="289BC481" w14:textId="77777777" w:rsidR="00051675" w:rsidRPr="00051675" w:rsidRDefault="00051675" w:rsidP="00051675">
      <w:pPr>
        <w:pStyle w:val="ListParagraph"/>
        <w:widowControl w:val="0"/>
        <w:numPr>
          <w:ilvl w:val="0"/>
          <w:numId w:val="48"/>
        </w:numPr>
        <w:rPr>
          <w:bCs/>
          <w:sz w:val="24"/>
        </w:rPr>
      </w:pPr>
      <w:r w:rsidRPr="00051675">
        <w:rPr>
          <w:bCs/>
          <w:sz w:val="24"/>
        </w:rPr>
        <w:t>A summary of any recommended improvements to be made by individuals to safeguard and promote the welfare of children</w:t>
      </w:r>
    </w:p>
    <w:p w14:paraId="7ACE3F7C" w14:textId="77777777" w:rsidR="00051675" w:rsidRPr="00051675" w:rsidRDefault="00051675" w:rsidP="00051675">
      <w:pPr>
        <w:pStyle w:val="ListParagraph"/>
        <w:widowControl w:val="0"/>
        <w:numPr>
          <w:ilvl w:val="0"/>
          <w:numId w:val="48"/>
        </w:numPr>
        <w:rPr>
          <w:bCs/>
          <w:sz w:val="24"/>
        </w:rPr>
      </w:pPr>
      <w:r w:rsidRPr="00051675">
        <w:rPr>
          <w:bCs/>
          <w:sz w:val="24"/>
        </w:rPr>
        <w:t xml:space="preserve">An analysis of any systemic or underlying reasons why actions were taken or not in respect of matters covered by the report. </w:t>
      </w:r>
    </w:p>
    <w:p w14:paraId="7F106801" w14:textId="556661D8" w:rsidR="009967F9" w:rsidRPr="00051675" w:rsidRDefault="00051675" w:rsidP="00051675">
      <w:pPr>
        <w:widowControl w:val="0"/>
        <w:rPr>
          <w:bCs/>
          <w:sz w:val="24"/>
        </w:rPr>
      </w:pPr>
      <w:r w:rsidRPr="00051675">
        <w:rPr>
          <w:bCs/>
          <w:sz w:val="24"/>
        </w:rPr>
        <w:t xml:space="preserve">Any recommendations should be clear on what is required of relevant agencies and others collectively and individually, and by when, and focussed on improving outcomes for children. </w:t>
      </w:r>
      <w:r w:rsidR="009967F9" w:rsidRPr="00051675">
        <w:rPr>
          <w:bCs/>
          <w:sz w:val="24"/>
        </w:rPr>
        <w:t xml:space="preserve"> </w:t>
      </w:r>
    </w:p>
    <w:p w14:paraId="3372E068" w14:textId="5A4B7853" w:rsidR="009967F9" w:rsidRPr="00051675" w:rsidRDefault="00051675" w:rsidP="009967F9">
      <w:pPr>
        <w:widowControl w:val="0"/>
        <w:rPr>
          <w:color w:val="7030A0"/>
          <w:sz w:val="24"/>
        </w:rPr>
      </w:pPr>
      <w:r w:rsidRPr="00051675">
        <w:rPr>
          <w:color w:val="7030A0"/>
          <w:sz w:val="24"/>
        </w:rPr>
        <w:t xml:space="preserve">Where can I find out more information? </w:t>
      </w:r>
    </w:p>
    <w:p w14:paraId="79E58C65" w14:textId="77777777" w:rsidR="00051675" w:rsidRPr="00051675" w:rsidRDefault="00051675" w:rsidP="00051675">
      <w:pPr>
        <w:widowControl w:val="0"/>
        <w:rPr>
          <w:sz w:val="24"/>
        </w:rPr>
      </w:pPr>
      <w:r w:rsidRPr="00051675">
        <w:rPr>
          <w:sz w:val="24"/>
        </w:rPr>
        <w:t xml:space="preserve">There are </w:t>
      </w:r>
      <w:proofErr w:type="gramStart"/>
      <w:r w:rsidRPr="00051675">
        <w:rPr>
          <w:sz w:val="24"/>
        </w:rPr>
        <w:t>a number of</w:t>
      </w:r>
      <w:proofErr w:type="gramEnd"/>
      <w:r w:rsidRPr="00051675">
        <w:rPr>
          <w:sz w:val="24"/>
        </w:rPr>
        <w:t xml:space="preserve"> documents you can access to find out more on these processes: </w:t>
      </w:r>
    </w:p>
    <w:p w14:paraId="2276399D" w14:textId="77777777" w:rsidR="005329EB" w:rsidRPr="005329EB" w:rsidRDefault="001D02DD" w:rsidP="005329EB">
      <w:pPr>
        <w:pStyle w:val="ListParagraph"/>
        <w:widowControl w:val="0"/>
        <w:numPr>
          <w:ilvl w:val="0"/>
          <w:numId w:val="49"/>
        </w:numPr>
        <w:spacing w:after="0"/>
        <w:rPr>
          <w:bCs/>
          <w:sz w:val="24"/>
        </w:rPr>
      </w:pPr>
      <w:hyperlink r:id="rId37" w:history="1">
        <w:r w:rsidR="005329EB" w:rsidRPr="005329EB">
          <w:rPr>
            <w:rStyle w:val="Hyperlink"/>
            <w:bCs/>
            <w:sz w:val="24"/>
          </w:rPr>
          <w:t>Working Together 2018</w:t>
        </w:r>
      </w:hyperlink>
    </w:p>
    <w:p w14:paraId="0805E81E" w14:textId="77777777" w:rsidR="005329EB" w:rsidRPr="005329EB" w:rsidRDefault="001D02DD" w:rsidP="005329EB">
      <w:pPr>
        <w:pStyle w:val="ListParagraph"/>
        <w:widowControl w:val="0"/>
        <w:numPr>
          <w:ilvl w:val="0"/>
          <w:numId w:val="49"/>
        </w:numPr>
        <w:spacing w:after="0"/>
        <w:rPr>
          <w:bCs/>
          <w:sz w:val="24"/>
        </w:rPr>
      </w:pPr>
      <w:hyperlink r:id="rId38" w:history="1">
        <w:r w:rsidR="005329EB" w:rsidRPr="005329EB">
          <w:rPr>
            <w:rStyle w:val="Hyperlink"/>
            <w:bCs/>
            <w:sz w:val="24"/>
          </w:rPr>
          <w:t>Child Safeguarding Practice Review Panel: practice guidance April 2019</w:t>
        </w:r>
      </w:hyperlink>
    </w:p>
    <w:p w14:paraId="4AA90623" w14:textId="77777777" w:rsidR="00051675" w:rsidRDefault="00051675" w:rsidP="00051675">
      <w:pPr>
        <w:pStyle w:val="ListParagraph"/>
        <w:widowControl w:val="0"/>
        <w:numPr>
          <w:ilvl w:val="0"/>
          <w:numId w:val="49"/>
        </w:numPr>
        <w:rPr>
          <w:sz w:val="24"/>
        </w:rPr>
      </w:pPr>
      <w:r w:rsidRPr="00051675">
        <w:rPr>
          <w:sz w:val="24"/>
        </w:rPr>
        <w:t>LSCP Review Guidance</w:t>
      </w:r>
    </w:p>
    <w:p w14:paraId="1C53F0D4" w14:textId="50CC5A17" w:rsidR="00051675" w:rsidRPr="00051675" w:rsidRDefault="00051675" w:rsidP="00051675">
      <w:pPr>
        <w:widowControl w:val="0"/>
        <w:ind w:left="360"/>
        <w:rPr>
          <w:sz w:val="24"/>
        </w:rPr>
      </w:pPr>
      <w:r w:rsidRPr="00051675">
        <w:rPr>
          <w:sz w:val="24"/>
        </w:rPr>
        <w:t>Alternatively, speak with your SLO.</w:t>
      </w:r>
    </w:p>
    <w:p w14:paraId="5917BAF0" w14:textId="77777777" w:rsidR="009967F9" w:rsidRDefault="009967F9" w:rsidP="009967F9">
      <w:pPr>
        <w:widowControl w:val="0"/>
        <w:rPr>
          <w:color w:val="000000"/>
        </w:rPr>
      </w:pPr>
      <w:r>
        <w:t> </w:t>
      </w:r>
    </w:p>
    <w:p w14:paraId="7E6B7C20" w14:textId="77777777" w:rsidR="009967F9" w:rsidRDefault="009967F9" w:rsidP="009967F9">
      <w:pPr>
        <w:widowControl w:val="0"/>
        <w:rPr>
          <w:b/>
          <w:bCs/>
          <w:color w:val="4D4D9A"/>
        </w:rPr>
      </w:pPr>
      <w:r>
        <w:rPr>
          <w:b/>
          <w:bCs/>
          <w:color w:val="4D4D9A"/>
        </w:rPr>
        <w:t xml:space="preserve"> </w:t>
      </w:r>
    </w:p>
    <w:p w14:paraId="7C85C9E3" w14:textId="77777777" w:rsidR="009967F9" w:rsidRDefault="009967F9" w:rsidP="009967F9">
      <w:pPr>
        <w:widowControl w:val="0"/>
        <w:rPr>
          <w:color w:val="000000"/>
        </w:rPr>
      </w:pPr>
      <w:r>
        <w:t> </w:t>
      </w:r>
    </w:p>
    <w:p w14:paraId="339F09D1" w14:textId="77777777" w:rsidR="009967F9" w:rsidRPr="009967F9" w:rsidRDefault="009967F9" w:rsidP="009967F9">
      <w:pPr>
        <w:spacing w:after="0"/>
        <w:rPr>
          <w:bCs/>
          <w:sz w:val="24"/>
          <w:szCs w:val="28"/>
        </w:rPr>
      </w:pPr>
    </w:p>
    <w:p w14:paraId="7748769B" w14:textId="77777777" w:rsidR="009967F9" w:rsidRPr="009967F9" w:rsidRDefault="009967F9" w:rsidP="009967F9">
      <w:pPr>
        <w:spacing w:after="0"/>
        <w:rPr>
          <w:sz w:val="24"/>
          <w:szCs w:val="28"/>
        </w:rPr>
      </w:pPr>
      <w:r w:rsidRPr="009967F9">
        <w:rPr>
          <w:sz w:val="24"/>
          <w:szCs w:val="28"/>
        </w:rPr>
        <w:t xml:space="preserve">     </w:t>
      </w:r>
    </w:p>
    <w:p w14:paraId="31FB16CA" w14:textId="77777777" w:rsidR="009967F9" w:rsidRPr="009967F9" w:rsidRDefault="009967F9" w:rsidP="009967F9">
      <w:pPr>
        <w:spacing w:after="0"/>
        <w:rPr>
          <w:sz w:val="24"/>
          <w:szCs w:val="28"/>
        </w:rPr>
      </w:pPr>
      <w:r w:rsidRPr="009967F9">
        <w:rPr>
          <w:sz w:val="24"/>
          <w:szCs w:val="28"/>
        </w:rPr>
        <w:t xml:space="preserve"> </w:t>
      </w:r>
    </w:p>
    <w:p w14:paraId="08A60E3D" w14:textId="77777777" w:rsidR="009967F9" w:rsidRPr="009967F9" w:rsidRDefault="009967F9" w:rsidP="009967F9">
      <w:pPr>
        <w:spacing w:after="0"/>
        <w:rPr>
          <w:sz w:val="24"/>
          <w:szCs w:val="28"/>
        </w:rPr>
      </w:pPr>
      <w:r w:rsidRPr="009967F9">
        <w:rPr>
          <w:sz w:val="24"/>
          <w:szCs w:val="28"/>
        </w:rPr>
        <w:t> </w:t>
      </w:r>
    </w:p>
    <w:p w14:paraId="657CFF3E" w14:textId="77777777" w:rsidR="009967F9" w:rsidRPr="009967F9" w:rsidRDefault="009967F9">
      <w:pPr>
        <w:spacing w:after="0"/>
        <w:rPr>
          <w:sz w:val="24"/>
          <w:szCs w:val="28"/>
        </w:rPr>
      </w:pPr>
    </w:p>
    <w:sectPr w:rsidR="009967F9" w:rsidRPr="009967F9" w:rsidSect="009B69C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CD25" w14:textId="77777777" w:rsidR="00A62E46" w:rsidRDefault="00A62E46" w:rsidP="002C6673">
      <w:pPr>
        <w:spacing w:after="0"/>
      </w:pPr>
      <w:r>
        <w:separator/>
      </w:r>
    </w:p>
  </w:endnote>
  <w:endnote w:type="continuationSeparator" w:id="0">
    <w:p w14:paraId="7BA4F833" w14:textId="77777777" w:rsidR="00A62E46" w:rsidRDefault="00A62E46" w:rsidP="002C66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794037"/>
      <w:docPartObj>
        <w:docPartGallery w:val="Page Numbers (Bottom of Page)"/>
        <w:docPartUnique/>
      </w:docPartObj>
    </w:sdtPr>
    <w:sdtEndPr>
      <w:rPr>
        <w:color w:val="808080" w:themeColor="background1" w:themeShade="80"/>
        <w:spacing w:val="60"/>
      </w:rPr>
    </w:sdtEndPr>
    <w:sdtContent>
      <w:p w14:paraId="581C659D" w14:textId="77777777" w:rsidR="00ED77E5" w:rsidRDefault="00ED77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12A7">
          <w:rPr>
            <w:noProof/>
          </w:rPr>
          <w:t>21</w:t>
        </w:r>
        <w:r>
          <w:rPr>
            <w:noProof/>
          </w:rPr>
          <w:fldChar w:fldCharType="end"/>
        </w:r>
        <w:r>
          <w:t xml:space="preserve"> | </w:t>
        </w:r>
        <w:r>
          <w:rPr>
            <w:color w:val="808080" w:themeColor="background1" w:themeShade="80"/>
            <w:spacing w:val="60"/>
          </w:rPr>
          <w:t>Page</w:t>
        </w:r>
      </w:p>
    </w:sdtContent>
  </w:sdt>
  <w:p w14:paraId="54730F40" w14:textId="77777777" w:rsidR="00ED77E5" w:rsidRDefault="00ED7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38D6" w14:textId="77777777" w:rsidR="00A62E46" w:rsidRDefault="00A62E46" w:rsidP="002C6673">
      <w:pPr>
        <w:spacing w:after="0"/>
      </w:pPr>
      <w:r>
        <w:separator/>
      </w:r>
    </w:p>
  </w:footnote>
  <w:footnote w:type="continuationSeparator" w:id="0">
    <w:p w14:paraId="715A195D" w14:textId="77777777" w:rsidR="00A62E46" w:rsidRDefault="00A62E46" w:rsidP="002C6673">
      <w:pPr>
        <w:spacing w:after="0"/>
      </w:pPr>
      <w:r>
        <w:continuationSeparator/>
      </w:r>
    </w:p>
  </w:footnote>
  <w:footnote w:id="1">
    <w:p w14:paraId="30167E66" w14:textId="77777777" w:rsidR="002B6BC7" w:rsidRPr="002B6BC7" w:rsidRDefault="002B6BC7" w:rsidP="002B6BC7">
      <w:pPr>
        <w:spacing w:after="0"/>
        <w:jc w:val="left"/>
        <w:rPr>
          <w:sz w:val="18"/>
          <w:szCs w:val="20"/>
        </w:rPr>
      </w:pPr>
      <w:r w:rsidRPr="002B6BC7">
        <w:rPr>
          <w:sz w:val="20"/>
          <w:szCs w:val="20"/>
          <w:vertAlign w:val="superscript"/>
        </w:rPr>
        <w:footnoteRef/>
      </w:r>
      <w:r w:rsidRPr="002B6BC7">
        <w:rPr>
          <w:sz w:val="20"/>
          <w:szCs w:val="20"/>
        </w:rPr>
        <w:t xml:space="preserve"> </w:t>
      </w:r>
      <w:r w:rsidRPr="002B6BC7">
        <w:rPr>
          <w:sz w:val="18"/>
          <w:szCs w:val="13"/>
        </w:rPr>
        <w:t xml:space="preserve">Working Together 2018: Chapter 4, paragraph 3-4 </w:t>
      </w:r>
      <w:hyperlink r:id="rId1" w:history="1">
        <w:r w:rsidRPr="002B6BC7">
          <w:rPr>
            <w:color w:val="0000FF" w:themeColor="hyperlink"/>
            <w:sz w:val="18"/>
            <w:szCs w:val="20"/>
            <w:u w:val="single"/>
          </w:rPr>
          <w:t>https://assets.publishing.service.gov.uk/government/uploads/system/uploads/attachment_data/file/779401/Working_Together_to_Safeguard-Children.pdf</w:t>
        </w:r>
      </w:hyperlink>
    </w:p>
    <w:p w14:paraId="56C02079" w14:textId="77777777" w:rsidR="00ED77E5" w:rsidRDefault="00ED77E5">
      <w:pPr>
        <w:pStyle w:val="FootnoteText"/>
      </w:pPr>
      <w:r w:rsidRPr="004D3A02">
        <w:rPr>
          <w:sz w:val="18"/>
        </w:rPr>
        <w:t xml:space="preserve"> </w:t>
      </w:r>
      <w:r w:rsidRPr="004D3A02">
        <w:rPr>
          <w:sz w:val="14"/>
          <w:szCs w:val="16"/>
        </w:rPr>
        <w:t xml:space="preserve"> </w:t>
      </w:r>
    </w:p>
  </w:footnote>
  <w:footnote w:id="2">
    <w:p w14:paraId="23AA9761" w14:textId="77777777" w:rsidR="00ED77E5" w:rsidRDefault="00ED77E5">
      <w:pPr>
        <w:pStyle w:val="FootnoteText"/>
      </w:pPr>
      <w:r>
        <w:rPr>
          <w:rStyle w:val="FootnoteReference"/>
        </w:rPr>
        <w:footnoteRef/>
      </w:r>
      <w:r>
        <w:t xml:space="preserve"> </w:t>
      </w:r>
      <w:r w:rsidRPr="00174AD6">
        <w:rPr>
          <w:sz w:val="18"/>
        </w:rPr>
        <w:t>This National Panel refers to a body established in 2018 to oversee all Serious Child Safeguarding Reviews.</w:t>
      </w:r>
    </w:p>
  </w:footnote>
  <w:footnote w:id="3">
    <w:p w14:paraId="627E1A69" w14:textId="4CAE60E7" w:rsidR="00ED77E5" w:rsidRDefault="00ED77E5" w:rsidP="000B0DD2">
      <w:pPr>
        <w:pStyle w:val="FootnoteText"/>
      </w:pPr>
      <w:r>
        <w:rPr>
          <w:rStyle w:val="FootnoteReference"/>
        </w:rPr>
        <w:footnoteRef/>
      </w:r>
      <w:r>
        <w:t xml:space="preserve"> </w:t>
      </w:r>
      <w:r w:rsidRPr="00174AD6">
        <w:rPr>
          <w:rFonts w:ascii="Calibri" w:hAnsi="Calibri" w:cs="Calibri"/>
          <w:sz w:val="18"/>
          <w:szCs w:val="23"/>
        </w:rPr>
        <w:t>16C (1) of the Children Act 2004 (as amended by the Social Work Act 2017</w:t>
      </w:r>
      <w:r w:rsidR="00F52359">
        <w:rPr>
          <w:rFonts w:ascii="Calibri" w:hAnsi="Calibri" w:cs="Calibri"/>
          <w:sz w:val="18"/>
          <w:szCs w:val="23"/>
        </w:rPr>
        <w:t>)</w:t>
      </w:r>
    </w:p>
  </w:footnote>
  <w:footnote w:id="4">
    <w:p w14:paraId="1AC81480" w14:textId="77777777" w:rsidR="00ED77E5" w:rsidRDefault="00ED77E5">
      <w:pPr>
        <w:pStyle w:val="FootnoteText"/>
      </w:pPr>
      <w:r>
        <w:rPr>
          <w:rStyle w:val="FootnoteReference"/>
        </w:rPr>
        <w:footnoteRef/>
      </w:r>
      <w:r>
        <w:t xml:space="preserve"> </w:t>
      </w:r>
      <w:hyperlink r:id="rId2" w:history="1">
        <w:r w:rsidRPr="00731B66">
          <w:rPr>
            <w:rStyle w:val="Hyperlink"/>
            <w:sz w:val="18"/>
          </w:rPr>
          <w:t>https://lincolnshirescb.proceduresonline.com/chapters/pr_prof_resolution.html</w:t>
        </w:r>
      </w:hyperlink>
    </w:p>
    <w:p w14:paraId="08C72AA0" w14:textId="77777777" w:rsidR="00ED77E5" w:rsidRDefault="00ED77E5">
      <w:pPr>
        <w:pStyle w:val="FootnoteText"/>
      </w:pPr>
    </w:p>
  </w:footnote>
  <w:footnote w:id="5">
    <w:p w14:paraId="5BBAF179" w14:textId="3EF88F0B" w:rsidR="00ED77E5" w:rsidRDefault="00ED77E5">
      <w:pPr>
        <w:pStyle w:val="FootnoteText"/>
      </w:pPr>
      <w:r w:rsidRPr="006F59B7">
        <w:rPr>
          <w:rStyle w:val="FootnoteReference"/>
        </w:rPr>
        <w:footnoteRef/>
      </w:r>
      <w:r w:rsidRPr="006F59B7">
        <w:t xml:space="preserve"> </w:t>
      </w:r>
      <w:hyperlink r:id="rId3" w:history="1">
        <w:r w:rsidR="00937EA5" w:rsidRPr="006F59B7">
          <w:rPr>
            <w:rStyle w:val="Hyperlink"/>
          </w:rPr>
          <w:t>Working Together to Safeguard Children 2018 (publishing.service.gov.uk)</w:t>
        </w:r>
      </w:hyperlink>
    </w:p>
  </w:footnote>
  <w:footnote w:id="6">
    <w:p w14:paraId="2DCE9563" w14:textId="77777777" w:rsidR="00ED77E5" w:rsidRDefault="00ED77E5">
      <w:pPr>
        <w:pStyle w:val="FootnoteText"/>
      </w:pPr>
      <w:r>
        <w:rPr>
          <w:rStyle w:val="FootnoteReference"/>
        </w:rPr>
        <w:footnoteRef/>
      </w:r>
      <w:r>
        <w:t xml:space="preserve"> </w:t>
      </w:r>
      <w:hyperlink r:id="rId4" w:history="1">
        <w:r w:rsidRPr="009E5684">
          <w:rPr>
            <w:rStyle w:val="Hyperlink"/>
          </w:rPr>
          <w:t>http://www.legislation.gov.uk/ukpga/2004/28/contents</w:t>
        </w:r>
      </w:hyperlink>
    </w:p>
  </w:footnote>
  <w:footnote w:id="7">
    <w:p w14:paraId="6945B60D" w14:textId="77777777" w:rsidR="00ED77E5" w:rsidRDefault="00ED77E5">
      <w:pPr>
        <w:pStyle w:val="FootnoteText"/>
      </w:pPr>
      <w:r>
        <w:rPr>
          <w:rStyle w:val="FootnoteReference"/>
        </w:rPr>
        <w:footnoteRef/>
      </w:r>
      <w:r>
        <w:t xml:space="preserve"> </w:t>
      </w:r>
      <w:hyperlink r:id="rId5" w:history="1">
        <w:r w:rsidRPr="009E5684">
          <w:rPr>
            <w:rStyle w:val="Hyperlink"/>
          </w:rPr>
          <w:t>https://www.gov.uk/government/publications/child-safeguarding-practice-review-panel-practice-guidance</w:t>
        </w:r>
      </w:hyperlink>
    </w:p>
  </w:footnote>
  <w:footnote w:id="8">
    <w:p w14:paraId="32660EAE" w14:textId="77777777" w:rsidR="00ED77E5" w:rsidRDefault="00ED77E5">
      <w:pPr>
        <w:pStyle w:val="FootnoteText"/>
        <w:rPr>
          <w:sz w:val="18"/>
          <w:szCs w:val="18"/>
        </w:rPr>
      </w:pPr>
      <w:r>
        <w:rPr>
          <w:rStyle w:val="FootnoteReference"/>
        </w:rPr>
        <w:footnoteRef/>
      </w:r>
      <w:hyperlink r:id="rId6" w:history="1">
        <w:r w:rsidRPr="009E5684">
          <w:rPr>
            <w:rStyle w:val="Hyperlink"/>
            <w:sz w:val="18"/>
            <w:szCs w:val="18"/>
          </w:rPr>
          <w:t>https://assets.publishing.service.gov.uk/government/uploads/system/uploads/attachment_data/file/793253/Practice_guidance_v_2.1.pdf</w:t>
        </w:r>
      </w:hyperlink>
    </w:p>
    <w:p w14:paraId="104DE9A7" w14:textId="77777777" w:rsidR="00ED77E5" w:rsidRDefault="00ED77E5">
      <w:pPr>
        <w:pStyle w:val="FootnoteText"/>
      </w:pPr>
    </w:p>
  </w:footnote>
  <w:footnote w:id="9">
    <w:p w14:paraId="7AB9C9C4" w14:textId="3B6B9E73" w:rsidR="00ED77E5" w:rsidRDefault="00ED77E5">
      <w:pPr>
        <w:pStyle w:val="FootnoteText"/>
        <w:rPr>
          <w:rStyle w:val="Hyperlink"/>
        </w:rPr>
      </w:pPr>
      <w:r>
        <w:rPr>
          <w:rStyle w:val="FootnoteReference"/>
        </w:rPr>
        <w:footnoteRef/>
      </w:r>
      <w:hyperlink r:id="rId7" w:history="1">
        <w:r w:rsidRPr="00B437AF">
          <w:rPr>
            <w:rStyle w:val="Hyperlink"/>
          </w:rPr>
          <w:t>https://assets.publishing.service.gov.uk/government/uploads/system/uploads/attachment_data/file/624949/TheMunroReview-Part_one.pdf</w:t>
        </w:r>
      </w:hyperlink>
    </w:p>
    <w:p w14:paraId="03CCF2A7" w14:textId="77777777" w:rsidR="00ED77E5" w:rsidRDefault="00ED77E5">
      <w:pPr>
        <w:pStyle w:val="FootnoteText"/>
      </w:pPr>
    </w:p>
  </w:footnote>
  <w:footnote w:id="10">
    <w:p w14:paraId="1809673D" w14:textId="77777777" w:rsidR="00ED77E5" w:rsidRDefault="00ED77E5">
      <w:pPr>
        <w:pStyle w:val="FootnoteText"/>
      </w:pPr>
      <w:r>
        <w:rPr>
          <w:rStyle w:val="FootnoteReference"/>
        </w:rPr>
        <w:footnoteRef/>
      </w:r>
      <w:r>
        <w:t xml:space="preserve"> </w:t>
      </w:r>
      <w:hyperlink r:id="rId8" w:history="1">
        <w:r w:rsidRPr="00C7397B">
          <w:rPr>
            <w:rStyle w:val="Hyperlink"/>
            <w:sz w:val="18"/>
          </w:rPr>
          <w:t>https://lincolnshirescb.proceduresonline.com/chapters/pr_prof_resolution.html</w:t>
        </w:r>
      </w:hyperlink>
    </w:p>
  </w:footnote>
  <w:footnote w:id="11">
    <w:p w14:paraId="3BCA5226" w14:textId="4ECDFB2C" w:rsidR="00ED77E5" w:rsidRDefault="00ED77E5">
      <w:pPr>
        <w:pStyle w:val="FootnoteText"/>
      </w:pPr>
      <w:r w:rsidRPr="00037FDC">
        <w:rPr>
          <w:rStyle w:val="FootnoteReference"/>
          <w:sz w:val="18"/>
        </w:rPr>
        <w:footnoteRef/>
      </w:r>
      <w:r w:rsidRPr="00037FDC">
        <w:rPr>
          <w:sz w:val="18"/>
        </w:rPr>
        <w:t xml:space="preserve"> </w:t>
      </w:r>
      <w:hyperlink r:id="rId9" w:history="1">
        <w:r w:rsidR="00937EA5" w:rsidRPr="00037FDC">
          <w:rPr>
            <w:rStyle w:val="Hyperlink"/>
          </w:rPr>
          <w:t>Make a complaint – Before you make a complaint - Lincolnshire County Council</w:t>
        </w:r>
      </w:hyperlink>
    </w:p>
    <w:p w14:paraId="5BBE3E1D" w14:textId="77777777" w:rsidR="00ED77E5" w:rsidRDefault="00ED77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FFA5" w14:textId="21348249" w:rsidR="00744B53" w:rsidRDefault="00744B53">
    <w:pPr>
      <w:pStyle w:val="Header"/>
    </w:pPr>
    <w:r>
      <w:t xml:space="preserve">Review Guidance </w:t>
    </w:r>
    <w:r w:rsidR="001D02DD">
      <w:t>FINAL</w:t>
    </w:r>
    <w:r>
      <w:t xml:space="preserve"> </w:t>
    </w:r>
    <w:r w:rsidR="00F81FEC">
      <w:t>02</w:t>
    </w:r>
    <w:r>
      <w:t>.</w:t>
    </w:r>
    <w:r w:rsidR="00F81FEC">
      <w:t>12</w:t>
    </w:r>
    <w:r>
      <w:t>.21</w:t>
    </w:r>
  </w:p>
  <w:p w14:paraId="2C9FFCC2" w14:textId="5A9F42EB" w:rsidR="00ED77E5" w:rsidRDefault="00ED7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754"/>
    <w:multiLevelType w:val="hybridMultilevel"/>
    <w:tmpl w:val="C20A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56F91"/>
    <w:multiLevelType w:val="hybridMultilevel"/>
    <w:tmpl w:val="CD64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718ED"/>
    <w:multiLevelType w:val="hybridMultilevel"/>
    <w:tmpl w:val="E66C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871EE"/>
    <w:multiLevelType w:val="hybridMultilevel"/>
    <w:tmpl w:val="0818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2773"/>
    <w:multiLevelType w:val="hybridMultilevel"/>
    <w:tmpl w:val="639A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34B34"/>
    <w:multiLevelType w:val="hybridMultilevel"/>
    <w:tmpl w:val="9376A9DE"/>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6" w15:restartNumberingAfterBreak="0">
    <w:nsid w:val="0F1D01AB"/>
    <w:multiLevelType w:val="hybridMultilevel"/>
    <w:tmpl w:val="B838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60329"/>
    <w:multiLevelType w:val="hybridMultilevel"/>
    <w:tmpl w:val="F754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0388F"/>
    <w:multiLevelType w:val="hybridMultilevel"/>
    <w:tmpl w:val="E97C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2088B"/>
    <w:multiLevelType w:val="hybridMultilevel"/>
    <w:tmpl w:val="F8D83F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EC3518F"/>
    <w:multiLevelType w:val="hybridMultilevel"/>
    <w:tmpl w:val="41500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4644C"/>
    <w:multiLevelType w:val="hybridMultilevel"/>
    <w:tmpl w:val="16A87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E34DC8"/>
    <w:multiLevelType w:val="hybridMultilevel"/>
    <w:tmpl w:val="6AA8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50D85"/>
    <w:multiLevelType w:val="hybridMultilevel"/>
    <w:tmpl w:val="9996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954D1"/>
    <w:multiLevelType w:val="hybridMultilevel"/>
    <w:tmpl w:val="27E6F1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2BEC4951"/>
    <w:multiLevelType w:val="hybridMultilevel"/>
    <w:tmpl w:val="F822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354F1"/>
    <w:multiLevelType w:val="hybridMultilevel"/>
    <w:tmpl w:val="9388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02CC6"/>
    <w:multiLevelType w:val="hybridMultilevel"/>
    <w:tmpl w:val="E378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74FA3"/>
    <w:multiLevelType w:val="hybridMultilevel"/>
    <w:tmpl w:val="D92C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ED21E6"/>
    <w:multiLevelType w:val="hybridMultilevel"/>
    <w:tmpl w:val="3CB8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46197"/>
    <w:multiLevelType w:val="hybridMultilevel"/>
    <w:tmpl w:val="4F9A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8A2AEF"/>
    <w:multiLevelType w:val="hybridMultilevel"/>
    <w:tmpl w:val="BF84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F1E85"/>
    <w:multiLevelType w:val="hybridMultilevel"/>
    <w:tmpl w:val="0B680BD8"/>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3" w15:restartNumberingAfterBreak="0">
    <w:nsid w:val="3DC61710"/>
    <w:multiLevelType w:val="hybridMultilevel"/>
    <w:tmpl w:val="5996392C"/>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4" w15:restartNumberingAfterBreak="0">
    <w:nsid w:val="42322A9C"/>
    <w:multiLevelType w:val="hybridMultilevel"/>
    <w:tmpl w:val="A8DA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F23E8"/>
    <w:multiLevelType w:val="multilevel"/>
    <w:tmpl w:val="18F0103E"/>
    <w:lvl w:ilvl="0">
      <w:start w:val="1"/>
      <w:numFmt w:val="decimal"/>
      <w:pStyle w:val="Heading1"/>
      <w:lvlText w:val="%1"/>
      <w:lvlJc w:val="left"/>
      <w:pPr>
        <w:tabs>
          <w:tab w:val="num" w:pos="0"/>
        </w:tabs>
        <w:ind w:left="-335" w:hanging="567"/>
      </w:pPr>
      <w:rPr>
        <w:rFonts w:hint="default"/>
      </w:rPr>
    </w:lvl>
    <w:lvl w:ilvl="1">
      <w:start w:val="1"/>
      <w:numFmt w:val="decimal"/>
      <w:pStyle w:val="Heading2"/>
      <w:lvlText w:val="%1.%2"/>
      <w:lvlJc w:val="left"/>
      <w:pPr>
        <w:tabs>
          <w:tab w:val="num" w:pos="1043"/>
        </w:tabs>
        <w:ind w:left="717" w:hanging="576"/>
      </w:pPr>
      <w:rPr>
        <w:rFonts w:hint="default"/>
      </w:rPr>
    </w:lvl>
    <w:lvl w:ilvl="2">
      <w:start w:val="1"/>
      <w:numFmt w:val="decimal"/>
      <w:pStyle w:val="Heading3"/>
      <w:lvlText w:val="%1.%2.%3"/>
      <w:lvlJc w:val="left"/>
      <w:pPr>
        <w:tabs>
          <w:tab w:val="num" w:pos="340"/>
        </w:tabs>
        <w:ind w:left="0" w:firstLine="0"/>
      </w:pPr>
      <w:rPr>
        <w:rFonts w:hint="default"/>
      </w:rPr>
    </w:lvl>
    <w:lvl w:ilvl="3">
      <w:start w:val="1"/>
      <w:numFmt w:val="decimal"/>
      <w:pStyle w:val="Heading4"/>
      <w:lvlText w:val="%1.%2.%3.%4"/>
      <w:lvlJc w:val="left"/>
      <w:pPr>
        <w:tabs>
          <w:tab w:val="num" w:pos="-38"/>
        </w:tabs>
        <w:ind w:left="-38" w:hanging="864"/>
      </w:pPr>
      <w:rPr>
        <w:rFonts w:hint="default"/>
      </w:rPr>
    </w:lvl>
    <w:lvl w:ilvl="4">
      <w:start w:val="1"/>
      <w:numFmt w:val="decimal"/>
      <w:pStyle w:val="Heading5"/>
      <w:lvlText w:val="%1.%2.%3.%4.%5"/>
      <w:lvlJc w:val="left"/>
      <w:pPr>
        <w:tabs>
          <w:tab w:val="num" w:pos="106"/>
        </w:tabs>
        <w:ind w:left="106" w:hanging="1008"/>
      </w:pPr>
      <w:rPr>
        <w:rFonts w:hint="default"/>
      </w:rPr>
    </w:lvl>
    <w:lvl w:ilvl="5">
      <w:start w:val="1"/>
      <w:numFmt w:val="decimal"/>
      <w:pStyle w:val="Heading6"/>
      <w:lvlText w:val="%1.%2.%3.%4.%5.%6"/>
      <w:lvlJc w:val="left"/>
      <w:pPr>
        <w:tabs>
          <w:tab w:val="num" w:pos="250"/>
        </w:tabs>
        <w:ind w:left="250" w:hanging="1152"/>
      </w:pPr>
      <w:rPr>
        <w:rFonts w:hint="default"/>
      </w:rPr>
    </w:lvl>
    <w:lvl w:ilvl="6">
      <w:start w:val="1"/>
      <w:numFmt w:val="decimal"/>
      <w:pStyle w:val="Heading7"/>
      <w:lvlText w:val="%1.%2.%3.%4.%5.%6.%7"/>
      <w:lvlJc w:val="left"/>
      <w:pPr>
        <w:tabs>
          <w:tab w:val="num" w:pos="394"/>
        </w:tabs>
        <w:ind w:left="394" w:hanging="1296"/>
      </w:pPr>
      <w:rPr>
        <w:rFonts w:hint="default"/>
      </w:rPr>
    </w:lvl>
    <w:lvl w:ilvl="7">
      <w:start w:val="1"/>
      <w:numFmt w:val="decimal"/>
      <w:pStyle w:val="Heading8"/>
      <w:lvlText w:val="%1.%2.%3.%4.%5.%6.%7.%8"/>
      <w:lvlJc w:val="left"/>
      <w:pPr>
        <w:tabs>
          <w:tab w:val="num" w:pos="538"/>
        </w:tabs>
        <w:ind w:left="538" w:hanging="1440"/>
      </w:pPr>
      <w:rPr>
        <w:rFonts w:hint="default"/>
      </w:rPr>
    </w:lvl>
    <w:lvl w:ilvl="8">
      <w:start w:val="1"/>
      <w:numFmt w:val="decimal"/>
      <w:pStyle w:val="Heading9"/>
      <w:lvlText w:val="%1.%2.%3.%4.%5.%6.%7.%8.%9"/>
      <w:lvlJc w:val="left"/>
      <w:pPr>
        <w:tabs>
          <w:tab w:val="num" w:pos="682"/>
        </w:tabs>
        <w:ind w:left="682" w:hanging="1584"/>
      </w:pPr>
      <w:rPr>
        <w:rFonts w:hint="default"/>
      </w:rPr>
    </w:lvl>
  </w:abstractNum>
  <w:abstractNum w:abstractNumId="26" w15:restartNumberingAfterBreak="0">
    <w:nsid w:val="45173E77"/>
    <w:multiLevelType w:val="hybridMultilevel"/>
    <w:tmpl w:val="1B76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4072E8"/>
    <w:multiLevelType w:val="hybridMultilevel"/>
    <w:tmpl w:val="15CA5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247AD7"/>
    <w:multiLevelType w:val="hybridMultilevel"/>
    <w:tmpl w:val="C23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FA5742"/>
    <w:multiLevelType w:val="hybridMultilevel"/>
    <w:tmpl w:val="9246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56BBA"/>
    <w:multiLevelType w:val="hybridMultilevel"/>
    <w:tmpl w:val="17D6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373FD"/>
    <w:multiLevelType w:val="hybridMultilevel"/>
    <w:tmpl w:val="00A0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82F24"/>
    <w:multiLevelType w:val="hybridMultilevel"/>
    <w:tmpl w:val="946EC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C33592"/>
    <w:multiLevelType w:val="hybridMultilevel"/>
    <w:tmpl w:val="A37A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57F7F"/>
    <w:multiLevelType w:val="hybridMultilevel"/>
    <w:tmpl w:val="1170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5A0CB1"/>
    <w:multiLevelType w:val="hybridMultilevel"/>
    <w:tmpl w:val="3338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761753"/>
    <w:multiLevelType w:val="hybridMultilevel"/>
    <w:tmpl w:val="00B0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FD4B8B"/>
    <w:multiLevelType w:val="hybridMultilevel"/>
    <w:tmpl w:val="CC8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27077D"/>
    <w:multiLevelType w:val="hybridMultilevel"/>
    <w:tmpl w:val="FEF2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6E2245"/>
    <w:multiLevelType w:val="hybridMultilevel"/>
    <w:tmpl w:val="B94A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7F3AB8"/>
    <w:multiLevelType w:val="hybridMultilevel"/>
    <w:tmpl w:val="CE702430"/>
    <w:lvl w:ilvl="0" w:tplc="08090001">
      <w:start w:val="1"/>
      <w:numFmt w:val="bullet"/>
      <w:lvlText w:val=""/>
      <w:lvlJc w:val="left"/>
      <w:pPr>
        <w:ind w:left="720" w:hanging="360"/>
      </w:pPr>
      <w:rPr>
        <w:rFonts w:ascii="Symbol" w:hAnsi="Symbol" w:hint="default"/>
      </w:rPr>
    </w:lvl>
    <w:lvl w:ilvl="1" w:tplc="AFFA846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97546D"/>
    <w:multiLevelType w:val="hybridMultilevel"/>
    <w:tmpl w:val="5F6E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C657AA"/>
    <w:multiLevelType w:val="hybridMultilevel"/>
    <w:tmpl w:val="9C1A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9B3E0F"/>
    <w:multiLevelType w:val="hybridMultilevel"/>
    <w:tmpl w:val="E79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A4107A"/>
    <w:multiLevelType w:val="hybridMultilevel"/>
    <w:tmpl w:val="A91C1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46B00D8"/>
    <w:multiLevelType w:val="hybridMultilevel"/>
    <w:tmpl w:val="14D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8A3588"/>
    <w:multiLevelType w:val="hybridMultilevel"/>
    <w:tmpl w:val="AF7C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D1221"/>
    <w:multiLevelType w:val="hybridMultilevel"/>
    <w:tmpl w:val="7E48F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FD84B1F"/>
    <w:multiLevelType w:val="hybridMultilevel"/>
    <w:tmpl w:val="5F32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417977">
    <w:abstractNumId w:val="22"/>
  </w:num>
  <w:num w:numId="2" w16cid:durableId="1974093822">
    <w:abstractNumId w:val="11"/>
  </w:num>
  <w:num w:numId="3" w16cid:durableId="96754640">
    <w:abstractNumId w:val="27"/>
  </w:num>
  <w:num w:numId="4" w16cid:durableId="1614901181">
    <w:abstractNumId w:val="2"/>
  </w:num>
  <w:num w:numId="5" w16cid:durableId="412581875">
    <w:abstractNumId w:val="16"/>
  </w:num>
  <w:num w:numId="6" w16cid:durableId="1738163850">
    <w:abstractNumId w:val="23"/>
  </w:num>
  <w:num w:numId="7" w16cid:durableId="1105225405">
    <w:abstractNumId w:val="18"/>
  </w:num>
  <w:num w:numId="8" w16cid:durableId="360131124">
    <w:abstractNumId w:val="43"/>
  </w:num>
  <w:num w:numId="9" w16cid:durableId="723988944">
    <w:abstractNumId w:val="41"/>
  </w:num>
  <w:num w:numId="10" w16cid:durableId="135612467">
    <w:abstractNumId w:val="45"/>
  </w:num>
  <w:num w:numId="11" w16cid:durableId="2004966399">
    <w:abstractNumId w:val="12"/>
  </w:num>
  <w:num w:numId="12" w16cid:durableId="1215390801">
    <w:abstractNumId w:val="38"/>
  </w:num>
  <w:num w:numId="13" w16cid:durableId="294723827">
    <w:abstractNumId w:val="42"/>
  </w:num>
  <w:num w:numId="14" w16cid:durableId="1963413385">
    <w:abstractNumId w:val="48"/>
  </w:num>
  <w:num w:numId="15" w16cid:durableId="1962612073">
    <w:abstractNumId w:val="3"/>
  </w:num>
  <w:num w:numId="16" w16cid:durableId="1713378480">
    <w:abstractNumId w:val="26"/>
  </w:num>
  <w:num w:numId="17" w16cid:durableId="1367220053">
    <w:abstractNumId w:val="21"/>
  </w:num>
  <w:num w:numId="18" w16cid:durableId="377558272">
    <w:abstractNumId w:val="0"/>
  </w:num>
  <w:num w:numId="19" w16cid:durableId="1252468957">
    <w:abstractNumId w:val="1"/>
  </w:num>
  <w:num w:numId="20" w16cid:durableId="1074545743">
    <w:abstractNumId w:val="37"/>
  </w:num>
  <w:num w:numId="21" w16cid:durableId="1710492378">
    <w:abstractNumId w:val="36"/>
  </w:num>
  <w:num w:numId="22" w16cid:durableId="506991092">
    <w:abstractNumId w:val="35"/>
  </w:num>
  <w:num w:numId="23" w16cid:durableId="1171019508">
    <w:abstractNumId w:val="24"/>
  </w:num>
  <w:num w:numId="24" w16cid:durableId="1939871062">
    <w:abstractNumId w:val="30"/>
  </w:num>
  <w:num w:numId="25" w16cid:durableId="218977869">
    <w:abstractNumId w:val="20"/>
  </w:num>
  <w:num w:numId="26" w16cid:durableId="393085079">
    <w:abstractNumId w:val="32"/>
  </w:num>
  <w:num w:numId="27" w16cid:durableId="391731974">
    <w:abstractNumId w:val="10"/>
  </w:num>
  <w:num w:numId="28" w16cid:durableId="1652520411">
    <w:abstractNumId w:val="19"/>
  </w:num>
  <w:num w:numId="29" w16cid:durableId="999891852">
    <w:abstractNumId w:val="14"/>
  </w:num>
  <w:num w:numId="30" w16cid:durableId="960497435">
    <w:abstractNumId w:val="6"/>
  </w:num>
  <w:num w:numId="31" w16cid:durableId="461924756">
    <w:abstractNumId w:val="4"/>
  </w:num>
  <w:num w:numId="32" w16cid:durableId="404690482">
    <w:abstractNumId w:val="25"/>
  </w:num>
  <w:num w:numId="33" w16cid:durableId="486479391">
    <w:abstractNumId w:val="28"/>
  </w:num>
  <w:num w:numId="34" w16cid:durableId="1820535596">
    <w:abstractNumId w:val="31"/>
  </w:num>
  <w:num w:numId="35" w16cid:durableId="452215999">
    <w:abstractNumId w:val="47"/>
  </w:num>
  <w:num w:numId="36" w16cid:durableId="1833521631">
    <w:abstractNumId w:val="44"/>
  </w:num>
  <w:num w:numId="37" w16cid:durableId="90636695">
    <w:abstractNumId w:val="40"/>
  </w:num>
  <w:num w:numId="38" w16cid:durableId="56443631">
    <w:abstractNumId w:val="34"/>
  </w:num>
  <w:num w:numId="39" w16cid:durableId="585070476">
    <w:abstractNumId w:val="13"/>
  </w:num>
  <w:num w:numId="40" w16cid:durableId="862086156">
    <w:abstractNumId w:val="9"/>
  </w:num>
  <w:num w:numId="41" w16cid:durableId="356276810">
    <w:abstractNumId w:val="39"/>
  </w:num>
  <w:num w:numId="42" w16cid:durableId="411128778">
    <w:abstractNumId w:val="5"/>
  </w:num>
  <w:num w:numId="43" w16cid:durableId="1984578382">
    <w:abstractNumId w:val="15"/>
  </w:num>
  <w:num w:numId="44" w16cid:durableId="1223831017">
    <w:abstractNumId w:val="8"/>
  </w:num>
  <w:num w:numId="45" w16cid:durableId="409011196">
    <w:abstractNumId w:val="17"/>
  </w:num>
  <w:num w:numId="46" w16cid:durableId="536895479">
    <w:abstractNumId w:val="7"/>
  </w:num>
  <w:num w:numId="47" w16cid:durableId="1511025779">
    <w:abstractNumId w:val="46"/>
  </w:num>
  <w:num w:numId="48" w16cid:durableId="1528373971">
    <w:abstractNumId w:val="33"/>
  </w:num>
  <w:num w:numId="49" w16cid:durableId="57759315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Waller">
    <w15:presenceInfo w15:providerId="AD" w15:userId="S::Stacey.Waller@lincolnshire.gov.uk::8ce6c6a5-0fdc-4d2e-8820-0ad875c150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41"/>
    <w:rsid w:val="00000635"/>
    <w:rsid w:val="00006C28"/>
    <w:rsid w:val="0002057E"/>
    <w:rsid w:val="00023477"/>
    <w:rsid w:val="00023E57"/>
    <w:rsid w:val="00027635"/>
    <w:rsid w:val="00032032"/>
    <w:rsid w:val="00032E36"/>
    <w:rsid w:val="00037FDC"/>
    <w:rsid w:val="00044BE0"/>
    <w:rsid w:val="0004511E"/>
    <w:rsid w:val="00045823"/>
    <w:rsid w:val="00051675"/>
    <w:rsid w:val="000529EA"/>
    <w:rsid w:val="00060FA9"/>
    <w:rsid w:val="00073F05"/>
    <w:rsid w:val="00074CF7"/>
    <w:rsid w:val="00081F5E"/>
    <w:rsid w:val="000838C8"/>
    <w:rsid w:val="00097698"/>
    <w:rsid w:val="000A15F6"/>
    <w:rsid w:val="000A473E"/>
    <w:rsid w:val="000A69C4"/>
    <w:rsid w:val="000B0DD2"/>
    <w:rsid w:val="000C005A"/>
    <w:rsid w:val="000C5110"/>
    <w:rsid w:val="000D2586"/>
    <w:rsid w:val="000D7F86"/>
    <w:rsid w:val="000E2651"/>
    <w:rsid w:val="000E50EF"/>
    <w:rsid w:val="000F328F"/>
    <w:rsid w:val="000F4BD7"/>
    <w:rsid w:val="00104865"/>
    <w:rsid w:val="00110A9C"/>
    <w:rsid w:val="001145A2"/>
    <w:rsid w:val="00132F97"/>
    <w:rsid w:val="00140611"/>
    <w:rsid w:val="001438F4"/>
    <w:rsid w:val="001477A3"/>
    <w:rsid w:val="00174AD6"/>
    <w:rsid w:val="0018705B"/>
    <w:rsid w:val="00190F66"/>
    <w:rsid w:val="001A3E15"/>
    <w:rsid w:val="001A5DD3"/>
    <w:rsid w:val="001C6F71"/>
    <w:rsid w:val="001D02DD"/>
    <w:rsid w:val="001D2B36"/>
    <w:rsid w:val="001D5695"/>
    <w:rsid w:val="002404EC"/>
    <w:rsid w:val="00245165"/>
    <w:rsid w:val="002550E5"/>
    <w:rsid w:val="00270FB4"/>
    <w:rsid w:val="00274529"/>
    <w:rsid w:val="00281204"/>
    <w:rsid w:val="002853E6"/>
    <w:rsid w:val="00291D23"/>
    <w:rsid w:val="00296B43"/>
    <w:rsid w:val="00297376"/>
    <w:rsid w:val="002A0A7E"/>
    <w:rsid w:val="002B6BC7"/>
    <w:rsid w:val="002C6673"/>
    <w:rsid w:val="002E533A"/>
    <w:rsid w:val="002E65F4"/>
    <w:rsid w:val="00322C90"/>
    <w:rsid w:val="00330366"/>
    <w:rsid w:val="00346B9E"/>
    <w:rsid w:val="00353293"/>
    <w:rsid w:val="003544B0"/>
    <w:rsid w:val="00360876"/>
    <w:rsid w:val="00372B58"/>
    <w:rsid w:val="00387E31"/>
    <w:rsid w:val="003928E5"/>
    <w:rsid w:val="003A7AEA"/>
    <w:rsid w:val="003B60E3"/>
    <w:rsid w:val="003E4899"/>
    <w:rsid w:val="003E5D8A"/>
    <w:rsid w:val="003E6FA4"/>
    <w:rsid w:val="003F1B54"/>
    <w:rsid w:val="003F70E9"/>
    <w:rsid w:val="00414ACE"/>
    <w:rsid w:val="00416F45"/>
    <w:rsid w:val="004318AC"/>
    <w:rsid w:val="00435BEB"/>
    <w:rsid w:val="00454D48"/>
    <w:rsid w:val="00466D6E"/>
    <w:rsid w:val="00471352"/>
    <w:rsid w:val="00473B7D"/>
    <w:rsid w:val="00490F07"/>
    <w:rsid w:val="00495DA5"/>
    <w:rsid w:val="004A0E7D"/>
    <w:rsid w:val="004A16D6"/>
    <w:rsid w:val="004A211C"/>
    <w:rsid w:val="004A5237"/>
    <w:rsid w:val="004B09EC"/>
    <w:rsid w:val="004B26B9"/>
    <w:rsid w:val="004B7A6E"/>
    <w:rsid w:val="004C5F11"/>
    <w:rsid w:val="004D3A02"/>
    <w:rsid w:val="004D3C1D"/>
    <w:rsid w:val="004D5750"/>
    <w:rsid w:val="004D5F9B"/>
    <w:rsid w:val="004E792F"/>
    <w:rsid w:val="004F7410"/>
    <w:rsid w:val="005019D3"/>
    <w:rsid w:val="00513E8F"/>
    <w:rsid w:val="0051430E"/>
    <w:rsid w:val="00516DEC"/>
    <w:rsid w:val="005329EB"/>
    <w:rsid w:val="005359D1"/>
    <w:rsid w:val="0054191F"/>
    <w:rsid w:val="005427CA"/>
    <w:rsid w:val="00554775"/>
    <w:rsid w:val="00555991"/>
    <w:rsid w:val="00555ED1"/>
    <w:rsid w:val="0057534D"/>
    <w:rsid w:val="00576641"/>
    <w:rsid w:val="0058099D"/>
    <w:rsid w:val="00591F8B"/>
    <w:rsid w:val="005A4D07"/>
    <w:rsid w:val="005A74FA"/>
    <w:rsid w:val="005B001A"/>
    <w:rsid w:val="005B5206"/>
    <w:rsid w:val="005B5878"/>
    <w:rsid w:val="005D4BDA"/>
    <w:rsid w:val="005D5D67"/>
    <w:rsid w:val="005D6112"/>
    <w:rsid w:val="005D7028"/>
    <w:rsid w:val="005E149B"/>
    <w:rsid w:val="005E2634"/>
    <w:rsid w:val="005E5E91"/>
    <w:rsid w:val="006028EA"/>
    <w:rsid w:val="006063D3"/>
    <w:rsid w:val="00617AF4"/>
    <w:rsid w:val="0062333C"/>
    <w:rsid w:val="0065080F"/>
    <w:rsid w:val="00657995"/>
    <w:rsid w:val="006612BD"/>
    <w:rsid w:val="006676E8"/>
    <w:rsid w:val="00682705"/>
    <w:rsid w:val="006867BB"/>
    <w:rsid w:val="006924D5"/>
    <w:rsid w:val="006A62B5"/>
    <w:rsid w:val="006A6A57"/>
    <w:rsid w:val="006B2AFC"/>
    <w:rsid w:val="006B2E9D"/>
    <w:rsid w:val="006C31F3"/>
    <w:rsid w:val="006C40BD"/>
    <w:rsid w:val="006E12A7"/>
    <w:rsid w:val="006F2AC9"/>
    <w:rsid w:val="006F3865"/>
    <w:rsid w:val="006F59B7"/>
    <w:rsid w:val="00721D94"/>
    <w:rsid w:val="00730EB5"/>
    <w:rsid w:val="00731A84"/>
    <w:rsid w:val="00731B66"/>
    <w:rsid w:val="007349A5"/>
    <w:rsid w:val="00737263"/>
    <w:rsid w:val="00744B53"/>
    <w:rsid w:val="00760726"/>
    <w:rsid w:val="00766E65"/>
    <w:rsid w:val="007963BA"/>
    <w:rsid w:val="007D2F7B"/>
    <w:rsid w:val="00800393"/>
    <w:rsid w:val="00815D5E"/>
    <w:rsid w:val="00820880"/>
    <w:rsid w:val="00821130"/>
    <w:rsid w:val="00822016"/>
    <w:rsid w:val="008247DB"/>
    <w:rsid w:val="00824F62"/>
    <w:rsid w:val="008277BE"/>
    <w:rsid w:val="00834BAF"/>
    <w:rsid w:val="0085002F"/>
    <w:rsid w:val="00850F6D"/>
    <w:rsid w:val="00864874"/>
    <w:rsid w:val="008704F5"/>
    <w:rsid w:val="00872332"/>
    <w:rsid w:val="00895FCB"/>
    <w:rsid w:val="008B28DB"/>
    <w:rsid w:val="008B2EEF"/>
    <w:rsid w:val="008B4AD7"/>
    <w:rsid w:val="008C4A1C"/>
    <w:rsid w:val="008C4C56"/>
    <w:rsid w:val="008D089A"/>
    <w:rsid w:val="008E23CB"/>
    <w:rsid w:val="008E48DC"/>
    <w:rsid w:val="008F4EA3"/>
    <w:rsid w:val="00906CE0"/>
    <w:rsid w:val="00906DE4"/>
    <w:rsid w:val="0091641B"/>
    <w:rsid w:val="009230B6"/>
    <w:rsid w:val="009242F4"/>
    <w:rsid w:val="009344DD"/>
    <w:rsid w:val="0093764A"/>
    <w:rsid w:val="00937E2D"/>
    <w:rsid w:val="00937EA5"/>
    <w:rsid w:val="0096134D"/>
    <w:rsid w:val="00962136"/>
    <w:rsid w:val="00962314"/>
    <w:rsid w:val="00966210"/>
    <w:rsid w:val="009734EF"/>
    <w:rsid w:val="00975C6C"/>
    <w:rsid w:val="00986B6F"/>
    <w:rsid w:val="009967F9"/>
    <w:rsid w:val="0099718C"/>
    <w:rsid w:val="009A390F"/>
    <w:rsid w:val="009B4349"/>
    <w:rsid w:val="009B69C6"/>
    <w:rsid w:val="009C10E0"/>
    <w:rsid w:val="009C5BF2"/>
    <w:rsid w:val="009C7B8F"/>
    <w:rsid w:val="009D3558"/>
    <w:rsid w:val="009D5BF5"/>
    <w:rsid w:val="009E3B88"/>
    <w:rsid w:val="009F4025"/>
    <w:rsid w:val="009F4835"/>
    <w:rsid w:val="00A07E29"/>
    <w:rsid w:val="00A13C58"/>
    <w:rsid w:val="00A15173"/>
    <w:rsid w:val="00A16D45"/>
    <w:rsid w:val="00A27FC6"/>
    <w:rsid w:val="00A3270A"/>
    <w:rsid w:val="00A41392"/>
    <w:rsid w:val="00A55BF2"/>
    <w:rsid w:val="00A60981"/>
    <w:rsid w:val="00A62E46"/>
    <w:rsid w:val="00A808FC"/>
    <w:rsid w:val="00A946F3"/>
    <w:rsid w:val="00AB7ACB"/>
    <w:rsid w:val="00AC502F"/>
    <w:rsid w:val="00AC74C3"/>
    <w:rsid w:val="00AD6E3A"/>
    <w:rsid w:val="00AD7051"/>
    <w:rsid w:val="00AE34B2"/>
    <w:rsid w:val="00AE625D"/>
    <w:rsid w:val="00AF09CE"/>
    <w:rsid w:val="00B10E10"/>
    <w:rsid w:val="00B122BE"/>
    <w:rsid w:val="00B31081"/>
    <w:rsid w:val="00B40ADC"/>
    <w:rsid w:val="00B54B4A"/>
    <w:rsid w:val="00B61303"/>
    <w:rsid w:val="00B81F51"/>
    <w:rsid w:val="00B8413C"/>
    <w:rsid w:val="00B942C7"/>
    <w:rsid w:val="00B94FA1"/>
    <w:rsid w:val="00B96BF9"/>
    <w:rsid w:val="00B977C0"/>
    <w:rsid w:val="00BA21F5"/>
    <w:rsid w:val="00BC2516"/>
    <w:rsid w:val="00BC6A2B"/>
    <w:rsid w:val="00BD3B8C"/>
    <w:rsid w:val="00BF3759"/>
    <w:rsid w:val="00BF58C4"/>
    <w:rsid w:val="00BF717A"/>
    <w:rsid w:val="00C01531"/>
    <w:rsid w:val="00C04174"/>
    <w:rsid w:val="00C041F2"/>
    <w:rsid w:val="00C0738F"/>
    <w:rsid w:val="00C11914"/>
    <w:rsid w:val="00C16B87"/>
    <w:rsid w:val="00C248FE"/>
    <w:rsid w:val="00C256A4"/>
    <w:rsid w:val="00C36191"/>
    <w:rsid w:val="00C51249"/>
    <w:rsid w:val="00C630CF"/>
    <w:rsid w:val="00C65175"/>
    <w:rsid w:val="00C67243"/>
    <w:rsid w:val="00C7397B"/>
    <w:rsid w:val="00C75094"/>
    <w:rsid w:val="00C80E46"/>
    <w:rsid w:val="00C81E7B"/>
    <w:rsid w:val="00C8369A"/>
    <w:rsid w:val="00C83789"/>
    <w:rsid w:val="00C9098C"/>
    <w:rsid w:val="00C9768C"/>
    <w:rsid w:val="00CE7808"/>
    <w:rsid w:val="00CF0BD9"/>
    <w:rsid w:val="00CF3EC8"/>
    <w:rsid w:val="00D1156B"/>
    <w:rsid w:val="00D15DDA"/>
    <w:rsid w:val="00D1709D"/>
    <w:rsid w:val="00D218D4"/>
    <w:rsid w:val="00D25CE4"/>
    <w:rsid w:val="00D41686"/>
    <w:rsid w:val="00D6323F"/>
    <w:rsid w:val="00D6457C"/>
    <w:rsid w:val="00D678A4"/>
    <w:rsid w:val="00D73CB2"/>
    <w:rsid w:val="00D82912"/>
    <w:rsid w:val="00D83234"/>
    <w:rsid w:val="00D8622E"/>
    <w:rsid w:val="00D93F93"/>
    <w:rsid w:val="00D95669"/>
    <w:rsid w:val="00DB27FA"/>
    <w:rsid w:val="00DB432B"/>
    <w:rsid w:val="00DD2D0E"/>
    <w:rsid w:val="00DF749E"/>
    <w:rsid w:val="00E00ECD"/>
    <w:rsid w:val="00E04345"/>
    <w:rsid w:val="00E11154"/>
    <w:rsid w:val="00E1763D"/>
    <w:rsid w:val="00E21D74"/>
    <w:rsid w:val="00E26B10"/>
    <w:rsid w:val="00E3335A"/>
    <w:rsid w:val="00E35164"/>
    <w:rsid w:val="00E36D49"/>
    <w:rsid w:val="00E443A1"/>
    <w:rsid w:val="00E4741C"/>
    <w:rsid w:val="00E529DD"/>
    <w:rsid w:val="00E83DBF"/>
    <w:rsid w:val="00E84BE7"/>
    <w:rsid w:val="00EA630B"/>
    <w:rsid w:val="00EB5DC7"/>
    <w:rsid w:val="00ED77E5"/>
    <w:rsid w:val="00F019C0"/>
    <w:rsid w:val="00F05A14"/>
    <w:rsid w:val="00F1433B"/>
    <w:rsid w:val="00F24E6A"/>
    <w:rsid w:val="00F25174"/>
    <w:rsid w:val="00F351EC"/>
    <w:rsid w:val="00F46B64"/>
    <w:rsid w:val="00F50180"/>
    <w:rsid w:val="00F52359"/>
    <w:rsid w:val="00F53C0E"/>
    <w:rsid w:val="00F61FD7"/>
    <w:rsid w:val="00F81FEC"/>
    <w:rsid w:val="00FB039E"/>
    <w:rsid w:val="00FB3974"/>
    <w:rsid w:val="00FC68C7"/>
    <w:rsid w:val="00FD0573"/>
    <w:rsid w:val="00FE6921"/>
    <w:rsid w:val="00FF0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3288E23"/>
  <w15:docId w15:val="{F1CF24C5-6081-4191-918E-F894AF55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63"/>
  </w:style>
  <w:style w:type="paragraph" w:styleId="Heading1">
    <w:name w:val="heading 1"/>
    <w:basedOn w:val="Normal"/>
    <w:next w:val="Normal"/>
    <w:link w:val="Heading1Char"/>
    <w:qFormat/>
    <w:rsid w:val="009242F4"/>
    <w:pPr>
      <w:keepNext/>
      <w:numPr>
        <w:numId w:val="32"/>
      </w:numPr>
      <w:spacing w:line="290" w:lineRule="atLeast"/>
      <w:outlineLvl w:val="0"/>
    </w:pPr>
    <w:rPr>
      <w:rFonts w:ascii="Arial" w:eastAsia="Times New Roman" w:hAnsi="Arial" w:cs="Arial"/>
      <w:b/>
      <w:bCs/>
      <w:kern w:val="32"/>
      <w:sz w:val="36"/>
      <w:szCs w:val="32"/>
      <w:lang w:eastAsia="en-GB"/>
    </w:rPr>
  </w:style>
  <w:style w:type="paragraph" w:styleId="Heading2">
    <w:name w:val="heading 2"/>
    <w:basedOn w:val="Normal"/>
    <w:next w:val="Normal"/>
    <w:link w:val="Heading2Char"/>
    <w:qFormat/>
    <w:rsid w:val="009242F4"/>
    <w:pPr>
      <w:keepNext/>
      <w:numPr>
        <w:ilvl w:val="1"/>
        <w:numId w:val="32"/>
      </w:numPr>
      <w:tabs>
        <w:tab w:val="clear" w:pos="1043"/>
        <w:tab w:val="num" w:pos="902"/>
      </w:tabs>
      <w:spacing w:after="0" w:line="290" w:lineRule="atLeast"/>
      <w:ind w:left="576"/>
      <w:outlineLvl w:val="1"/>
    </w:pPr>
    <w:rPr>
      <w:rFonts w:ascii="Arial" w:eastAsia="Times New Roman" w:hAnsi="Arial" w:cs="Arial"/>
      <w:b/>
      <w:bCs/>
      <w:iCs/>
      <w:szCs w:val="28"/>
      <w:lang w:eastAsia="en-GB"/>
    </w:rPr>
  </w:style>
  <w:style w:type="paragraph" w:styleId="Heading3">
    <w:name w:val="heading 3"/>
    <w:basedOn w:val="Normal"/>
    <w:next w:val="Normal"/>
    <w:link w:val="Heading3Char"/>
    <w:qFormat/>
    <w:rsid w:val="009242F4"/>
    <w:pPr>
      <w:keepNext/>
      <w:numPr>
        <w:ilvl w:val="2"/>
        <w:numId w:val="32"/>
      </w:numPr>
      <w:spacing w:after="0" w:line="290" w:lineRule="atLeast"/>
      <w:outlineLvl w:val="2"/>
    </w:pPr>
    <w:rPr>
      <w:rFonts w:ascii="Arial" w:eastAsia="Times New Roman" w:hAnsi="Arial" w:cs="Arial"/>
      <w:bCs/>
      <w:i/>
      <w:szCs w:val="26"/>
      <w:lang w:eastAsia="en-GB"/>
    </w:rPr>
  </w:style>
  <w:style w:type="paragraph" w:styleId="Heading4">
    <w:name w:val="heading 4"/>
    <w:basedOn w:val="Normal"/>
    <w:next w:val="Normal"/>
    <w:link w:val="Heading4Char"/>
    <w:qFormat/>
    <w:rsid w:val="009242F4"/>
    <w:pPr>
      <w:keepNext/>
      <w:numPr>
        <w:ilvl w:val="3"/>
        <w:numId w:val="32"/>
      </w:numPr>
      <w:spacing w:before="240" w:after="60" w:line="290" w:lineRule="atLeast"/>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9242F4"/>
    <w:pPr>
      <w:numPr>
        <w:ilvl w:val="4"/>
        <w:numId w:val="32"/>
      </w:numPr>
      <w:spacing w:before="240" w:after="60" w:line="290" w:lineRule="atLeast"/>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qFormat/>
    <w:rsid w:val="009242F4"/>
    <w:pPr>
      <w:numPr>
        <w:ilvl w:val="5"/>
        <w:numId w:val="32"/>
      </w:numPr>
      <w:spacing w:before="240" w:after="60" w:line="290" w:lineRule="atLeast"/>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242F4"/>
    <w:pPr>
      <w:numPr>
        <w:ilvl w:val="6"/>
        <w:numId w:val="32"/>
      </w:numPr>
      <w:spacing w:before="240" w:after="60" w:line="290" w:lineRule="atLeast"/>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9242F4"/>
    <w:pPr>
      <w:numPr>
        <w:ilvl w:val="7"/>
        <w:numId w:val="32"/>
      </w:numPr>
      <w:spacing w:before="240" w:after="60" w:line="290" w:lineRule="atLeast"/>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9242F4"/>
    <w:pPr>
      <w:numPr>
        <w:ilvl w:val="8"/>
        <w:numId w:val="32"/>
      </w:numPr>
      <w:spacing w:before="240" w:after="60" w:line="290" w:lineRule="atLeast"/>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64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C6673"/>
    <w:pPr>
      <w:tabs>
        <w:tab w:val="center" w:pos="4513"/>
        <w:tab w:val="right" w:pos="9026"/>
      </w:tabs>
      <w:spacing w:after="0"/>
    </w:pPr>
  </w:style>
  <w:style w:type="character" w:customStyle="1" w:styleId="HeaderChar">
    <w:name w:val="Header Char"/>
    <w:basedOn w:val="DefaultParagraphFont"/>
    <w:link w:val="Header"/>
    <w:uiPriority w:val="99"/>
    <w:rsid w:val="002C6673"/>
  </w:style>
  <w:style w:type="paragraph" w:styleId="Footer">
    <w:name w:val="footer"/>
    <w:basedOn w:val="Normal"/>
    <w:link w:val="FooterChar"/>
    <w:uiPriority w:val="99"/>
    <w:unhideWhenUsed/>
    <w:rsid w:val="002C6673"/>
    <w:pPr>
      <w:tabs>
        <w:tab w:val="center" w:pos="4513"/>
        <w:tab w:val="right" w:pos="9026"/>
      </w:tabs>
      <w:spacing w:after="0"/>
    </w:pPr>
  </w:style>
  <w:style w:type="character" w:customStyle="1" w:styleId="FooterChar">
    <w:name w:val="Footer Char"/>
    <w:basedOn w:val="DefaultParagraphFont"/>
    <w:link w:val="Footer"/>
    <w:uiPriority w:val="99"/>
    <w:rsid w:val="002C6673"/>
  </w:style>
  <w:style w:type="paragraph" w:styleId="BalloonText">
    <w:name w:val="Balloon Text"/>
    <w:basedOn w:val="Normal"/>
    <w:link w:val="BalloonTextChar"/>
    <w:uiPriority w:val="99"/>
    <w:semiHidden/>
    <w:unhideWhenUsed/>
    <w:rsid w:val="002C66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673"/>
    <w:rPr>
      <w:rFonts w:ascii="Tahoma" w:hAnsi="Tahoma" w:cs="Tahoma"/>
      <w:sz w:val="16"/>
      <w:szCs w:val="16"/>
    </w:rPr>
  </w:style>
  <w:style w:type="character" w:styleId="Hyperlink">
    <w:name w:val="Hyperlink"/>
    <w:basedOn w:val="DefaultParagraphFont"/>
    <w:uiPriority w:val="99"/>
    <w:unhideWhenUsed/>
    <w:rsid w:val="00CE7808"/>
    <w:rPr>
      <w:color w:val="0000FF" w:themeColor="hyperlink"/>
      <w:u w:val="single"/>
    </w:rPr>
  </w:style>
  <w:style w:type="paragraph" w:styleId="FootnoteText">
    <w:name w:val="footnote text"/>
    <w:basedOn w:val="Normal"/>
    <w:link w:val="FootnoteTextChar"/>
    <w:uiPriority w:val="99"/>
    <w:semiHidden/>
    <w:unhideWhenUsed/>
    <w:rsid w:val="004D3A02"/>
    <w:pPr>
      <w:spacing w:after="0"/>
    </w:pPr>
    <w:rPr>
      <w:sz w:val="20"/>
      <w:szCs w:val="20"/>
    </w:rPr>
  </w:style>
  <w:style w:type="character" w:customStyle="1" w:styleId="FootnoteTextChar">
    <w:name w:val="Footnote Text Char"/>
    <w:basedOn w:val="DefaultParagraphFont"/>
    <w:link w:val="FootnoteText"/>
    <w:uiPriority w:val="99"/>
    <w:semiHidden/>
    <w:rsid w:val="004D3A02"/>
    <w:rPr>
      <w:sz w:val="20"/>
      <w:szCs w:val="20"/>
    </w:rPr>
  </w:style>
  <w:style w:type="character" w:styleId="FootnoteReference">
    <w:name w:val="footnote reference"/>
    <w:basedOn w:val="DefaultParagraphFont"/>
    <w:uiPriority w:val="99"/>
    <w:semiHidden/>
    <w:unhideWhenUsed/>
    <w:rsid w:val="004D3A02"/>
    <w:rPr>
      <w:vertAlign w:val="superscript"/>
    </w:rPr>
  </w:style>
  <w:style w:type="character" w:styleId="FollowedHyperlink">
    <w:name w:val="FollowedHyperlink"/>
    <w:basedOn w:val="DefaultParagraphFont"/>
    <w:uiPriority w:val="99"/>
    <w:semiHidden/>
    <w:unhideWhenUsed/>
    <w:rsid w:val="004D3A02"/>
    <w:rPr>
      <w:color w:val="800080" w:themeColor="followedHyperlink"/>
      <w:u w:val="single"/>
    </w:rPr>
  </w:style>
  <w:style w:type="table" w:styleId="TableGrid">
    <w:name w:val="Table Grid"/>
    <w:basedOn w:val="TableNormal"/>
    <w:uiPriority w:val="59"/>
    <w:rsid w:val="00C0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41C"/>
    <w:pPr>
      <w:ind w:left="720"/>
      <w:contextualSpacing/>
    </w:pPr>
  </w:style>
  <w:style w:type="character" w:styleId="CommentReference">
    <w:name w:val="annotation reference"/>
    <w:basedOn w:val="DefaultParagraphFont"/>
    <w:uiPriority w:val="99"/>
    <w:semiHidden/>
    <w:unhideWhenUsed/>
    <w:rsid w:val="0096134D"/>
    <w:rPr>
      <w:sz w:val="16"/>
      <w:szCs w:val="16"/>
    </w:rPr>
  </w:style>
  <w:style w:type="paragraph" w:styleId="CommentText">
    <w:name w:val="annotation text"/>
    <w:basedOn w:val="Normal"/>
    <w:link w:val="CommentTextChar"/>
    <w:uiPriority w:val="99"/>
    <w:semiHidden/>
    <w:unhideWhenUsed/>
    <w:rsid w:val="0096134D"/>
    <w:rPr>
      <w:sz w:val="20"/>
      <w:szCs w:val="20"/>
    </w:rPr>
  </w:style>
  <w:style w:type="character" w:customStyle="1" w:styleId="CommentTextChar">
    <w:name w:val="Comment Text Char"/>
    <w:basedOn w:val="DefaultParagraphFont"/>
    <w:link w:val="CommentText"/>
    <w:uiPriority w:val="99"/>
    <w:semiHidden/>
    <w:rsid w:val="0096134D"/>
    <w:rPr>
      <w:sz w:val="20"/>
      <w:szCs w:val="20"/>
    </w:rPr>
  </w:style>
  <w:style w:type="paragraph" w:styleId="CommentSubject">
    <w:name w:val="annotation subject"/>
    <w:basedOn w:val="CommentText"/>
    <w:next w:val="CommentText"/>
    <w:link w:val="CommentSubjectChar"/>
    <w:uiPriority w:val="99"/>
    <w:semiHidden/>
    <w:unhideWhenUsed/>
    <w:rsid w:val="0096134D"/>
    <w:rPr>
      <w:b/>
      <w:bCs/>
    </w:rPr>
  </w:style>
  <w:style w:type="character" w:customStyle="1" w:styleId="CommentSubjectChar">
    <w:name w:val="Comment Subject Char"/>
    <w:basedOn w:val="CommentTextChar"/>
    <w:link w:val="CommentSubject"/>
    <w:uiPriority w:val="99"/>
    <w:semiHidden/>
    <w:rsid w:val="0096134D"/>
    <w:rPr>
      <w:b/>
      <w:bCs/>
      <w:sz w:val="20"/>
      <w:szCs w:val="20"/>
    </w:rPr>
  </w:style>
  <w:style w:type="table" w:styleId="LightShading-Accent5">
    <w:name w:val="Light Shading Accent 5"/>
    <w:basedOn w:val="TableNormal"/>
    <w:uiPriority w:val="60"/>
    <w:rsid w:val="00D678A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73726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9242F4"/>
    <w:rPr>
      <w:rFonts w:ascii="Arial" w:eastAsia="Times New Roman" w:hAnsi="Arial" w:cs="Arial"/>
      <w:b/>
      <w:bCs/>
      <w:kern w:val="32"/>
      <w:sz w:val="36"/>
      <w:szCs w:val="32"/>
      <w:lang w:eastAsia="en-GB"/>
    </w:rPr>
  </w:style>
  <w:style w:type="character" w:customStyle="1" w:styleId="Heading2Char">
    <w:name w:val="Heading 2 Char"/>
    <w:basedOn w:val="DefaultParagraphFont"/>
    <w:link w:val="Heading2"/>
    <w:rsid w:val="009242F4"/>
    <w:rPr>
      <w:rFonts w:ascii="Arial" w:eastAsia="Times New Roman" w:hAnsi="Arial" w:cs="Arial"/>
      <w:b/>
      <w:bCs/>
      <w:iCs/>
      <w:szCs w:val="28"/>
      <w:lang w:eastAsia="en-GB"/>
    </w:rPr>
  </w:style>
  <w:style w:type="character" w:customStyle="1" w:styleId="Heading3Char">
    <w:name w:val="Heading 3 Char"/>
    <w:basedOn w:val="DefaultParagraphFont"/>
    <w:link w:val="Heading3"/>
    <w:rsid w:val="009242F4"/>
    <w:rPr>
      <w:rFonts w:ascii="Arial" w:eastAsia="Times New Roman" w:hAnsi="Arial" w:cs="Arial"/>
      <w:bCs/>
      <w:i/>
      <w:szCs w:val="26"/>
      <w:lang w:eastAsia="en-GB"/>
    </w:rPr>
  </w:style>
  <w:style w:type="character" w:customStyle="1" w:styleId="Heading4Char">
    <w:name w:val="Heading 4 Char"/>
    <w:basedOn w:val="DefaultParagraphFont"/>
    <w:link w:val="Heading4"/>
    <w:rsid w:val="009242F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9242F4"/>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9242F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242F4"/>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9242F4"/>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9242F4"/>
    <w:rPr>
      <w:rFonts w:ascii="Arial" w:eastAsia="Times New Roman" w:hAnsi="Arial" w:cs="Arial"/>
      <w:lang w:eastAsia="en-GB"/>
    </w:rPr>
  </w:style>
  <w:style w:type="character" w:styleId="UnresolvedMention">
    <w:name w:val="Unresolved Mention"/>
    <w:basedOn w:val="DefaultParagraphFont"/>
    <w:uiPriority w:val="99"/>
    <w:semiHidden/>
    <w:unhideWhenUsed/>
    <w:rsid w:val="00682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1008">
      <w:bodyDiv w:val="1"/>
      <w:marLeft w:val="0"/>
      <w:marRight w:val="0"/>
      <w:marTop w:val="0"/>
      <w:marBottom w:val="0"/>
      <w:divBdr>
        <w:top w:val="none" w:sz="0" w:space="0" w:color="auto"/>
        <w:left w:val="none" w:sz="0" w:space="0" w:color="auto"/>
        <w:bottom w:val="none" w:sz="0" w:space="0" w:color="auto"/>
        <w:right w:val="none" w:sz="0" w:space="0" w:color="auto"/>
      </w:divBdr>
    </w:div>
    <w:div w:id="433481653">
      <w:bodyDiv w:val="1"/>
      <w:marLeft w:val="0"/>
      <w:marRight w:val="0"/>
      <w:marTop w:val="0"/>
      <w:marBottom w:val="0"/>
      <w:divBdr>
        <w:top w:val="none" w:sz="0" w:space="0" w:color="auto"/>
        <w:left w:val="none" w:sz="0" w:space="0" w:color="auto"/>
        <w:bottom w:val="none" w:sz="0" w:space="0" w:color="auto"/>
        <w:right w:val="none" w:sz="0" w:space="0" w:color="auto"/>
      </w:divBdr>
    </w:div>
    <w:div w:id="489097672">
      <w:bodyDiv w:val="1"/>
      <w:marLeft w:val="0"/>
      <w:marRight w:val="0"/>
      <w:marTop w:val="0"/>
      <w:marBottom w:val="0"/>
      <w:divBdr>
        <w:top w:val="none" w:sz="0" w:space="0" w:color="auto"/>
        <w:left w:val="none" w:sz="0" w:space="0" w:color="auto"/>
        <w:bottom w:val="none" w:sz="0" w:space="0" w:color="auto"/>
        <w:right w:val="none" w:sz="0" w:space="0" w:color="auto"/>
      </w:divBdr>
    </w:div>
    <w:div w:id="516164217">
      <w:bodyDiv w:val="1"/>
      <w:marLeft w:val="0"/>
      <w:marRight w:val="0"/>
      <w:marTop w:val="0"/>
      <w:marBottom w:val="0"/>
      <w:divBdr>
        <w:top w:val="none" w:sz="0" w:space="0" w:color="auto"/>
        <w:left w:val="none" w:sz="0" w:space="0" w:color="auto"/>
        <w:bottom w:val="none" w:sz="0" w:space="0" w:color="auto"/>
        <w:right w:val="none" w:sz="0" w:space="0" w:color="auto"/>
      </w:divBdr>
    </w:div>
    <w:div w:id="633221092">
      <w:bodyDiv w:val="1"/>
      <w:marLeft w:val="0"/>
      <w:marRight w:val="0"/>
      <w:marTop w:val="0"/>
      <w:marBottom w:val="0"/>
      <w:divBdr>
        <w:top w:val="none" w:sz="0" w:space="0" w:color="auto"/>
        <w:left w:val="none" w:sz="0" w:space="0" w:color="auto"/>
        <w:bottom w:val="none" w:sz="0" w:space="0" w:color="auto"/>
        <w:right w:val="none" w:sz="0" w:space="0" w:color="auto"/>
      </w:divBdr>
    </w:div>
    <w:div w:id="714238712">
      <w:bodyDiv w:val="1"/>
      <w:marLeft w:val="0"/>
      <w:marRight w:val="0"/>
      <w:marTop w:val="0"/>
      <w:marBottom w:val="0"/>
      <w:divBdr>
        <w:top w:val="none" w:sz="0" w:space="0" w:color="auto"/>
        <w:left w:val="none" w:sz="0" w:space="0" w:color="auto"/>
        <w:bottom w:val="none" w:sz="0" w:space="0" w:color="auto"/>
        <w:right w:val="none" w:sz="0" w:space="0" w:color="auto"/>
      </w:divBdr>
    </w:div>
    <w:div w:id="792796625">
      <w:bodyDiv w:val="1"/>
      <w:marLeft w:val="0"/>
      <w:marRight w:val="0"/>
      <w:marTop w:val="0"/>
      <w:marBottom w:val="0"/>
      <w:divBdr>
        <w:top w:val="none" w:sz="0" w:space="0" w:color="auto"/>
        <w:left w:val="none" w:sz="0" w:space="0" w:color="auto"/>
        <w:bottom w:val="none" w:sz="0" w:space="0" w:color="auto"/>
        <w:right w:val="none" w:sz="0" w:space="0" w:color="auto"/>
      </w:divBdr>
    </w:div>
    <w:div w:id="837428633">
      <w:bodyDiv w:val="1"/>
      <w:marLeft w:val="0"/>
      <w:marRight w:val="0"/>
      <w:marTop w:val="0"/>
      <w:marBottom w:val="0"/>
      <w:divBdr>
        <w:top w:val="none" w:sz="0" w:space="0" w:color="auto"/>
        <w:left w:val="none" w:sz="0" w:space="0" w:color="auto"/>
        <w:bottom w:val="none" w:sz="0" w:space="0" w:color="auto"/>
        <w:right w:val="none" w:sz="0" w:space="0" w:color="auto"/>
      </w:divBdr>
    </w:div>
    <w:div w:id="865798486">
      <w:bodyDiv w:val="1"/>
      <w:marLeft w:val="0"/>
      <w:marRight w:val="0"/>
      <w:marTop w:val="0"/>
      <w:marBottom w:val="0"/>
      <w:divBdr>
        <w:top w:val="none" w:sz="0" w:space="0" w:color="auto"/>
        <w:left w:val="none" w:sz="0" w:space="0" w:color="auto"/>
        <w:bottom w:val="none" w:sz="0" w:space="0" w:color="auto"/>
        <w:right w:val="none" w:sz="0" w:space="0" w:color="auto"/>
      </w:divBdr>
    </w:div>
    <w:div w:id="1042053171">
      <w:bodyDiv w:val="1"/>
      <w:marLeft w:val="0"/>
      <w:marRight w:val="0"/>
      <w:marTop w:val="0"/>
      <w:marBottom w:val="0"/>
      <w:divBdr>
        <w:top w:val="none" w:sz="0" w:space="0" w:color="auto"/>
        <w:left w:val="none" w:sz="0" w:space="0" w:color="auto"/>
        <w:bottom w:val="none" w:sz="0" w:space="0" w:color="auto"/>
        <w:right w:val="none" w:sz="0" w:space="0" w:color="auto"/>
      </w:divBdr>
    </w:div>
    <w:div w:id="1231814833">
      <w:bodyDiv w:val="1"/>
      <w:marLeft w:val="0"/>
      <w:marRight w:val="0"/>
      <w:marTop w:val="0"/>
      <w:marBottom w:val="0"/>
      <w:divBdr>
        <w:top w:val="none" w:sz="0" w:space="0" w:color="auto"/>
        <w:left w:val="none" w:sz="0" w:space="0" w:color="auto"/>
        <w:bottom w:val="none" w:sz="0" w:space="0" w:color="auto"/>
        <w:right w:val="none" w:sz="0" w:space="0" w:color="auto"/>
      </w:divBdr>
    </w:div>
    <w:div w:id="1338196368">
      <w:bodyDiv w:val="1"/>
      <w:marLeft w:val="0"/>
      <w:marRight w:val="0"/>
      <w:marTop w:val="0"/>
      <w:marBottom w:val="0"/>
      <w:divBdr>
        <w:top w:val="none" w:sz="0" w:space="0" w:color="auto"/>
        <w:left w:val="none" w:sz="0" w:space="0" w:color="auto"/>
        <w:bottom w:val="none" w:sz="0" w:space="0" w:color="auto"/>
        <w:right w:val="none" w:sz="0" w:space="0" w:color="auto"/>
      </w:divBdr>
    </w:div>
    <w:div w:id="1370498684">
      <w:bodyDiv w:val="1"/>
      <w:marLeft w:val="0"/>
      <w:marRight w:val="0"/>
      <w:marTop w:val="0"/>
      <w:marBottom w:val="0"/>
      <w:divBdr>
        <w:top w:val="none" w:sz="0" w:space="0" w:color="auto"/>
        <w:left w:val="none" w:sz="0" w:space="0" w:color="auto"/>
        <w:bottom w:val="none" w:sz="0" w:space="0" w:color="auto"/>
        <w:right w:val="none" w:sz="0" w:space="0" w:color="auto"/>
      </w:divBdr>
    </w:div>
    <w:div w:id="1398895028">
      <w:bodyDiv w:val="1"/>
      <w:marLeft w:val="0"/>
      <w:marRight w:val="0"/>
      <w:marTop w:val="0"/>
      <w:marBottom w:val="0"/>
      <w:divBdr>
        <w:top w:val="none" w:sz="0" w:space="0" w:color="auto"/>
        <w:left w:val="none" w:sz="0" w:space="0" w:color="auto"/>
        <w:bottom w:val="none" w:sz="0" w:space="0" w:color="auto"/>
        <w:right w:val="none" w:sz="0" w:space="0" w:color="auto"/>
      </w:divBdr>
    </w:div>
    <w:div w:id="1578323144">
      <w:bodyDiv w:val="1"/>
      <w:marLeft w:val="0"/>
      <w:marRight w:val="0"/>
      <w:marTop w:val="0"/>
      <w:marBottom w:val="0"/>
      <w:divBdr>
        <w:top w:val="none" w:sz="0" w:space="0" w:color="auto"/>
        <w:left w:val="none" w:sz="0" w:space="0" w:color="auto"/>
        <w:bottom w:val="none" w:sz="0" w:space="0" w:color="auto"/>
        <w:right w:val="none" w:sz="0" w:space="0" w:color="auto"/>
      </w:divBdr>
    </w:div>
    <w:div w:id="1684933681">
      <w:bodyDiv w:val="1"/>
      <w:marLeft w:val="0"/>
      <w:marRight w:val="0"/>
      <w:marTop w:val="0"/>
      <w:marBottom w:val="0"/>
      <w:divBdr>
        <w:top w:val="none" w:sz="0" w:space="0" w:color="auto"/>
        <w:left w:val="none" w:sz="0" w:space="0" w:color="auto"/>
        <w:bottom w:val="none" w:sz="0" w:space="0" w:color="auto"/>
        <w:right w:val="none" w:sz="0" w:space="0" w:color="auto"/>
      </w:divBdr>
    </w:div>
    <w:div w:id="1933126326">
      <w:bodyDiv w:val="1"/>
      <w:marLeft w:val="0"/>
      <w:marRight w:val="0"/>
      <w:marTop w:val="0"/>
      <w:marBottom w:val="0"/>
      <w:divBdr>
        <w:top w:val="none" w:sz="0" w:space="0" w:color="auto"/>
        <w:left w:val="none" w:sz="0" w:space="0" w:color="auto"/>
        <w:bottom w:val="none" w:sz="0" w:space="0" w:color="auto"/>
        <w:right w:val="none" w:sz="0" w:space="0" w:color="auto"/>
      </w:divBdr>
    </w:div>
    <w:div w:id="2046131332">
      <w:bodyDiv w:val="1"/>
      <w:marLeft w:val="0"/>
      <w:marRight w:val="0"/>
      <w:marTop w:val="0"/>
      <w:marBottom w:val="0"/>
      <w:divBdr>
        <w:top w:val="none" w:sz="0" w:space="0" w:color="auto"/>
        <w:left w:val="none" w:sz="0" w:space="0" w:color="auto"/>
        <w:bottom w:val="none" w:sz="0" w:space="0" w:color="auto"/>
        <w:right w:val="none" w:sz="0" w:space="0" w:color="auto"/>
      </w:divBdr>
    </w:div>
    <w:div w:id="21237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docx"/><Relationship Id="rId18" Type="http://schemas.openxmlformats.org/officeDocument/2006/relationships/image" Target="media/image5.emf"/><Relationship Id="rId26" Type="http://schemas.openxmlformats.org/officeDocument/2006/relationships/hyperlink" Target="mailto:lscp@lincolnshire.gov.uk" TargetMode="External"/><Relationship Id="rId39" Type="http://schemas.openxmlformats.org/officeDocument/2006/relationships/fontTable" Target="fontTable.xml"/><Relationship Id="rId21" Type="http://schemas.openxmlformats.org/officeDocument/2006/relationships/package" Target="embeddings/Microsoft_Word_Document2.docx"/><Relationship Id="rId34" Type="http://schemas.microsoft.com/office/2007/relationships/diagramDrawing" Target="diagrams/drawing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report-a-serious-child-safeguarding-incident" TargetMode="External"/><Relationship Id="rId24" Type="http://schemas.openxmlformats.org/officeDocument/2006/relationships/image" Target="media/image8.emf"/><Relationship Id="rId32" Type="http://schemas.openxmlformats.org/officeDocument/2006/relationships/diagramQuickStyle" Target="diagrams/quickStyle1.xml"/><Relationship Id="rId37" Type="http://schemas.openxmlformats.org/officeDocument/2006/relationships/hyperlink" Target="https://assets.publishing.service.gov.uk/government/uploads/system/uploads/attachment_data/file/942454/Working_together_to_safeguard_children_inter_agency_guidance.pdf"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oleObject" Target="embeddings/oleObject1.bin"/><Relationship Id="rId28" Type="http://schemas.openxmlformats.org/officeDocument/2006/relationships/header" Target="header1.xml"/><Relationship Id="rId36" Type="http://schemas.openxmlformats.org/officeDocument/2006/relationships/hyperlink" Target="https://assets.publishing.service.gov.uk/government/uploads/system/uploads/attachment_data/file/793253/Practice_guidance_v_2.1.pdf" TargetMode="External"/><Relationship Id="rId10" Type="http://schemas.openxmlformats.org/officeDocument/2006/relationships/hyperlink" Target="mailto:lscp@lincolnshire.gov.uk" TargetMode="External"/><Relationship Id="rId19" Type="http://schemas.openxmlformats.org/officeDocument/2006/relationships/package" Target="embeddings/Microsoft_Excel_Worksheet.xlsx"/><Relationship Id="rId31"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yperlink" Target="mailto:Stacey.waller@lincolnshire.gov.uk" TargetMode="External"/><Relationship Id="rId30" Type="http://schemas.openxmlformats.org/officeDocument/2006/relationships/diagramData" Target="diagrams/data1.xml"/><Relationship Id="rId35" Type="http://schemas.openxmlformats.org/officeDocument/2006/relationships/hyperlink" Target="https://assets.publishing.service.gov.uk/government/uploads/system/uploads/attachment_data/file/942454/Working_together_to_safeguard_children_inter_agency_guidance.pdf"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emf"/><Relationship Id="rId17" Type="http://schemas.openxmlformats.org/officeDocument/2006/relationships/oleObject" Target="embeddings/Microsoft_Word_97_-_2003_Document.doc"/><Relationship Id="rId25" Type="http://schemas.openxmlformats.org/officeDocument/2006/relationships/oleObject" Target="embeddings/oleObject2.bin"/><Relationship Id="rId33" Type="http://schemas.openxmlformats.org/officeDocument/2006/relationships/diagramColors" Target="diagrams/colors1.xml"/><Relationship Id="rId38" Type="http://schemas.openxmlformats.org/officeDocument/2006/relationships/hyperlink" Target="https://assets.publishing.service.gov.uk/government/uploads/system/uploads/attachment_data/file/793253/Practice_guidance_v_2.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ncolnshirescb.proceduresonline.com/chapters/pr_prof_resolution.html" TargetMode="External"/><Relationship Id="rId3" Type="http://schemas.openxmlformats.org/officeDocument/2006/relationships/hyperlink" Target="https://assets.publishing.service.gov.uk/government/uploads/system/uploads/attachment_data/file/942454/Working_together_to_safeguard_children_inter_agency_guidance.pdf" TargetMode="External"/><Relationship Id="rId7" Type="http://schemas.openxmlformats.org/officeDocument/2006/relationships/hyperlink" Target="https://assets.publishing.service.gov.uk/government/uploads/system/uploads/attachment_data/file/624949/TheMunroReview-Part_one.pdf" TargetMode="External"/><Relationship Id="rId2" Type="http://schemas.openxmlformats.org/officeDocument/2006/relationships/hyperlink" Target="https://lincolnshirescb.proceduresonline.com/chapters/pr_prof_resolution.html" TargetMode="External"/><Relationship Id="rId1" Type="http://schemas.openxmlformats.org/officeDocument/2006/relationships/hyperlink" Target="https://assets.publishing.service.gov.uk/government/uploads/system/uploads/attachment_data/file/779401/Working_Together_to_Safeguard-Children.pdf" TargetMode="External"/><Relationship Id="rId6" Type="http://schemas.openxmlformats.org/officeDocument/2006/relationships/hyperlink" Target="https://assets.publishing.service.gov.uk/government/uploads/system/uploads/attachment_data/file/793253/Practice_guidance_v_2.1.pdf" TargetMode="External"/><Relationship Id="rId5" Type="http://schemas.openxmlformats.org/officeDocument/2006/relationships/hyperlink" Target="https://www.gov.uk/government/publications/child-safeguarding-practice-review-panel-practice-guidance" TargetMode="External"/><Relationship Id="rId4" Type="http://schemas.openxmlformats.org/officeDocument/2006/relationships/hyperlink" Target="http://www.legislation.gov.uk/ukpga/2004/28/contents" TargetMode="External"/><Relationship Id="rId9" Type="http://schemas.openxmlformats.org/officeDocument/2006/relationships/hyperlink" Target="https://www.lincolnshire.gov.uk/comments-feedback/make-complaint" TargetMode="Externa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FC9F9C-ED8A-4098-BD76-75A6A2252E6F}" type="doc">
      <dgm:prSet loTypeId="urn:microsoft.com/office/officeart/2005/8/layout/chevron2" loCatId="list" qsTypeId="urn:microsoft.com/office/officeart/2005/8/quickstyle/simple1" qsCatId="simple" csTypeId="urn:microsoft.com/office/officeart/2005/8/colors/accent4_1" csCatId="accent4" phldr="1"/>
      <dgm:spPr/>
      <dgm:t>
        <a:bodyPr/>
        <a:lstStyle/>
        <a:p>
          <a:endParaRPr lang="en-GB"/>
        </a:p>
      </dgm:t>
    </dgm:pt>
    <dgm:pt modelId="{BF0CA689-7D8E-430F-84FA-0655B9C9B1F3}">
      <dgm:prSet phldrT="[Text]"/>
      <dgm:spPr/>
      <dgm:t>
        <a:bodyPr/>
        <a:lstStyle/>
        <a:p>
          <a:r>
            <a:rPr lang="en-GB"/>
            <a:t>Notification</a:t>
          </a:r>
        </a:p>
      </dgm:t>
    </dgm:pt>
    <dgm:pt modelId="{203AF8D4-CD4A-4A3F-BA31-497EFE5E350C}" type="parTrans" cxnId="{EE134109-1975-4070-A1AE-A4930819D74D}">
      <dgm:prSet/>
      <dgm:spPr/>
      <dgm:t>
        <a:bodyPr/>
        <a:lstStyle/>
        <a:p>
          <a:endParaRPr lang="en-GB"/>
        </a:p>
      </dgm:t>
    </dgm:pt>
    <dgm:pt modelId="{158DB980-7D6E-4E34-ADE5-A1B115BF9E01}" type="sibTrans" cxnId="{EE134109-1975-4070-A1AE-A4930819D74D}">
      <dgm:prSet/>
      <dgm:spPr/>
      <dgm:t>
        <a:bodyPr/>
        <a:lstStyle/>
        <a:p>
          <a:endParaRPr lang="en-GB"/>
        </a:p>
      </dgm:t>
    </dgm:pt>
    <dgm:pt modelId="{AF06FA94-FE11-47E2-8BB0-20F6B2055994}">
      <dgm:prSet phldrT="[Text]"/>
      <dgm:spPr/>
      <dgm:t>
        <a:bodyPr/>
        <a:lstStyle/>
        <a:p>
          <a:r>
            <a:rPr lang="en-GB"/>
            <a:t>LA to inform safeguarding partners via the LSCP Business Manager</a:t>
          </a:r>
        </a:p>
      </dgm:t>
    </dgm:pt>
    <dgm:pt modelId="{F74313EC-5509-4928-A208-1562DB46C6B6}" type="parTrans" cxnId="{B2A656C0-D70E-4FDF-BE90-6386A72E0D6B}">
      <dgm:prSet/>
      <dgm:spPr/>
      <dgm:t>
        <a:bodyPr/>
        <a:lstStyle/>
        <a:p>
          <a:endParaRPr lang="en-GB"/>
        </a:p>
      </dgm:t>
    </dgm:pt>
    <dgm:pt modelId="{99548968-8F30-422B-A0AE-1753C0EF58FC}" type="sibTrans" cxnId="{B2A656C0-D70E-4FDF-BE90-6386A72E0D6B}">
      <dgm:prSet/>
      <dgm:spPr/>
      <dgm:t>
        <a:bodyPr/>
        <a:lstStyle/>
        <a:p>
          <a:endParaRPr lang="en-GB"/>
        </a:p>
      </dgm:t>
    </dgm:pt>
    <dgm:pt modelId="{41F7668A-0022-45A0-BBBB-592F5289714D}">
      <dgm:prSet phldrT="[Text]"/>
      <dgm:spPr/>
      <dgm:t>
        <a:bodyPr/>
        <a:lstStyle/>
        <a:p>
          <a:r>
            <a:rPr lang="en-GB"/>
            <a:t>Day 1</a:t>
          </a:r>
        </a:p>
      </dgm:t>
    </dgm:pt>
    <dgm:pt modelId="{5EABF0C6-44AB-46EB-AB36-0C26927CF93A}" type="parTrans" cxnId="{C1A507B0-7A9F-4E34-9F6C-8A1FC3D39511}">
      <dgm:prSet/>
      <dgm:spPr/>
      <dgm:t>
        <a:bodyPr/>
        <a:lstStyle/>
        <a:p>
          <a:endParaRPr lang="en-GB"/>
        </a:p>
      </dgm:t>
    </dgm:pt>
    <dgm:pt modelId="{AA6F0DA3-51DA-41DC-B9DE-C7C3EB188E77}" type="sibTrans" cxnId="{C1A507B0-7A9F-4E34-9F6C-8A1FC3D39511}">
      <dgm:prSet/>
      <dgm:spPr/>
      <dgm:t>
        <a:bodyPr/>
        <a:lstStyle/>
        <a:p>
          <a:endParaRPr lang="en-GB"/>
        </a:p>
      </dgm:t>
    </dgm:pt>
    <dgm:pt modelId="{69CF5999-2660-49F7-BC34-3B4132703E97}">
      <dgm:prSet phldrT="[Text]"/>
      <dgm:spPr/>
      <dgm:t>
        <a:bodyPr/>
        <a:lstStyle/>
        <a:p>
          <a:r>
            <a:rPr lang="en-GB"/>
            <a:t>Rapid Review commissioning email sent to AE and SIRG by LSCP Business Manager</a:t>
          </a:r>
        </a:p>
      </dgm:t>
    </dgm:pt>
    <dgm:pt modelId="{683D68C0-4F2B-436B-A89C-0D36869E87E2}" type="parTrans" cxnId="{A94A8168-E62F-48B4-9365-6617C480637B}">
      <dgm:prSet/>
      <dgm:spPr/>
      <dgm:t>
        <a:bodyPr/>
        <a:lstStyle/>
        <a:p>
          <a:endParaRPr lang="en-GB"/>
        </a:p>
      </dgm:t>
    </dgm:pt>
    <dgm:pt modelId="{F505753B-D9A7-4F04-9A22-2DF64B429216}" type="sibTrans" cxnId="{A94A8168-E62F-48B4-9365-6617C480637B}">
      <dgm:prSet/>
      <dgm:spPr/>
      <dgm:t>
        <a:bodyPr/>
        <a:lstStyle/>
        <a:p>
          <a:endParaRPr lang="en-GB"/>
        </a:p>
      </dgm:t>
    </dgm:pt>
    <dgm:pt modelId="{EEDA4123-BCEA-4512-8996-B02462B6CE3E}">
      <dgm:prSet phldrT="[Text]"/>
      <dgm:spPr/>
      <dgm:t>
        <a:bodyPr/>
        <a:lstStyle/>
        <a:p>
          <a:r>
            <a:rPr lang="en-GB"/>
            <a:t>Days 2 -7</a:t>
          </a:r>
        </a:p>
      </dgm:t>
    </dgm:pt>
    <dgm:pt modelId="{7AF74E46-7C95-447D-8478-A257E96FF038}" type="parTrans" cxnId="{8533D6BE-2058-4F58-BFAE-310A1F58AEA2}">
      <dgm:prSet/>
      <dgm:spPr/>
      <dgm:t>
        <a:bodyPr/>
        <a:lstStyle/>
        <a:p>
          <a:endParaRPr lang="en-GB"/>
        </a:p>
      </dgm:t>
    </dgm:pt>
    <dgm:pt modelId="{E6934893-5043-472E-B17F-BD2937294AF8}" type="sibTrans" cxnId="{8533D6BE-2058-4F58-BFAE-310A1F58AEA2}">
      <dgm:prSet/>
      <dgm:spPr/>
      <dgm:t>
        <a:bodyPr/>
        <a:lstStyle/>
        <a:p>
          <a:endParaRPr lang="en-GB"/>
        </a:p>
      </dgm:t>
    </dgm:pt>
    <dgm:pt modelId="{594394A7-2DD7-47E9-9EC1-15BCF558E9A8}">
      <dgm:prSet phldrT="[Text]"/>
      <dgm:spPr/>
      <dgm:t>
        <a:bodyPr/>
        <a:lstStyle/>
        <a:p>
          <a:r>
            <a:rPr lang="en-GB"/>
            <a:t>TOR meeting held to confirm scope of review, membership of panel, including critical friend and dates for panel meetings. </a:t>
          </a:r>
        </a:p>
      </dgm:t>
    </dgm:pt>
    <dgm:pt modelId="{D010C95F-1F63-4755-982B-7E800797A227}" type="parTrans" cxnId="{0C1A7ABF-B7FF-4C49-9AE0-C58B83F0E25B}">
      <dgm:prSet/>
      <dgm:spPr/>
      <dgm:t>
        <a:bodyPr/>
        <a:lstStyle/>
        <a:p>
          <a:endParaRPr lang="en-GB"/>
        </a:p>
      </dgm:t>
    </dgm:pt>
    <dgm:pt modelId="{11B48C76-5232-443F-ABBC-BC2D1C3595FC}" type="sibTrans" cxnId="{0C1A7ABF-B7FF-4C49-9AE0-C58B83F0E25B}">
      <dgm:prSet/>
      <dgm:spPr/>
      <dgm:t>
        <a:bodyPr/>
        <a:lstStyle/>
        <a:p>
          <a:endParaRPr lang="en-GB"/>
        </a:p>
      </dgm:t>
    </dgm:pt>
    <dgm:pt modelId="{BA0D7098-B92D-43DF-BCEF-2C5B06CE5B7F}">
      <dgm:prSet phldrT="[Text]"/>
      <dgm:spPr/>
      <dgm:t>
        <a:bodyPr/>
        <a:lstStyle/>
        <a:p>
          <a:r>
            <a:rPr lang="en-GB"/>
            <a:t>Partners to return completed chronologies for collation by the LSCP</a:t>
          </a:r>
        </a:p>
      </dgm:t>
    </dgm:pt>
    <dgm:pt modelId="{BDE9C710-D549-4B99-86F9-D2E196092FD2}" type="parTrans" cxnId="{91FA37D4-09E3-416F-B9E2-261E1F3E14DA}">
      <dgm:prSet/>
      <dgm:spPr/>
      <dgm:t>
        <a:bodyPr/>
        <a:lstStyle/>
        <a:p>
          <a:endParaRPr lang="en-GB"/>
        </a:p>
      </dgm:t>
    </dgm:pt>
    <dgm:pt modelId="{8B442EF9-A974-49F4-BB9E-4FC359138A32}" type="sibTrans" cxnId="{91FA37D4-09E3-416F-B9E2-261E1F3E14DA}">
      <dgm:prSet/>
      <dgm:spPr/>
      <dgm:t>
        <a:bodyPr/>
        <a:lstStyle/>
        <a:p>
          <a:endParaRPr lang="en-GB"/>
        </a:p>
      </dgm:t>
    </dgm:pt>
    <dgm:pt modelId="{88E28CDD-3E0F-4072-830B-85E5364EEA1D}">
      <dgm:prSet phldrT="[Text]"/>
      <dgm:spPr/>
      <dgm:t>
        <a:bodyPr/>
        <a:lstStyle/>
        <a:p>
          <a:r>
            <a:rPr lang="en-GB"/>
            <a:t>Local Authority submit a notification to the National Panel  </a:t>
          </a:r>
        </a:p>
      </dgm:t>
    </dgm:pt>
    <dgm:pt modelId="{25FC495A-219A-4438-AD2C-2D072907CC52}" type="parTrans" cxnId="{BB451ABA-8711-4671-9562-A1E34CD2DDF3}">
      <dgm:prSet/>
      <dgm:spPr/>
      <dgm:t>
        <a:bodyPr/>
        <a:lstStyle/>
        <a:p>
          <a:endParaRPr lang="en-GB"/>
        </a:p>
      </dgm:t>
    </dgm:pt>
    <dgm:pt modelId="{59B933DE-B8F2-4DD8-955B-04F79FFAC26D}" type="sibTrans" cxnId="{BB451ABA-8711-4671-9562-A1E34CD2DDF3}">
      <dgm:prSet/>
      <dgm:spPr/>
      <dgm:t>
        <a:bodyPr/>
        <a:lstStyle/>
        <a:p>
          <a:endParaRPr lang="en-GB"/>
        </a:p>
      </dgm:t>
    </dgm:pt>
    <dgm:pt modelId="{A8327DFF-6DD4-4340-9873-9283B33F5A45}">
      <dgm:prSet phldrT="[Text]"/>
      <dgm:spPr/>
      <dgm:t>
        <a:bodyPr/>
        <a:lstStyle/>
        <a:p>
          <a:r>
            <a:rPr lang="en-GB"/>
            <a:t>LSCP Business Manager to arrange TOR meeting with relevent SLOs for key strategic partners, legal advisor and SIRG Chair</a:t>
          </a:r>
        </a:p>
      </dgm:t>
    </dgm:pt>
    <dgm:pt modelId="{C4035AE9-873A-4B5E-8B59-9D8880C4D59A}" type="parTrans" cxnId="{5A7FD947-783C-4442-849B-4DC63661D131}">
      <dgm:prSet/>
      <dgm:spPr/>
      <dgm:t>
        <a:bodyPr/>
        <a:lstStyle/>
        <a:p>
          <a:endParaRPr lang="en-GB"/>
        </a:p>
      </dgm:t>
    </dgm:pt>
    <dgm:pt modelId="{9756451A-812D-4D96-95A8-AD6E6F5A9F20}" type="sibTrans" cxnId="{5A7FD947-783C-4442-849B-4DC63661D131}">
      <dgm:prSet/>
      <dgm:spPr/>
      <dgm:t>
        <a:bodyPr/>
        <a:lstStyle/>
        <a:p>
          <a:endParaRPr lang="en-GB"/>
        </a:p>
      </dgm:t>
    </dgm:pt>
    <dgm:pt modelId="{44A52135-77FD-4DDD-A643-70247BDA1C04}">
      <dgm:prSet phldrT="[Text]"/>
      <dgm:spPr/>
      <dgm:t>
        <a:bodyPr/>
        <a:lstStyle/>
        <a:p>
          <a:r>
            <a:rPr lang="en-GB"/>
            <a:t>Agreed TOR and chronology template sent to SIRG partners, and co-opted others for call for information. </a:t>
          </a:r>
        </a:p>
      </dgm:t>
    </dgm:pt>
    <dgm:pt modelId="{667F3289-7AF4-4755-9D8F-EB83869E0DF2}" type="parTrans" cxnId="{72C2FDA9-7978-4C1C-8BC5-BAC8A7F904CE}">
      <dgm:prSet/>
      <dgm:spPr/>
      <dgm:t>
        <a:bodyPr/>
        <a:lstStyle/>
        <a:p>
          <a:endParaRPr lang="en-GB"/>
        </a:p>
      </dgm:t>
    </dgm:pt>
    <dgm:pt modelId="{67E6C705-84CD-4AC2-AD51-CCA63E35A89C}" type="sibTrans" cxnId="{72C2FDA9-7978-4C1C-8BC5-BAC8A7F904CE}">
      <dgm:prSet/>
      <dgm:spPr/>
      <dgm:t>
        <a:bodyPr/>
        <a:lstStyle/>
        <a:p>
          <a:endParaRPr lang="en-GB"/>
        </a:p>
      </dgm:t>
    </dgm:pt>
    <dgm:pt modelId="{2122C8BD-171E-4478-A4AE-D4DD66849EC5}">
      <dgm:prSet phldrT="[Text]"/>
      <dgm:spPr/>
      <dgm:t>
        <a:bodyPr/>
        <a:lstStyle/>
        <a:p>
          <a:r>
            <a:rPr lang="en-GB"/>
            <a:t>Collated chronology distributed to review panel members</a:t>
          </a:r>
        </a:p>
      </dgm:t>
    </dgm:pt>
    <dgm:pt modelId="{9C694C70-B212-4D12-90B9-E6C34FB54724}" type="parTrans" cxnId="{07258C58-028B-4290-B1B8-4F9EA8AB3E19}">
      <dgm:prSet/>
      <dgm:spPr/>
      <dgm:t>
        <a:bodyPr/>
        <a:lstStyle/>
        <a:p>
          <a:endParaRPr lang="en-GB"/>
        </a:p>
      </dgm:t>
    </dgm:pt>
    <dgm:pt modelId="{341EFCE1-2F74-47E3-B994-4C705F07FAC4}" type="sibTrans" cxnId="{07258C58-028B-4290-B1B8-4F9EA8AB3E19}">
      <dgm:prSet/>
      <dgm:spPr/>
      <dgm:t>
        <a:bodyPr/>
        <a:lstStyle/>
        <a:p>
          <a:endParaRPr lang="en-GB"/>
        </a:p>
      </dgm:t>
    </dgm:pt>
    <dgm:pt modelId="{21DDC2A8-09B1-424E-8D38-E94981D13866}">
      <dgm:prSet/>
      <dgm:spPr/>
      <dgm:t>
        <a:bodyPr/>
        <a:lstStyle/>
        <a:p>
          <a:r>
            <a:rPr lang="en-GB"/>
            <a:t>Day 8-13 </a:t>
          </a:r>
        </a:p>
      </dgm:t>
    </dgm:pt>
    <dgm:pt modelId="{15A6E11D-291A-4C09-97BF-22E0A958793C}" type="parTrans" cxnId="{381103CA-B1AF-475A-9C6B-3EBFDE35C120}">
      <dgm:prSet/>
      <dgm:spPr/>
      <dgm:t>
        <a:bodyPr/>
        <a:lstStyle/>
        <a:p>
          <a:endParaRPr lang="en-GB"/>
        </a:p>
      </dgm:t>
    </dgm:pt>
    <dgm:pt modelId="{B1B8984F-E209-4566-BB02-BCBFBCFDFCF4}" type="sibTrans" cxnId="{381103CA-B1AF-475A-9C6B-3EBFDE35C120}">
      <dgm:prSet/>
      <dgm:spPr/>
      <dgm:t>
        <a:bodyPr/>
        <a:lstStyle/>
        <a:p>
          <a:endParaRPr lang="en-GB"/>
        </a:p>
      </dgm:t>
    </dgm:pt>
    <dgm:pt modelId="{E830320E-34E7-4B07-8A9E-E259666F7E92}">
      <dgm:prSet/>
      <dgm:spPr/>
      <dgm:t>
        <a:bodyPr/>
        <a:lstStyle/>
        <a:p>
          <a:r>
            <a:rPr lang="en-GB"/>
            <a:t>Review meetings are held across two half day sessions</a:t>
          </a:r>
        </a:p>
      </dgm:t>
    </dgm:pt>
    <dgm:pt modelId="{6B2FA7D5-E23A-40EA-94B5-D3CBB9CD04DB}" type="parTrans" cxnId="{43A5C208-F957-46A0-8897-1524DC5CA501}">
      <dgm:prSet/>
      <dgm:spPr/>
      <dgm:t>
        <a:bodyPr/>
        <a:lstStyle/>
        <a:p>
          <a:endParaRPr lang="en-GB"/>
        </a:p>
      </dgm:t>
    </dgm:pt>
    <dgm:pt modelId="{1AF748F3-958F-46FB-9F62-2844E7EC3ADC}" type="sibTrans" cxnId="{43A5C208-F957-46A0-8897-1524DC5CA501}">
      <dgm:prSet/>
      <dgm:spPr/>
      <dgm:t>
        <a:bodyPr/>
        <a:lstStyle/>
        <a:p>
          <a:endParaRPr lang="en-GB"/>
        </a:p>
      </dgm:t>
    </dgm:pt>
    <dgm:pt modelId="{A438D845-E5A6-4561-A403-0B1C598AD624}">
      <dgm:prSet/>
      <dgm:spPr/>
      <dgm:t>
        <a:bodyPr/>
        <a:lstStyle/>
        <a:p>
          <a:r>
            <a:rPr lang="en-GB"/>
            <a:t>Report to be written in the meetings with the LSCP Business Manager collating feedback and making amendments</a:t>
          </a:r>
        </a:p>
      </dgm:t>
    </dgm:pt>
    <dgm:pt modelId="{F15162BA-AFC9-4FB1-B50D-9DB5C2170459}" type="parTrans" cxnId="{630D864D-2037-40B9-8ADE-5934181F4CE8}">
      <dgm:prSet/>
      <dgm:spPr/>
      <dgm:t>
        <a:bodyPr/>
        <a:lstStyle/>
        <a:p>
          <a:endParaRPr lang="en-GB"/>
        </a:p>
      </dgm:t>
    </dgm:pt>
    <dgm:pt modelId="{891694B7-F9AB-4F4E-A441-BEE1B72FB3F3}" type="sibTrans" cxnId="{630D864D-2037-40B9-8ADE-5934181F4CE8}">
      <dgm:prSet/>
      <dgm:spPr/>
      <dgm:t>
        <a:bodyPr/>
        <a:lstStyle/>
        <a:p>
          <a:endParaRPr lang="en-GB"/>
        </a:p>
      </dgm:t>
    </dgm:pt>
    <dgm:pt modelId="{3E3E1141-0883-48CD-BBC3-C3F4F15D870A}">
      <dgm:prSet/>
      <dgm:spPr/>
      <dgm:t>
        <a:bodyPr/>
        <a:lstStyle/>
        <a:p>
          <a:r>
            <a:rPr lang="en-GB"/>
            <a:t>Ratification meeting by panel members to agree the final report</a:t>
          </a:r>
        </a:p>
      </dgm:t>
    </dgm:pt>
    <dgm:pt modelId="{F6B62594-2EAF-42B0-A3A2-874F12D4183E}" type="parTrans" cxnId="{D500E564-4F57-4B17-B221-E34E80DA2AFD}">
      <dgm:prSet/>
      <dgm:spPr/>
      <dgm:t>
        <a:bodyPr/>
        <a:lstStyle/>
        <a:p>
          <a:endParaRPr lang="en-GB"/>
        </a:p>
      </dgm:t>
    </dgm:pt>
    <dgm:pt modelId="{CFFF60FC-082C-453D-937C-E693CD810501}" type="sibTrans" cxnId="{D500E564-4F57-4B17-B221-E34E80DA2AFD}">
      <dgm:prSet/>
      <dgm:spPr/>
      <dgm:t>
        <a:bodyPr/>
        <a:lstStyle/>
        <a:p>
          <a:endParaRPr lang="en-GB"/>
        </a:p>
      </dgm:t>
    </dgm:pt>
    <dgm:pt modelId="{5AFBC63F-C3A4-4DA7-9C5F-67296AE1ADB7}">
      <dgm:prSet/>
      <dgm:spPr/>
      <dgm:t>
        <a:bodyPr/>
        <a:lstStyle/>
        <a:p>
          <a:r>
            <a:rPr lang="en-GB"/>
            <a:t>Day 14</a:t>
          </a:r>
        </a:p>
      </dgm:t>
    </dgm:pt>
    <dgm:pt modelId="{1BD7D806-60C2-44EC-A5E3-19068BFA7B40}" type="parTrans" cxnId="{19AB9F9E-85AE-4E37-9D36-3BFD1F8E0D37}">
      <dgm:prSet/>
      <dgm:spPr/>
      <dgm:t>
        <a:bodyPr/>
        <a:lstStyle/>
        <a:p>
          <a:endParaRPr lang="en-GB"/>
        </a:p>
      </dgm:t>
    </dgm:pt>
    <dgm:pt modelId="{6A1A7F3B-AB4B-4AC1-A9F7-F881F0FCCC31}" type="sibTrans" cxnId="{19AB9F9E-85AE-4E37-9D36-3BFD1F8E0D37}">
      <dgm:prSet/>
      <dgm:spPr/>
      <dgm:t>
        <a:bodyPr/>
        <a:lstStyle/>
        <a:p>
          <a:endParaRPr lang="en-GB"/>
        </a:p>
      </dgm:t>
    </dgm:pt>
    <dgm:pt modelId="{17E12B15-6334-40CF-88E2-4005994D2E6A}">
      <dgm:prSet/>
      <dgm:spPr/>
      <dgm:t>
        <a:bodyPr/>
        <a:lstStyle/>
        <a:p>
          <a:r>
            <a:rPr lang="en-GB"/>
            <a:t>Final copy of the report submitted to Assurance Executive for sign off</a:t>
          </a:r>
        </a:p>
      </dgm:t>
    </dgm:pt>
    <dgm:pt modelId="{961E8190-A486-45D0-939D-0DCAF23BF8CF}" type="parTrans" cxnId="{E6D6ABAD-E380-4859-BF58-00929D99E00B}">
      <dgm:prSet/>
      <dgm:spPr/>
      <dgm:t>
        <a:bodyPr/>
        <a:lstStyle/>
        <a:p>
          <a:endParaRPr lang="en-GB"/>
        </a:p>
      </dgm:t>
    </dgm:pt>
    <dgm:pt modelId="{CB75A554-E5E7-42A7-9158-E4CF6652C5D5}" type="sibTrans" cxnId="{E6D6ABAD-E380-4859-BF58-00929D99E00B}">
      <dgm:prSet/>
      <dgm:spPr/>
      <dgm:t>
        <a:bodyPr/>
        <a:lstStyle/>
        <a:p>
          <a:endParaRPr lang="en-GB"/>
        </a:p>
      </dgm:t>
    </dgm:pt>
    <dgm:pt modelId="{F5CDAC8F-9B68-484E-A835-C9801B3249CC}">
      <dgm:prSet/>
      <dgm:spPr/>
      <dgm:t>
        <a:bodyPr/>
        <a:lstStyle/>
        <a:p>
          <a:r>
            <a:rPr lang="en-GB"/>
            <a:t>Day 15</a:t>
          </a:r>
        </a:p>
      </dgm:t>
    </dgm:pt>
    <dgm:pt modelId="{51165725-217F-4034-A700-2221FE3F01DB}" type="parTrans" cxnId="{89C031C7-2741-4CB9-9CDC-92DB2405B13E}">
      <dgm:prSet/>
      <dgm:spPr/>
      <dgm:t>
        <a:bodyPr/>
        <a:lstStyle/>
        <a:p>
          <a:endParaRPr lang="en-GB"/>
        </a:p>
      </dgm:t>
    </dgm:pt>
    <dgm:pt modelId="{95E98D45-C2F0-4443-A53E-B1817AC844BF}" type="sibTrans" cxnId="{89C031C7-2741-4CB9-9CDC-92DB2405B13E}">
      <dgm:prSet/>
      <dgm:spPr/>
      <dgm:t>
        <a:bodyPr/>
        <a:lstStyle/>
        <a:p>
          <a:endParaRPr lang="en-GB"/>
        </a:p>
      </dgm:t>
    </dgm:pt>
    <dgm:pt modelId="{9A18376B-328C-4112-9591-F24BCC0BBD92}">
      <dgm:prSet/>
      <dgm:spPr/>
      <dgm:t>
        <a:bodyPr/>
        <a:lstStyle/>
        <a:p>
          <a:r>
            <a:rPr lang="en-GB"/>
            <a:t>LSCP Business Manager to submit the final report to the National Panel.</a:t>
          </a:r>
        </a:p>
      </dgm:t>
    </dgm:pt>
    <dgm:pt modelId="{8360F5C1-09F2-4A48-92BC-B7A19E4D8BC7}" type="parTrans" cxnId="{4D058881-863D-4B8B-A4C3-B09C2C5C27D2}">
      <dgm:prSet/>
      <dgm:spPr/>
      <dgm:t>
        <a:bodyPr/>
        <a:lstStyle/>
        <a:p>
          <a:endParaRPr lang="en-GB"/>
        </a:p>
      </dgm:t>
    </dgm:pt>
    <dgm:pt modelId="{60C0EADA-9536-4E9D-A3FF-747BC8EF03E4}" type="sibTrans" cxnId="{4D058881-863D-4B8B-A4C3-B09C2C5C27D2}">
      <dgm:prSet/>
      <dgm:spPr/>
      <dgm:t>
        <a:bodyPr/>
        <a:lstStyle/>
        <a:p>
          <a:endParaRPr lang="en-GB"/>
        </a:p>
      </dgm:t>
    </dgm:pt>
    <dgm:pt modelId="{06BF5C01-3375-45F7-B3D4-CF3B3425E019}">
      <dgm:prSet/>
      <dgm:spPr/>
      <dgm:t>
        <a:bodyPr/>
        <a:lstStyle/>
        <a:p>
          <a:r>
            <a:rPr lang="en-GB"/>
            <a:t>Post Submission</a:t>
          </a:r>
        </a:p>
      </dgm:t>
    </dgm:pt>
    <dgm:pt modelId="{AC80E5B8-9F12-4383-9617-EAE58B6BBE6F}" type="parTrans" cxnId="{F3EBDA42-7F79-43A4-9A48-DBC61AF668CA}">
      <dgm:prSet/>
      <dgm:spPr/>
      <dgm:t>
        <a:bodyPr/>
        <a:lstStyle/>
        <a:p>
          <a:endParaRPr lang="en-GB"/>
        </a:p>
      </dgm:t>
    </dgm:pt>
    <dgm:pt modelId="{A5795C64-2E2E-48A1-ABA1-8D893BCDC02F}" type="sibTrans" cxnId="{F3EBDA42-7F79-43A4-9A48-DBC61AF668CA}">
      <dgm:prSet/>
      <dgm:spPr/>
      <dgm:t>
        <a:bodyPr/>
        <a:lstStyle/>
        <a:p>
          <a:endParaRPr lang="en-GB"/>
        </a:p>
      </dgm:t>
    </dgm:pt>
    <dgm:pt modelId="{DED41EA4-9DD9-4ABC-B8BD-1D08DBF28B9E}">
      <dgm:prSet/>
      <dgm:spPr/>
      <dgm:t>
        <a:bodyPr/>
        <a:lstStyle/>
        <a:p>
          <a:r>
            <a:rPr lang="en-GB"/>
            <a:t>Report to be distributed to SIRG and added to next meeting agenda </a:t>
          </a:r>
        </a:p>
      </dgm:t>
    </dgm:pt>
    <dgm:pt modelId="{9723995E-DB72-450A-A726-86433D11E561}" type="parTrans" cxnId="{D0A43B62-53FD-453E-887B-E01E4E58C4A3}">
      <dgm:prSet/>
      <dgm:spPr/>
      <dgm:t>
        <a:bodyPr/>
        <a:lstStyle/>
        <a:p>
          <a:endParaRPr lang="en-GB"/>
        </a:p>
      </dgm:t>
    </dgm:pt>
    <dgm:pt modelId="{EB9ED0E9-119B-427A-BB12-0C3476604802}" type="sibTrans" cxnId="{D0A43B62-53FD-453E-887B-E01E4E58C4A3}">
      <dgm:prSet/>
      <dgm:spPr/>
      <dgm:t>
        <a:bodyPr/>
        <a:lstStyle/>
        <a:p>
          <a:endParaRPr lang="en-GB"/>
        </a:p>
      </dgm:t>
    </dgm:pt>
    <dgm:pt modelId="{2C47AEDD-2EC4-4D2A-A769-F6DA0A426539}">
      <dgm:prSet/>
      <dgm:spPr/>
      <dgm:t>
        <a:bodyPr/>
        <a:lstStyle/>
        <a:p>
          <a:r>
            <a:rPr lang="en-GB"/>
            <a:t>LSCP Business Manager to circulate response from the National Panel to Assurance Executive, review panel members and SIRG</a:t>
          </a:r>
        </a:p>
      </dgm:t>
    </dgm:pt>
    <dgm:pt modelId="{0C931294-2F6E-4654-AD8C-548759688117}" type="parTrans" cxnId="{841852FD-27A9-4A36-BE39-D13F995EAE90}">
      <dgm:prSet/>
      <dgm:spPr/>
      <dgm:t>
        <a:bodyPr/>
        <a:lstStyle/>
        <a:p>
          <a:endParaRPr lang="en-GB"/>
        </a:p>
      </dgm:t>
    </dgm:pt>
    <dgm:pt modelId="{236CCD73-D622-43E2-8D5F-4250C189DA82}" type="sibTrans" cxnId="{841852FD-27A9-4A36-BE39-D13F995EAE90}">
      <dgm:prSet/>
      <dgm:spPr/>
      <dgm:t>
        <a:bodyPr/>
        <a:lstStyle/>
        <a:p>
          <a:endParaRPr lang="en-GB"/>
        </a:p>
      </dgm:t>
    </dgm:pt>
    <dgm:pt modelId="{CE89BD0B-715F-4546-806C-38A7BBF44165}">
      <dgm:prSet/>
      <dgm:spPr/>
      <dgm:t>
        <a:bodyPr/>
        <a:lstStyle/>
        <a:p>
          <a:r>
            <a:rPr lang="en-GB"/>
            <a:t>LSCP Business Manager to produce a draft Action Plan to be agreed at SIRG</a:t>
          </a:r>
        </a:p>
      </dgm:t>
    </dgm:pt>
    <dgm:pt modelId="{4E6ECD25-259B-4235-899E-1E991F7051AE}" type="parTrans" cxnId="{1EBF64A0-12B5-4F7A-B779-F91A98A43B72}">
      <dgm:prSet/>
      <dgm:spPr/>
      <dgm:t>
        <a:bodyPr/>
        <a:lstStyle/>
        <a:p>
          <a:endParaRPr lang="en-GB"/>
        </a:p>
      </dgm:t>
    </dgm:pt>
    <dgm:pt modelId="{773E28E1-69FF-475F-B7C7-B623936F3F5F}" type="sibTrans" cxnId="{1EBF64A0-12B5-4F7A-B779-F91A98A43B72}">
      <dgm:prSet/>
      <dgm:spPr/>
      <dgm:t>
        <a:bodyPr/>
        <a:lstStyle/>
        <a:p>
          <a:endParaRPr lang="en-GB"/>
        </a:p>
      </dgm:t>
    </dgm:pt>
    <dgm:pt modelId="{8E97EE48-6131-41D1-93B6-643D91657A79}">
      <dgm:prSet/>
      <dgm:spPr/>
      <dgm:t>
        <a:bodyPr/>
        <a:lstStyle/>
        <a:p>
          <a:r>
            <a:rPr lang="en-GB"/>
            <a:t>SIRG to progress and monitor action plan to point of conclusion</a:t>
          </a:r>
        </a:p>
      </dgm:t>
    </dgm:pt>
    <dgm:pt modelId="{A36D3DF5-16BD-4682-8B8B-C24FB6B72EFE}" type="parTrans" cxnId="{264634C2-11AA-42C9-928B-F945024CABD6}">
      <dgm:prSet/>
      <dgm:spPr/>
      <dgm:t>
        <a:bodyPr/>
        <a:lstStyle/>
        <a:p>
          <a:endParaRPr lang="en-GB"/>
        </a:p>
      </dgm:t>
    </dgm:pt>
    <dgm:pt modelId="{F6B51AB7-87EE-4ABA-BDCF-D010E5504821}" type="sibTrans" cxnId="{264634C2-11AA-42C9-928B-F945024CABD6}">
      <dgm:prSet/>
      <dgm:spPr/>
      <dgm:t>
        <a:bodyPr/>
        <a:lstStyle/>
        <a:p>
          <a:endParaRPr lang="en-GB"/>
        </a:p>
      </dgm:t>
    </dgm:pt>
    <dgm:pt modelId="{4D0C327D-57B2-40F4-84A0-38AEBD2B6F8F}">
      <dgm:prSet/>
      <dgm:spPr/>
      <dgm:t>
        <a:bodyPr/>
        <a:lstStyle/>
        <a:p>
          <a:r>
            <a:rPr lang="en-GB"/>
            <a:t>LSCP Business Manager begins to complete the report template</a:t>
          </a:r>
        </a:p>
      </dgm:t>
    </dgm:pt>
    <dgm:pt modelId="{6458F528-6F5B-48D2-BDA3-168737DFF71B}" type="parTrans" cxnId="{0CD5F136-6AA1-4EBF-994B-2FDEDAA8AF77}">
      <dgm:prSet/>
      <dgm:spPr/>
      <dgm:t>
        <a:bodyPr/>
        <a:lstStyle/>
        <a:p>
          <a:endParaRPr lang="en-GB"/>
        </a:p>
      </dgm:t>
    </dgm:pt>
    <dgm:pt modelId="{049ABE43-BA79-44E8-924A-184106D6994B}" type="sibTrans" cxnId="{0CD5F136-6AA1-4EBF-994B-2FDEDAA8AF77}">
      <dgm:prSet/>
      <dgm:spPr/>
      <dgm:t>
        <a:bodyPr/>
        <a:lstStyle/>
        <a:p>
          <a:endParaRPr lang="en-GB"/>
        </a:p>
      </dgm:t>
    </dgm:pt>
    <dgm:pt modelId="{1F06EC8A-55D7-48C4-B00A-59D7414674DD}" type="pres">
      <dgm:prSet presAssocID="{85FC9F9C-ED8A-4098-BD76-75A6A2252E6F}" presName="linearFlow" presStyleCnt="0">
        <dgm:presLayoutVars>
          <dgm:dir/>
          <dgm:animLvl val="lvl"/>
          <dgm:resizeHandles val="exact"/>
        </dgm:presLayoutVars>
      </dgm:prSet>
      <dgm:spPr/>
    </dgm:pt>
    <dgm:pt modelId="{7D426081-E3E0-4051-A9D1-C5FD9F386AB1}" type="pres">
      <dgm:prSet presAssocID="{BF0CA689-7D8E-430F-84FA-0655B9C9B1F3}" presName="composite" presStyleCnt="0"/>
      <dgm:spPr/>
    </dgm:pt>
    <dgm:pt modelId="{A0D84FF4-9A79-489F-B562-5339E713A3A9}" type="pres">
      <dgm:prSet presAssocID="{BF0CA689-7D8E-430F-84FA-0655B9C9B1F3}" presName="parentText" presStyleLbl="alignNode1" presStyleIdx="0" presStyleCnt="7">
        <dgm:presLayoutVars>
          <dgm:chMax val="1"/>
          <dgm:bulletEnabled val="1"/>
        </dgm:presLayoutVars>
      </dgm:prSet>
      <dgm:spPr/>
    </dgm:pt>
    <dgm:pt modelId="{B71ED8E8-3593-41D8-A1A5-BF1DC481A904}" type="pres">
      <dgm:prSet presAssocID="{BF0CA689-7D8E-430F-84FA-0655B9C9B1F3}" presName="descendantText" presStyleLbl="alignAcc1" presStyleIdx="0" presStyleCnt="7" custLinFactNeighborX="399" custLinFactNeighborY="-1084">
        <dgm:presLayoutVars>
          <dgm:bulletEnabled val="1"/>
        </dgm:presLayoutVars>
      </dgm:prSet>
      <dgm:spPr/>
    </dgm:pt>
    <dgm:pt modelId="{B909CC67-640B-42C0-AF0C-D7CA8998AD52}" type="pres">
      <dgm:prSet presAssocID="{158DB980-7D6E-4E34-ADE5-A1B115BF9E01}" presName="sp" presStyleCnt="0"/>
      <dgm:spPr/>
    </dgm:pt>
    <dgm:pt modelId="{D791BDE4-6103-4CF6-BAAE-47855A9EB4C5}" type="pres">
      <dgm:prSet presAssocID="{41F7668A-0022-45A0-BBBB-592F5289714D}" presName="composite" presStyleCnt="0"/>
      <dgm:spPr/>
    </dgm:pt>
    <dgm:pt modelId="{AEE8B287-2CEE-4E11-B036-278DD6D7CB09}" type="pres">
      <dgm:prSet presAssocID="{41F7668A-0022-45A0-BBBB-592F5289714D}" presName="parentText" presStyleLbl="alignNode1" presStyleIdx="1" presStyleCnt="7">
        <dgm:presLayoutVars>
          <dgm:chMax val="1"/>
          <dgm:bulletEnabled val="1"/>
        </dgm:presLayoutVars>
      </dgm:prSet>
      <dgm:spPr/>
    </dgm:pt>
    <dgm:pt modelId="{0ADF889F-EE43-4775-B1A3-DB11D8F23504}" type="pres">
      <dgm:prSet presAssocID="{41F7668A-0022-45A0-BBBB-592F5289714D}" presName="descendantText" presStyleLbl="alignAcc1" presStyleIdx="1" presStyleCnt="7">
        <dgm:presLayoutVars>
          <dgm:bulletEnabled val="1"/>
        </dgm:presLayoutVars>
      </dgm:prSet>
      <dgm:spPr/>
    </dgm:pt>
    <dgm:pt modelId="{7E8B5E68-537C-45B2-A181-8F9E825588AD}" type="pres">
      <dgm:prSet presAssocID="{AA6F0DA3-51DA-41DC-B9DE-C7C3EB188E77}" presName="sp" presStyleCnt="0"/>
      <dgm:spPr/>
    </dgm:pt>
    <dgm:pt modelId="{6D3070DB-3641-4DA2-97D5-3A32B990F7E9}" type="pres">
      <dgm:prSet presAssocID="{EEDA4123-BCEA-4512-8996-B02462B6CE3E}" presName="composite" presStyleCnt="0"/>
      <dgm:spPr/>
    </dgm:pt>
    <dgm:pt modelId="{39886238-9F15-4C44-803C-43E27F8CA79A}" type="pres">
      <dgm:prSet presAssocID="{EEDA4123-BCEA-4512-8996-B02462B6CE3E}" presName="parentText" presStyleLbl="alignNode1" presStyleIdx="2" presStyleCnt="7" custLinFactNeighborX="2038" custLinFactNeighborY="91">
        <dgm:presLayoutVars>
          <dgm:chMax val="1"/>
          <dgm:bulletEnabled val="1"/>
        </dgm:presLayoutVars>
      </dgm:prSet>
      <dgm:spPr/>
    </dgm:pt>
    <dgm:pt modelId="{7BE8E502-012A-4361-83C9-CDCCE97BD219}" type="pres">
      <dgm:prSet presAssocID="{EEDA4123-BCEA-4512-8996-B02462B6CE3E}" presName="descendantText" presStyleLbl="alignAcc1" presStyleIdx="2" presStyleCnt="7">
        <dgm:presLayoutVars>
          <dgm:bulletEnabled val="1"/>
        </dgm:presLayoutVars>
      </dgm:prSet>
      <dgm:spPr/>
    </dgm:pt>
    <dgm:pt modelId="{8A8A68A9-ACB1-4C7B-A077-B38EF2324D96}" type="pres">
      <dgm:prSet presAssocID="{E6934893-5043-472E-B17F-BD2937294AF8}" presName="sp" presStyleCnt="0"/>
      <dgm:spPr/>
    </dgm:pt>
    <dgm:pt modelId="{1E27C92D-3524-4A03-A43C-71C4A2994DA7}" type="pres">
      <dgm:prSet presAssocID="{21DDC2A8-09B1-424E-8D38-E94981D13866}" presName="composite" presStyleCnt="0"/>
      <dgm:spPr/>
    </dgm:pt>
    <dgm:pt modelId="{7F7A1538-6111-428B-9D03-933477C0877F}" type="pres">
      <dgm:prSet presAssocID="{21DDC2A8-09B1-424E-8D38-E94981D13866}" presName="parentText" presStyleLbl="alignNode1" presStyleIdx="3" presStyleCnt="7">
        <dgm:presLayoutVars>
          <dgm:chMax val="1"/>
          <dgm:bulletEnabled val="1"/>
        </dgm:presLayoutVars>
      </dgm:prSet>
      <dgm:spPr/>
    </dgm:pt>
    <dgm:pt modelId="{6B23046E-276B-46EB-998A-2144B8B0361B}" type="pres">
      <dgm:prSet presAssocID="{21DDC2A8-09B1-424E-8D38-E94981D13866}" presName="descendantText" presStyleLbl="alignAcc1" presStyleIdx="3" presStyleCnt="7">
        <dgm:presLayoutVars>
          <dgm:bulletEnabled val="1"/>
        </dgm:presLayoutVars>
      </dgm:prSet>
      <dgm:spPr/>
    </dgm:pt>
    <dgm:pt modelId="{2AFFC822-6926-4FE4-A0B7-8E1162653A92}" type="pres">
      <dgm:prSet presAssocID="{B1B8984F-E209-4566-BB02-BCBFBCFDFCF4}" presName="sp" presStyleCnt="0"/>
      <dgm:spPr/>
    </dgm:pt>
    <dgm:pt modelId="{DB881FA0-554E-4799-A45A-CBAAE0ED2251}" type="pres">
      <dgm:prSet presAssocID="{5AFBC63F-C3A4-4DA7-9C5F-67296AE1ADB7}" presName="composite" presStyleCnt="0"/>
      <dgm:spPr/>
    </dgm:pt>
    <dgm:pt modelId="{FCFD13DC-6F95-4301-9F67-7EDB5FED0BFE}" type="pres">
      <dgm:prSet presAssocID="{5AFBC63F-C3A4-4DA7-9C5F-67296AE1ADB7}" presName="parentText" presStyleLbl="alignNode1" presStyleIdx="4" presStyleCnt="7" custLinFactNeighborY="363">
        <dgm:presLayoutVars>
          <dgm:chMax val="1"/>
          <dgm:bulletEnabled val="1"/>
        </dgm:presLayoutVars>
      </dgm:prSet>
      <dgm:spPr/>
    </dgm:pt>
    <dgm:pt modelId="{AFF123AA-B7E7-455F-BB9F-2B3C73BD36D1}" type="pres">
      <dgm:prSet presAssocID="{5AFBC63F-C3A4-4DA7-9C5F-67296AE1ADB7}" presName="descendantText" presStyleLbl="alignAcc1" presStyleIdx="4" presStyleCnt="7">
        <dgm:presLayoutVars>
          <dgm:bulletEnabled val="1"/>
        </dgm:presLayoutVars>
      </dgm:prSet>
      <dgm:spPr/>
    </dgm:pt>
    <dgm:pt modelId="{F4E5535C-CE7F-423B-A959-3B611B71D88F}" type="pres">
      <dgm:prSet presAssocID="{6A1A7F3B-AB4B-4AC1-A9F7-F881F0FCCC31}" presName="sp" presStyleCnt="0"/>
      <dgm:spPr/>
    </dgm:pt>
    <dgm:pt modelId="{ECCEBD93-560C-4582-A0B9-62617AD897D0}" type="pres">
      <dgm:prSet presAssocID="{F5CDAC8F-9B68-484E-A835-C9801B3249CC}" presName="composite" presStyleCnt="0"/>
      <dgm:spPr/>
    </dgm:pt>
    <dgm:pt modelId="{89A2930A-EA58-42C9-ABE6-4BF96D0F47A1}" type="pres">
      <dgm:prSet presAssocID="{F5CDAC8F-9B68-484E-A835-C9801B3249CC}" presName="parentText" presStyleLbl="alignNode1" presStyleIdx="5" presStyleCnt="7">
        <dgm:presLayoutVars>
          <dgm:chMax val="1"/>
          <dgm:bulletEnabled val="1"/>
        </dgm:presLayoutVars>
      </dgm:prSet>
      <dgm:spPr/>
    </dgm:pt>
    <dgm:pt modelId="{FED93B05-A37E-4F99-9EAF-0789ED7C21A9}" type="pres">
      <dgm:prSet presAssocID="{F5CDAC8F-9B68-484E-A835-C9801B3249CC}" presName="descendantText" presStyleLbl="alignAcc1" presStyleIdx="5" presStyleCnt="7">
        <dgm:presLayoutVars>
          <dgm:bulletEnabled val="1"/>
        </dgm:presLayoutVars>
      </dgm:prSet>
      <dgm:spPr/>
    </dgm:pt>
    <dgm:pt modelId="{F4B4C6EF-C5DB-4DFE-9AD9-854DA281A50D}" type="pres">
      <dgm:prSet presAssocID="{95E98D45-C2F0-4443-A53E-B1817AC844BF}" presName="sp" presStyleCnt="0"/>
      <dgm:spPr/>
    </dgm:pt>
    <dgm:pt modelId="{22F239C6-6C6A-48D1-BAE8-A434A99DCE41}" type="pres">
      <dgm:prSet presAssocID="{06BF5C01-3375-45F7-B3D4-CF3B3425E019}" presName="composite" presStyleCnt="0"/>
      <dgm:spPr/>
    </dgm:pt>
    <dgm:pt modelId="{71FB7CA7-2AD6-4C31-B695-F75DC54AD77C}" type="pres">
      <dgm:prSet presAssocID="{06BF5C01-3375-45F7-B3D4-CF3B3425E019}" presName="parentText" presStyleLbl="alignNode1" presStyleIdx="6" presStyleCnt="7">
        <dgm:presLayoutVars>
          <dgm:chMax val="1"/>
          <dgm:bulletEnabled val="1"/>
        </dgm:presLayoutVars>
      </dgm:prSet>
      <dgm:spPr/>
    </dgm:pt>
    <dgm:pt modelId="{3A2EAD4C-E122-4319-BCB8-44016B2B61DF}" type="pres">
      <dgm:prSet presAssocID="{06BF5C01-3375-45F7-B3D4-CF3B3425E019}" presName="descendantText" presStyleLbl="alignAcc1" presStyleIdx="6" presStyleCnt="7">
        <dgm:presLayoutVars>
          <dgm:bulletEnabled val="1"/>
        </dgm:presLayoutVars>
      </dgm:prSet>
      <dgm:spPr/>
    </dgm:pt>
  </dgm:ptLst>
  <dgm:cxnLst>
    <dgm:cxn modelId="{D308B300-B507-43F4-92B4-A25E9002DB56}" type="presOf" srcId="{06BF5C01-3375-45F7-B3D4-CF3B3425E019}" destId="{71FB7CA7-2AD6-4C31-B695-F75DC54AD77C}" srcOrd="0" destOrd="0" presId="urn:microsoft.com/office/officeart/2005/8/layout/chevron2"/>
    <dgm:cxn modelId="{43A5C208-F957-46A0-8897-1524DC5CA501}" srcId="{21DDC2A8-09B1-424E-8D38-E94981D13866}" destId="{E830320E-34E7-4B07-8A9E-E259666F7E92}" srcOrd="1" destOrd="0" parTransId="{6B2FA7D5-E23A-40EA-94B5-D3CBB9CD04DB}" sibTransId="{1AF748F3-958F-46FB-9F62-2844E7EC3ADC}"/>
    <dgm:cxn modelId="{EE134109-1975-4070-A1AE-A4930819D74D}" srcId="{85FC9F9C-ED8A-4098-BD76-75A6A2252E6F}" destId="{BF0CA689-7D8E-430F-84FA-0655B9C9B1F3}" srcOrd="0" destOrd="0" parTransId="{203AF8D4-CD4A-4A3F-BA31-497EFE5E350C}" sibTransId="{158DB980-7D6E-4E34-ADE5-A1B115BF9E01}"/>
    <dgm:cxn modelId="{9223010E-FE93-4765-BE9F-694FB5DCD618}" type="presOf" srcId="{DED41EA4-9DD9-4ABC-B8BD-1D08DBF28B9E}" destId="{FED93B05-A37E-4F99-9EAF-0789ED7C21A9}" srcOrd="0" destOrd="1" presId="urn:microsoft.com/office/officeart/2005/8/layout/chevron2"/>
    <dgm:cxn modelId="{E5E03E19-A66C-4E00-881A-3AE0BE88CFB4}" type="presOf" srcId="{41F7668A-0022-45A0-BBBB-592F5289714D}" destId="{AEE8B287-2CEE-4E11-B036-278DD6D7CB09}" srcOrd="0" destOrd="0" presId="urn:microsoft.com/office/officeart/2005/8/layout/chevron2"/>
    <dgm:cxn modelId="{D4C7B122-C0F0-4478-A5B8-274B81D34728}" type="presOf" srcId="{21DDC2A8-09B1-424E-8D38-E94981D13866}" destId="{7F7A1538-6111-428B-9D03-933477C0877F}" srcOrd="0" destOrd="0" presId="urn:microsoft.com/office/officeart/2005/8/layout/chevron2"/>
    <dgm:cxn modelId="{E71D0427-CD2A-4FF5-962A-2303DD00602C}" type="presOf" srcId="{69CF5999-2660-49F7-BC34-3B4132703E97}" destId="{0ADF889F-EE43-4775-B1A3-DB11D8F23504}" srcOrd="0" destOrd="0" presId="urn:microsoft.com/office/officeart/2005/8/layout/chevron2"/>
    <dgm:cxn modelId="{CFFC8B2F-38D0-413B-8DF8-020C24452C66}" type="presOf" srcId="{9A18376B-328C-4112-9591-F24BCC0BBD92}" destId="{FED93B05-A37E-4F99-9EAF-0789ED7C21A9}" srcOrd="0" destOrd="0" presId="urn:microsoft.com/office/officeart/2005/8/layout/chevron2"/>
    <dgm:cxn modelId="{0CD5F136-6AA1-4EBF-994B-2FDEDAA8AF77}" srcId="{21DDC2A8-09B1-424E-8D38-E94981D13866}" destId="{4D0C327D-57B2-40F4-84A0-38AEBD2B6F8F}" srcOrd="0" destOrd="0" parTransId="{6458F528-6F5B-48D2-BDA3-168737DFF71B}" sibTransId="{049ABE43-BA79-44E8-924A-184106D6994B}"/>
    <dgm:cxn modelId="{28E06D5B-BEC8-43F5-B691-261ED0AE27E3}" type="presOf" srcId="{2C47AEDD-2EC4-4D2A-A769-F6DA0A426539}" destId="{3A2EAD4C-E122-4319-BCB8-44016B2B61DF}" srcOrd="0" destOrd="0" presId="urn:microsoft.com/office/officeart/2005/8/layout/chevron2"/>
    <dgm:cxn modelId="{05FBA441-445D-43EF-A812-CC6B132A423C}" type="presOf" srcId="{85FC9F9C-ED8A-4098-BD76-75A6A2252E6F}" destId="{1F06EC8A-55D7-48C4-B00A-59D7414674DD}" srcOrd="0" destOrd="0" presId="urn:microsoft.com/office/officeart/2005/8/layout/chevron2"/>
    <dgm:cxn modelId="{D0A43B62-53FD-453E-887B-E01E4E58C4A3}" srcId="{F5CDAC8F-9B68-484E-A835-C9801B3249CC}" destId="{DED41EA4-9DD9-4ABC-B8BD-1D08DBF28B9E}" srcOrd="1" destOrd="0" parTransId="{9723995E-DB72-450A-A726-86433D11E561}" sibTransId="{EB9ED0E9-119B-427A-BB12-0C3476604802}"/>
    <dgm:cxn modelId="{1B7BBE62-D1C0-4E57-BE46-DE3F1B8D3EA3}" type="presOf" srcId="{A438D845-E5A6-4561-A403-0B1C598AD624}" destId="{6B23046E-276B-46EB-998A-2144B8B0361B}" srcOrd="0" destOrd="2" presId="urn:microsoft.com/office/officeart/2005/8/layout/chevron2"/>
    <dgm:cxn modelId="{F3EBDA42-7F79-43A4-9A48-DBC61AF668CA}" srcId="{85FC9F9C-ED8A-4098-BD76-75A6A2252E6F}" destId="{06BF5C01-3375-45F7-B3D4-CF3B3425E019}" srcOrd="6" destOrd="0" parTransId="{AC80E5B8-9F12-4383-9617-EAE58B6BBE6F}" sibTransId="{A5795C64-2E2E-48A1-ABA1-8D893BCDC02F}"/>
    <dgm:cxn modelId="{36713763-4DD9-4700-975E-40A402B24656}" type="presOf" srcId="{3E3E1141-0883-48CD-BBC3-C3F4F15D870A}" destId="{6B23046E-276B-46EB-998A-2144B8B0361B}" srcOrd="0" destOrd="3" presId="urn:microsoft.com/office/officeart/2005/8/layout/chevron2"/>
    <dgm:cxn modelId="{2DF67163-A71C-4EB5-B768-E599E3802FD5}" type="presOf" srcId="{17E12B15-6334-40CF-88E2-4005994D2E6A}" destId="{AFF123AA-B7E7-455F-BB9F-2B3C73BD36D1}" srcOrd="0" destOrd="0" presId="urn:microsoft.com/office/officeart/2005/8/layout/chevron2"/>
    <dgm:cxn modelId="{D500E564-4F57-4B17-B221-E34E80DA2AFD}" srcId="{21DDC2A8-09B1-424E-8D38-E94981D13866}" destId="{3E3E1141-0883-48CD-BBC3-C3F4F15D870A}" srcOrd="3" destOrd="0" parTransId="{F6B62594-2EAF-42B0-A3A2-874F12D4183E}" sibTransId="{CFFF60FC-082C-453D-937C-E693CD810501}"/>
    <dgm:cxn modelId="{5A7FD947-783C-4442-849B-4DC63661D131}" srcId="{41F7668A-0022-45A0-BBBB-592F5289714D}" destId="{A8327DFF-6DD4-4340-9873-9283B33F5A45}" srcOrd="1" destOrd="0" parTransId="{C4035AE9-873A-4B5E-8B59-9D8880C4D59A}" sibTransId="{9756451A-812D-4D96-95A8-AD6E6F5A9F20}"/>
    <dgm:cxn modelId="{A94A8168-E62F-48B4-9365-6617C480637B}" srcId="{41F7668A-0022-45A0-BBBB-592F5289714D}" destId="{69CF5999-2660-49F7-BC34-3B4132703E97}" srcOrd="0" destOrd="0" parTransId="{683D68C0-4F2B-436B-A89C-0D36869E87E2}" sibTransId="{F505753B-D9A7-4F04-9A22-2DF64B429216}"/>
    <dgm:cxn modelId="{630D864D-2037-40B9-8ADE-5934181F4CE8}" srcId="{21DDC2A8-09B1-424E-8D38-E94981D13866}" destId="{A438D845-E5A6-4561-A403-0B1C598AD624}" srcOrd="2" destOrd="0" parTransId="{F15162BA-AFC9-4FB1-B50D-9DB5C2170459}" sibTransId="{891694B7-F9AB-4F4E-A441-BEE1B72FB3F3}"/>
    <dgm:cxn modelId="{07258C58-028B-4290-B1B8-4F9EA8AB3E19}" srcId="{EEDA4123-BCEA-4512-8996-B02462B6CE3E}" destId="{2122C8BD-171E-4478-A4AE-D4DD66849EC5}" srcOrd="3" destOrd="0" parTransId="{9C694C70-B212-4D12-90B9-E6C34FB54724}" sibTransId="{341EFCE1-2F74-47E3-B994-4C705F07FAC4}"/>
    <dgm:cxn modelId="{76B0777B-EC5A-41D5-9851-39B1CA862BFC}" type="presOf" srcId="{EEDA4123-BCEA-4512-8996-B02462B6CE3E}" destId="{39886238-9F15-4C44-803C-43E27F8CA79A}" srcOrd="0" destOrd="0" presId="urn:microsoft.com/office/officeart/2005/8/layout/chevron2"/>
    <dgm:cxn modelId="{81580F7E-9FD7-40D6-A61C-983FEA2C45F2}" type="presOf" srcId="{BF0CA689-7D8E-430F-84FA-0655B9C9B1F3}" destId="{A0D84FF4-9A79-489F-B562-5339E713A3A9}" srcOrd="0" destOrd="0" presId="urn:microsoft.com/office/officeart/2005/8/layout/chevron2"/>
    <dgm:cxn modelId="{4D058881-863D-4B8B-A4C3-B09C2C5C27D2}" srcId="{F5CDAC8F-9B68-484E-A835-C9801B3249CC}" destId="{9A18376B-328C-4112-9591-F24BCC0BBD92}" srcOrd="0" destOrd="0" parTransId="{8360F5C1-09F2-4A48-92BC-B7A19E4D8BC7}" sibTransId="{60C0EADA-9536-4E9D-A3FF-747BC8EF03E4}"/>
    <dgm:cxn modelId="{77DA258B-7D81-4B17-8B5E-1F5C7ADCE0BF}" type="presOf" srcId="{BA0D7098-B92D-43DF-BCEF-2C5B06CE5B7F}" destId="{7BE8E502-012A-4361-83C9-CDCCE97BD219}" srcOrd="0" destOrd="2" presId="urn:microsoft.com/office/officeart/2005/8/layout/chevron2"/>
    <dgm:cxn modelId="{1B78868D-6170-4AF0-A8A4-43A8980467D6}" type="presOf" srcId="{2122C8BD-171E-4478-A4AE-D4DD66849EC5}" destId="{7BE8E502-012A-4361-83C9-CDCCE97BD219}" srcOrd="0" destOrd="3" presId="urn:microsoft.com/office/officeart/2005/8/layout/chevron2"/>
    <dgm:cxn modelId="{5CAEDB98-FB1C-46ED-AD9F-E4FACAAE69A2}" type="presOf" srcId="{F5CDAC8F-9B68-484E-A835-C9801B3249CC}" destId="{89A2930A-EA58-42C9-ABE6-4BF96D0F47A1}" srcOrd="0" destOrd="0" presId="urn:microsoft.com/office/officeart/2005/8/layout/chevron2"/>
    <dgm:cxn modelId="{F38FA499-C764-4B85-AD8C-88B706E9D9E4}" type="presOf" srcId="{8E97EE48-6131-41D1-93B6-643D91657A79}" destId="{3A2EAD4C-E122-4319-BCB8-44016B2B61DF}" srcOrd="0" destOrd="2" presId="urn:microsoft.com/office/officeart/2005/8/layout/chevron2"/>
    <dgm:cxn modelId="{19AB9F9E-85AE-4E37-9D36-3BFD1F8E0D37}" srcId="{85FC9F9C-ED8A-4098-BD76-75A6A2252E6F}" destId="{5AFBC63F-C3A4-4DA7-9C5F-67296AE1ADB7}" srcOrd="4" destOrd="0" parTransId="{1BD7D806-60C2-44EC-A5E3-19068BFA7B40}" sibTransId="{6A1A7F3B-AB4B-4AC1-A9F7-F881F0FCCC31}"/>
    <dgm:cxn modelId="{1EBF64A0-12B5-4F7A-B779-F91A98A43B72}" srcId="{06BF5C01-3375-45F7-B3D4-CF3B3425E019}" destId="{CE89BD0B-715F-4546-806C-38A7BBF44165}" srcOrd="1" destOrd="0" parTransId="{4E6ECD25-259B-4235-899E-1E991F7051AE}" sibTransId="{773E28E1-69FF-475F-B7C7-B623936F3F5F}"/>
    <dgm:cxn modelId="{F25420A9-2C94-41E2-9C84-9034F640E363}" type="presOf" srcId="{E830320E-34E7-4B07-8A9E-E259666F7E92}" destId="{6B23046E-276B-46EB-998A-2144B8B0361B}" srcOrd="0" destOrd="1" presId="urn:microsoft.com/office/officeart/2005/8/layout/chevron2"/>
    <dgm:cxn modelId="{72C2FDA9-7978-4C1C-8BC5-BAC8A7F904CE}" srcId="{EEDA4123-BCEA-4512-8996-B02462B6CE3E}" destId="{44A52135-77FD-4DDD-A643-70247BDA1C04}" srcOrd="1" destOrd="0" parTransId="{667F3289-7AF4-4755-9D8F-EB83869E0DF2}" sibTransId="{67E6C705-84CD-4AC2-AD51-CCA63E35A89C}"/>
    <dgm:cxn modelId="{E6D6ABAD-E380-4859-BF58-00929D99E00B}" srcId="{5AFBC63F-C3A4-4DA7-9C5F-67296AE1ADB7}" destId="{17E12B15-6334-40CF-88E2-4005994D2E6A}" srcOrd="0" destOrd="0" parTransId="{961E8190-A486-45D0-939D-0DCAF23BF8CF}" sibTransId="{CB75A554-E5E7-42A7-9158-E4CF6652C5D5}"/>
    <dgm:cxn modelId="{C1A507B0-7A9F-4E34-9F6C-8A1FC3D39511}" srcId="{85FC9F9C-ED8A-4098-BD76-75A6A2252E6F}" destId="{41F7668A-0022-45A0-BBBB-592F5289714D}" srcOrd="1" destOrd="0" parTransId="{5EABF0C6-44AB-46EB-AB36-0C26927CF93A}" sibTransId="{AA6F0DA3-51DA-41DC-B9DE-C7C3EB188E77}"/>
    <dgm:cxn modelId="{E59D75B2-D2C5-4F27-A65D-7C86B1E6BD3E}" type="presOf" srcId="{CE89BD0B-715F-4546-806C-38A7BBF44165}" destId="{3A2EAD4C-E122-4319-BCB8-44016B2B61DF}" srcOrd="0" destOrd="1" presId="urn:microsoft.com/office/officeart/2005/8/layout/chevron2"/>
    <dgm:cxn modelId="{314517B3-85AD-4D54-8A29-95CBFA3DE9FA}" type="presOf" srcId="{5AFBC63F-C3A4-4DA7-9C5F-67296AE1ADB7}" destId="{FCFD13DC-6F95-4301-9F67-7EDB5FED0BFE}" srcOrd="0" destOrd="0" presId="urn:microsoft.com/office/officeart/2005/8/layout/chevron2"/>
    <dgm:cxn modelId="{BB451ABA-8711-4671-9562-A1E34CD2DDF3}" srcId="{BF0CA689-7D8E-430F-84FA-0655B9C9B1F3}" destId="{88E28CDD-3E0F-4072-830B-85E5364EEA1D}" srcOrd="0" destOrd="0" parTransId="{25FC495A-219A-4438-AD2C-2D072907CC52}" sibTransId="{59B933DE-B8F2-4DD8-955B-04F79FFAC26D}"/>
    <dgm:cxn modelId="{8533D6BE-2058-4F58-BFAE-310A1F58AEA2}" srcId="{85FC9F9C-ED8A-4098-BD76-75A6A2252E6F}" destId="{EEDA4123-BCEA-4512-8996-B02462B6CE3E}" srcOrd="2" destOrd="0" parTransId="{7AF74E46-7C95-447D-8478-A257E96FF038}" sibTransId="{E6934893-5043-472E-B17F-BD2937294AF8}"/>
    <dgm:cxn modelId="{0C1A7ABF-B7FF-4C49-9AE0-C58B83F0E25B}" srcId="{EEDA4123-BCEA-4512-8996-B02462B6CE3E}" destId="{594394A7-2DD7-47E9-9EC1-15BCF558E9A8}" srcOrd="0" destOrd="0" parTransId="{D010C95F-1F63-4755-982B-7E800797A227}" sibTransId="{11B48C76-5232-443F-ABBC-BC2D1C3595FC}"/>
    <dgm:cxn modelId="{B2A656C0-D70E-4FDF-BE90-6386A72E0D6B}" srcId="{BF0CA689-7D8E-430F-84FA-0655B9C9B1F3}" destId="{AF06FA94-FE11-47E2-8BB0-20F6B2055994}" srcOrd="1" destOrd="0" parTransId="{F74313EC-5509-4928-A208-1562DB46C6B6}" sibTransId="{99548968-8F30-422B-A0AE-1753C0EF58FC}"/>
    <dgm:cxn modelId="{4D45D1C1-B45A-45ED-B556-DC2591B6CA45}" type="presOf" srcId="{4D0C327D-57B2-40F4-84A0-38AEBD2B6F8F}" destId="{6B23046E-276B-46EB-998A-2144B8B0361B}" srcOrd="0" destOrd="0" presId="urn:microsoft.com/office/officeart/2005/8/layout/chevron2"/>
    <dgm:cxn modelId="{264634C2-11AA-42C9-928B-F945024CABD6}" srcId="{06BF5C01-3375-45F7-B3D4-CF3B3425E019}" destId="{8E97EE48-6131-41D1-93B6-643D91657A79}" srcOrd="2" destOrd="0" parTransId="{A36D3DF5-16BD-4682-8B8B-C24FB6B72EFE}" sibTransId="{F6B51AB7-87EE-4ABA-BDCF-D010E5504821}"/>
    <dgm:cxn modelId="{89C031C7-2741-4CB9-9CDC-92DB2405B13E}" srcId="{85FC9F9C-ED8A-4098-BD76-75A6A2252E6F}" destId="{F5CDAC8F-9B68-484E-A835-C9801B3249CC}" srcOrd="5" destOrd="0" parTransId="{51165725-217F-4034-A700-2221FE3F01DB}" sibTransId="{95E98D45-C2F0-4443-A53E-B1817AC844BF}"/>
    <dgm:cxn modelId="{381103CA-B1AF-475A-9C6B-3EBFDE35C120}" srcId="{85FC9F9C-ED8A-4098-BD76-75A6A2252E6F}" destId="{21DDC2A8-09B1-424E-8D38-E94981D13866}" srcOrd="3" destOrd="0" parTransId="{15A6E11D-291A-4C09-97BF-22E0A958793C}" sibTransId="{B1B8984F-E209-4566-BB02-BCBFBCFDFCF4}"/>
    <dgm:cxn modelId="{91FA37D4-09E3-416F-B9E2-261E1F3E14DA}" srcId="{EEDA4123-BCEA-4512-8996-B02462B6CE3E}" destId="{BA0D7098-B92D-43DF-BCEF-2C5B06CE5B7F}" srcOrd="2" destOrd="0" parTransId="{BDE9C710-D549-4B99-86F9-D2E196092FD2}" sibTransId="{8B442EF9-A974-49F4-BB9E-4FC359138A32}"/>
    <dgm:cxn modelId="{3DA32FDC-E7F4-4D26-A548-C929046DD798}" type="presOf" srcId="{88E28CDD-3E0F-4072-830B-85E5364EEA1D}" destId="{B71ED8E8-3593-41D8-A1A5-BF1DC481A904}" srcOrd="0" destOrd="0" presId="urn:microsoft.com/office/officeart/2005/8/layout/chevron2"/>
    <dgm:cxn modelId="{D03CFDE4-6F5D-4652-A76C-FFDEFC8FBED9}" type="presOf" srcId="{AF06FA94-FE11-47E2-8BB0-20F6B2055994}" destId="{B71ED8E8-3593-41D8-A1A5-BF1DC481A904}" srcOrd="0" destOrd="1" presId="urn:microsoft.com/office/officeart/2005/8/layout/chevron2"/>
    <dgm:cxn modelId="{E174A0F1-9FA4-460E-B264-3D8C5BE6337E}" type="presOf" srcId="{A8327DFF-6DD4-4340-9873-9283B33F5A45}" destId="{0ADF889F-EE43-4775-B1A3-DB11D8F23504}" srcOrd="0" destOrd="1" presId="urn:microsoft.com/office/officeart/2005/8/layout/chevron2"/>
    <dgm:cxn modelId="{380D3AFD-BEAE-4B05-ACEE-965DDE253203}" type="presOf" srcId="{44A52135-77FD-4DDD-A643-70247BDA1C04}" destId="{7BE8E502-012A-4361-83C9-CDCCE97BD219}" srcOrd="0" destOrd="1" presId="urn:microsoft.com/office/officeart/2005/8/layout/chevron2"/>
    <dgm:cxn modelId="{841852FD-27A9-4A36-BE39-D13F995EAE90}" srcId="{06BF5C01-3375-45F7-B3D4-CF3B3425E019}" destId="{2C47AEDD-2EC4-4D2A-A769-F6DA0A426539}" srcOrd="0" destOrd="0" parTransId="{0C931294-2F6E-4654-AD8C-548759688117}" sibTransId="{236CCD73-D622-43E2-8D5F-4250C189DA82}"/>
    <dgm:cxn modelId="{75466BFF-A97A-4079-801F-65035E69FD3F}" type="presOf" srcId="{594394A7-2DD7-47E9-9EC1-15BCF558E9A8}" destId="{7BE8E502-012A-4361-83C9-CDCCE97BD219}" srcOrd="0" destOrd="0" presId="urn:microsoft.com/office/officeart/2005/8/layout/chevron2"/>
    <dgm:cxn modelId="{8CD505A3-CC58-4335-8DC3-690A4334C2C1}" type="presParOf" srcId="{1F06EC8A-55D7-48C4-B00A-59D7414674DD}" destId="{7D426081-E3E0-4051-A9D1-C5FD9F386AB1}" srcOrd="0" destOrd="0" presId="urn:microsoft.com/office/officeart/2005/8/layout/chevron2"/>
    <dgm:cxn modelId="{F8B1F0C2-9006-4161-B4EF-BA99CF2DAEDE}" type="presParOf" srcId="{7D426081-E3E0-4051-A9D1-C5FD9F386AB1}" destId="{A0D84FF4-9A79-489F-B562-5339E713A3A9}" srcOrd="0" destOrd="0" presId="urn:microsoft.com/office/officeart/2005/8/layout/chevron2"/>
    <dgm:cxn modelId="{2757BCF0-DC38-4CCE-9216-82BD5839DC7F}" type="presParOf" srcId="{7D426081-E3E0-4051-A9D1-C5FD9F386AB1}" destId="{B71ED8E8-3593-41D8-A1A5-BF1DC481A904}" srcOrd="1" destOrd="0" presId="urn:microsoft.com/office/officeart/2005/8/layout/chevron2"/>
    <dgm:cxn modelId="{288BEA58-11C1-43F1-9749-532F96A93D13}" type="presParOf" srcId="{1F06EC8A-55D7-48C4-B00A-59D7414674DD}" destId="{B909CC67-640B-42C0-AF0C-D7CA8998AD52}" srcOrd="1" destOrd="0" presId="urn:microsoft.com/office/officeart/2005/8/layout/chevron2"/>
    <dgm:cxn modelId="{D532DF02-7B4E-4729-A871-3BCFC87A315F}" type="presParOf" srcId="{1F06EC8A-55D7-48C4-B00A-59D7414674DD}" destId="{D791BDE4-6103-4CF6-BAAE-47855A9EB4C5}" srcOrd="2" destOrd="0" presId="urn:microsoft.com/office/officeart/2005/8/layout/chevron2"/>
    <dgm:cxn modelId="{D8C94A22-1303-44EA-8010-4DB35F13E8FE}" type="presParOf" srcId="{D791BDE4-6103-4CF6-BAAE-47855A9EB4C5}" destId="{AEE8B287-2CEE-4E11-B036-278DD6D7CB09}" srcOrd="0" destOrd="0" presId="urn:microsoft.com/office/officeart/2005/8/layout/chevron2"/>
    <dgm:cxn modelId="{3BC62697-204C-4016-AD49-4F8DA826050B}" type="presParOf" srcId="{D791BDE4-6103-4CF6-BAAE-47855A9EB4C5}" destId="{0ADF889F-EE43-4775-B1A3-DB11D8F23504}" srcOrd="1" destOrd="0" presId="urn:microsoft.com/office/officeart/2005/8/layout/chevron2"/>
    <dgm:cxn modelId="{862A5E4B-F501-4F56-B07B-D4C6379972AE}" type="presParOf" srcId="{1F06EC8A-55D7-48C4-B00A-59D7414674DD}" destId="{7E8B5E68-537C-45B2-A181-8F9E825588AD}" srcOrd="3" destOrd="0" presId="urn:microsoft.com/office/officeart/2005/8/layout/chevron2"/>
    <dgm:cxn modelId="{26DB99AD-C855-45E4-B0AB-166A71A814D0}" type="presParOf" srcId="{1F06EC8A-55D7-48C4-B00A-59D7414674DD}" destId="{6D3070DB-3641-4DA2-97D5-3A32B990F7E9}" srcOrd="4" destOrd="0" presId="urn:microsoft.com/office/officeart/2005/8/layout/chevron2"/>
    <dgm:cxn modelId="{51246168-1C7B-4C1C-916E-8506EE86E716}" type="presParOf" srcId="{6D3070DB-3641-4DA2-97D5-3A32B990F7E9}" destId="{39886238-9F15-4C44-803C-43E27F8CA79A}" srcOrd="0" destOrd="0" presId="urn:microsoft.com/office/officeart/2005/8/layout/chevron2"/>
    <dgm:cxn modelId="{EACD1F35-D4C6-47F2-A8D0-7727239847A4}" type="presParOf" srcId="{6D3070DB-3641-4DA2-97D5-3A32B990F7E9}" destId="{7BE8E502-012A-4361-83C9-CDCCE97BD219}" srcOrd="1" destOrd="0" presId="urn:microsoft.com/office/officeart/2005/8/layout/chevron2"/>
    <dgm:cxn modelId="{EB4146C8-C4E3-413D-9FB0-87B1312DD345}" type="presParOf" srcId="{1F06EC8A-55D7-48C4-B00A-59D7414674DD}" destId="{8A8A68A9-ACB1-4C7B-A077-B38EF2324D96}" srcOrd="5" destOrd="0" presId="urn:microsoft.com/office/officeart/2005/8/layout/chevron2"/>
    <dgm:cxn modelId="{BA53721F-963B-4BB3-88B4-B2FE6075559C}" type="presParOf" srcId="{1F06EC8A-55D7-48C4-B00A-59D7414674DD}" destId="{1E27C92D-3524-4A03-A43C-71C4A2994DA7}" srcOrd="6" destOrd="0" presId="urn:microsoft.com/office/officeart/2005/8/layout/chevron2"/>
    <dgm:cxn modelId="{3DBFA45C-8C27-4859-9478-13FCA6B6B450}" type="presParOf" srcId="{1E27C92D-3524-4A03-A43C-71C4A2994DA7}" destId="{7F7A1538-6111-428B-9D03-933477C0877F}" srcOrd="0" destOrd="0" presId="urn:microsoft.com/office/officeart/2005/8/layout/chevron2"/>
    <dgm:cxn modelId="{79B86A6D-FC22-4E04-881E-B099C61AB91A}" type="presParOf" srcId="{1E27C92D-3524-4A03-A43C-71C4A2994DA7}" destId="{6B23046E-276B-46EB-998A-2144B8B0361B}" srcOrd="1" destOrd="0" presId="urn:microsoft.com/office/officeart/2005/8/layout/chevron2"/>
    <dgm:cxn modelId="{3D137398-8E84-4F3F-9476-9643D8CAA7A7}" type="presParOf" srcId="{1F06EC8A-55D7-48C4-B00A-59D7414674DD}" destId="{2AFFC822-6926-4FE4-A0B7-8E1162653A92}" srcOrd="7" destOrd="0" presId="urn:microsoft.com/office/officeart/2005/8/layout/chevron2"/>
    <dgm:cxn modelId="{FC53E57D-6812-4D04-8AC9-63C12885D63B}" type="presParOf" srcId="{1F06EC8A-55D7-48C4-B00A-59D7414674DD}" destId="{DB881FA0-554E-4799-A45A-CBAAE0ED2251}" srcOrd="8" destOrd="0" presId="urn:microsoft.com/office/officeart/2005/8/layout/chevron2"/>
    <dgm:cxn modelId="{C5292500-1596-42EC-8A3C-FAE9AB2EA7C9}" type="presParOf" srcId="{DB881FA0-554E-4799-A45A-CBAAE0ED2251}" destId="{FCFD13DC-6F95-4301-9F67-7EDB5FED0BFE}" srcOrd="0" destOrd="0" presId="urn:microsoft.com/office/officeart/2005/8/layout/chevron2"/>
    <dgm:cxn modelId="{7E52FD74-4257-4913-A98A-CA86408C3696}" type="presParOf" srcId="{DB881FA0-554E-4799-A45A-CBAAE0ED2251}" destId="{AFF123AA-B7E7-455F-BB9F-2B3C73BD36D1}" srcOrd="1" destOrd="0" presId="urn:microsoft.com/office/officeart/2005/8/layout/chevron2"/>
    <dgm:cxn modelId="{5D451C71-7337-4FE0-9967-2EF195971110}" type="presParOf" srcId="{1F06EC8A-55D7-48C4-B00A-59D7414674DD}" destId="{F4E5535C-CE7F-423B-A959-3B611B71D88F}" srcOrd="9" destOrd="0" presId="urn:microsoft.com/office/officeart/2005/8/layout/chevron2"/>
    <dgm:cxn modelId="{42103CFE-AC78-4A31-8B99-1C959DF47FD1}" type="presParOf" srcId="{1F06EC8A-55D7-48C4-B00A-59D7414674DD}" destId="{ECCEBD93-560C-4582-A0B9-62617AD897D0}" srcOrd="10" destOrd="0" presId="urn:microsoft.com/office/officeart/2005/8/layout/chevron2"/>
    <dgm:cxn modelId="{2B628290-B009-4068-A7B2-46E97ADAFA46}" type="presParOf" srcId="{ECCEBD93-560C-4582-A0B9-62617AD897D0}" destId="{89A2930A-EA58-42C9-ABE6-4BF96D0F47A1}" srcOrd="0" destOrd="0" presId="urn:microsoft.com/office/officeart/2005/8/layout/chevron2"/>
    <dgm:cxn modelId="{88744B68-8215-4134-B29A-F8AE14AA33F3}" type="presParOf" srcId="{ECCEBD93-560C-4582-A0B9-62617AD897D0}" destId="{FED93B05-A37E-4F99-9EAF-0789ED7C21A9}" srcOrd="1" destOrd="0" presId="urn:microsoft.com/office/officeart/2005/8/layout/chevron2"/>
    <dgm:cxn modelId="{EFB793C7-5B63-41BE-9C55-4D7E2ED66889}" type="presParOf" srcId="{1F06EC8A-55D7-48C4-B00A-59D7414674DD}" destId="{F4B4C6EF-C5DB-4DFE-9AD9-854DA281A50D}" srcOrd="11" destOrd="0" presId="urn:microsoft.com/office/officeart/2005/8/layout/chevron2"/>
    <dgm:cxn modelId="{590C4BCD-9553-4AAF-8FEF-90FA0A7DCF90}" type="presParOf" srcId="{1F06EC8A-55D7-48C4-B00A-59D7414674DD}" destId="{22F239C6-6C6A-48D1-BAE8-A434A99DCE41}" srcOrd="12" destOrd="0" presId="urn:microsoft.com/office/officeart/2005/8/layout/chevron2"/>
    <dgm:cxn modelId="{3645E21B-408E-4AB8-BF46-3B307F58001F}" type="presParOf" srcId="{22F239C6-6C6A-48D1-BAE8-A434A99DCE41}" destId="{71FB7CA7-2AD6-4C31-B695-F75DC54AD77C}" srcOrd="0" destOrd="0" presId="urn:microsoft.com/office/officeart/2005/8/layout/chevron2"/>
    <dgm:cxn modelId="{B5A8EB9D-3DED-45AE-A694-26B150489C00}" type="presParOf" srcId="{22F239C6-6C6A-48D1-BAE8-A434A99DCE41}" destId="{3A2EAD4C-E122-4319-BCB8-44016B2B61DF}" srcOrd="1" destOrd="0" presId="urn:microsoft.com/office/officeart/2005/8/layout/chevro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D84FF4-9A79-489F-B562-5339E713A3A9}">
      <dsp:nvSpPr>
        <dsp:cNvPr id="0" name=""/>
        <dsp:cNvSpPr/>
      </dsp:nvSpPr>
      <dsp:spPr>
        <a:xfrm rot="5400000">
          <a:off x="-150220" y="152607"/>
          <a:ext cx="1001470" cy="701029"/>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Notification</a:t>
          </a:r>
        </a:p>
      </dsp:txBody>
      <dsp:txXfrm rot="-5400000">
        <a:off x="1" y="352902"/>
        <a:ext cx="701029" cy="300441"/>
      </dsp:txXfrm>
    </dsp:sp>
    <dsp:sp modelId="{B71ED8E8-3593-41D8-A1A5-BF1DC481A904}">
      <dsp:nvSpPr>
        <dsp:cNvPr id="0" name=""/>
        <dsp:cNvSpPr/>
      </dsp:nvSpPr>
      <dsp:spPr>
        <a:xfrm rot="5400000">
          <a:off x="3289444" y="-2588415"/>
          <a:ext cx="650955" cy="5827786"/>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Local Authority submit a notification to the National Panel  </a:t>
          </a:r>
        </a:p>
        <a:p>
          <a:pPr marL="57150" lvl="1" indent="-57150" algn="l" defTabSz="400050">
            <a:lnSpc>
              <a:spcPct val="90000"/>
            </a:lnSpc>
            <a:spcBef>
              <a:spcPct val="0"/>
            </a:spcBef>
            <a:spcAft>
              <a:spcPct val="15000"/>
            </a:spcAft>
            <a:buChar char="•"/>
          </a:pPr>
          <a:r>
            <a:rPr lang="en-GB" sz="900" kern="1200"/>
            <a:t>LA to inform safeguarding partners via the LSCP Business Manager</a:t>
          </a:r>
        </a:p>
      </dsp:txBody>
      <dsp:txXfrm rot="-5400000">
        <a:off x="701029" y="31777"/>
        <a:ext cx="5796009" cy="587401"/>
      </dsp:txXfrm>
    </dsp:sp>
    <dsp:sp modelId="{AEE8B287-2CEE-4E11-B036-278DD6D7CB09}">
      <dsp:nvSpPr>
        <dsp:cNvPr id="0" name=""/>
        <dsp:cNvSpPr/>
      </dsp:nvSpPr>
      <dsp:spPr>
        <a:xfrm rot="5400000">
          <a:off x="-150220" y="1071817"/>
          <a:ext cx="1001470" cy="701029"/>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Day 1</a:t>
          </a:r>
        </a:p>
      </dsp:txBody>
      <dsp:txXfrm rot="-5400000">
        <a:off x="1" y="1272112"/>
        <a:ext cx="701029" cy="300441"/>
      </dsp:txXfrm>
    </dsp:sp>
    <dsp:sp modelId="{0ADF889F-EE43-4775-B1A3-DB11D8F23504}">
      <dsp:nvSpPr>
        <dsp:cNvPr id="0" name=""/>
        <dsp:cNvSpPr/>
      </dsp:nvSpPr>
      <dsp:spPr>
        <a:xfrm rot="5400000">
          <a:off x="3289444" y="-1666818"/>
          <a:ext cx="650955" cy="5827786"/>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Rapid Review commissioning email sent to AE and SIRG by LSCP Business Manager</a:t>
          </a:r>
        </a:p>
        <a:p>
          <a:pPr marL="57150" lvl="1" indent="-57150" algn="l" defTabSz="400050">
            <a:lnSpc>
              <a:spcPct val="90000"/>
            </a:lnSpc>
            <a:spcBef>
              <a:spcPct val="0"/>
            </a:spcBef>
            <a:spcAft>
              <a:spcPct val="15000"/>
            </a:spcAft>
            <a:buChar char="•"/>
          </a:pPr>
          <a:r>
            <a:rPr lang="en-GB" sz="900" kern="1200"/>
            <a:t>LSCP Business Manager to arrange TOR meeting with relevent SLOs for key strategic partners, legal advisor and SIRG Chair</a:t>
          </a:r>
        </a:p>
      </dsp:txBody>
      <dsp:txXfrm rot="-5400000">
        <a:off x="701029" y="953374"/>
        <a:ext cx="5796009" cy="587401"/>
      </dsp:txXfrm>
    </dsp:sp>
    <dsp:sp modelId="{39886238-9F15-4C44-803C-43E27F8CA79A}">
      <dsp:nvSpPr>
        <dsp:cNvPr id="0" name=""/>
        <dsp:cNvSpPr/>
      </dsp:nvSpPr>
      <dsp:spPr>
        <a:xfrm rot="5400000">
          <a:off x="-135933" y="1991937"/>
          <a:ext cx="1001470" cy="701029"/>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Days 2 -7</a:t>
          </a:r>
        </a:p>
      </dsp:txBody>
      <dsp:txXfrm rot="-5400000">
        <a:off x="14288" y="2192232"/>
        <a:ext cx="701029" cy="300441"/>
      </dsp:txXfrm>
    </dsp:sp>
    <dsp:sp modelId="{7BE8E502-012A-4361-83C9-CDCCE97BD219}">
      <dsp:nvSpPr>
        <dsp:cNvPr id="0" name=""/>
        <dsp:cNvSpPr/>
      </dsp:nvSpPr>
      <dsp:spPr>
        <a:xfrm rot="5400000">
          <a:off x="3289444" y="-747609"/>
          <a:ext cx="650955" cy="5827786"/>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TOR meeting held to confirm scope of review, membership of panel, including critical friend and dates for panel meetings. </a:t>
          </a:r>
        </a:p>
        <a:p>
          <a:pPr marL="57150" lvl="1" indent="-57150" algn="l" defTabSz="400050">
            <a:lnSpc>
              <a:spcPct val="90000"/>
            </a:lnSpc>
            <a:spcBef>
              <a:spcPct val="0"/>
            </a:spcBef>
            <a:spcAft>
              <a:spcPct val="15000"/>
            </a:spcAft>
            <a:buChar char="•"/>
          </a:pPr>
          <a:r>
            <a:rPr lang="en-GB" sz="900" kern="1200"/>
            <a:t>Agreed TOR and chronology template sent to SIRG partners, and co-opted others for call for information. </a:t>
          </a:r>
        </a:p>
        <a:p>
          <a:pPr marL="57150" lvl="1" indent="-57150" algn="l" defTabSz="400050">
            <a:lnSpc>
              <a:spcPct val="90000"/>
            </a:lnSpc>
            <a:spcBef>
              <a:spcPct val="0"/>
            </a:spcBef>
            <a:spcAft>
              <a:spcPct val="15000"/>
            </a:spcAft>
            <a:buChar char="•"/>
          </a:pPr>
          <a:r>
            <a:rPr lang="en-GB" sz="900" kern="1200"/>
            <a:t>Partners to return completed chronologies for collation by the LSCP</a:t>
          </a:r>
        </a:p>
        <a:p>
          <a:pPr marL="57150" lvl="1" indent="-57150" algn="l" defTabSz="400050">
            <a:lnSpc>
              <a:spcPct val="90000"/>
            </a:lnSpc>
            <a:spcBef>
              <a:spcPct val="0"/>
            </a:spcBef>
            <a:spcAft>
              <a:spcPct val="15000"/>
            </a:spcAft>
            <a:buChar char="•"/>
          </a:pPr>
          <a:r>
            <a:rPr lang="en-GB" sz="900" kern="1200"/>
            <a:t>Collated chronology distributed to review panel members</a:t>
          </a:r>
        </a:p>
      </dsp:txBody>
      <dsp:txXfrm rot="-5400000">
        <a:off x="701029" y="1872583"/>
        <a:ext cx="5796009" cy="587401"/>
      </dsp:txXfrm>
    </dsp:sp>
    <dsp:sp modelId="{7F7A1538-6111-428B-9D03-933477C0877F}">
      <dsp:nvSpPr>
        <dsp:cNvPr id="0" name=""/>
        <dsp:cNvSpPr/>
      </dsp:nvSpPr>
      <dsp:spPr>
        <a:xfrm rot="5400000">
          <a:off x="-150220" y="2910235"/>
          <a:ext cx="1001470" cy="701029"/>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Day 8-13 </a:t>
          </a:r>
        </a:p>
      </dsp:txBody>
      <dsp:txXfrm rot="-5400000">
        <a:off x="1" y="3110530"/>
        <a:ext cx="701029" cy="300441"/>
      </dsp:txXfrm>
    </dsp:sp>
    <dsp:sp modelId="{6B23046E-276B-46EB-998A-2144B8B0361B}">
      <dsp:nvSpPr>
        <dsp:cNvPr id="0" name=""/>
        <dsp:cNvSpPr/>
      </dsp:nvSpPr>
      <dsp:spPr>
        <a:xfrm rot="5400000">
          <a:off x="3289444" y="171599"/>
          <a:ext cx="650955" cy="5827786"/>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LSCP Business Manager begins to complete the report template</a:t>
          </a:r>
        </a:p>
        <a:p>
          <a:pPr marL="57150" lvl="1" indent="-57150" algn="l" defTabSz="400050">
            <a:lnSpc>
              <a:spcPct val="90000"/>
            </a:lnSpc>
            <a:spcBef>
              <a:spcPct val="0"/>
            </a:spcBef>
            <a:spcAft>
              <a:spcPct val="15000"/>
            </a:spcAft>
            <a:buChar char="•"/>
          </a:pPr>
          <a:r>
            <a:rPr lang="en-GB" sz="900" kern="1200"/>
            <a:t>Review meetings are held across two half day sessions</a:t>
          </a:r>
        </a:p>
        <a:p>
          <a:pPr marL="57150" lvl="1" indent="-57150" algn="l" defTabSz="400050">
            <a:lnSpc>
              <a:spcPct val="90000"/>
            </a:lnSpc>
            <a:spcBef>
              <a:spcPct val="0"/>
            </a:spcBef>
            <a:spcAft>
              <a:spcPct val="15000"/>
            </a:spcAft>
            <a:buChar char="•"/>
          </a:pPr>
          <a:r>
            <a:rPr lang="en-GB" sz="900" kern="1200"/>
            <a:t>Report to be written in the meetings with the LSCP Business Manager collating feedback and making amendments</a:t>
          </a:r>
        </a:p>
        <a:p>
          <a:pPr marL="57150" lvl="1" indent="-57150" algn="l" defTabSz="400050">
            <a:lnSpc>
              <a:spcPct val="90000"/>
            </a:lnSpc>
            <a:spcBef>
              <a:spcPct val="0"/>
            </a:spcBef>
            <a:spcAft>
              <a:spcPct val="15000"/>
            </a:spcAft>
            <a:buChar char="•"/>
          </a:pPr>
          <a:r>
            <a:rPr lang="en-GB" sz="900" kern="1200"/>
            <a:t>Ratification meeting by panel members to agree the final report</a:t>
          </a:r>
        </a:p>
      </dsp:txBody>
      <dsp:txXfrm rot="-5400000">
        <a:off x="701029" y="2791792"/>
        <a:ext cx="5796009" cy="587401"/>
      </dsp:txXfrm>
    </dsp:sp>
    <dsp:sp modelId="{FCFD13DC-6F95-4301-9F67-7EDB5FED0BFE}">
      <dsp:nvSpPr>
        <dsp:cNvPr id="0" name=""/>
        <dsp:cNvSpPr/>
      </dsp:nvSpPr>
      <dsp:spPr>
        <a:xfrm rot="5400000">
          <a:off x="-150220" y="3833080"/>
          <a:ext cx="1001470" cy="701029"/>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Day 14</a:t>
          </a:r>
        </a:p>
      </dsp:txBody>
      <dsp:txXfrm rot="-5400000">
        <a:off x="1" y="4033375"/>
        <a:ext cx="701029" cy="300441"/>
      </dsp:txXfrm>
    </dsp:sp>
    <dsp:sp modelId="{AFF123AA-B7E7-455F-BB9F-2B3C73BD36D1}">
      <dsp:nvSpPr>
        <dsp:cNvPr id="0" name=""/>
        <dsp:cNvSpPr/>
      </dsp:nvSpPr>
      <dsp:spPr>
        <a:xfrm rot="5400000">
          <a:off x="3289444" y="1090809"/>
          <a:ext cx="650955" cy="5827786"/>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Final copy of the report submitted to Assurance Executive for sign off</a:t>
          </a:r>
        </a:p>
      </dsp:txBody>
      <dsp:txXfrm rot="-5400000">
        <a:off x="701029" y="3711002"/>
        <a:ext cx="5796009" cy="587401"/>
      </dsp:txXfrm>
    </dsp:sp>
    <dsp:sp modelId="{89A2930A-EA58-42C9-ABE6-4BF96D0F47A1}">
      <dsp:nvSpPr>
        <dsp:cNvPr id="0" name=""/>
        <dsp:cNvSpPr/>
      </dsp:nvSpPr>
      <dsp:spPr>
        <a:xfrm rot="5400000">
          <a:off x="-150220" y="4748654"/>
          <a:ext cx="1001470" cy="701029"/>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Day 15</a:t>
          </a:r>
        </a:p>
      </dsp:txBody>
      <dsp:txXfrm rot="-5400000">
        <a:off x="1" y="4948949"/>
        <a:ext cx="701029" cy="300441"/>
      </dsp:txXfrm>
    </dsp:sp>
    <dsp:sp modelId="{FED93B05-A37E-4F99-9EAF-0789ED7C21A9}">
      <dsp:nvSpPr>
        <dsp:cNvPr id="0" name=""/>
        <dsp:cNvSpPr/>
      </dsp:nvSpPr>
      <dsp:spPr>
        <a:xfrm rot="5400000">
          <a:off x="3289444" y="2010018"/>
          <a:ext cx="650955" cy="5827786"/>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LSCP Business Manager to submit the final report to the National Panel.</a:t>
          </a:r>
        </a:p>
        <a:p>
          <a:pPr marL="57150" lvl="1" indent="-57150" algn="l" defTabSz="400050">
            <a:lnSpc>
              <a:spcPct val="90000"/>
            </a:lnSpc>
            <a:spcBef>
              <a:spcPct val="0"/>
            </a:spcBef>
            <a:spcAft>
              <a:spcPct val="15000"/>
            </a:spcAft>
            <a:buChar char="•"/>
          </a:pPr>
          <a:r>
            <a:rPr lang="en-GB" sz="900" kern="1200"/>
            <a:t>Report to be distributed to SIRG and added to next meeting agenda </a:t>
          </a:r>
        </a:p>
      </dsp:txBody>
      <dsp:txXfrm rot="-5400000">
        <a:off x="701029" y="4630211"/>
        <a:ext cx="5796009" cy="587401"/>
      </dsp:txXfrm>
    </dsp:sp>
    <dsp:sp modelId="{71FB7CA7-2AD6-4C31-B695-F75DC54AD77C}">
      <dsp:nvSpPr>
        <dsp:cNvPr id="0" name=""/>
        <dsp:cNvSpPr/>
      </dsp:nvSpPr>
      <dsp:spPr>
        <a:xfrm rot="5400000">
          <a:off x="-150220" y="5667863"/>
          <a:ext cx="1001470" cy="701029"/>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Post Submission</a:t>
          </a:r>
        </a:p>
      </dsp:txBody>
      <dsp:txXfrm rot="-5400000">
        <a:off x="1" y="5868158"/>
        <a:ext cx="701029" cy="300441"/>
      </dsp:txXfrm>
    </dsp:sp>
    <dsp:sp modelId="{3A2EAD4C-E122-4319-BCB8-44016B2B61DF}">
      <dsp:nvSpPr>
        <dsp:cNvPr id="0" name=""/>
        <dsp:cNvSpPr/>
      </dsp:nvSpPr>
      <dsp:spPr>
        <a:xfrm rot="5400000">
          <a:off x="3289444" y="2929227"/>
          <a:ext cx="650955" cy="5827786"/>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LSCP Business Manager to circulate response from the National Panel to Assurance Executive, review panel members and SIRG</a:t>
          </a:r>
        </a:p>
        <a:p>
          <a:pPr marL="57150" lvl="1" indent="-57150" algn="l" defTabSz="400050">
            <a:lnSpc>
              <a:spcPct val="90000"/>
            </a:lnSpc>
            <a:spcBef>
              <a:spcPct val="0"/>
            </a:spcBef>
            <a:spcAft>
              <a:spcPct val="15000"/>
            </a:spcAft>
            <a:buChar char="•"/>
          </a:pPr>
          <a:r>
            <a:rPr lang="en-GB" sz="900" kern="1200"/>
            <a:t>LSCP Business Manager to produce a draft Action Plan to be agreed at SIRG</a:t>
          </a:r>
        </a:p>
        <a:p>
          <a:pPr marL="57150" lvl="1" indent="-57150" algn="l" defTabSz="400050">
            <a:lnSpc>
              <a:spcPct val="90000"/>
            </a:lnSpc>
            <a:spcBef>
              <a:spcPct val="0"/>
            </a:spcBef>
            <a:spcAft>
              <a:spcPct val="15000"/>
            </a:spcAft>
            <a:buChar char="•"/>
          </a:pPr>
          <a:r>
            <a:rPr lang="en-GB" sz="900" kern="1200"/>
            <a:t>SIRG to progress and monitor action plan to point of conclusion</a:t>
          </a:r>
        </a:p>
      </dsp:txBody>
      <dsp:txXfrm rot="-5400000">
        <a:off x="701029" y="5549420"/>
        <a:ext cx="5796009" cy="5874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CC609E-FD47-48EC-B29A-6FCE9F89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9418</Words>
  <Characters>53685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Review Guidance – Draft</vt:lpstr>
    </vt:vector>
  </TitlesOfParts>
  <Company>Lincolnshire County Council</Company>
  <LinksUpToDate>false</LinksUpToDate>
  <CharactersWithSpaces>62978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Guidance – Draft</dc:title>
  <dc:creator>Stacey Waller</dc:creator>
  <cp:lastModifiedBy>Stacey Waller</cp:lastModifiedBy>
  <cp:revision>2</cp:revision>
  <dcterms:created xsi:type="dcterms:W3CDTF">2022-08-05T10:38:00Z</dcterms:created>
  <dcterms:modified xsi:type="dcterms:W3CDTF">2022-08-05T10:38:00Z</dcterms:modified>
</cp:coreProperties>
</file>