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45E2E" w14:textId="01F6DA35" w:rsidR="003A0580" w:rsidRPr="00556794" w:rsidRDefault="00B563F6" w:rsidP="00F113EB">
      <w:pPr>
        <w:pStyle w:val="Header"/>
        <w:rPr>
          <w:color w:val="CC071E"/>
        </w:rPr>
      </w:pPr>
      <w:r>
        <w:rPr>
          <w:rFonts w:asciiTheme="majorHAnsi" w:eastAsiaTheme="majorEastAsia" w:hAnsiTheme="majorHAnsi" w:cstheme="majorBidi"/>
          <w:caps/>
          <w:noProof/>
          <w:color w:val="C00000"/>
          <w:sz w:val="44"/>
          <w:szCs w:val="32"/>
          <w:lang w:eastAsia="en-GB"/>
        </w:rPr>
        <w:drawing>
          <wp:anchor distT="0" distB="0" distL="114300" distR="114300" simplePos="0" relativeHeight="251705344" behindDoc="0" locked="0" layoutInCell="1" allowOverlap="1" wp14:anchorId="61248B59" wp14:editId="7604B4DC">
            <wp:simplePos x="0" y="0"/>
            <wp:positionH relativeFrom="column">
              <wp:posOffset>4438015</wp:posOffset>
            </wp:positionH>
            <wp:positionV relativeFrom="paragraph">
              <wp:posOffset>3175</wp:posOffset>
            </wp:positionV>
            <wp:extent cx="1619885" cy="1383030"/>
            <wp:effectExtent l="0" t="0" r="0" b="762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n_Slavery_OMC_Logo_F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885" cy="1383030"/>
                    </a:xfrm>
                    <a:prstGeom prst="rect">
                      <a:avLst/>
                    </a:prstGeom>
                  </pic:spPr>
                </pic:pic>
              </a:graphicData>
            </a:graphic>
          </wp:anchor>
        </w:drawing>
      </w:r>
      <w:r>
        <w:rPr>
          <w:noProof/>
          <w:lang w:eastAsia="en-GB"/>
        </w:rPr>
        <w:drawing>
          <wp:anchor distT="0" distB="900430" distL="114300" distR="114300" simplePos="0" relativeHeight="251704320" behindDoc="0" locked="0" layoutInCell="0" allowOverlap="1" wp14:anchorId="61760D22" wp14:editId="509B9CB9">
            <wp:simplePos x="0" y="0"/>
            <wp:positionH relativeFrom="margin">
              <wp:posOffset>-366395</wp:posOffset>
            </wp:positionH>
            <wp:positionV relativeFrom="page">
              <wp:posOffset>912495</wp:posOffset>
            </wp:positionV>
            <wp:extent cx="1814830" cy="1097915"/>
            <wp:effectExtent l="0" t="0" r="0" b="6985"/>
            <wp:wrapTopAndBottom/>
            <wp:docPr id="7" name="Picture 3" descr="Immigration E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igration Enforc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483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3EB">
        <w:rPr>
          <w:noProof/>
          <w:lang w:eastAsia="en-GB"/>
        </w:rPr>
        <mc:AlternateContent>
          <mc:Choice Requires="wps">
            <w:drawing>
              <wp:anchor distT="0" distB="0" distL="114300" distR="114300" simplePos="0" relativeHeight="251664384" behindDoc="0" locked="0" layoutInCell="1" allowOverlap="1" wp14:anchorId="3A4929C3" wp14:editId="60A4361D">
                <wp:simplePos x="0" y="0"/>
                <wp:positionH relativeFrom="margin">
                  <wp:posOffset>-542925</wp:posOffset>
                </wp:positionH>
                <wp:positionV relativeFrom="paragraph">
                  <wp:posOffset>1776730</wp:posOffset>
                </wp:positionV>
                <wp:extent cx="6697980" cy="7905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6697980" cy="790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7EEE3A" w14:textId="77777777" w:rsidR="00EA18B4" w:rsidRPr="00EA18B4" w:rsidRDefault="00EA18B4" w:rsidP="00EA18B4">
                            <w:r w:rsidRPr="00EA18B4">
                              <w:t>The Association of Directors of Children Services (ADCS) supports the content of this document and considers it to be a good practice model, offered by way of assistance, and therefore urges all local authorities to adopt the practices described within the document to achieve better outcomes for children and young people.</w:t>
                            </w:r>
                          </w:p>
                          <w:p w14:paraId="2FDAC0E5" w14:textId="77777777" w:rsidR="00614972" w:rsidRPr="00932B81" w:rsidRDefault="00614972" w:rsidP="001E5688">
                            <w:pP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929C3" id="_x0000_t202" coordsize="21600,21600" o:spt="202" path="m,l,21600r21600,l21600,xe">
                <v:stroke joinstyle="miter"/>
                <v:path gradientshapeok="t" o:connecttype="rect"/>
              </v:shapetype>
              <v:shape id="Text Box 6" o:spid="_x0000_s1026" type="#_x0000_t202" style="position:absolute;left:0;text-align:left;margin-left:-42.75pt;margin-top:139.9pt;width:527.4pt;height:6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" filled="f" stroked="f">
                <v:textbox>
                  <w:txbxContent>
                    <w:p w14:paraId="057EEE3A" w14:textId="77777777" w:rsidR="00EA18B4" w:rsidRPr="00EA18B4" w:rsidRDefault="00EA18B4" w:rsidP="00EA18B4">
                      <w:r w:rsidRPr="00EA18B4">
                        <w:t>The Association of Directors of Children Services (ADCS) supports the content of this document and considers it to be a good practice model, offered by way of assistance, and therefore urges all local authorities to adopt the practices described within the document to achieve better outcomes for children and young people.</w:t>
                      </w:r>
                    </w:p>
                    <w:p w14:paraId="2FDAC0E5" w14:textId="77777777" w:rsidR="00614972" w:rsidRPr="00932B81" w:rsidRDefault="00614972" w:rsidP="001E5688">
                      <w:pPr>
                        <w:rPr>
                          <w:sz w:val="56"/>
                        </w:rPr>
                      </w:pPr>
                    </w:p>
                  </w:txbxContent>
                </v:textbox>
                <w10:wrap type="square" anchorx="margin"/>
              </v:shape>
            </w:pict>
          </mc:Fallback>
        </mc:AlternateContent>
      </w:r>
      <w:r w:rsidR="00FC59E5">
        <w:rPr>
          <w:rStyle w:val="Heading1Char"/>
          <w:noProof/>
          <w:lang w:eastAsia="en-GB"/>
        </w:rPr>
        <w:t xml:space="preserve"> </w:t>
      </w:r>
    </w:p>
    <w:p w14:paraId="009D1E28" w14:textId="6B9D5808" w:rsidR="00CB1433" w:rsidRPr="0088421B" w:rsidRDefault="00BA2619" w:rsidP="00C472C9">
      <w:pPr>
        <w:shd w:val="clear" w:color="auto" w:fill="C00000"/>
        <w:ind w:right="-1440" w:hanging="1418"/>
        <w:jc w:val="center"/>
        <w:rPr>
          <w:rFonts w:asciiTheme="majorHAnsi" w:hAnsiTheme="majorHAnsi"/>
          <w:b/>
          <w:color w:val="FFFFFF" w:themeColor="background1"/>
          <w:sz w:val="56"/>
          <w:szCs w:val="44"/>
          <w:u w:val="single"/>
        </w:rPr>
      </w:pPr>
      <w:r>
        <w:rPr>
          <w:rFonts w:asciiTheme="majorHAnsi" w:hAnsiTheme="majorHAnsi"/>
          <w:b/>
          <w:color w:val="FFFFFF" w:themeColor="background1"/>
          <w:sz w:val="56"/>
          <w:szCs w:val="44"/>
          <w:u w:val="single"/>
        </w:rPr>
        <w:t>Tactical</w:t>
      </w:r>
      <w:r w:rsidR="0088421B" w:rsidRPr="0088421B">
        <w:rPr>
          <w:rFonts w:asciiTheme="majorHAnsi" w:hAnsiTheme="majorHAnsi"/>
          <w:b/>
          <w:color w:val="FFFFFF" w:themeColor="background1"/>
          <w:sz w:val="56"/>
          <w:szCs w:val="44"/>
          <w:u w:val="single"/>
        </w:rPr>
        <w:t xml:space="preserve"> Briefing Document</w:t>
      </w:r>
    </w:p>
    <w:p w14:paraId="269AA56C" w14:textId="60F7E12C" w:rsidR="00C472C9" w:rsidRPr="00070D7F" w:rsidRDefault="00070D7F" w:rsidP="00070D7F">
      <w:pPr>
        <w:shd w:val="clear" w:color="auto" w:fill="C00000"/>
        <w:ind w:right="-1440" w:hanging="1418"/>
        <w:jc w:val="center"/>
        <w:rPr>
          <w:rFonts w:asciiTheme="majorHAnsi" w:hAnsiTheme="majorHAnsi"/>
          <w:color w:val="FFFFFF" w:themeColor="background1"/>
          <w:sz w:val="56"/>
          <w:szCs w:val="44"/>
        </w:rPr>
      </w:pPr>
      <w:r>
        <w:rPr>
          <w:rFonts w:asciiTheme="majorHAnsi" w:hAnsiTheme="majorHAnsi"/>
          <w:color w:val="FFFFFF" w:themeColor="background1"/>
          <w:sz w:val="56"/>
          <w:szCs w:val="44"/>
        </w:rPr>
        <w:t xml:space="preserve">A multi-agency response to better safeguard unaccompanied migrant children </w:t>
      </w:r>
    </w:p>
    <w:p w14:paraId="3DDD6452" w14:textId="761DD740" w:rsidR="008B45D8" w:rsidRDefault="00433190" w:rsidP="008B45D8">
      <w:pPr>
        <w:pStyle w:val="Title"/>
        <w:spacing w:line="360" w:lineRule="auto"/>
        <w:ind w:left="2160" w:firstLine="720"/>
        <w:jc w:val="left"/>
        <w:rPr>
          <w:color w:val="C00000"/>
          <w:sz w:val="44"/>
          <w:szCs w:val="44"/>
        </w:rPr>
      </w:pPr>
      <w:r>
        <w:rPr>
          <w:rStyle w:val="Heading1Char"/>
          <w:noProof/>
          <w:lang w:eastAsia="en-GB"/>
        </w:rPr>
        <w:drawing>
          <wp:anchor distT="0" distB="0" distL="114300" distR="114300" simplePos="0" relativeHeight="251702272" behindDoc="0" locked="0" layoutInCell="1" allowOverlap="1" wp14:anchorId="612240E2" wp14:editId="0B02AD88">
            <wp:simplePos x="0" y="0"/>
            <wp:positionH relativeFrom="column">
              <wp:posOffset>4251582</wp:posOffset>
            </wp:positionH>
            <wp:positionV relativeFrom="paragraph">
              <wp:posOffset>516255</wp:posOffset>
            </wp:positionV>
            <wp:extent cx="1904209" cy="799139"/>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4209" cy="799139"/>
                    </a:xfrm>
                    <a:prstGeom prst="rect">
                      <a:avLst/>
                    </a:prstGeom>
                    <a:noFill/>
                  </pic:spPr>
                </pic:pic>
              </a:graphicData>
            </a:graphic>
            <wp14:sizeRelH relativeFrom="margin">
              <wp14:pctWidth>0</wp14:pctWidth>
            </wp14:sizeRelH>
            <wp14:sizeRelV relativeFrom="margin">
              <wp14:pctHeight>0</wp14:pctHeight>
            </wp14:sizeRelV>
          </wp:anchor>
        </w:drawing>
      </w:r>
      <w:r w:rsidR="008B45D8">
        <w:rPr>
          <w:color w:val="C00000"/>
          <w:sz w:val="44"/>
          <w:szCs w:val="44"/>
        </w:rPr>
        <w:t xml:space="preserve">     </w:t>
      </w:r>
    </w:p>
    <w:p w14:paraId="3C803565" w14:textId="21F10D9E" w:rsidR="00433190" w:rsidRDefault="00DA6EA9" w:rsidP="00433190">
      <w:pPr>
        <w:ind w:hanging="993"/>
        <w:jc w:val="left"/>
      </w:pPr>
      <w:r>
        <w:rPr>
          <w:noProof/>
          <w:lang w:eastAsia="en-GB"/>
        </w:rPr>
        <w:drawing>
          <wp:inline distT="0" distB="0" distL="0" distR="0" wp14:anchorId="37A41920" wp14:editId="2D64B957">
            <wp:extent cx="3619500" cy="1000125"/>
            <wp:effectExtent l="0" t="0" r="0" b="9525"/>
            <wp:docPr id="14342" name="Picture 2" descr="A close up of a logo&#10;&#10;Description automatically generated">
              <a:extLst xmlns:a="http://schemas.openxmlformats.org/drawingml/2006/main">
                <a:ext uri="{FF2B5EF4-FFF2-40B4-BE49-F238E27FC236}">
                  <a16:creationId xmlns:a16="http://schemas.microsoft.com/office/drawing/2014/main" id="{7A0B11B7-91DF-4995-B64F-92A917A0D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descr="A close up of a logo&#10;&#10;Description automatically generated">
                      <a:extLst>
                        <a:ext uri="{FF2B5EF4-FFF2-40B4-BE49-F238E27FC236}">
                          <a16:creationId xmlns:a16="http://schemas.microsoft.com/office/drawing/2014/main" id="{7A0B11B7-91DF-4995-B64F-92A917A0D10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0" cy="1000125"/>
                    </a:xfrm>
                    <a:prstGeom prst="rect">
                      <a:avLst/>
                    </a:prstGeom>
                    <a:noFill/>
                    <a:ln>
                      <a:noFill/>
                    </a:ln>
                  </pic:spPr>
                </pic:pic>
              </a:graphicData>
            </a:graphic>
          </wp:inline>
        </w:drawing>
      </w:r>
    </w:p>
    <w:p w14:paraId="4B3421F8" w14:textId="77777777" w:rsidR="00433190" w:rsidRPr="00433190" w:rsidRDefault="00433190" w:rsidP="00433190"/>
    <w:p w14:paraId="15C8DF41" w14:textId="6534D1E1" w:rsidR="001E5688" w:rsidRPr="00BC068F" w:rsidRDefault="000F6D70" w:rsidP="000F6D70">
      <w:pPr>
        <w:pStyle w:val="Title"/>
        <w:spacing w:line="360" w:lineRule="auto"/>
        <w:ind w:left="2160" w:firstLine="720"/>
        <w:jc w:val="left"/>
        <w:rPr>
          <w:color w:val="C00000"/>
          <w:sz w:val="44"/>
          <w:szCs w:val="44"/>
        </w:rPr>
      </w:pPr>
      <w:r>
        <w:rPr>
          <w:color w:val="C00000"/>
          <w:sz w:val="44"/>
          <w:szCs w:val="44"/>
        </w:rPr>
        <w:t>October</w:t>
      </w:r>
      <w:r w:rsidR="00731AD7">
        <w:rPr>
          <w:color w:val="C00000"/>
          <w:sz w:val="44"/>
          <w:szCs w:val="44"/>
        </w:rPr>
        <w:t xml:space="preserve"> 2020</w:t>
      </w:r>
    </w:p>
    <w:p w14:paraId="56297660" w14:textId="77777777" w:rsidR="00471DC6" w:rsidRDefault="00862674" w:rsidP="00AD7411">
      <w:pPr>
        <w:tabs>
          <w:tab w:val="right" w:pos="9020"/>
        </w:tabs>
        <w:spacing w:line="240" w:lineRule="auto"/>
        <w:rPr>
          <w:color w:val="FF0000"/>
          <w:sz w:val="36"/>
          <w:szCs w:val="36"/>
        </w:rPr>
      </w:pPr>
      <w:r>
        <w:rPr>
          <w:noProof/>
          <w:lang w:eastAsia="en-GB"/>
        </w:rPr>
        <mc:AlternateContent>
          <mc:Choice Requires="wps">
            <w:drawing>
              <wp:anchor distT="0" distB="0" distL="114300" distR="114300" simplePos="0" relativeHeight="251665408" behindDoc="0" locked="0" layoutInCell="1" allowOverlap="1" wp14:anchorId="15F9DE13" wp14:editId="2DC944F6">
                <wp:simplePos x="0" y="0"/>
                <wp:positionH relativeFrom="margin">
                  <wp:posOffset>-551930</wp:posOffset>
                </wp:positionH>
                <wp:positionV relativeFrom="paragraph">
                  <wp:posOffset>945515</wp:posOffset>
                </wp:positionV>
                <wp:extent cx="6932295" cy="1023582"/>
                <wp:effectExtent l="0" t="0" r="0" b="5715"/>
                <wp:wrapSquare wrapText="bothSides"/>
                <wp:docPr id="8" name="Text Box 8"/>
                <wp:cNvGraphicFramePr/>
                <a:graphic xmlns:a="http://schemas.openxmlformats.org/drawingml/2006/main">
                  <a:graphicData uri="http://schemas.microsoft.com/office/word/2010/wordprocessingShape">
                    <wps:wsp>
                      <wps:cNvSpPr txBox="1"/>
                      <wps:spPr>
                        <a:xfrm>
                          <a:off x="0" y="0"/>
                          <a:ext cx="6932295" cy="10235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251CD" w14:textId="65116A75" w:rsidR="001F278A" w:rsidRDefault="001F278A" w:rsidP="00C21D14">
                            <w:pPr>
                              <w:pStyle w:val="Default"/>
                              <w:jc w:val="center"/>
                              <w:rPr>
                                <w:rFonts w:cs="Arial"/>
                                <w:caps/>
                                <w:sz w:val="22"/>
                                <w:szCs w:val="22"/>
                              </w:rPr>
                            </w:pPr>
                            <w:r>
                              <w:rPr>
                                <w:rFonts w:cs="Arial"/>
                                <w:caps/>
                                <w:sz w:val="22"/>
                                <w:szCs w:val="22"/>
                              </w:rPr>
                              <w:t>for further information or assistanc with the document please contact:</w:t>
                            </w:r>
                          </w:p>
                          <w:p w14:paraId="4A089223" w14:textId="3A191B69" w:rsidR="00614972" w:rsidRPr="00C472C9" w:rsidRDefault="00C36A56" w:rsidP="00C21D14">
                            <w:pPr>
                              <w:pStyle w:val="Default"/>
                              <w:jc w:val="center"/>
                              <w:rPr>
                                <w:rFonts w:cs="Arial"/>
                                <w:caps/>
                                <w:sz w:val="22"/>
                                <w:szCs w:val="22"/>
                              </w:rPr>
                            </w:pPr>
                            <w:hyperlink r:id="rId15" w:history="1">
                              <w:r w:rsidR="00614972" w:rsidRPr="00C472C9">
                                <w:rPr>
                                  <w:rStyle w:val="Hyperlink"/>
                                  <w:rFonts w:cs="Arial"/>
                                  <w:caps/>
                                  <w:sz w:val="22"/>
                                  <w:szCs w:val="22"/>
                                </w:rPr>
                                <w:t>modernslavery@devonandcornwall.pnn.police.uk</w:t>
                              </w:r>
                            </w:hyperlink>
                          </w:p>
                          <w:p w14:paraId="45DB15AB" w14:textId="77777777" w:rsidR="00614972" w:rsidRPr="00CB0D43" w:rsidRDefault="00614972" w:rsidP="00C21D14">
                            <w:pPr>
                              <w:pStyle w:val="Default"/>
                              <w:jc w:val="center"/>
                              <w:rPr>
                                <w: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DE13" id="Text Box 8" o:spid="_x0000_s1027" type="#_x0000_t202" style="position:absolute;left:0;text-align:left;margin-left:-43.45pt;margin-top:74.45pt;width:545.85pt;height:8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" filled="f" stroked="f">
                <v:textbox>
                  <w:txbxContent>
                    <w:p w14:paraId="5D5251CD" w14:textId="65116A75" w:rsidR="001F278A" w:rsidRDefault="001F278A" w:rsidP="00C21D14">
                      <w:pPr>
                        <w:pStyle w:val="Default"/>
                        <w:jc w:val="center"/>
                        <w:rPr>
                          <w:rFonts w:cs="Arial"/>
                          <w:caps/>
                          <w:sz w:val="22"/>
                          <w:szCs w:val="22"/>
                        </w:rPr>
                      </w:pPr>
                      <w:r>
                        <w:rPr>
                          <w:rFonts w:cs="Arial"/>
                          <w:caps/>
                          <w:sz w:val="22"/>
                          <w:szCs w:val="22"/>
                        </w:rPr>
                        <w:t>for further information or assistanc with the document please contact:</w:t>
                      </w:r>
                    </w:p>
                    <w:p w14:paraId="4A089223" w14:textId="3A191B69" w:rsidR="00614972" w:rsidRPr="00C472C9" w:rsidRDefault="00A03C5C" w:rsidP="00C21D14">
                      <w:pPr>
                        <w:pStyle w:val="Default"/>
                        <w:jc w:val="center"/>
                        <w:rPr>
                          <w:rFonts w:cs="Arial"/>
                          <w:caps/>
                          <w:sz w:val="22"/>
                          <w:szCs w:val="22"/>
                        </w:rPr>
                      </w:pPr>
                      <w:hyperlink r:id="rId16" w:history="1">
                        <w:r w:rsidR="00614972" w:rsidRPr="00C472C9">
                          <w:rPr>
                            <w:rStyle w:val="Hyperlink"/>
                            <w:rFonts w:cs="Arial"/>
                            <w:caps/>
                            <w:sz w:val="22"/>
                            <w:szCs w:val="22"/>
                          </w:rPr>
                          <w:t>modernslavery@devonandcornwall.pnn.police.uk</w:t>
                        </w:r>
                      </w:hyperlink>
                    </w:p>
                    <w:p w14:paraId="45DB15AB" w14:textId="77777777" w:rsidR="00614972" w:rsidRPr="00CB0D43" w:rsidRDefault="00614972" w:rsidP="00C21D14">
                      <w:pPr>
                        <w:pStyle w:val="Default"/>
                        <w:jc w:val="center"/>
                        <w:rPr>
                          <w:caps/>
                        </w:rPr>
                      </w:pPr>
                    </w:p>
                  </w:txbxContent>
                </v:textbox>
                <w10:wrap type="square" anchorx="margin"/>
              </v:shape>
            </w:pict>
          </mc:Fallback>
        </mc:AlternateContent>
      </w:r>
      <w:r>
        <w:br w:type="page"/>
      </w:r>
      <w:bookmarkStart w:id="0" w:name="_Toc491169698"/>
      <w:bookmarkStart w:id="1" w:name="_Toc491169654"/>
      <w:bookmarkStart w:id="2" w:name="_Toc490663625"/>
      <w:bookmarkStart w:id="3" w:name="_Toc490663465"/>
      <w:bookmarkStart w:id="4" w:name="_Toc489960407"/>
      <w:bookmarkStart w:id="5" w:name="_Toc489630319"/>
      <w:bookmarkStart w:id="6" w:name="_Toc488154564"/>
      <w:bookmarkStart w:id="7" w:name="_Toc487726679"/>
      <w:bookmarkStart w:id="8" w:name="_Toc487724592"/>
      <w:bookmarkStart w:id="9" w:name="_Toc487724519"/>
      <w:r w:rsidR="00AD7411">
        <w:lastRenderedPageBreak/>
        <w:tab/>
      </w:r>
    </w:p>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10" w:name="_Toc491946477" w:displacedByCustomXml="next"/>
    <w:bookmarkStart w:id="11" w:name="_Toc491946803" w:displacedByCustomXml="next"/>
    <w:sdt>
      <w:sdtPr>
        <w:rPr>
          <w:rFonts w:asciiTheme="minorHAnsi" w:eastAsiaTheme="minorHAnsi" w:hAnsiTheme="minorHAnsi" w:cstheme="minorBidi"/>
          <w:color w:val="auto"/>
          <w:sz w:val="22"/>
          <w:szCs w:val="24"/>
          <w:lang w:val="en-GB"/>
        </w:rPr>
        <w:id w:val="-167647989"/>
        <w:docPartObj>
          <w:docPartGallery w:val="Table of Contents"/>
          <w:docPartUnique/>
        </w:docPartObj>
      </w:sdtPr>
      <w:sdtEndPr>
        <w:rPr>
          <w:b/>
          <w:bCs/>
          <w:noProof/>
        </w:rPr>
      </w:sdtEndPr>
      <w:sdtContent>
        <w:p w14:paraId="0D5B4961" w14:textId="74F8772E" w:rsidR="00160033" w:rsidRDefault="00160033">
          <w:pPr>
            <w:pStyle w:val="TOCHeading"/>
          </w:pPr>
          <w:r>
            <w:t>Contents</w:t>
          </w:r>
        </w:p>
        <w:p w14:paraId="0AE44A91" w14:textId="5877E1F0" w:rsidR="00160033" w:rsidRDefault="00160033">
          <w:pPr>
            <w:pStyle w:val="TOC1"/>
            <w:rPr>
              <w:rFonts w:eastAsiaTheme="minorEastAsia"/>
              <w:sz w:val="22"/>
              <w:szCs w:val="22"/>
              <w:lang w:eastAsia="en-GB"/>
            </w:rPr>
          </w:pPr>
          <w:r>
            <w:fldChar w:fldCharType="begin"/>
          </w:r>
          <w:r>
            <w:instrText xml:space="preserve"> TOC \o "1-3" \h \z \u </w:instrText>
          </w:r>
          <w:r>
            <w:fldChar w:fldCharType="separate"/>
          </w:r>
          <w:hyperlink w:anchor="_Toc46151083" w:history="1">
            <w:r w:rsidRPr="00D71607">
              <w:rPr>
                <w:rStyle w:val="Hyperlink"/>
              </w:rPr>
              <w:t>1| Information</w:t>
            </w:r>
            <w:r>
              <w:rPr>
                <w:webHidden/>
              </w:rPr>
              <w:tab/>
            </w:r>
            <w:r>
              <w:rPr>
                <w:webHidden/>
              </w:rPr>
              <w:fldChar w:fldCharType="begin"/>
            </w:r>
            <w:r>
              <w:rPr>
                <w:webHidden/>
              </w:rPr>
              <w:instrText xml:space="preserve"> PAGEREF _Toc46151083 \h </w:instrText>
            </w:r>
            <w:r>
              <w:rPr>
                <w:webHidden/>
              </w:rPr>
            </w:r>
            <w:r>
              <w:rPr>
                <w:webHidden/>
              </w:rPr>
              <w:fldChar w:fldCharType="separate"/>
            </w:r>
            <w:r w:rsidR="00861C91">
              <w:rPr>
                <w:webHidden/>
              </w:rPr>
              <w:t>2</w:t>
            </w:r>
            <w:r>
              <w:rPr>
                <w:webHidden/>
              </w:rPr>
              <w:fldChar w:fldCharType="end"/>
            </w:r>
          </w:hyperlink>
        </w:p>
        <w:p w14:paraId="730D5FCF" w14:textId="49466797" w:rsidR="00160033" w:rsidRDefault="00C36A56" w:rsidP="00160033">
          <w:pPr>
            <w:pStyle w:val="TOC2"/>
            <w:tabs>
              <w:tab w:val="right" w:leader="dot" w:pos="9010"/>
            </w:tabs>
            <w:ind w:left="0"/>
            <w:rPr>
              <w:rFonts w:eastAsiaTheme="minorEastAsia"/>
              <w:noProof/>
              <w:szCs w:val="22"/>
              <w:lang w:eastAsia="en-GB"/>
            </w:rPr>
          </w:pPr>
          <w:hyperlink w:anchor="_Toc46151084" w:history="1">
            <w:r w:rsidR="00160033" w:rsidRPr="00D71607">
              <w:rPr>
                <w:rStyle w:val="Hyperlink"/>
                <w:noProof/>
              </w:rPr>
              <w:t>2| Intention</w:t>
            </w:r>
            <w:r w:rsidR="00160033">
              <w:rPr>
                <w:noProof/>
                <w:webHidden/>
              </w:rPr>
              <w:tab/>
            </w:r>
            <w:r w:rsidR="00160033">
              <w:rPr>
                <w:noProof/>
                <w:webHidden/>
              </w:rPr>
              <w:fldChar w:fldCharType="begin"/>
            </w:r>
            <w:r w:rsidR="00160033">
              <w:rPr>
                <w:noProof/>
                <w:webHidden/>
              </w:rPr>
              <w:instrText xml:space="preserve"> PAGEREF _Toc46151084 \h </w:instrText>
            </w:r>
            <w:r w:rsidR="00160033">
              <w:rPr>
                <w:noProof/>
                <w:webHidden/>
              </w:rPr>
            </w:r>
            <w:r w:rsidR="00160033">
              <w:rPr>
                <w:noProof/>
                <w:webHidden/>
              </w:rPr>
              <w:fldChar w:fldCharType="separate"/>
            </w:r>
            <w:r w:rsidR="00861C91">
              <w:rPr>
                <w:noProof/>
                <w:webHidden/>
              </w:rPr>
              <w:t>3</w:t>
            </w:r>
            <w:r w:rsidR="00160033">
              <w:rPr>
                <w:noProof/>
                <w:webHidden/>
              </w:rPr>
              <w:fldChar w:fldCharType="end"/>
            </w:r>
          </w:hyperlink>
        </w:p>
        <w:p w14:paraId="63217ECF" w14:textId="1B890FAD" w:rsidR="00160033" w:rsidRDefault="00C36A56">
          <w:pPr>
            <w:pStyle w:val="TOC1"/>
            <w:rPr>
              <w:rFonts w:eastAsiaTheme="minorEastAsia"/>
              <w:sz w:val="22"/>
              <w:szCs w:val="22"/>
              <w:lang w:eastAsia="en-GB"/>
            </w:rPr>
          </w:pPr>
          <w:hyperlink w:anchor="_Toc46151085" w:history="1">
            <w:r w:rsidR="00160033" w:rsidRPr="00D71607">
              <w:rPr>
                <w:rStyle w:val="Hyperlink"/>
              </w:rPr>
              <w:t xml:space="preserve">3| </w:t>
            </w:r>
            <w:r w:rsidR="00160033">
              <w:rPr>
                <w:rStyle w:val="Hyperlink"/>
              </w:rPr>
              <w:t>O</w:t>
            </w:r>
            <w:r w:rsidR="00160033" w:rsidRPr="00D71607">
              <w:rPr>
                <w:rStyle w:val="Hyperlink"/>
              </w:rPr>
              <w:t>bjective</w:t>
            </w:r>
            <w:r w:rsidR="00160033">
              <w:rPr>
                <w:webHidden/>
              </w:rPr>
              <w:tab/>
            </w:r>
            <w:r w:rsidR="00160033">
              <w:rPr>
                <w:webHidden/>
              </w:rPr>
              <w:fldChar w:fldCharType="begin"/>
            </w:r>
            <w:r w:rsidR="00160033">
              <w:rPr>
                <w:webHidden/>
              </w:rPr>
              <w:instrText xml:space="preserve"> PAGEREF _Toc46151085 \h </w:instrText>
            </w:r>
            <w:r w:rsidR="00160033">
              <w:rPr>
                <w:webHidden/>
              </w:rPr>
            </w:r>
            <w:r w:rsidR="00160033">
              <w:rPr>
                <w:webHidden/>
              </w:rPr>
              <w:fldChar w:fldCharType="separate"/>
            </w:r>
            <w:r w:rsidR="00861C91">
              <w:rPr>
                <w:webHidden/>
              </w:rPr>
              <w:t>3</w:t>
            </w:r>
            <w:r w:rsidR="00160033">
              <w:rPr>
                <w:webHidden/>
              </w:rPr>
              <w:fldChar w:fldCharType="end"/>
            </w:r>
          </w:hyperlink>
        </w:p>
        <w:p w14:paraId="170AB9B9" w14:textId="56F23361" w:rsidR="00160033" w:rsidRDefault="00C36A56">
          <w:pPr>
            <w:pStyle w:val="TOC1"/>
            <w:rPr>
              <w:rFonts w:eastAsiaTheme="minorEastAsia"/>
              <w:sz w:val="22"/>
              <w:szCs w:val="22"/>
              <w:lang w:eastAsia="en-GB"/>
            </w:rPr>
          </w:pPr>
          <w:hyperlink w:anchor="_Toc46151086" w:history="1">
            <w:r w:rsidR="00160033" w:rsidRPr="00D71607">
              <w:rPr>
                <w:rStyle w:val="Hyperlink"/>
              </w:rPr>
              <w:t xml:space="preserve">4| </w:t>
            </w:r>
            <w:r w:rsidR="00160033">
              <w:rPr>
                <w:rStyle w:val="Hyperlink"/>
              </w:rPr>
              <w:t>P</w:t>
            </w:r>
            <w:r w:rsidR="00160033" w:rsidRPr="00D71607">
              <w:rPr>
                <w:rStyle w:val="Hyperlink"/>
              </w:rPr>
              <w:t>rocedure</w:t>
            </w:r>
            <w:r w:rsidR="00160033">
              <w:rPr>
                <w:webHidden/>
              </w:rPr>
              <w:tab/>
            </w:r>
            <w:r w:rsidR="00160033">
              <w:rPr>
                <w:webHidden/>
              </w:rPr>
              <w:fldChar w:fldCharType="begin"/>
            </w:r>
            <w:r w:rsidR="00160033">
              <w:rPr>
                <w:webHidden/>
              </w:rPr>
              <w:instrText xml:space="preserve"> PAGEREF _Toc46151086 \h </w:instrText>
            </w:r>
            <w:r w:rsidR="00160033">
              <w:rPr>
                <w:webHidden/>
              </w:rPr>
            </w:r>
            <w:r w:rsidR="00160033">
              <w:rPr>
                <w:webHidden/>
              </w:rPr>
              <w:fldChar w:fldCharType="separate"/>
            </w:r>
            <w:r w:rsidR="00861C91">
              <w:rPr>
                <w:webHidden/>
              </w:rPr>
              <w:t>4</w:t>
            </w:r>
            <w:r w:rsidR="00160033">
              <w:rPr>
                <w:webHidden/>
              </w:rPr>
              <w:fldChar w:fldCharType="end"/>
            </w:r>
          </w:hyperlink>
        </w:p>
        <w:p w14:paraId="11839E9D" w14:textId="3903ED22" w:rsidR="00160033" w:rsidRDefault="00C36A56">
          <w:pPr>
            <w:pStyle w:val="TOC1"/>
            <w:rPr>
              <w:rFonts w:eastAsiaTheme="minorEastAsia"/>
              <w:sz w:val="22"/>
              <w:szCs w:val="22"/>
              <w:lang w:eastAsia="en-GB"/>
            </w:rPr>
          </w:pPr>
          <w:hyperlink w:anchor="_Toc46151087" w:history="1">
            <w:r w:rsidR="00160033" w:rsidRPr="00D71607">
              <w:rPr>
                <w:rStyle w:val="Hyperlink"/>
                <w:lang w:val="en-US"/>
              </w:rPr>
              <w:t xml:space="preserve">5| </w:t>
            </w:r>
            <w:r w:rsidR="00160033">
              <w:rPr>
                <w:rStyle w:val="Hyperlink"/>
                <w:lang w:val="en-US"/>
              </w:rPr>
              <w:t>L</w:t>
            </w:r>
            <w:r w:rsidR="00160033" w:rsidRPr="00D71607">
              <w:rPr>
                <w:rStyle w:val="Hyperlink"/>
                <w:lang w:val="en-US"/>
              </w:rPr>
              <w:t>egislation</w:t>
            </w:r>
            <w:r w:rsidR="00160033">
              <w:rPr>
                <w:webHidden/>
              </w:rPr>
              <w:tab/>
            </w:r>
            <w:r w:rsidR="00160033">
              <w:rPr>
                <w:webHidden/>
              </w:rPr>
              <w:fldChar w:fldCharType="begin"/>
            </w:r>
            <w:r w:rsidR="00160033">
              <w:rPr>
                <w:webHidden/>
              </w:rPr>
              <w:instrText xml:space="preserve"> PAGEREF _Toc46151087 \h </w:instrText>
            </w:r>
            <w:r w:rsidR="00160033">
              <w:rPr>
                <w:webHidden/>
              </w:rPr>
            </w:r>
            <w:r w:rsidR="00160033">
              <w:rPr>
                <w:webHidden/>
              </w:rPr>
              <w:fldChar w:fldCharType="separate"/>
            </w:r>
            <w:r w:rsidR="00861C91">
              <w:rPr>
                <w:webHidden/>
              </w:rPr>
              <w:t>7</w:t>
            </w:r>
            <w:r w:rsidR="00160033">
              <w:rPr>
                <w:webHidden/>
              </w:rPr>
              <w:fldChar w:fldCharType="end"/>
            </w:r>
          </w:hyperlink>
        </w:p>
        <w:p w14:paraId="0168AD8D" w14:textId="406BF30A" w:rsidR="00160033" w:rsidRDefault="00C36A56">
          <w:pPr>
            <w:pStyle w:val="TOC1"/>
            <w:rPr>
              <w:rFonts w:eastAsiaTheme="minorEastAsia"/>
              <w:sz w:val="22"/>
              <w:szCs w:val="22"/>
              <w:lang w:eastAsia="en-GB"/>
            </w:rPr>
          </w:pPr>
          <w:hyperlink w:anchor="_Toc46151088" w:history="1">
            <w:r w:rsidR="00160033" w:rsidRPr="00D71607">
              <w:rPr>
                <w:rStyle w:val="Hyperlink"/>
              </w:rPr>
              <w:t>6| Risks</w:t>
            </w:r>
            <w:r w:rsidR="00160033">
              <w:rPr>
                <w:webHidden/>
              </w:rPr>
              <w:tab/>
            </w:r>
            <w:r w:rsidR="00160033">
              <w:rPr>
                <w:webHidden/>
              </w:rPr>
              <w:fldChar w:fldCharType="begin"/>
            </w:r>
            <w:r w:rsidR="00160033">
              <w:rPr>
                <w:webHidden/>
              </w:rPr>
              <w:instrText xml:space="preserve"> PAGEREF _Toc46151088 \h </w:instrText>
            </w:r>
            <w:r w:rsidR="00160033">
              <w:rPr>
                <w:webHidden/>
              </w:rPr>
            </w:r>
            <w:r w:rsidR="00160033">
              <w:rPr>
                <w:webHidden/>
              </w:rPr>
              <w:fldChar w:fldCharType="separate"/>
            </w:r>
            <w:r w:rsidR="00861C91">
              <w:rPr>
                <w:webHidden/>
              </w:rPr>
              <w:t>9</w:t>
            </w:r>
            <w:r w:rsidR="00160033">
              <w:rPr>
                <w:webHidden/>
              </w:rPr>
              <w:fldChar w:fldCharType="end"/>
            </w:r>
          </w:hyperlink>
        </w:p>
        <w:p w14:paraId="27D6BCC3" w14:textId="3C40FFEE" w:rsidR="00160033" w:rsidRDefault="00C36A56">
          <w:pPr>
            <w:pStyle w:val="TOC1"/>
            <w:rPr>
              <w:rFonts w:eastAsiaTheme="minorEastAsia"/>
              <w:sz w:val="22"/>
              <w:szCs w:val="22"/>
              <w:lang w:eastAsia="en-GB"/>
            </w:rPr>
          </w:pPr>
          <w:hyperlink w:anchor="_Toc46151089" w:history="1">
            <w:r w:rsidR="00160033" w:rsidRPr="00D71607">
              <w:rPr>
                <w:rStyle w:val="Hyperlink"/>
                <w:lang w:val="en-US"/>
              </w:rPr>
              <w:t>7| Communication</w:t>
            </w:r>
            <w:r w:rsidR="00160033">
              <w:rPr>
                <w:webHidden/>
              </w:rPr>
              <w:tab/>
            </w:r>
            <w:r w:rsidR="00160033">
              <w:rPr>
                <w:webHidden/>
              </w:rPr>
              <w:fldChar w:fldCharType="begin"/>
            </w:r>
            <w:r w:rsidR="00160033">
              <w:rPr>
                <w:webHidden/>
              </w:rPr>
              <w:instrText xml:space="preserve"> PAGEREF _Toc46151089 \h </w:instrText>
            </w:r>
            <w:r w:rsidR="00160033">
              <w:rPr>
                <w:webHidden/>
              </w:rPr>
            </w:r>
            <w:r w:rsidR="00160033">
              <w:rPr>
                <w:webHidden/>
              </w:rPr>
              <w:fldChar w:fldCharType="end"/>
            </w:r>
          </w:hyperlink>
          <w:r w:rsidR="00B12E4D">
            <w:t>9</w:t>
          </w:r>
        </w:p>
        <w:p w14:paraId="741443B4" w14:textId="10ED5EE1" w:rsidR="00160033" w:rsidRDefault="00C36A56">
          <w:pPr>
            <w:pStyle w:val="TOC1"/>
            <w:rPr>
              <w:rFonts w:eastAsiaTheme="minorEastAsia"/>
              <w:sz w:val="22"/>
              <w:szCs w:val="22"/>
              <w:lang w:eastAsia="en-GB"/>
            </w:rPr>
          </w:pPr>
          <w:hyperlink w:anchor="_Toc46151090" w:history="1">
            <w:r w:rsidR="00160033" w:rsidRPr="00D71607">
              <w:rPr>
                <w:rStyle w:val="Hyperlink"/>
                <w:lang w:val="en-US"/>
              </w:rPr>
              <w:t>8| Human Rights</w:t>
            </w:r>
            <w:r w:rsidR="00160033">
              <w:rPr>
                <w:webHidden/>
              </w:rPr>
              <w:tab/>
            </w:r>
            <w:r w:rsidR="00160033">
              <w:rPr>
                <w:webHidden/>
              </w:rPr>
              <w:fldChar w:fldCharType="begin"/>
            </w:r>
            <w:r w:rsidR="00160033">
              <w:rPr>
                <w:webHidden/>
              </w:rPr>
              <w:instrText xml:space="preserve"> PAGEREF _Toc46151090 \h </w:instrText>
            </w:r>
            <w:r w:rsidR="00160033">
              <w:rPr>
                <w:webHidden/>
              </w:rPr>
            </w:r>
            <w:r w:rsidR="00160033">
              <w:rPr>
                <w:webHidden/>
              </w:rPr>
              <w:fldChar w:fldCharType="separate"/>
            </w:r>
            <w:r w:rsidR="00861C91">
              <w:rPr>
                <w:webHidden/>
              </w:rPr>
              <w:t>10</w:t>
            </w:r>
            <w:r w:rsidR="00160033">
              <w:rPr>
                <w:webHidden/>
              </w:rPr>
              <w:fldChar w:fldCharType="end"/>
            </w:r>
          </w:hyperlink>
        </w:p>
        <w:p w14:paraId="487644F1" w14:textId="3D78289F" w:rsidR="00160033" w:rsidRDefault="00C36A56">
          <w:pPr>
            <w:pStyle w:val="TOC1"/>
            <w:rPr>
              <w:rFonts w:eastAsiaTheme="minorEastAsia"/>
              <w:sz w:val="22"/>
              <w:szCs w:val="22"/>
              <w:lang w:eastAsia="en-GB"/>
            </w:rPr>
          </w:pPr>
          <w:hyperlink w:anchor="_Toc46151091" w:history="1">
            <w:r w:rsidR="00160033" w:rsidRPr="00D71607">
              <w:rPr>
                <w:rStyle w:val="Hyperlink"/>
                <w:lang w:val="en-US"/>
              </w:rPr>
              <w:t>Annex A</w:t>
            </w:r>
            <w:r w:rsidR="00160033">
              <w:rPr>
                <w:webHidden/>
              </w:rPr>
              <w:tab/>
            </w:r>
            <w:r w:rsidR="00160033">
              <w:rPr>
                <w:webHidden/>
              </w:rPr>
              <w:fldChar w:fldCharType="begin"/>
            </w:r>
            <w:r w:rsidR="00160033">
              <w:rPr>
                <w:webHidden/>
              </w:rPr>
              <w:instrText xml:space="preserve"> PAGEREF _Toc46151091 \h </w:instrText>
            </w:r>
            <w:r w:rsidR="00160033">
              <w:rPr>
                <w:webHidden/>
              </w:rPr>
            </w:r>
            <w:r w:rsidR="00160033">
              <w:rPr>
                <w:webHidden/>
              </w:rPr>
              <w:fldChar w:fldCharType="separate"/>
            </w:r>
            <w:r w:rsidR="00861C91">
              <w:rPr>
                <w:webHidden/>
              </w:rPr>
              <w:t>10</w:t>
            </w:r>
            <w:r w:rsidR="00160033">
              <w:rPr>
                <w:webHidden/>
              </w:rPr>
              <w:fldChar w:fldCharType="end"/>
            </w:r>
          </w:hyperlink>
        </w:p>
        <w:p w14:paraId="021AC6BD" w14:textId="6C5E33DC" w:rsidR="00160033" w:rsidRDefault="00160033">
          <w:r>
            <w:rPr>
              <w:b/>
              <w:bCs/>
              <w:noProof/>
            </w:rPr>
            <w:fldChar w:fldCharType="end"/>
          </w:r>
        </w:p>
      </w:sdtContent>
    </w:sdt>
    <w:p w14:paraId="737FDB6C" w14:textId="1174265C" w:rsidR="000026EA" w:rsidRDefault="000026EA">
      <w:pPr>
        <w:spacing w:line="240" w:lineRule="auto"/>
        <w:jc w:val="left"/>
        <w:rPr>
          <w:rFonts w:asciiTheme="majorHAnsi" w:eastAsiaTheme="majorEastAsia" w:hAnsiTheme="majorHAnsi" w:cstheme="majorBidi"/>
          <w:caps/>
          <w:color w:val="C00000"/>
          <w:sz w:val="44"/>
          <w:szCs w:val="32"/>
        </w:rPr>
      </w:pPr>
      <w:r>
        <w:br w:type="page"/>
      </w:r>
    </w:p>
    <w:p w14:paraId="0B11C5DC" w14:textId="77777777" w:rsidR="00D3229C" w:rsidRDefault="00C472C9" w:rsidP="00E97081">
      <w:pPr>
        <w:pStyle w:val="Heading1"/>
      </w:pPr>
      <w:bookmarkStart w:id="12" w:name="_Toc46151083"/>
      <w:bookmarkEnd w:id="11"/>
      <w:bookmarkEnd w:id="10"/>
      <w:r>
        <w:lastRenderedPageBreak/>
        <w:t xml:space="preserve">1| </w:t>
      </w:r>
      <w:r w:rsidR="000026EA">
        <w:t>In</w:t>
      </w:r>
      <w:r>
        <w:t>formation</w:t>
      </w:r>
      <w:bookmarkEnd w:id="12"/>
    </w:p>
    <w:p w14:paraId="43E033B5" w14:textId="77777777" w:rsidR="00070D7F" w:rsidRPr="00EE6A22" w:rsidRDefault="00070D7F" w:rsidP="00070D7F">
      <w:pPr>
        <w:rPr>
          <w:rFonts w:ascii="Calibri" w:hAnsi="Calibri" w:cs="Calibri"/>
          <w:sz w:val="24"/>
        </w:rPr>
      </w:pPr>
      <w:r w:rsidRPr="00EE6A22">
        <w:rPr>
          <w:rFonts w:ascii="Calibri" w:hAnsi="Calibri" w:cs="Calibri"/>
          <w:sz w:val="24"/>
        </w:rPr>
        <w:t xml:space="preserve">In 2016, Op Innerste was developed as a multi-agency response to the complex issues surrounding missing </w:t>
      </w:r>
      <w:r w:rsidR="005B3A58" w:rsidRPr="00EE6A22">
        <w:rPr>
          <w:rFonts w:ascii="Calibri" w:hAnsi="Calibri" w:cs="Calibri"/>
          <w:sz w:val="24"/>
        </w:rPr>
        <w:t xml:space="preserve">unaccompanied </w:t>
      </w:r>
      <w:r w:rsidR="001D07BD" w:rsidRPr="00EE6A22">
        <w:rPr>
          <w:rFonts w:ascii="Calibri" w:hAnsi="Calibri" w:cs="Calibri"/>
          <w:sz w:val="24"/>
        </w:rPr>
        <w:t>migrant</w:t>
      </w:r>
      <w:r w:rsidR="005B3A58" w:rsidRPr="00EE6A22">
        <w:rPr>
          <w:rFonts w:ascii="Calibri" w:hAnsi="Calibri" w:cs="Calibri"/>
          <w:sz w:val="24"/>
        </w:rPr>
        <w:t xml:space="preserve"> </w:t>
      </w:r>
      <w:r w:rsidRPr="00EE6A22">
        <w:rPr>
          <w:rFonts w:ascii="Calibri" w:hAnsi="Calibri" w:cs="Calibri"/>
          <w:sz w:val="24"/>
        </w:rPr>
        <w:t>children.</w:t>
      </w:r>
    </w:p>
    <w:p w14:paraId="0B2C75BB" w14:textId="77777777" w:rsidR="00070D7F" w:rsidRPr="00EE6A22" w:rsidRDefault="00070D7F" w:rsidP="00070D7F">
      <w:pPr>
        <w:rPr>
          <w:rFonts w:ascii="Calibri" w:hAnsi="Calibri" w:cs="Calibri"/>
          <w:sz w:val="24"/>
        </w:rPr>
      </w:pPr>
    </w:p>
    <w:p w14:paraId="43AD4BA5" w14:textId="5143E79E" w:rsidR="00070D7F" w:rsidRPr="00EE6A22" w:rsidRDefault="00070D7F" w:rsidP="00070D7F">
      <w:pPr>
        <w:rPr>
          <w:rFonts w:ascii="Calibri" w:hAnsi="Calibri" w:cs="Calibri"/>
          <w:sz w:val="24"/>
        </w:rPr>
      </w:pPr>
      <w:r w:rsidRPr="00EE6A22">
        <w:rPr>
          <w:rFonts w:ascii="Calibri" w:hAnsi="Calibri" w:cs="Calibri"/>
          <w:sz w:val="24"/>
        </w:rPr>
        <w:t xml:space="preserve">The </w:t>
      </w:r>
      <w:r w:rsidR="00F53385" w:rsidRPr="00EE6A22">
        <w:rPr>
          <w:rFonts w:ascii="Calibri" w:hAnsi="Calibri" w:cs="Calibri"/>
          <w:sz w:val="24"/>
        </w:rPr>
        <w:t xml:space="preserve">ECPAT (Every Child Protected </w:t>
      </w:r>
      <w:r w:rsidR="00CF56C1" w:rsidRPr="00EE6A22">
        <w:rPr>
          <w:rFonts w:ascii="Calibri" w:hAnsi="Calibri" w:cs="Calibri"/>
          <w:sz w:val="24"/>
        </w:rPr>
        <w:t>against</w:t>
      </w:r>
      <w:r w:rsidR="00F53385" w:rsidRPr="00EE6A22">
        <w:rPr>
          <w:rFonts w:ascii="Calibri" w:hAnsi="Calibri" w:cs="Calibri"/>
          <w:sz w:val="24"/>
        </w:rPr>
        <w:t xml:space="preserve"> Trafficking) </w:t>
      </w:r>
      <w:r w:rsidRPr="00EE6A22">
        <w:rPr>
          <w:rFonts w:ascii="Calibri" w:hAnsi="Calibri" w:cs="Calibri"/>
          <w:sz w:val="24"/>
        </w:rPr>
        <w:t>report</w:t>
      </w:r>
      <w:r w:rsidRPr="00EE6A22">
        <w:rPr>
          <w:rStyle w:val="FootnoteReference"/>
          <w:rFonts w:ascii="Calibri" w:hAnsi="Calibri" w:cs="Calibri"/>
          <w:sz w:val="24"/>
        </w:rPr>
        <w:footnoteReference w:id="1"/>
      </w:r>
      <w:r w:rsidRPr="00EE6A22">
        <w:rPr>
          <w:rFonts w:ascii="Calibri" w:hAnsi="Calibri" w:cs="Calibri"/>
          <w:sz w:val="24"/>
        </w:rPr>
        <w:t xml:space="preserve"> “Heading back into harm” recommended establishing early rapport building</w:t>
      </w:r>
      <w:r w:rsidR="009C5571" w:rsidRPr="00EE6A22">
        <w:rPr>
          <w:rFonts w:ascii="Calibri" w:hAnsi="Calibri" w:cs="Calibri"/>
          <w:sz w:val="24"/>
        </w:rPr>
        <w:t xml:space="preserve"> with children</w:t>
      </w:r>
      <w:r w:rsidRPr="00EE6A22">
        <w:rPr>
          <w:rFonts w:ascii="Calibri" w:hAnsi="Calibri" w:cs="Calibri"/>
          <w:sz w:val="24"/>
        </w:rPr>
        <w:t xml:space="preserve"> by authorities to turn</w:t>
      </w:r>
      <w:r w:rsidR="009C5571" w:rsidRPr="00EE6A22">
        <w:rPr>
          <w:rFonts w:ascii="Calibri" w:hAnsi="Calibri" w:cs="Calibri"/>
          <w:sz w:val="24"/>
        </w:rPr>
        <w:t xml:space="preserve"> them away from </w:t>
      </w:r>
      <w:r w:rsidRPr="00EE6A22">
        <w:rPr>
          <w:rFonts w:ascii="Calibri" w:hAnsi="Calibri" w:cs="Calibri"/>
          <w:sz w:val="24"/>
        </w:rPr>
        <w:t>traffickers</w:t>
      </w:r>
      <w:r w:rsidR="009C5571" w:rsidRPr="00EE6A22">
        <w:rPr>
          <w:rFonts w:ascii="Calibri" w:hAnsi="Calibri" w:cs="Calibri"/>
          <w:sz w:val="24"/>
        </w:rPr>
        <w:t>,</w:t>
      </w:r>
      <w:r w:rsidRPr="00EE6A22">
        <w:rPr>
          <w:rFonts w:ascii="Calibri" w:hAnsi="Calibri" w:cs="Calibri"/>
          <w:sz w:val="24"/>
        </w:rPr>
        <w:t xml:space="preserve"> and significantly reduce their influence. The first </w:t>
      </w:r>
      <w:r w:rsidR="000C7520" w:rsidRPr="00EE6A22">
        <w:rPr>
          <w:rFonts w:ascii="Calibri" w:hAnsi="Calibri" w:cs="Calibri"/>
          <w:sz w:val="24"/>
        </w:rPr>
        <w:t>72</w:t>
      </w:r>
      <w:r w:rsidRPr="00EE6A22">
        <w:rPr>
          <w:rFonts w:ascii="Calibri" w:hAnsi="Calibri" w:cs="Calibri"/>
          <w:sz w:val="24"/>
        </w:rPr>
        <w:t xml:space="preserve"> hours following the initial encounter with a child is critical; creation of a relationship of trust between the professional and the child is an effective measure in preventing the minor going missing. </w:t>
      </w:r>
    </w:p>
    <w:p w14:paraId="6A3BC212" w14:textId="77777777" w:rsidR="00F53385" w:rsidRPr="00EE6A22" w:rsidRDefault="00F53385" w:rsidP="00070D7F">
      <w:pPr>
        <w:rPr>
          <w:rFonts w:ascii="Calibri" w:hAnsi="Calibri" w:cs="Calibri"/>
          <w:sz w:val="24"/>
        </w:rPr>
      </w:pPr>
    </w:p>
    <w:p w14:paraId="1191112C" w14:textId="44B3638D" w:rsidR="00070D7F" w:rsidRPr="00EE6A22" w:rsidRDefault="000C7520" w:rsidP="00070D7F">
      <w:pPr>
        <w:rPr>
          <w:rFonts w:ascii="Calibri" w:hAnsi="Calibri" w:cs="Calibri"/>
          <w:sz w:val="24"/>
        </w:rPr>
      </w:pPr>
      <w:r w:rsidRPr="00EE6A22">
        <w:rPr>
          <w:rFonts w:ascii="Calibri" w:hAnsi="Calibri" w:cs="Calibri"/>
          <w:sz w:val="24"/>
        </w:rPr>
        <w:t>Led</w:t>
      </w:r>
      <w:r w:rsidR="00070D7F" w:rsidRPr="00EE6A22">
        <w:rPr>
          <w:rFonts w:ascii="Calibri" w:hAnsi="Calibri" w:cs="Calibri"/>
          <w:sz w:val="24"/>
        </w:rPr>
        <w:t xml:space="preserve"> by Devon &amp; Cornwall Police, Immigration Enforcement worked in collaboration with police forces, NGO’s, Home Office Children’s Champion, Border Force and Association of Children’s Directors to design an enhanced process whereby the first responder (usually the police) </w:t>
      </w:r>
      <w:proofErr w:type="gramStart"/>
      <w:r w:rsidR="00070D7F" w:rsidRPr="00EE6A22">
        <w:rPr>
          <w:rFonts w:ascii="Calibri" w:hAnsi="Calibri" w:cs="Calibri"/>
          <w:sz w:val="24"/>
        </w:rPr>
        <w:t>engage</w:t>
      </w:r>
      <w:proofErr w:type="gramEnd"/>
      <w:r w:rsidR="00070D7F" w:rsidRPr="00EE6A22">
        <w:rPr>
          <w:rFonts w:ascii="Calibri" w:hAnsi="Calibri" w:cs="Calibri"/>
          <w:sz w:val="24"/>
        </w:rPr>
        <w:t xml:space="preserve"> in conversation with the child to build early rapport. It provides the child with a safe environment to express their needs and concerns, and the opportunity for authorities to explain the support, services and protection entitled to them. The creation of a relationship of trust between the professional and the child is intended to reduce the influence of traffickers and prevent them from absconding and going missing. </w:t>
      </w:r>
    </w:p>
    <w:p w14:paraId="054C764B" w14:textId="77777777" w:rsidR="00070D7F" w:rsidRPr="00EE6A22" w:rsidRDefault="00070D7F" w:rsidP="00070D7F">
      <w:pPr>
        <w:rPr>
          <w:rFonts w:ascii="Calibri" w:hAnsi="Calibri" w:cs="Calibri"/>
          <w:sz w:val="24"/>
        </w:rPr>
      </w:pPr>
    </w:p>
    <w:p w14:paraId="6162BC4A" w14:textId="2F68D4BA" w:rsidR="00070D7F" w:rsidRPr="00EE6A22" w:rsidRDefault="00070D7F" w:rsidP="00070D7F">
      <w:pPr>
        <w:rPr>
          <w:rFonts w:ascii="Calibri" w:hAnsi="Calibri" w:cs="Calibri"/>
          <w:sz w:val="24"/>
        </w:rPr>
      </w:pPr>
      <w:r w:rsidRPr="00EE6A22">
        <w:rPr>
          <w:rFonts w:ascii="Calibri" w:hAnsi="Calibri" w:cs="Calibri"/>
          <w:sz w:val="24"/>
        </w:rPr>
        <w:t xml:space="preserve">As part of the process, the first responder completes an initial welfare / safeguarding form, obtains fingerprints and photographs using </w:t>
      </w:r>
      <w:r w:rsidR="00567ECD" w:rsidRPr="00EE6A22">
        <w:rPr>
          <w:rFonts w:ascii="Calibri" w:hAnsi="Calibri" w:cs="Calibri"/>
          <w:sz w:val="24"/>
        </w:rPr>
        <w:t>i</w:t>
      </w:r>
      <w:r w:rsidRPr="00EE6A22">
        <w:rPr>
          <w:rFonts w:ascii="Calibri" w:hAnsi="Calibri" w:cs="Calibri"/>
          <w:sz w:val="24"/>
        </w:rPr>
        <w:t>mmigration</w:t>
      </w:r>
      <w:r w:rsidR="00665D8A">
        <w:rPr>
          <w:rFonts w:ascii="Calibri" w:hAnsi="Calibri" w:cs="Calibri"/>
          <w:sz w:val="24"/>
        </w:rPr>
        <w:t xml:space="preserve"> and Common Law</w:t>
      </w:r>
      <w:r w:rsidRPr="00EE6A22">
        <w:rPr>
          <w:rFonts w:ascii="Calibri" w:hAnsi="Calibri" w:cs="Calibri"/>
          <w:sz w:val="24"/>
        </w:rPr>
        <w:t xml:space="preserve"> powers which are passed on to the National Command and Control Unit (NCCU) for uploading on to immigration systems. Capturing </w:t>
      </w:r>
      <w:r w:rsidR="00326FE4">
        <w:rPr>
          <w:rFonts w:ascii="Calibri" w:hAnsi="Calibri" w:cs="Calibri"/>
          <w:sz w:val="24"/>
        </w:rPr>
        <w:t>fingerprints &amp; photographs</w:t>
      </w:r>
      <w:r w:rsidR="00326FE4" w:rsidRPr="00DA41D6">
        <w:rPr>
          <w:rFonts w:ascii="Calibri" w:hAnsi="Calibri" w:cs="Calibri"/>
          <w:sz w:val="24"/>
        </w:rPr>
        <w:t xml:space="preserve"> </w:t>
      </w:r>
      <w:r w:rsidR="00944552">
        <w:rPr>
          <w:rFonts w:ascii="Calibri" w:hAnsi="Calibri" w:cs="Calibri"/>
          <w:sz w:val="24"/>
        </w:rPr>
        <w:t xml:space="preserve">is essential to </w:t>
      </w:r>
      <w:r w:rsidRPr="00EE6A22">
        <w:rPr>
          <w:rFonts w:ascii="Calibri" w:hAnsi="Calibri" w:cs="Calibri"/>
          <w:sz w:val="24"/>
        </w:rPr>
        <w:t xml:space="preserve">allow the police and immigration departments to identify children later if they go missing, commit crime, are trafficked or are found in distressing circumstances. </w:t>
      </w:r>
    </w:p>
    <w:p w14:paraId="23DE40B2" w14:textId="77777777" w:rsidR="00070D7F" w:rsidRPr="00854BAE" w:rsidRDefault="00070D7F" w:rsidP="00070D7F">
      <w:pPr>
        <w:pStyle w:val="NoSpacing"/>
        <w:rPr>
          <w:rFonts w:cstheme="minorHAnsi"/>
        </w:rPr>
      </w:pPr>
    </w:p>
    <w:p w14:paraId="51C1BB55" w14:textId="77777777" w:rsidR="003931DF" w:rsidRDefault="003931DF" w:rsidP="00070D7F">
      <w:pPr>
        <w:pStyle w:val="NoSpacing"/>
        <w:rPr>
          <w:rFonts w:cstheme="minorHAnsi"/>
        </w:rPr>
      </w:pPr>
    </w:p>
    <w:p w14:paraId="103C8DF7" w14:textId="77777777" w:rsidR="00D65734" w:rsidRDefault="00D65734" w:rsidP="008532C0">
      <w:pPr>
        <w:pStyle w:val="Heading2"/>
        <w:rPr>
          <w:color w:val="C00000"/>
        </w:rPr>
      </w:pPr>
      <w:bookmarkStart w:id="13" w:name="_Toc487724526"/>
      <w:bookmarkStart w:id="14" w:name="_Toc491946478"/>
      <w:bookmarkStart w:id="15" w:name="_Toc491946804"/>
    </w:p>
    <w:p w14:paraId="682DF3DA" w14:textId="77777777" w:rsidR="001F278A" w:rsidRDefault="001F278A" w:rsidP="001F278A"/>
    <w:p w14:paraId="45F0DADF" w14:textId="77777777" w:rsidR="001F278A" w:rsidRDefault="001F278A" w:rsidP="001F278A"/>
    <w:p w14:paraId="44096D56" w14:textId="77777777" w:rsidR="001F278A" w:rsidRDefault="001F278A" w:rsidP="001F278A"/>
    <w:p w14:paraId="38B44B4B" w14:textId="77777777" w:rsidR="001F278A" w:rsidRDefault="001F278A" w:rsidP="001F278A"/>
    <w:p w14:paraId="77B947EC" w14:textId="77777777" w:rsidR="001F278A" w:rsidRDefault="001F278A" w:rsidP="001F278A"/>
    <w:p w14:paraId="1A09141C" w14:textId="77777777" w:rsidR="001F278A" w:rsidRDefault="001F278A" w:rsidP="001F278A"/>
    <w:p w14:paraId="695534E2" w14:textId="77777777" w:rsidR="001F278A" w:rsidRDefault="001F278A" w:rsidP="001F278A"/>
    <w:p w14:paraId="04DAC395" w14:textId="77777777" w:rsidR="001F278A" w:rsidRDefault="001F278A" w:rsidP="001F278A"/>
    <w:p w14:paraId="578DD9CF" w14:textId="77777777" w:rsidR="001F278A" w:rsidRPr="001F278A" w:rsidRDefault="001F278A" w:rsidP="001F278A"/>
    <w:p w14:paraId="7E1EE749" w14:textId="0A4254AD" w:rsidR="00B12C8D" w:rsidRDefault="00C472C9" w:rsidP="008532C0">
      <w:pPr>
        <w:pStyle w:val="Heading2"/>
        <w:rPr>
          <w:color w:val="C00000"/>
          <w:sz w:val="44"/>
          <w:szCs w:val="44"/>
        </w:rPr>
      </w:pPr>
      <w:bookmarkStart w:id="16" w:name="_Toc46151084"/>
      <w:r w:rsidRPr="00B12C8D">
        <w:rPr>
          <w:color w:val="C00000"/>
        </w:rPr>
        <w:lastRenderedPageBreak/>
        <w:t>2</w:t>
      </w:r>
      <w:r w:rsidR="00BA007F" w:rsidRPr="00B12C8D">
        <w:rPr>
          <w:color w:val="C00000"/>
        </w:rPr>
        <w:t>|</w:t>
      </w:r>
      <w:r w:rsidR="006904DF" w:rsidRPr="00B12C8D">
        <w:rPr>
          <w:color w:val="C00000"/>
        </w:rPr>
        <w:t xml:space="preserve"> </w:t>
      </w:r>
      <w:bookmarkEnd w:id="13"/>
      <w:bookmarkEnd w:id="14"/>
      <w:bookmarkEnd w:id="15"/>
      <w:r w:rsidRPr="00B12C8D">
        <w:rPr>
          <w:color w:val="C00000"/>
          <w:sz w:val="44"/>
          <w:szCs w:val="44"/>
        </w:rPr>
        <w:t>Intention</w:t>
      </w:r>
      <w:bookmarkEnd w:id="16"/>
    </w:p>
    <w:p w14:paraId="029BE252" w14:textId="77777777" w:rsidR="00C472C9" w:rsidRPr="00EE6A22" w:rsidRDefault="00C472C9" w:rsidP="00C472C9">
      <w:pPr>
        <w:rPr>
          <w:rFonts w:ascii="Calibri" w:hAnsi="Calibri" w:cs="Calibri"/>
          <w:sz w:val="24"/>
        </w:rPr>
      </w:pPr>
      <w:r w:rsidRPr="00EE6A22">
        <w:rPr>
          <w:rFonts w:ascii="Calibri" w:hAnsi="Calibri" w:cs="Calibri"/>
          <w:sz w:val="24"/>
        </w:rPr>
        <w:t xml:space="preserve">The intention of Operation </w:t>
      </w:r>
      <w:r w:rsidR="00614972" w:rsidRPr="00EE6A22">
        <w:rPr>
          <w:rFonts w:ascii="Calibri" w:hAnsi="Calibri" w:cs="Calibri"/>
          <w:sz w:val="24"/>
        </w:rPr>
        <w:t>Innerste</w:t>
      </w:r>
      <w:r w:rsidRPr="00EE6A22">
        <w:rPr>
          <w:rFonts w:ascii="Calibri" w:hAnsi="Calibri" w:cs="Calibri"/>
          <w:sz w:val="24"/>
        </w:rPr>
        <w:t xml:space="preserve"> is</w:t>
      </w:r>
      <w:r w:rsidR="00FC5385" w:rsidRPr="00EE6A22">
        <w:rPr>
          <w:rFonts w:ascii="Calibri" w:hAnsi="Calibri" w:cs="Calibri"/>
          <w:sz w:val="24"/>
        </w:rPr>
        <w:t xml:space="preserve"> to</w:t>
      </w:r>
      <w:r w:rsidRPr="00EE6A22">
        <w:rPr>
          <w:rFonts w:ascii="Calibri" w:hAnsi="Calibri" w:cs="Calibri"/>
          <w:sz w:val="24"/>
        </w:rPr>
        <w:t>:</w:t>
      </w:r>
    </w:p>
    <w:p w14:paraId="676225F0" w14:textId="77777777" w:rsidR="001F278A" w:rsidRPr="00EE6A22" w:rsidRDefault="001F278A" w:rsidP="00C472C9">
      <w:pPr>
        <w:rPr>
          <w:rFonts w:ascii="Calibri" w:hAnsi="Calibri" w:cs="Calibri"/>
          <w:sz w:val="24"/>
        </w:rPr>
      </w:pPr>
    </w:p>
    <w:p w14:paraId="7D872DB1" w14:textId="61B998AA" w:rsidR="00861C91" w:rsidRPr="00861C91" w:rsidRDefault="00861C91" w:rsidP="00861C91">
      <w:pPr>
        <w:pStyle w:val="ListParagraph"/>
        <w:numPr>
          <w:ilvl w:val="0"/>
          <w:numId w:val="3"/>
        </w:numPr>
        <w:rPr>
          <w:rFonts w:ascii="Calibri" w:hAnsi="Calibri" w:cs="Calibri"/>
          <w:sz w:val="24"/>
        </w:rPr>
      </w:pPr>
      <w:r w:rsidRPr="00EE6A22">
        <w:rPr>
          <w:rFonts w:ascii="Calibri" w:hAnsi="Calibri" w:cs="Calibri"/>
          <w:sz w:val="24"/>
        </w:rPr>
        <w:t>Safeguard unaccompanied migrant children.</w:t>
      </w:r>
    </w:p>
    <w:p w14:paraId="31460E93" w14:textId="585D318A" w:rsidR="009E441C" w:rsidRPr="00EE6A22" w:rsidRDefault="001F278A" w:rsidP="0050070F">
      <w:pPr>
        <w:pStyle w:val="ListParagraph"/>
        <w:numPr>
          <w:ilvl w:val="0"/>
          <w:numId w:val="3"/>
        </w:numPr>
        <w:rPr>
          <w:rFonts w:ascii="Calibri" w:hAnsi="Calibri" w:cs="Calibri"/>
          <w:sz w:val="24"/>
        </w:rPr>
      </w:pPr>
      <w:r w:rsidRPr="00EE6A22">
        <w:rPr>
          <w:rFonts w:ascii="Calibri" w:hAnsi="Calibri" w:cs="Calibri"/>
          <w:sz w:val="24"/>
        </w:rPr>
        <w:t xml:space="preserve">Standardise a national operating response for all 43 </w:t>
      </w:r>
      <w:r w:rsidR="002A023F">
        <w:rPr>
          <w:rFonts w:ascii="Calibri" w:hAnsi="Calibri" w:cs="Calibri"/>
          <w:sz w:val="24"/>
        </w:rPr>
        <w:t>P</w:t>
      </w:r>
      <w:r w:rsidRPr="00EE6A22">
        <w:rPr>
          <w:rFonts w:ascii="Calibri" w:hAnsi="Calibri" w:cs="Calibri"/>
          <w:sz w:val="24"/>
        </w:rPr>
        <w:t xml:space="preserve">olice forces, </w:t>
      </w:r>
      <w:r w:rsidR="002A023F">
        <w:rPr>
          <w:rFonts w:ascii="Calibri" w:hAnsi="Calibri" w:cs="Calibri"/>
          <w:sz w:val="24"/>
        </w:rPr>
        <w:t>L</w:t>
      </w:r>
      <w:r w:rsidRPr="00EE6A22">
        <w:rPr>
          <w:rFonts w:ascii="Calibri" w:hAnsi="Calibri" w:cs="Calibri"/>
          <w:sz w:val="24"/>
        </w:rPr>
        <w:t xml:space="preserve">ocal </w:t>
      </w:r>
      <w:r w:rsidR="002A023F">
        <w:rPr>
          <w:rFonts w:ascii="Calibri" w:hAnsi="Calibri" w:cs="Calibri"/>
          <w:sz w:val="24"/>
        </w:rPr>
        <w:t>A</w:t>
      </w:r>
      <w:r w:rsidRPr="00EE6A22">
        <w:rPr>
          <w:rFonts w:ascii="Calibri" w:hAnsi="Calibri" w:cs="Calibri"/>
          <w:sz w:val="24"/>
        </w:rPr>
        <w:t xml:space="preserve">uthorities’ </w:t>
      </w:r>
      <w:r w:rsidR="002A023F">
        <w:rPr>
          <w:rFonts w:ascii="Calibri" w:hAnsi="Calibri" w:cs="Calibri"/>
          <w:sz w:val="24"/>
        </w:rPr>
        <w:t>C</w:t>
      </w:r>
      <w:r w:rsidRPr="00EE6A22">
        <w:rPr>
          <w:rFonts w:ascii="Calibri" w:hAnsi="Calibri" w:cs="Calibri"/>
          <w:sz w:val="24"/>
        </w:rPr>
        <w:t xml:space="preserve">hildren’s </w:t>
      </w:r>
      <w:r w:rsidR="002A023F">
        <w:rPr>
          <w:rFonts w:ascii="Calibri" w:hAnsi="Calibri" w:cs="Calibri"/>
          <w:sz w:val="24"/>
        </w:rPr>
        <w:t>S</w:t>
      </w:r>
      <w:r w:rsidRPr="00EE6A22">
        <w:rPr>
          <w:rFonts w:ascii="Calibri" w:hAnsi="Calibri" w:cs="Calibri"/>
          <w:sz w:val="24"/>
        </w:rPr>
        <w:t xml:space="preserve">ocial </w:t>
      </w:r>
      <w:r w:rsidR="002A023F">
        <w:rPr>
          <w:rFonts w:ascii="Calibri" w:hAnsi="Calibri" w:cs="Calibri"/>
          <w:sz w:val="24"/>
        </w:rPr>
        <w:t>C</w:t>
      </w:r>
      <w:r w:rsidRPr="00EE6A22">
        <w:rPr>
          <w:rFonts w:ascii="Calibri" w:hAnsi="Calibri" w:cs="Calibri"/>
          <w:sz w:val="24"/>
        </w:rPr>
        <w:t>are, Immigration Enforcement</w:t>
      </w:r>
      <w:r w:rsidR="00ED167A" w:rsidRPr="00EE6A22">
        <w:rPr>
          <w:rFonts w:ascii="Calibri" w:hAnsi="Calibri" w:cs="Calibri"/>
          <w:sz w:val="24"/>
        </w:rPr>
        <w:t xml:space="preserve"> and </w:t>
      </w:r>
      <w:r w:rsidRPr="00EE6A22">
        <w:rPr>
          <w:rFonts w:ascii="Calibri" w:hAnsi="Calibri" w:cs="Calibri"/>
          <w:sz w:val="24"/>
        </w:rPr>
        <w:t>UKVI.</w:t>
      </w:r>
    </w:p>
    <w:p w14:paraId="3BCC6C5B" w14:textId="29E85CBE" w:rsidR="001F278A" w:rsidRPr="00EE6A22" w:rsidRDefault="00665D8A" w:rsidP="0050070F">
      <w:pPr>
        <w:pStyle w:val="ListParagraph"/>
        <w:numPr>
          <w:ilvl w:val="0"/>
          <w:numId w:val="3"/>
        </w:numPr>
        <w:rPr>
          <w:rFonts w:ascii="Calibri" w:hAnsi="Calibri" w:cs="Calibri"/>
          <w:sz w:val="24"/>
        </w:rPr>
      </w:pPr>
      <w:r>
        <w:rPr>
          <w:rFonts w:ascii="Calibri" w:hAnsi="Calibri" w:cs="Calibri"/>
          <w:sz w:val="24"/>
        </w:rPr>
        <w:t>S</w:t>
      </w:r>
      <w:r w:rsidR="001F278A" w:rsidRPr="00EE6A22">
        <w:rPr>
          <w:rFonts w:ascii="Calibri" w:hAnsi="Calibri" w:cs="Calibri"/>
          <w:sz w:val="24"/>
        </w:rPr>
        <w:t>treamline the conflicting processes of different agencies into one agreed protocol in order to minimise exposure of the child to further trauma through unnecessary intrusiveness.</w:t>
      </w:r>
    </w:p>
    <w:p w14:paraId="7CDE20F2" w14:textId="77777777" w:rsidR="00686089" w:rsidRPr="00EE6A22" w:rsidRDefault="00686089" w:rsidP="0050070F">
      <w:pPr>
        <w:pStyle w:val="ListParagraph"/>
        <w:numPr>
          <w:ilvl w:val="0"/>
          <w:numId w:val="3"/>
        </w:numPr>
        <w:rPr>
          <w:rFonts w:ascii="Calibri" w:hAnsi="Calibri" w:cs="Calibri"/>
          <w:sz w:val="24"/>
        </w:rPr>
      </w:pPr>
      <w:r w:rsidRPr="00EE6A22">
        <w:rPr>
          <w:rFonts w:ascii="Calibri" w:hAnsi="Calibri" w:cs="Calibri"/>
          <w:sz w:val="24"/>
        </w:rPr>
        <w:t xml:space="preserve">Build early rapport and reassurance to </w:t>
      </w:r>
      <w:r w:rsidR="009D7AE1" w:rsidRPr="00EE6A22">
        <w:rPr>
          <w:rFonts w:ascii="Calibri" w:hAnsi="Calibri" w:cs="Calibri"/>
          <w:sz w:val="24"/>
        </w:rPr>
        <w:t xml:space="preserve">gain trust and provide a safe environment for the child to prevent the child from </w:t>
      </w:r>
      <w:r w:rsidRPr="00EE6A22">
        <w:rPr>
          <w:rFonts w:ascii="Calibri" w:hAnsi="Calibri" w:cs="Calibri"/>
          <w:sz w:val="24"/>
        </w:rPr>
        <w:t>absconding</w:t>
      </w:r>
      <w:r w:rsidR="009D7AE1" w:rsidRPr="00EE6A22">
        <w:rPr>
          <w:rFonts w:ascii="Calibri" w:hAnsi="Calibri" w:cs="Calibri"/>
          <w:sz w:val="24"/>
        </w:rPr>
        <w:t xml:space="preserve"> or </w:t>
      </w:r>
      <w:r w:rsidRPr="00EE6A22">
        <w:rPr>
          <w:rFonts w:ascii="Calibri" w:hAnsi="Calibri" w:cs="Calibri"/>
          <w:sz w:val="24"/>
        </w:rPr>
        <w:t>going missing.</w:t>
      </w:r>
    </w:p>
    <w:p w14:paraId="70A2F0B4" w14:textId="77777777" w:rsidR="009D7AE1" w:rsidRPr="00EE6A22" w:rsidRDefault="009D7AE1" w:rsidP="0050070F">
      <w:pPr>
        <w:pStyle w:val="ListParagraph"/>
        <w:numPr>
          <w:ilvl w:val="0"/>
          <w:numId w:val="3"/>
        </w:numPr>
        <w:rPr>
          <w:rFonts w:ascii="Calibri" w:hAnsi="Calibri" w:cs="Calibri"/>
          <w:sz w:val="24"/>
        </w:rPr>
      </w:pPr>
      <w:r w:rsidRPr="00EE6A22">
        <w:rPr>
          <w:rFonts w:ascii="Calibri" w:hAnsi="Calibri" w:cs="Calibri"/>
          <w:sz w:val="24"/>
        </w:rPr>
        <w:t>Prevent reconnection with traffickers and re-trafficking/exploitation of child.</w:t>
      </w:r>
    </w:p>
    <w:p w14:paraId="2EBE2C02" w14:textId="035FDB17" w:rsidR="00E73299" w:rsidRPr="00EE6A22" w:rsidRDefault="009D7AE1" w:rsidP="0050070F">
      <w:pPr>
        <w:pStyle w:val="ListParagraph"/>
        <w:numPr>
          <w:ilvl w:val="0"/>
          <w:numId w:val="3"/>
        </w:numPr>
        <w:rPr>
          <w:rFonts w:ascii="Calibri" w:hAnsi="Calibri" w:cs="Calibri"/>
          <w:sz w:val="24"/>
        </w:rPr>
      </w:pPr>
      <w:r w:rsidRPr="00EE6A22">
        <w:rPr>
          <w:rFonts w:ascii="Calibri" w:hAnsi="Calibri" w:cs="Calibri"/>
          <w:sz w:val="24"/>
        </w:rPr>
        <w:t>A</w:t>
      </w:r>
      <w:r w:rsidR="00AD4C82" w:rsidRPr="00EE6A22">
        <w:rPr>
          <w:rFonts w:ascii="Calibri" w:hAnsi="Calibri" w:cs="Calibri"/>
          <w:sz w:val="24"/>
        </w:rPr>
        <w:t>gree</w:t>
      </w:r>
      <w:r w:rsidRPr="00EE6A22">
        <w:rPr>
          <w:rFonts w:ascii="Calibri" w:hAnsi="Calibri" w:cs="Calibri"/>
          <w:sz w:val="24"/>
        </w:rPr>
        <w:t xml:space="preserve"> a</w:t>
      </w:r>
      <w:r w:rsidR="00AD4C82" w:rsidRPr="00EE6A22">
        <w:rPr>
          <w:rFonts w:ascii="Calibri" w:hAnsi="Calibri" w:cs="Calibri"/>
          <w:sz w:val="24"/>
        </w:rPr>
        <w:t xml:space="preserve"> prot</w:t>
      </w:r>
      <w:r w:rsidR="00E73299" w:rsidRPr="00EE6A22">
        <w:rPr>
          <w:rFonts w:ascii="Calibri" w:hAnsi="Calibri" w:cs="Calibri"/>
          <w:sz w:val="24"/>
        </w:rPr>
        <w:t>ocol</w:t>
      </w:r>
      <w:r w:rsidR="00260F1F" w:rsidRPr="00EE6A22">
        <w:rPr>
          <w:rFonts w:ascii="Calibri" w:hAnsi="Calibri" w:cs="Calibri"/>
          <w:sz w:val="24"/>
        </w:rPr>
        <w:t xml:space="preserve"> </w:t>
      </w:r>
      <w:r w:rsidR="00E73299" w:rsidRPr="00EE6A22">
        <w:rPr>
          <w:rFonts w:ascii="Calibri" w:hAnsi="Calibri" w:cs="Calibri"/>
          <w:sz w:val="24"/>
        </w:rPr>
        <w:t xml:space="preserve">by all agencies for the collection of </w:t>
      </w:r>
      <w:r w:rsidR="00326FE4">
        <w:rPr>
          <w:rFonts w:ascii="Calibri" w:hAnsi="Calibri" w:cs="Calibri"/>
          <w:sz w:val="24"/>
        </w:rPr>
        <w:t>fingerprints &amp; photographs</w:t>
      </w:r>
      <w:r w:rsidRPr="00EE6A22">
        <w:rPr>
          <w:rFonts w:ascii="Calibri" w:hAnsi="Calibri" w:cs="Calibri"/>
          <w:sz w:val="24"/>
        </w:rPr>
        <w:t xml:space="preserve"> and submission to Immigration Enforcement (compliant with </w:t>
      </w:r>
      <w:r w:rsidR="0057128E">
        <w:rPr>
          <w:rFonts w:ascii="Calibri" w:hAnsi="Calibri" w:cs="Calibri"/>
          <w:sz w:val="24"/>
        </w:rPr>
        <w:t>data protection legislation</w:t>
      </w:r>
      <w:r w:rsidR="00861C91">
        <w:rPr>
          <w:rFonts w:ascii="Calibri" w:hAnsi="Calibri" w:cs="Calibri"/>
          <w:sz w:val="24"/>
        </w:rPr>
        <w:t xml:space="preserve"> and </w:t>
      </w:r>
      <w:r w:rsidR="008B1038" w:rsidRPr="00EE6A22">
        <w:rPr>
          <w:rFonts w:ascii="Calibri" w:hAnsi="Calibri" w:cs="Calibri"/>
          <w:sz w:val="24"/>
        </w:rPr>
        <w:t>Information Assurance</w:t>
      </w:r>
      <w:r w:rsidRPr="00EE6A22">
        <w:rPr>
          <w:rFonts w:ascii="Calibri" w:hAnsi="Calibri" w:cs="Calibri"/>
          <w:sz w:val="24"/>
        </w:rPr>
        <w:t>).</w:t>
      </w:r>
    </w:p>
    <w:p w14:paraId="50AB0C03" w14:textId="77777777" w:rsidR="00DD58F2" w:rsidRPr="00EE6A22" w:rsidRDefault="00DD58F2" w:rsidP="0050070F">
      <w:pPr>
        <w:pStyle w:val="ListParagraph"/>
        <w:numPr>
          <w:ilvl w:val="0"/>
          <w:numId w:val="3"/>
        </w:numPr>
        <w:rPr>
          <w:rFonts w:ascii="Calibri" w:hAnsi="Calibri" w:cs="Calibri"/>
          <w:sz w:val="24"/>
        </w:rPr>
      </w:pPr>
      <w:r w:rsidRPr="00EE6A22">
        <w:rPr>
          <w:rFonts w:ascii="Calibri" w:hAnsi="Calibri" w:cs="Calibri"/>
          <w:sz w:val="24"/>
        </w:rPr>
        <w:t xml:space="preserve">To ensure consistency of NRM submissions for all children following national </w:t>
      </w:r>
    </w:p>
    <w:p w14:paraId="4CF8AD46" w14:textId="77777777" w:rsidR="00DD58F2" w:rsidRPr="00EE6A22" w:rsidRDefault="00DD58F2" w:rsidP="00DD58F2">
      <w:pPr>
        <w:pStyle w:val="ListParagraph"/>
        <w:rPr>
          <w:rFonts w:ascii="Calibri" w:hAnsi="Calibri" w:cs="Calibri"/>
          <w:sz w:val="24"/>
        </w:rPr>
      </w:pPr>
      <w:r w:rsidRPr="00EE6A22">
        <w:rPr>
          <w:rFonts w:ascii="Calibri" w:hAnsi="Calibri" w:cs="Calibri"/>
          <w:sz w:val="24"/>
        </w:rPr>
        <w:t xml:space="preserve">guidance </w:t>
      </w:r>
      <w:r w:rsidRPr="00EE6A22">
        <w:rPr>
          <w:rStyle w:val="FootnoteReference"/>
          <w:rFonts w:ascii="Calibri" w:hAnsi="Calibri" w:cs="Calibri"/>
          <w:sz w:val="24"/>
        </w:rPr>
        <w:footnoteReference w:id="2"/>
      </w:r>
      <w:r w:rsidRPr="00EE6A22">
        <w:rPr>
          <w:rFonts w:ascii="Calibri" w:hAnsi="Calibri" w:cs="Calibri"/>
          <w:sz w:val="24"/>
        </w:rPr>
        <w:t>.</w:t>
      </w:r>
    </w:p>
    <w:p w14:paraId="3E76A416" w14:textId="77777777" w:rsidR="00E73299" w:rsidRPr="00EE6A22" w:rsidRDefault="009D7AE1" w:rsidP="0050070F">
      <w:pPr>
        <w:pStyle w:val="ListParagraph"/>
        <w:numPr>
          <w:ilvl w:val="0"/>
          <w:numId w:val="3"/>
        </w:numPr>
        <w:rPr>
          <w:rFonts w:ascii="Calibri" w:hAnsi="Calibri" w:cs="Calibri"/>
          <w:sz w:val="24"/>
        </w:rPr>
      </w:pPr>
      <w:r w:rsidRPr="00EE6A22">
        <w:rPr>
          <w:rFonts w:ascii="Calibri" w:hAnsi="Calibri" w:cs="Calibri"/>
          <w:sz w:val="24"/>
        </w:rPr>
        <w:t>Improve the s</w:t>
      </w:r>
      <w:r w:rsidR="00467CA6" w:rsidRPr="00EE6A22">
        <w:rPr>
          <w:rFonts w:ascii="Calibri" w:hAnsi="Calibri" w:cs="Calibri"/>
          <w:sz w:val="24"/>
        </w:rPr>
        <w:t>haring of multi-agency information to support</w:t>
      </w:r>
      <w:r w:rsidR="00260F1F" w:rsidRPr="00EE6A22">
        <w:rPr>
          <w:rFonts w:ascii="Calibri" w:hAnsi="Calibri" w:cs="Calibri"/>
          <w:sz w:val="24"/>
        </w:rPr>
        <w:t xml:space="preserve"> a risk assessment</w:t>
      </w:r>
      <w:r w:rsidR="00467CA6" w:rsidRPr="00EE6A22">
        <w:rPr>
          <w:rFonts w:ascii="Calibri" w:hAnsi="Calibri" w:cs="Calibri"/>
          <w:sz w:val="24"/>
        </w:rPr>
        <w:t xml:space="preserve"> being completed</w:t>
      </w:r>
      <w:r w:rsidR="00260F1F" w:rsidRPr="00EE6A22">
        <w:rPr>
          <w:rFonts w:ascii="Calibri" w:hAnsi="Calibri" w:cs="Calibri"/>
          <w:sz w:val="24"/>
        </w:rPr>
        <w:t xml:space="preserve"> </w:t>
      </w:r>
      <w:r w:rsidRPr="00EE6A22">
        <w:rPr>
          <w:rFonts w:ascii="Calibri" w:hAnsi="Calibri" w:cs="Calibri"/>
          <w:sz w:val="24"/>
        </w:rPr>
        <w:t>for</w:t>
      </w:r>
      <w:r w:rsidR="00260F1F" w:rsidRPr="00EE6A22">
        <w:rPr>
          <w:rFonts w:ascii="Calibri" w:hAnsi="Calibri" w:cs="Calibri"/>
          <w:sz w:val="24"/>
        </w:rPr>
        <w:t xml:space="preserve"> placement</w:t>
      </w:r>
      <w:r w:rsidRPr="00EE6A22">
        <w:rPr>
          <w:rFonts w:ascii="Calibri" w:hAnsi="Calibri" w:cs="Calibri"/>
          <w:sz w:val="24"/>
        </w:rPr>
        <w:t xml:space="preserve"> in accommodation</w:t>
      </w:r>
      <w:r w:rsidR="00260F1F" w:rsidRPr="00EE6A22">
        <w:rPr>
          <w:rFonts w:ascii="Calibri" w:hAnsi="Calibri" w:cs="Calibri"/>
          <w:sz w:val="24"/>
        </w:rPr>
        <w:t xml:space="preserve">, </w:t>
      </w:r>
      <w:r w:rsidR="00A25AF2" w:rsidRPr="00EE6A22">
        <w:rPr>
          <w:rFonts w:ascii="Calibri" w:hAnsi="Calibri" w:cs="Calibri"/>
          <w:sz w:val="24"/>
        </w:rPr>
        <w:t xml:space="preserve">and </w:t>
      </w:r>
      <w:r w:rsidR="00260F1F" w:rsidRPr="00EE6A22">
        <w:rPr>
          <w:rFonts w:ascii="Calibri" w:hAnsi="Calibri" w:cs="Calibri"/>
          <w:sz w:val="24"/>
        </w:rPr>
        <w:t xml:space="preserve">protect </w:t>
      </w:r>
      <w:r w:rsidR="00A25AF2" w:rsidRPr="00EE6A22">
        <w:rPr>
          <w:rFonts w:ascii="Calibri" w:hAnsi="Calibri" w:cs="Calibri"/>
          <w:sz w:val="24"/>
        </w:rPr>
        <w:t xml:space="preserve">other children </w:t>
      </w:r>
      <w:r w:rsidR="00260F1F" w:rsidRPr="00EE6A22">
        <w:rPr>
          <w:rFonts w:ascii="Calibri" w:hAnsi="Calibri" w:cs="Calibri"/>
          <w:sz w:val="24"/>
        </w:rPr>
        <w:t>residing there</w:t>
      </w:r>
      <w:r w:rsidR="00A25AF2" w:rsidRPr="00EE6A22">
        <w:rPr>
          <w:rFonts w:ascii="Calibri" w:hAnsi="Calibri" w:cs="Calibri"/>
          <w:sz w:val="24"/>
        </w:rPr>
        <w:t>.</w:t>
      </w:r>
    </w:p>
    <w:p w14:paraId="6881A646" w14:textId="43D86068" w:rsidR="00A25AF2" w:rsidRPr="00EE6A22" w:rsidRDefault="00CB4B83" w:rsidP="0050070F">
      <w:pPr>
        <w:pStyle w:val="ListParagraph"/>
        <w:numPr>
          <w:ilvl w:val="0"/>
          <w:numId w:val="3"/>
        </w:numPr>
        <w:rPr>
          <w:rFonts w:ascii="Calibri" w:hAnsi="Calibri" w:cs="Calibri"/>
          <w:sz w:val="24"/>
        </w:rPr>
      </w:pPr>
      <w:r w:rsidRPr="00EE6A22">
        <w:rPr>
          <w:rFonts w:ascii="Calibri" w:hAnsi="Calibri" w:cs="Calibri"/>
          <w:sz w:val="24"/>
        </w:rPr>
        <w:t>P</w:t>
      </w:r>
      <w:r w:rsidR="001D07BD" w:rsidRPr="00EE6A22">
        <w:rPr>
          <w:rFonts w:ascii="Calibri" w:hAnsi="Calibri" w:cs="Calibri"/>
          <w:sz w:val="24"/>
        </w:rPr>
        <w:t>rotect</w:t>
      </w:r>
      <w:r w:rsidR="0075053F" w:rsidRPr="00EE6A22">
        <w:rPr>
          <w:rFonts w:ascii="Calibri" w:hAnsi="Calibri" w:cs="Calibri"/>
          <w:sz w:val="24"/>
        </w:rPr>
        <w:t xml:space="preserve"> unaccompanied migrant child</w:t>
      </w:r>
      <w:r w:rsidR="00C71BE0">
        <w:rPr>
          <w:rFonts w:ascii="Calibri" w:hAnsi="Calibri" w:cs="Calibri"/>
          <w:sz w:val="24"/>
        </w:rPr>
        <w:t>ren</w:t>
      </w:r>
      <w:r w:rsidR="00E5783C" w:rsidRPr="00EE6A22">
        <w:rPr>
          <w:rFonts w:ascii="Calibri" w:hAnsi="Calibri" w:cs="Calibri"/>
          <w:sz w:val="24"/>
        </w:rPr>
        <w:t xml:space="preserve"> </w:t>
      </w:r>
      <w:r w:rsidR="00521CB9" w:rsidRPr="00EE6A22">
        <w:rPr>
          <w:rFonts w:ascii="Calibri" w:hAnsi="Calibri" w:cs="Calibri"/>
          <w:sz w:val="24"/>
        </w:rPr>
        <w:t>and</w:t>
      </w:r>
      <w:r w:rsidR="00E5783C" w:rsidRPr="00EE6A22">
        <w:rPr>
          <w:rFonts w:ascii="Calibri" w:hAnsi="Calibri" w:cs="Calibri"/>
          <w:sz w:val="24"/>
        </w:rPr>
        <w:t xml:space="preserve"> other children</w:t>
      </w:r>
      <w:r w:rsidRPr="00EE6A22">
        <w:rPr>
          <w:rFonts w:ascii="Calibri" w:hAnsi="Calibri" w:cs="Calibri"/>
          <w:sz w:val="24"/>
        </w:rPr>
        <w:t xml:space="preserve"> from harm; using in</w:t>
      </w:r>
      <w:r w:rsidR="00467CA6" w:rsidRPr="00EE6A22">
        <w:rPr>
          <w:rFonts w:ascii="Calibri" w:hAnsi="Calibri" w:cs="Calibri"/>
          <w:sz w:val="24"/>
        </w:rPr>
        <w:t xml:space="preserve">formation </w:t>
      </w:r>
      <w:r w:rsidRPr="00EE6A22">
        <w:rPr>
          <w:rFonts w:ascii="Calibri" w:hAnsi="Calibri" w:cs="Calibri"/>
          <w:sz w:val="24"/>
        </w:rPr>
        <w:t>obtained</w:t>
      </w:r>
      <w:r w:rsidR="00467CA6" w:rsidRPr="00EE6A22">
        <w:rPr>
          <w:rFonts w:ascii="Calibri" w:hAnsi="Calibri" w:cs="Calibri"/>
          <w:sz w:val="24"/>
        </w:rPr>
        <w:t xml:space="preserve"> to identify potential offenders</w:t>
      </w:r>
      <w:r w:rsidR="009D7AE1" w:rsidRPr="00EE6A22">
        <w:rPr>
          <w:rFonts w:ascii="Calibri" w:hAnsi="Calibri" w:cs="Calibri"/>
          <w:sz w:val="24"/>
        </w:rPr>
        <w:t xml:space="preserve"> and </w:t>
      </w:r>
      <w:r w:rsidR="00467CA6" w:rsidRPr="00EE6A22">
        <w:rPr>
          <w:rFonts w:ascii="Calibri" w:hAnsi="Calibri" w:cs="Calibri"/>
          <w:sz w:val="24"/>
        </w:rPr>
        <w:t xml:space="preserve">persons likely to expose the children </w:t>
      </w:r>
      <w:r w:rsidR="009D7AE1" w:rsidRPr="00EE6A22">
        <w:rPr>
          <w:rFonts w:ascii="Calibri" w:hAnsi="Calibri" w:cs="Calibri"/>
          <w:sz w:val="24"/>
        </w:rPr>
        <w:t xml:space="preserve">to </w:t>
      </w:r>
      <w:r w:rsidR="00467CA6" w:rsidRPr="00EE6A22">
        <w:rPr>
          <w:rFonts w:ascii="Calibri" w:hAnsi="Calibri" w:cs="Calibri"/>
          <w:sz w:val="24"/>
        </w:rPr>
        <w:t>harm</w:t>
      </w:r>
      <w:r w:rsidRPr="00EE6A22">
        <w:rPr>
          <w:rFonts w:ascii="Calibri" w:hAnsi="Calibri" w:cs="Calibri"/>
          <w:sz w:val="24"/>
        </w:rPr>
        <w:t>.</w:t>
      </w:r>
    </w:p>
    <w:p w14:paraId="50D4B3CE" w14:textId="7A9C586E" w:rsidR="00B70DBA" w:rsidRPr="00EE6A22" w:rsidRDefault="00B70DBA" w:rsidP="0050070F">
      <w:pPr>
        <w:pStyle w:val="ListParagraph"/>
        <w:numPr>
          <w:ilvl w:val="0"/>
          <w:numId w:val="3"/>
        </w:numPr>
        <w:rPr>
          <w:rFonts w:ascii="Calibri" w:hAnsi="Calibri" w:cs="Calibri"/>
          <w:sz w:val="24"/>
        </w:rPr>
      </w:pPr>
      <w:r w:rsidRPr="00EE6A22">
        <w:rPr>
          <w:rFonts w:ascii="Calibri" w:hAnsi="Calibri" w:cs="Calibri"/>
          <w:sz w:val="24"/>
        </w:rPr>
        <w:t>Identify appropriate legisl</w:t>
      </w:r>
      <w:r w:rsidR="00B55597" w:rsidRPr="00EE6A22">
        <w:rPr>
          <w:rFonts w:ascii="Calibri" w:hAnsi="Calibri" w:cs="Calibri"/>
          <w:sz w:val="24"/>
        </w:rPr>
        <w:t>ation when dealing with the unaccompanied migrant child</w:t>
      </w:r>
      <w:r w:rsidR="001F278A" w:rsidRPr="00EE6A22">
        <w:rPr>
          <w:rFonts w:ascii="Calibri" w:hAnsi="Calibri" w:cs="Calibri"/>
          <w:sz w:val="24"/>
        </w:rPr>
        <w:t>ren.</w:t>
      </w:r>
    </w:p>
    <w:p w14:paraId="5AF95D62" w14:textId="77777777" w:rsidR="001F278A" w:rsidRDefault="001F278A" w:rsidP="001F278A">
      <w:pPr>
        <w:rPr>
          <w:sz w:val="24"/>
        </w:rPr>
      </w:pPr>
    </w:p>
    <w:p w14:paraId="1C6BFE31" w14:textId="77777777" w:rsidR="001F278A" w:rsidRDefault="001F278A" w:rsidP="001F278A">
      <w:pPr>
        <w:rPr>
          <w:sz w:val="24"/>
        </w:rPr>
      </w:pPr>
    </w:p>
    <w:p w14:paraId="03A57FD8" w14:textId="77777777" w:rsidR="003F1C92" w:rsidRDefault="003F1C92" w:rsidP="003F1C92">
      <w:pPr>
        <w:pStyle w:val="Heading1"/>
      </w:pPr>
      <w:bookmarkStart w:id="17" w:name="_Toc46151085"/>
      <w:r>
        <w:t>3| objective</w:t>
      </w:r>
      <w:bookmarkEnd w:id="17"/>
    </w:p>
    <w:p w14:paraId="7F262548" w14:textId="234E9307" w:rsidR="003F1C92" w:rsidRPr="00EE6A22" w:rsidRDefault="003F1C92" w:rsidP="003F1C92">
      <w:pPr>
        <w:rPr>
          <w:rFonts w:ascii="Calibri" w:hAnsi="Calibri" w:cs="Calibri"/>
          <w:sz w:val="24"/>
        </w:rPr>
      </w:pPr>
      <w:r w:rsidRPr="00EE6A22">
        <w:rPr>
          <w:rFonts w:ascii="Calibri" w:hAnsi="Calibri" w:cs="Calibri"/>
          <w:sz w:val="24"/>
        </w:rPr>
        <w:t>Creation of a multi-agency safeguarding response upon identification of</w:t>
      </w:r>
      <w:r w:rsidR="00B55597" w:rsidRPr="00EE6A22">
        <w:rPr>
          <w:rFonts w:ascii="Calibri" w:hAnsi="Calibri" w:cs="Calibri"/>
          <w:sz w:val="24"/>
        </w:rPr>
        <w:t xml:space="preserve"> an unaccompanied migrant child</w:t>
      </w:r>
      <w:r w:rsidRPr="00EE6A22">
        <w:rPr>
          <w:rFonts w:ascii="Calibri" w:hAnsi="Calibri" w:cs="Calibri"/>
          <w:sz w:val="24"/>
        </w:rPr>
        <w:t>. The process will be supported by legislation and will clearly detail the roles and responsibilities of all agencies, namely police, children’s social care, immigration enforcement</w:t>
      </w:r>
      <w:r w:rsidR="00CD2D51" w:rsidRPr="00EE6A22">
        <w:rPr>
          <w:rFonts w:ascii="Calibri" w:hAnsi="Calibri" w:cs="Calibri"/>
          <w:sz w:val="24"/>
        </w:rPr>
        <w:t xml:space="preserve"> and</w:t>
      </w:r>
      <w:r w:rsidRPr="00EE6A22">
        <w:rPr>
          <w:rFonts w:ascii="Calibri" w:hAnsi="Calibri" w:cs="Calibri"/>
          <w:sz w:val="24"/>
        </w:rPr>
        <w:t xml:space="preserve"> child trafficked guardians.</w:t>
      </w:r>
    </w:p>
    <w:p w14:paraId="7571349D" w14:textId="77777777" w:rsidR="003F1C92" w:rsidRPr="00EE6A22" w:rsidRDefault="003F1C92" w:rsidP="003F1C92">
      <w:pPr>
        <w:rPr>
          <w:rFonts w:ascii="Calibri" w:hAnsi="Calibri" w:cs="Calibri"/>
          <w:sz w:val="24"/>
        </w:rPr>
      </w:pPr>
    </w:p>
    <w:p w14:paraId="12FC55D0" w14:textId="77777777" w:rsidR="003F1C92" w:rsidRPr="00EE6A22" w:rsidRDefault="003F1C92" w:rsidP="003F1C92">
      <w:pPr>
        <w:rPr>
          <w:rFonts w:ascii="Calibri" w:hAnsi="Calibri" w:cs="Calibri"/>
          <w:sz w:val="24"/>
        </w:rPr>
      </w:pPr>
      <w:r w:rsidRPr="00EE6A22">
        <w:rPr>
          <w:rFonts w:ascii="Calibri" w:hAnsi="Calibri" w:cs="Calibri"/>
          <w:sz w:val="24"/>
        </w:rPr>
        <w:t>This is a welfare procedure, there will be no questions about asylum claims,</w:t>
      </w:r>
      <w:r w:rsidR="001D07BD" w:rsidRPr="00EE6A22">
        <w:rPr>
          <w:rFonts w:ascii="Calibri" w:hAnsi="Calibri" w:cs="Calibri"/>
          <w:sz w:val="24"/>
        </w:rPr>
        <w:t xml:space="preserve"> or any other immigration applications. I</w:t>
      </w:r>
      <w:r w:rsidRPr="00EE6A22">
        <w:rPr>
          <w:rFonts w:ascii="Calibri" w:hAnsi="Calibri" w:cs="Calibri"/>
          <w:sz w:val="24"/>
        </w:rPr>
        <w:t xml:space="preserve">t is to allow agencies to build trust and rapport with the child to </w:t>
      </w:r>
      <w:r w:rsidRPr="00EE6A22">
        <w:rPr>
          <w:rFonts w:ascii="Calibri" w:hAnsi="Calibri" w:cs="Calibri"/>
          <w:sz w:val="24"/>
        </w:rPr>
        <w:lastRenderedPageBreak/>
        <w:t>maximise the safeguarding opportunities to prevent the child going missing and prevent further harm, re-trafficking and re-exploitation.</w:t>
      </w:r>
    </w:p>
    <w:p w14:paraId="7574B9E4" w14:textId="77777777" w:rsidR="003F1C92" w:rsidRPr="00EE6A22" w:rsidRDefault="003F1C92" w:rsidP="003F1C92">
      <w:pPr>
        <w:rPr>
          <w:rFonts w:ascii="Calibri" w:hAnsi="Calibri" w:cs="Calibri"/>
          <w:sz w:val="24"/>
        </w:rPr>
      </w:pPr>
    </w:p>
    <w:p w14:paraId="1A0C5BE9" w14:textId="2F9A9C33" w:rsidR="003F1C92" w:rsidRDefault="003F1C92" w:rsidP="003F1C92">
      <w:pPr>
        <w:rPr>
          <w:rFonts w:ascii="Calibri" w:hAnsi="Calibri" w:cs="Calibri"/>
          <w:sz w:val="24"/>
        </w:rPr>
      </w:pPr>
      <w:r w:rsidRPr="00EE6A22">
        <w:rPr>
          <w:rFonts w:ascii="Calibri" w:hAnsi="Calibri" w:cs="Calibri"/>
          <w:sz w:val="24"/>
        </w:rPr>
        <w:t>Develop clear protocols to allow continuous communication between all agencies to ensure the ongoing safety and welfare of the child.</w:t>
      </w:r>
    </w:p>
    <w:p w14:paraId="59670FB1" w14:textId="77777777" w:rsidR="003A7F84" w:rsidRPr="00EE6A22" w:rsidRDefault="003A7F84" w:rsidP="003F1C92">
      <w:pPr>
        <w:rPr>
          <w:rFonts w:ascii="Calibri" w:hAnsi="Calibri" w:cs="Calibri"/>
          <w:sz w:val="24"/>
        </w:rPr>
      </w:pPr>
    </w:p>
    <w:p w14:paraId="672ECBB0" w14:textId="77777777" w:rsidR="004C265D" w:rsidRDefault="003F1C92" w:rsidP="000026EA">
      <w:pPr>
        <w:pStyle w:val="Heading1"/>
      </w:pPr>
      <w:bookmarkStart w:id="18" w:name="_Toc46151086"/>
      <w:r>
        <w:t>4</w:t>
      </w:r>
      <w:r w:rsidR="00BC068F">
        <w:t xml:space="preserve">| </w:t>
      </w:r>
      <w:r w:rsidR="00BA2619">
        <w:t>procedure</w:t>
      </w:r>
      <w:bookmarkEnd w:id="18"/>
    </w:p>
    <w:p w14:paraId="03E52BA8" w14:textId="6293D7C0" w:rsidR="002A023F" w:rsidRDefault="00D8723E" w:rsidP="0050070F">
      <w:pPr>
        <w:pStyle w:val="ListParagraph"/>
        <w:numPr>
          <w:ilvl w:val="0"/>
          <w:numId w:val="4"/>
        </w:numPr>
        <w:rPr>
          <w:rFonts w:ascii="Calibri" w:hAnsi="Calibri" w:cs="Calibri"/>
          <w:sz w:val="24"/>
        </w:rPr>
      </w:pPr>
      <w:r w:rsidRPr="00EE6A22">
        <w:rPr>
          <w:rFonts w:ascii="Calibri" w:hAnsi="Calibri" w:cs="Calibri"/>
          <w:sz w:val="24"/>
        </w:rPr>
        <w:t>On f</w:t>
      </w:r>
      <w:r w:rsidR="00641386" w:rsidRPr="00EE6A22">
        <w:rPr>
          <w:rFonts w:ascii="Calibri" w:hAnsi="Calibri" w:cs="Calibri"/>
          <w:sz w:val="24"/>
        </w:rPr>
        <w:t>irst contact with (i</w:t>
      </w:r>
      <w:r w:rsidR="00521CB9" w:rsidRPr="00EE6A22">
        <w:rPr>
          <w:rFonts w:ascii="Calibri" w:hAnsi="Calibri" w:cs="Calibri"/>
          <w:sz w:val="24"/>
        </w:rPr>
        <w:t>dentification of</w:t>
      </w:r>
      <w:r w:rsidR="00641386" w:rsidRPr="00EE6A22">
        <w:rPr>
          <w:rFonts w:ascii="Calibri" w:hAnsi="Calibri" w:cs="Calibri"/>
          <w:sz w:val="24"/>
        </w:rPr>
        <w:t>)</w:t>
      </w:r>
      <w:r w:rsidR="00521CB9" w:rsidRPr="00EE6A22">
        <w:rPr>
          <w:rFonts w:ascii="Calibri" w:hAnsi="Calibri" w:cs="Calibri"/>
          <w:sz w:val="24"/>
        </w:rPr>
        <w:t xml:space="preserve"> mig</w:t>
      </w:r>
      <w:r w:rsidRPr="00EE6A22">
        <w:rPr>
          <w:rFonts w:ascii="Calibri" w:hAnsi="Calibri" w:cs="Calibri"/>
          <w:sz w:val="24"/>
        </w:rPr>
        <w:t>rant child</w:t>
      </w:r>
      <w:r w:rsidR="00C71BE0">
        <w:rPr>
          <w:rFonts w:ascii="Calibri" w:hAnsi="Calibri" w:cs="Calibri"/>
          <w:sz w:val="24"/>
        </w:rPr>
        <w:t>ren</w:t>
      </w:r>
      <w:r w:rsidRPr="00EE6A22">
        <w:rPr>
          <w:rFonts w:ascii="Calibri" w:hAnsi="Calibri" w:cs="Calibri"/>
          <w:sz w:val="24"/>
        </w:rPr>
        <w:t xml:space="preserve"> (under 18 years old) the officer should e</w:t>
      </w:r>
      <w:r w:rsidR="00641386" w:rsidRPr="00EE6A22">
        <w:rPr>
          <w:rFonts w:ascii="Calibri" w:hAnsi="Calibri" w:cs="Calibri"/>
          <w:sz w:val="24"/>
        </w:rPr>
        <w:t>xplain that the Police are here to keep them safe and look after them</w:t>
      </w:r>
      <w:r w:rsidRPr="00EE6A22">
        <w:rPr>
          <w:rFonts w:ascii="Calibri" w:hAnsi="Calibri" w:cs="Calibri"/>
          <w:sz w:val="24"/>
        </w:rPr>
        <w:t xml:space="preserve">. Remember that some migrant children will not be aware that they are in the UK and may not be aware that the services provided to them within the UK are free. In developing early rapport, it is important that officers </w:t>
      </w:r>
      <w:r w:rsidR="00594BC6" w:rsidRPr="00EE6A22">
        <w:rPr>
          <w:rFonts w:ascii="Calibri" w:hAnsi="Calibri" w:cs="Calibri"/>
          <w:sz w:val="24"/>
        </w:rPr>
        <w:t xml:space="preserve">emphasise these points explaining that the child is not in trouble and the officer wants to help. </w:t>
      </w:r>
      <w:r w:rsidR="00641386" w:rsidRPr="00EE6A22">
        <w:rPr>
          <w:rFonts w:ascii="Calibri" w:hAnsi="Calibri" w:cs="Calibri"/>
          <w:sz w:val="24"/>
        </w:rPr>
        <w:t xml:space="preserve"> </w:t>
      </w:r>
    </w:p>
    <w:p w14:paraId="09491B2C" w14:textId="665271D0" w:rsidR="00641386" w:rsidRPr="00EE6A22" w:rsidRDefault="00641386" w:rsidP="002A023F">
      <w:pPr>
        <w:pStyle w:val="ListParagraph"/>
        <w:rPr>
          <w:rFonts w:ascii="Calibri" w:hAnsi="Calibri" w:cs="Calibri"/>
          <w:sz w:val="24"/>
        </w:rPr>
      </w:pPr>
      <w:r w:rsidRPr="00EE6A22">
        <w:rPr>
          <w:rFonts w:ascii="Calibri" w:hAnsi="Calibri" w:cs="Calibri"/>
          <w:sz w:val="24"/>
        </w:rPr>
        <w:t>** Use language line at this stage if necessary **.</w:t>
      </w:r>
    </w:p>
    <w:p w14:paraId="54A4209A" w14:textId="4A3505B4" w:rsidR="00825A41" w:rsidRPr="00EE6A22" w:rsidRDefault="0026198C" w:rsidP="0050070F">
      <w:pPr>
        <w:pStyle w:val="ListParagraph"/>
        <w:numPr>
          <w:ilvl w:val="0"/>
          <w:numId w:val="4"/>
        </w:numPr>
        <w:rPr>
          <w:rFonts w:ascii="Calibri" w:hAnsi="Calibri" w:cs="Calibri"/>
          <w:sz w:val="24"/>
        </w:rPr>
      </w:pPr>
      <w:r w:rsidRPr="00EE6A22">
        <w:rPr>
          <w:rFonts w:ascii="Calibri" w:hAnsi="Calibri" w:cs="Calibri"/>
          <w:sz w:val="24"/>
        </w:rPr>
        <w:t>As routine</w:t>
      </w:r>
      <w:r w:rsidR="00825A41" w:rsidRPr="00EE6A22">
        <w:rPr>
          <w:rFonts w:ascii="Calibri" w:hAnsi="Calibri" w:cs="Calibri"/>
          <w:sz w:val="24"/>
        </w:rPr>
        <w:t xml:space="preserve">, speak to the child alone and without other travel companions present </w:t>
      </w:r>
      <w:r w:rsidR="001F278A" w:rsidRPr="00EE6A22">
        <w:rPr>
          <w:rFonts w:ascii="Calibri" w:hAnsi="Calibri" w:cs="Calibri"/>
          <w:sz w:val="24"/>
        </w:rPr>
        <w:t>(</w:t>
      </w:r>
      <w:r w:rsidR="0036533C" w:rsidRPr="00EE6A22">
        <w:rPr>
          <w:rFonts w:ascii="Calibri" w:hAnsi="Calibri" w:cs="Calibri"/>
          <w:sz w:val="24"/>
        </w:rPr>
        <w:t>i</w:t>
      </w:r>
      <w:r w:rsidR="001F278A" w:rsidRPr="00EE6A22">
        <w:rPr>
          <w:rFonts w:ascii="Calibri" w:hAnsi="Calibri" w:cs="Calibri"/>
          <w:sz w:val="24"/>
        </w:rPr>
        <w:t xml:space="preserve">ncluding other children) </w:t>
      </w:r>
      <w:r w:rsidR="00825A41" w:rsidRPr="00EE6A22">
        <w:rPr>
          <w:rFonts w:ascii="Calibri" w:hAnsi="Calibri" w:cs="Calibri"/>
          <w:sz w:val="24"/>
        </w:rPr>
        <w:t>to avoid adverse influen</w:t>
      </w:r>
      <w:r w:rsidR="00171CDC" w:rsidRPr="00EE6A22">
        <w:rPr>
          <w:rFonts w:ascii="Calibri" w:hAnsi="Calibri" w:cs="Calibri"/>
          <w:sz w:val="24"/>
        </w:rPr>
        <w:t>ce</w:t>
      </w:r>
      <w:r w:rsidR="00825A41" w:rsidRPr="00EE6A22">
        <w:rPr>
          <w:rFonts w:ascii="Calibri" w:hAnsi="Calibri" w:cs="Calibri"/>
          <w:sz w:val="24"/>
        </w:rPr>
        <w:t>/</w:t>
      </w:r>
      <w:r w:rsidR="00171CDC" w:rsidRPr="00EE6A22">
        <w:rPr>
          <w:rFonts w:ascii="Calibri" w:hAnsi="Calibri" w:cs="Calibri"/>
          <w:sz w:val="24"/>
        </w:rPr>
        <w:t>coercion</w:t>
      </w:r>
      <w:r w:rsidR="00825A41" w:rsidRPr="00EE6A22">
        <w:rPr>
          <w:rFonts w:ascii="Calibri" w:hAnsi="Calibri" w:cs="Calibri"/>
          <w:sz w:val="24"/>
        </w:rPr>
        <w:t xml:space="preserve"> from others. Initial proportionate quest</w:t>
      </w:r>
      <w:r w:rsidR="000D79FE" w:rsidRPr="00EE6A22">
        <w:rPr>
          <w:rFonts w:ascii="Calibri" w:hAnsi="Calibri" w:cs="Calibri"/>
          <w:sz w:val="24"/>
        </w:rPr>
        <w:t>ioning can be done without an appropriate adult</w:t>
      </w:r>
      <w:r w:rsidR="00825A41" w:rsidRPr="00EE6A22">
        <w:rPr>
          <w:rFonts w:ascii="Calibri" w:hAnsi="Calibri" w:cs="Calibri"/>
          <w:sz w:val="24"/>
        </w:rPr>
        <w:t xml:space="preserve"> for the purpose of establishing language and necessary information for immediate safeguarding purposes.</w:t>
      </w:r>
    </w:p>
    <w:p w14:paraId="3783A7EF" w14:textId="74661372" w:rsidR="00E978C8" w:rsidRPr="00EE6A22" w:rsidRDefault="00641386" w:rsidP="0050070F">
      <w:pPr>
        <w:pStyle w:val="ListParagraph"/>
        <w:numPr>
          <w:ilvl w:val="0"/>
          <w:numId w:val="4"/>
        </w:numPr>
        <w:rPr>
          <w:rFonts w:ascii="Calibri" w:hAnsi="Calibri" w:cs="Calibri"/>
          <w:sz w:val="24"/>
        </w:rPr>
      </w:pPr>
      <w:r w:rsidRPr="00EE6A22">
        <w:rPr>
          <w:rFonts w:ascii="Calibri" w:hAnsi="Calibri" w:cs="Calibri"/>
          <w:sz w:val="24"/>
        </w:rPr>
        <w:t>Police to invoke Police Protection Powers</w:t>
      </w:r>
      <w:r w:rsidR="00E978C8" w:rsidRPr="00EE6A22">
        <w:rPr>
          <w:rFonts w:ascii="Calibri" w:hAnsi="Calibri" w:cs="Calibri"/>
          <w:sz w:val="24"/>
        </w:rPr>
        <w:t xml:space="preserve"> (Section 46(1) of the Children Act 1989)</w:t>
      </w:r>
      <w:r w:rsidR="001F278A" w:rsidRPr="00EE6A22">
        <w:rPr>
          <w:rFonts w:ascii="Calibri" w:hAnsi="Calibri" w:cs="Calibri"/>
          <w:sz w:val="24"/>
        </w:rPr>
        <w:t xml:space="preserve"> as the primary response. A</w:t>
      </w:r>
      <w:r w:rsidRPr="00EE6A22">
        <w:rPr>
          <w:rFonts w:ascii="Calibri" w:hAnsi="Calibri" w:cs="Calibri"/>
          <w:sz w:val="24"/>
        </w:rPr>
        <w:t>rres</w:t>
      </w:r>
      <w:r w:rsidR="001F278A" w:rsidRPr="00EE6A22">
        <w:rPr>
          <w:rFonts w:ascii="Calibri" w:hAnsi="Calibri" w:cs="Calibri"/>
          <w:sz w:val="24"/>
        </w:rPr>
        <w:t xml:space="preserve">t for immigration offences </w:t>
      </w:r>
      <w:r w:rsidRPr="00EE6A22">
        <w:rPr>
          <w:rFonts w:ascii="Calibri" w:hAnsi="Calibri" w:cs="Calibri"/>
          <w:sz w:val="24"/>
        </w:rPr>
        <w:t xml:space="preserve">only </w:t>
      </w:r>
      <w:r w:rsidR="001F278A" w:rsidRPr="00EE6A22">
        <w:rPr>
          <w:rFonts w:ascii="Calibri" w:hAnsi="Calibri" w:cs="Calibri"/>
          <w:sz w:val="24"/>
        </w:rPr>
        <w:t>where PPP are insufficient to safeguard the child</w:t>
      </w:r>
      <w:r w:rsidR="0029178B">
        <w:rPr>
          <w:rFonts w:ascii="Calibri" w:hAnsi="Calibri" w:cs="Calibri"/>
          <w:sz w:val="24"/>
        </w:rPr>
        <w:t xml:space="preserve"> </w:t>
      </w:r>
      <w:r w:rsidR="0029178B" w:rsidRPr="00B75A6A">
        <w:rPr>
          <w:rFonts w:ascii="Calibri" w:hAnsi="Calibri" w:cs="Calibri"/>
          <w:sz w:val="24"/>
          <w:u w:val="single"/>
        </w:rPr>
        <w:t>and</w:t>
      </w:r>
      <w:r w:rsidR="0029178B">
        <w:rPr>
          <w:rFonts w:ascii="Calibri" w:hAnsi="Calibri" w:cs="Calibri"/>
          <w:sz w:val="24"/>
        </w:rPr>
        <w:t xml:space="preserve"> the conditions under s.24 PACE have been met</w:t>
      </w:r>
      <w:r w:rsidR="001F278A" w:rsidRPr="00EE6A22">
        <w:rPr>
          <w:rFonts w:ascii="Calibri" w:hAnsi="Calibri" w:cs="Calibri"/>
          <w:sz w:val="24"/>
        </w:rPr>
        <w:t>.</w:t>
      </w:r>
    </w:p>
    <w:p w14:paraId="50CE5C8E" w14:textId="687489F4" w:rsidR="00E978C8" w:rsidRPr="00EE6A22" w:rsidRDefault="00E978C8" w:rsidP="0050070F">
      <w:pPr>
        <w:pStyle w:val="ListParagraph"/>
        <w:numPr>
          <w:ilvl w:val="0"/>
          <w:numId w:val="4"/>
        </w:numPr>
        <w:rPr>
          <w:rFonts w:ascii="Calibri" w:hAnsi="Calibri" w:cs="Calibri"/>
          <w:sz w:val="24"/>
        </w:rPr>
      </w:pPr>
      <w:r w:rsidRPr="00EE6A22">
        <w:rPr>
          <w:rFonts w:ascii="Calibri" w:hAnsi="Calibri" w:cs="Calibri"/>
          <w:sz w:val="24"/>
        </w:rPr>
        <w:t xml:space="preserve">The Children Act legislation implies the power to use reasonable force in appropriate circumstance to take a child into police protection or to keep them there. </w:t>
      </w:r>
    </w:p>
    <w:p w14:paraId="456DD37C" w14:textId="2E2D978C" w:rsidR="00492ED2" w:rsidRPr="00EE6A22" w:rsidRDefault="00492ED2" w:rsidP="0050070F">
      <w:pPr>
        <w:pStyle w:val="ListParagraph"/>
        <w:numPr>
          <w:ilvl w:val="0"/>
          <w:numId w:val="4"/>
        </w:numPr>
        <w:rPr>
          <w:rFonts w:ascii="Calibri" w:hAnsi="Calibri" w:cs="Calibri"/>
          <w:sz w:val="24"/>
        </w:rPr>
      </w:pPr>
      <w:r w:rsidRPr="00EE6A22">
        <w:rPr>
          <w:rFonts w:ascii="Calibri" w:hAnsi="Calibri" w:cs="Calibri"/>
          <w:sz w:val="24"/>
        </w:rPr>
        <w:t xml:space="preserve">There is no specific power to search the child (unless the child is under arrest) however officers should consider </w:t>
      </w:r>
      <w:r w:rsidR="00B16E02" w:rsidRPr="00EE6A22">
        <w:rPr>
          <w:rFonts w:ascii="Calibri" w:hAnsi="Calibri" w:cs="Calibri"/>
          <w:sz w:val="24"/>
        </w:rPr>
        <w:t>search</w:t>
      </w:r>
      <w:r w:rsidR="00C71BE0">
        <w:rPr>
          <w:rFonts w:ascii="Calibri" w:hAnsi="Calibri" w:cs="Calibri"/>
          <w:sz w:val="24"/>
        </w:rPr>
        <w:t>ing</w:t>
      </w:r>
      <w:r w:rsidR="00B16E02" w:rsidRPr="00EE6A22">
        <w:rPr>
          <w:rFonts w:ascii="Calibri" w:hAnsi="Calibri" w:cs="Calibri"/>
          <w:sz w:val="24"/>
        </w:rPr>
        <w:t xml:space="preserve"> the individual for public and personal safety in line with the National </w:t>
      </w:r>
      <w:r w:rsidR="00EE6A22" w:rsidRPr="00EE6A22">
        <w:rPr>
          <w:rFonts w:ascii="Calibri" w:hAnsi="Calibri" w:cs="Calibri"/>
          <w:sz w:val="24"/>
        </w:rPr>
        <w:t>Decision-Making</w:t>
      </w:r>
      <w:r w:rsidR="00B16E02" w:rsidRPr="00EE6A22">
        <w:rPr>
          <w:rFonts w:ascii="Calibri" w:hAnsi="Calibri" w:cs="Calibri"/>
          <w:sz w:val="24"/>
        </w:rPr>
        <w:t xml:space="preserve"> Model (NDM)</w:t>
      </w:r>
      <w:r w:rsidR="0036533C" w:rsidRPr="00EE6A22">
        <w:rPr>
          <w:rFonts w:ascii="Calibri" w:hAnsi="Calibri" w:cs="Calibri"/>
          <w:sz w:val="24"/>
        </w:rPr>
        <w:t>, see</w:t>
      </w:r>
      <w:r w:rsidR="0001232F" w:rsidRPr="00EE6A22">
        <w:rPr>
          <w:rFonts w:ascii="Calibri" w:hAnsi="Calibri" w:cs="Calibri"/>
          <w:sz w:val="24"/>
        </w:rPr>
        <w:t xml:space="preserve"> </w:t>
      </w:r>
      <w:r w:rsidR="0036533C" w:rsidRPr="00EE6A22">
        <w:rPr>
          <w:rFonts w:ascii="Calibri" w:hAnsi="Calibri" w:cs="Calibri"/>
          <w:sz w:val="24"/>
        </w:rPr>
        <w:t>legislation</w:t>
      </w:r>
      <w:r w:rsidR="0001232F" w:rsidRPr="00EE6A22">
        <w:rPr>
          <w:rFonts w:ascii="Calibri" w:hAnsi="Calibri" w:cs="Calibri"/>
          <w:sz w:val="24"/>
        </w:rPr>
        <w:t xml:space="preserve"> section</w:t>
      </w:r>
      <w:r w:rsidR="0036533C" w:rsidRPr="00EE6A22">
        <w:rPr>
          <w:rFonts w:ascii="Calibri" w:hAnsi="Calibri" w:cs="Calibri"/>
          <w:sz w:val="24"/>
        </w:rPr>
        <w:t xml:space="preserve"> below</w:t>
      </w:r>
      <w:r w:rsidR="0001232F" w:rsidRPr="00EE6A22">
        <w:rPr>
          <w:rFonts w:ascii="Calibri" w:hAnsi="Calibri" w:cs="Calibri"/>
          <w:sz w:val="24"/>
        </w:rPr>
        <w:t xml:space="preserve"> (Protocol 1, Article 1)</w:t>
      </w:r>
      <w:r w:rsidR="00B16E02" w:rsidRPr="00EE6A22">
        <w:rPr>
          <w:rFonts w:ascii="Calibri" w:hAnsi="Calibri" w:cs="Calibri"/>
          <w:sz w:val="24"/>
        </w:rPr>
        <w:t xml:space="preserve">. </w:t>
      </w:r>
    </w:p>
    <w:p w14:paraId="7A385F4A" w14:textId="25BCE539" w:rsidR="00641386" w:rsidRPr="00EE6A22" w:rsidRDefault="00641386" w:rsidP="0050070F">
      <w:pPr>
        <w:pStyle w:val="ListParagraph"/>
        <w:numPr>
          <w:ilvl w:val="0"/>
          <w:numId w:val="4"/>
        </w:numPr>
        <w:rPr>
          <w:rFonts w:ascii="Calibri" w:hAnsi="Calibri" w:cs="Calibri"/>
          <w:sz w:val="24"/>
        </w:rPr>
      </w:pPr>
      <w:r w:rsidRPr="00EE6A22">
        <w:rPr>
          <w:rFonts w:ascii="Calibri" w:hAnsi="Calibri" w:cs="Calibri"/>
          <w:sz w:val="24"/>
        </w:rPr>
        <w:t xml:space="preserve">Assess for any injuries or medical concerns and prioritise these above all else. If the child requires immediate medical </w:t>
      </w:r>
      <w:r w:rsidR="0036533C" w:rsidRPr="00EE6A22">
        <w:rPr>
          <w:rFonts w:ascii="Calibri" w:hAnsi="Calibri" w:cs="Calibri"/>
          <w:sz w:val="24"/>
        </w:rPr>
        <w:t>attention,</w:t>
      </w:r>
      <w:r w:rsidRPr="00EE6A22">
        <w:rPr>
          <w:rFonts w:ascii="Calibri" w:hAnsi="Calibri" w:cs="Calibri"/>
          <w:sz w:val="24"/>
        </w:rPr>
        <w:t xml:space="preserve"> then this must be facilitated with Police accompanying the child to hospital to prevent further harm.</w:t>
      </w:r>
    </w:p>
    <w:p w14:paraId="5FAC8A93" w14:textId="6F28A6A0" w:rsidR="00A04B2B" w:rsidRPr="00EE6A22" w:rsidRDefault="00A04B2B" w:rsidP="0050070F">
      <w:pPr>
        <w:pStyle w:val="ListParagraph"/>
        <w:numPr>
          <w:ilvl w:val="0"/>
          <w:numId w:val="4"/>
        </w:numPr>
        <w:rPr>
          <w:rFonts w:ascii="Calibri" w:hAnsi="Calibri" w:cs="Calibri"/>
          <w:sz w:val="24"/>
        </w:rPr>
      </w:pPr>
      <w:r w:rsidRPr="00EE6A22">
        <w:rPr>
          <w:rFonts w:ascii="Calibri" w:hAnsi="Calibri" w:cs="Calibri"/>
          <w:sz w:val="24"/>
        </w:rPr>
        <w:t>The child will not be treated as a suspect and agencies will start from the premise that the child has not committed a crime.</w:t>
      </w:r>
    </w:p>
    <w:p w14:paraId="058D38F9" w14:textId="17DD2807" w:rsidR="0036533C" w:rsidRPr="00EE6A22" w:rsidRDefault="0036533C" w:rsidP="0050070F">
      <w:pPr>
        <w:pStyle w:val="ListParagraph"/>
        <w:numPr>
          <w:ilvl w:val="0"/>
          <w:numId w:val="4"/>
        </w:numPr>
        <w:rPr>
          <w:rFonts w:ascii="Calibri" w:hAnsi="Calibri" w:cs="Calibri"/>
          <w:sz w:val="24"/>
        </w:rPr>
      </w:pPr>
      <w:r w:rsidRPr="00EE6A22">
        <w:rPr>
          <w:rFonts w:ascii="Calibri" w:hAnsi="Calibri" w:cs="Calibri"/>
          <w:sz w:val="24"/>
        </w:rPr>
        <w:t xml:space="preserve">If the individual claims to be under 18 years of age, they must be treated by agencies as a child under the children’s act, unless there is credible evidence to show they are clearly over </w:t>
      </w:r>
      <w:r w:rsidR="00825278" w:rsidRPr="00EE6A22">
        <w:rPr>
          <w:rFonts w:ascii="Calibri" w:hAnsi="Calibri" w:cs="Calibri"/>
          <w:sz w:val="24"/>
        </w:rPr>
        <w:t>18</w:t>
      </w:r>
      <w:r w:rsidRPr="00EE6A22">
        <w:rPr>
          <w:rFonts w:ascii="Calibri" w:hAnsi="Calibri" w:cs="Calibri"/>
          <w:sz w:val="24"/>
        </w:rPr>
        <w:t xml:space="preserve"> years of age.</w:t>
      </w:r>
    </w:p>
    <w:p w14:paraId="794D0A6E" w14:textId="47F7C2B8" w:rsidR="0088216A" w:rsidRPr="00EE6A22" w:rsidRDefault="00211AE9" w:rsidP="0050070F">
      <w:pPr>
        <w:pStyle w:val="ListParagraph"/>
        <w:numPr>
          <w:ilvl w:val="0"/>
          <w:numId w:val="4"/>
        </w:numPr>
        <w:rPr>
          <w:rFonts w:ascii="Calibri" w:hAnsi="Calibri" w:cs="Calibri"/>
          <w:sz w:val="24"/>
        </w:rPr>
      </w:pPr>
      <w:r w:rsidRPr="00EE6A22">
        <w:rPr>
          <w:rFonts w:ascii="Calibri" w:hAnsi="Calibri" w:cs="Calibri"/>
          <w:sz w:val="24"/>
        </w:rPr>
        <w:t>Child</w:t>
      </w:r>
      <w:r w:rsidR="00C71BE0">
        <w:rPr>
          <w:rFonts w:ascii="Calibri" w:hAnsi="Calibri" w:cs="Calibri"/>
          <w:sz w:val="24"/>
        </w:rPr>
        <w:t>ren</w:t>
      </w:r>
      <w:r w:rsidR="000D79FE" w:rsidRPr="00EE6A22">
        <w:rPr>
          <w:rFonts w:ascii="Calibri" w:hAnsi="Calibri" w:cs="Calibri"/>
          <w:sz w:val="24"/>
        </w:rPr>
        <w:t xml:space="preserve"> should be</w:t>
      </w:r>
      <w:r w:rsidRPr="00EE6A22">
        <w:rPr>
          <w:rFonts w:ascii="Calibri" w:hAnsi="Calibri" w:cs="Calibri"/>
          <w:sz w:val="24"/>
        </w:rPr>
        <w:t xml:space="preserve"> taken to a place of safety</w:t>
      </w:r>
      <w:r w:rsidR="00541CC9" w:rsidRPr="00EE6A22">
        <w:rPr>
          <w:rFonts w:ascii="Calibri" w:hAnsi="Calibri" w:cs="Calibri"/>
          <w:sz w:val="24"/>
        </w:rPr>
        <w:t>, this should never be to police custody, however</w:t>
      </w:r>
      <w:r w:rsidR="000D79FE" w:rsidRPr="00EE6A22">
        <w:rPr>
          <w:rFonts w:ascii="Calibri" w:hAnsi="Calibri" w:cs="Calibri"/>
          <w:sz w:val="24"/>
        </w:rPr>
        <w:t>, a police station is</w:t>
      </w:r>
      <w:r w:rsidR="0029178B">
        <w:rPr>
          <w:rFonts w:ascii="Calibri" w:hAnsi="Calibri" w:cs="Calibri"/>
          <w:sz w:val="24"/>
        </w:rPr>
        <w:t xml:space="preserve"> only</w:t>
      </w:r>
      <w:r w:rsidR="000D79FE" w:rsidRPr="00EE6A22">
        <w:rPr>
          <w:rFonts w:ascii="Calibri" w:hAnsi="Calibri" w:cs="Calibri"/>
          <w:sz w:val="24"/>
        </w:rPr>
        <w:t xml:space="preserve"> acceptable if there is no</w:t>
      </w:r>
      <w:r w:rsidR="00541CC9" w:rsidRPr="00EE6A22">
        <w:rPr>
          <w:rFonts w:ascii="Calibri" w:hAnsi="Calibri" w:cs="Calibri"/>
          <w:sz w:val="24"/>
        </w:rPr>
        <w:t xml:space="preserve"> other alternative</w:t>
      </w:r>
      <w:r w:rsidRPr="00EE6A22">
        <w:rPr>
          <w:rFonts w:ascii="Calibri" w:hAnsi="Calibri" w:cs="Calibri"/>
          <w:sz w:val="24"/>
        </w:rPr>
        <w:t>.</w:t>
      </w:r>
      <w:r w:rsidR="00E155F3" w:rsidRPr="00EE6A22">
        <w:rPr>
          <w:rFonts w:ascii="Calibri" w:hAnsi="Calibri" w:cs="Calibri"/>
          <w:sz w:val="24"/>
        </w:rPr>
        <w:t xml:space="preserve"> </w:t>
      </w:r>
    </w:p>
    <w:p w14:paraId="1B9626C8" w14:textId="540C89F8" w:rsidR="0088216A" w:rsidRPr="00EE6A22" w:rsidRDefault="0088216A" w:rsidP="0050070F">
      <w:pPr>
        <w:pStyle w:val="ListParagraph"/>
        <w:numPr>
          <w:ilvl w:val="0"/>
          <w:numId w:val="4"/>
        </w:numPr>
        <w:rPr>
          <w:rFonts w:ascii="Calibri" w:hAnsi="Calibri" w:cs="Calibri"/>
          <w:sz w:val="24"/>
        </w:rPr>
      </w:pPr>
      <w:r w:rsidRPr="00EE6A22">
        <w:rPr>
          <w:rFonts w:ascii="Calibri" w:hAnsi="Calibri" w:cs="Calibri"/>
          <w:sz w:val="24"/>
        </w:rPr>
        <w:lastRenderedPageBreak/>
        <w:t>Call N</w:t>
      </w:r>
      <w:r w:rsidR="00641386" w:rsidRPr="00EE6A22">
        <w:rPr>
          <w:rFonts w:ascii="Calibri" w:hAnsi="Calibri" w:cs="Calibri"/>
          <w:sz w:val="24"/>
        </w:rPr>
        <w:t xml:space="preserve">ational </w:t>
      </w:r>
      <w:r w:rsidRPr="00EE6A22">
        <w:rPr>
          <w:rFonts w:ascii="Calibri" w:hAnsi="Calibri" w:cs="Calibri"/>
          <w:sz w:val="24"/>
        </w:rPr>
        <w:t>C</w:t>
      </w:r>
      <w:r w:rsidR="00641386" w:rsidRPr="00EE6A22">
        <w:rPr>
          <w:rFonts w:ascii="Calibri" w:hAnsi="Calibri" w:cs="Calibri"/>
          <w:sz w:val="24"/>
        </w:rPr>
        <w:t xml:space="preserve">ommand &amp; </w:t>
      </w:r>
      <w:r w:rsidRPr="00EE6A22">
        <w:rPr>
          <w:rFonts w:ascii="Calibri" w:hAnsi="Calibri" w:cs="Calibri"/>
          <w:sz w:val="24"/>
        </w:rPr>
        <w:t>C</w:t>
      </w:r>
      <w:r w:rsidR="00641386" w:rsidRPr="00EE6A22">
        <w:rPr>
          <w:rFonts w:ascii="Calibri" w:hAnsi="Calibri" w:cs="Calibri"/>
          <w:sz w:val="24"/>
        </w:rPr>
        <w:t xml:space="preserve">ontrol </w:t>
      </w:r>
      <w:r w:rsidRPr="00EE6A22">
        <w:rPr>
          <w:rFonts w:ascii="Calibri" w:hAnsi="Calibri" w:cs="Calibri"/>
          <w:sz w:val="24"/>
        </w:rPr>
        <w:t>U</w:t>
      </w:r>
      <w:r w:rsidR="00641386" w:rsidRPr="00EE6A22">
        <w:rPr>
          <w:rFonts w:ascii="Calibri" w:hAnsi="Calibri" w:cs="Calibri"/>
          <w:sz w:val="24"/>
        </w:rPr>
        <w:t>nit (NCCU)</w:t>
      </w:r>
      <w:r w:rsidRPr="00EE6A22">
        <w:rPr>
          <w:rFonts w:ascii="Calibri" w:hAnsi="Calibri" w:cs="Calibri"/>
          <w:sz w:val="24"/>
        </w:rPr>
        <w:t xml:space="preserve"> on </w:t>
      </w:r>
      <w:proofErr w:type="spellStart"/>
      <w:r w:rsidRPr="00EE6A22">
        <w:rPr>
          <w:rFonts w:ascii="Calibri" w:hAnsi="Calibri" w:cs="Calibri"/>
          <w:sz w:val="24"/>
        </w:rPr>
        <w:t>tel</w:t>
      </w:r>
      <w:proofErr w:type="spellEnd"/>
      <w:r w:rsidRPr="00EE6A22">
        <w:rPr>
          <w:rFonts w:ascii="Calibri" w:hAnsi="Calibri" w:cs="Calibri"/>
          <w:sz w:val="24"/>
        </w:rPr>
        <w:t xml:space="preserve">: 03000 134 999, to inform them of the </w:t>
      </w:r>
      <w:r w:rsidR="00BA2619" w:rsidRPr="00EE6A22">
        <w:rPr>
          <w:rFonts w:ascii="Calibri" w:hAnsi="Calibri" w:cs="Calibri"/>
          <w:sz w:val="24"/>
        </w:rPr>
        <w:t>encounter with a child</w:t>
      </w:r>
      <w:r w:rsidRPr="00EE6A22">
        <w:rPr>
          <w:rFonts w:ascii="Calibri" w:hAnsi="Calibri" w:cs="Calibri"/>
          <w:sz w:val="24"/>
        </w:rPr>
        <w:t xml:space="preserve"> and obtain a unique reference number</w:t>
      </w:r>
      <w:r w:rsidR="00594BC6" w:rsidRPr="00EE6A22">
        <w:rPr>
          <w:rFonts w:ascii="Calibri" w:hAnsi="Calibri" w:cs="Calibri"/>
          <w:sz w:val="24"/>
        </w:rPr>
        <w:t>. This unique</w:t>
      </w:r>
      <w:r w:rsidR="00594BC6">
        <w:rPr>
          <w:sz w:val="24"/>
        </w:rPr>
        <w:t xml:space="preserve"> </w:t>
      </w:r>
      <w:r w:rsidR="00594BC6" w:rsidRPr="00EE6A22">
        <w:rPr>
          <w:rFonts w:ascii="Calibri" w:hAnsi="Calibri" w:cs="Calibri"/>
          <w:sz w:val="24"/>
        </w:rPr>
        <w:t xml:space="preserve">reference number should be included on the welfare form, the </w:t>
      </w:r>
      <w:r w:rsidR="00322636" w:rsidRPr="00EE6A22">
        <w:rPr>
          <w:rFonts w:ascii="Calibri" w:hAnsi="Calibri" w:cs="Calibri"/>
          <w:sz w:val="24"/>
        </w:rPr>
        <w:t>Fingerprint</w:t>
      </w:r>
      <w:r w:rsidR="00B16E02" w:rsidRPr="00EE6A22">
        <w:rPr>
          <w:rFonts w:ascii="Calibri" w:hAnsi="Calibri" w:cs="Calibri"/>
          <w:sz w:val="24"/>
        </w:rPr>
        <w:t xml:space="preserve"> Form (</w:t>
      </w:r>
      <w:r w:rsidR="00594BC6" w:rsidRPr="00EE6A22">
        <w:rPr>
          <w:rFonts w:ascii="Calibri" w:hAnsi="Calibri" w:cs="Calibri"/>
          <w:sz w:val="24"/>
        </w:rPr>
        <w:t>IFB1</w:t>
      </w:r>
      <w:r w:rsidR="00B16E02" w:rsidRPr="00EE6A22">
        <w:rPr>
          <w:rFonts w:ascii="Calibri" w:hAnsi="Calibri" w:cs="Calibri"/>
          <w:sz w:val="24"/>
        </w:rPr>
        <w:t>)</w:t>
      </w:r>
      <w:r w:rsidR="00594BC6" w:rsidRPr="00EE6A22">
        <w:rPr>
          <w:rFonts w:ascii="Calibri" w:hAnsi="Calibri" w:cs="Calibri"/>
          <w:sz w:val="24"/>
        </w:rPr>
        <w:t xml:space="preserve"> and any other correspondence between the force and NCCU with regards to the case. The reference number will be in this format CCU/******. </w:t>
      </w:r>
    </w:p>
    <w:p w14:paraId="6A5A9434" w14:textId="77777777" w:rsidR="00BA2619" w:rsidRPr="00EE6A22" w:rsidRDefault="005B3CC5" w:rsidP="0050070F">
      <w:pPr>
        <w:pStyle w:val="ListParagraph"/>
        <w:numPr>
          <w:ilvl w:val="0"/>
          <w:numId w:val="4"/>
        </w:numPr>
        <w:rPr>
          <w:rFonts w:ascii="Calibri" w:hAnsi="Calibri" w:cs="Calibri"/>
          <w:sz w:val="24"/>
        </w:rPr>
      </w:pPr>
      <w:r w:rsidRPr="00EE6A22">
        <w:rPr>
          <w:rFonts w:ascii="Calibri" w:hAnsi="Calibri" w:cs="Calibri"/>
          <w:sz w:val="24"/>
        </w:rPr>
        <w:t>Obtain Op Innerste pack. NCCU can send the pack (</w:t>
      </w:r>
      <w:proofErr w:type="gramStart"/>
      <w:r w:rsidRPr="00EE6A22">
        <w:rPr>
          <w:rFonts w:ascii="Calibri" w:hAnsi="Calibri" w:cs="Calibri"/>
          <w:sz w:val="24"/>
        </w:rPr>
        <w:t>with the exception of</w:t>
      </w:r>
      <w:proofErr w:type="gramEnd"/>
      <w:r w:rsidRPr="00EE6A22">
        <w:rPr>
          <w:rFonts w:ascii="Calibri" w:hAnsi="Calibri" w:cs="Calibri"/>
          <w:sz w:val="24"/>
        </w:rPr>
        <w:t xml:space="preserve"> the fingerprint form) by email if required. NCCU will ask the officer if they require the pack when the call is logged with them. Alternatively follow </w:t>
      </w:r>
      <w:r w:rsidR="0088216A" w:rsidRPr="00EE6A22">
        <w:rPr>
          <w:rFonts w:ascii="Calibri" w:hAnsi="Calibri" w:cs="Calibri"/>
          <w:sz w:val="24"/>
        </w:rPr>
        <w:t>the local force procedure</w:t>
      </w:r>
      <w:r w:rsidRPr="00EE6A22">
        <w:rPr>
          <w:rFonts w:ascii="Calibri" w:hAnsi="Calibri" w:cs="Calibri"/>
          <w:sz w:val="24"/>
        </w:rPr>
        <w:t xml:space="preserve"> (some forces have grab packs at designated locations). T</w:t>
      </w:r>
      <w:r w:rsidR="00320168" w:rsidRPr="00EE6A22">
        <w:rPr>
          <w:rFonts w:ascii="Calibri" w:hAnsi="Calibri" w:cs="Calibri"/>
          <w:sz w:val="24"/>
        </w:rPr>
        <w:t>he</w:t>
      </w:r>
      <w:r w:rsidR="00541CC9" w:rsidRPr="00EE6A22">
        <w:rPr>
          <w:rFonts w:ascii="Calibri" w:hAnsi="Calibri" w:cs="Calibri"/>
          <w:sz w:val="24"/>
        </w:rPr>
        <w:t xml:space="preserve"> pack will contain</w:t>
      </w:r>
      <w:r w:rsidR="00BA2619" w:rsidRPr="00EE6A22">
        <w:rPr>
          <w:rFonts w:ascii="Calibri" w:hAnsi="Calibri" w:cs="Calibri"/>
          <w:sz w:val="24"/>
        </w:rPr>
        <w:t>:</w:t>
      </w:r>
    </w:p>
    <w:p w14:paraId="2FF48F05" w14:textId="77777777" w:rsidR="00BA2619" w:rsidRPr="00EE6A22" w:rsidRDefault="00541CC9" w:rsidP="00BA2619">
      <w:pPr>
        <w:pStyle w:val="ListParagraph"/>
        <w:rPr>
          <w:rFonts w:ascii="Calibri" w:hAnsi="Calibri" w:cs="Calibri"/>
          <w:sz w:val="24"/>
        </w:rPr>
      </w:pPr>
      <w:r w:rsidRPr="00EE6A22">
        <w:rPr>
          <w:rFonts w:ascii="Calibri" w:hAnsi="Calibri" w:cs="Calibri"/>
          <w:sz w:val="24"/>
        </w:rPr>
        <w:t xml:space="preserve">1) Op Order </w:t>
      </w:r>
    </w:p>
    <w:p w14:paraId="541F7D85" w14:textId="0802E420" w:rsidR="00541CC9" w:rsidRPr="00EE6A22" w:rsidRDefault="00541CC9" w:rsidP="00BA2619">
      <w:pPr>
        <w:pStyle w:val="ListParagraph"/>
        <w:rPr>
          <w:rFonts w:ascii="Calibri" w:hAnsi="Calibri" w:cs="Calibri"/>
          <w:sz w:val="24"/>
        </w:rPr>
      </w:pPr>
      <w:r w:rsidRPr="00EE6A22">
        <w:rPr>
          <w:rFonts w:ascii="Calibri" w:hAnsi="Calibri" w:cs="Calibri"/>
          <w:sz w:val="24"/>
        </w:rPr>
        <w:t xml:space="preserve">2) </w:t>
      </w:r>
      <w:hyperlink w:anchor="_Annex_A" w:history="1">
        <w:r w:rsidRPr="00EE6A22">
          <w:rPr>
            <w:rStyle w:val="Hyperlink"/>
            <w:rFonts w:ascii="Calibri" w:hAnsi="Calibri" w:cs="Calibri"/>
            <w:sz w:val="24"/>
          </w:rPr>
          <w:t>Process map</w:t>
        </w:r>
      </w:hyperlink>
      <w:r w:rsidRPr="00EE6A22">
        <w:rPr>
          <w:rFonts w:ascii="Calibri" w:hAnsi="Calibri" w:cs="Calibri"/>
          <w:sz w:val="24"/>
        </w:rPr>
        <w:t xml:space="preserve"> </w:t>
      </w:r>
    </w:p>
    <w:p w14:paraId="571F34D3" w14:textId="71F64BC1" w:rsidR="005B3CC5" w:rsidRPr="00EE6A22" w:rsidRDefault="00541CC9" w:rsidP="005B3CC5">
      <w:pPr>
        <w:pStyle w:val="ListParagraph"/>
        <w:rPr>
          <w:rFonts w:ascii="Calibri" w:hAnsi="Calibri" w:cs="Calibri"/>
          <w:sz w:val="24"/>
        </w:rPr>
      </w:pPr>
      <w:r w:rsidRPr="00EE6A22">
        <w:rPr>
          <w:rFonts w:ascii="Calibri" w:hAnsi="Calibri" w:cs="Calibri"/>
          <w:sz w:val="24"/>
        </w:rPr>
        <w:t xml:space="preserve">3) </w:t>
      </w:r>
      <w:hyperlink w:anchor="_Annex_A" w:history="1">
        <w:r w:rsidRPr="00EE6A22">
          <w:rPr>
            <w:rStyle w:val="Hyperlink"/>
            <w:rFonts w:ascii="Calibri" w:hAnsi="Calibri" w:cs="Calibri"/>
            <w:sz w:val="24"/>
          </w:rPr>
          <w:t>Unaccompanied child welfare form</w:t>
        </w:r>
      </w:hyperlink>
    </w:p>
    <w:p w14:paraId="633A76DD" w14:textId="6B0B62F2" w:rsidR="005B3CC5" w:rsidRPr="00EE6A22" w:rsidRDefault="005B3CC5" w:rsidP="005B3CC5">
      <w:pPr>
        <w:pStyle w:val="ListParagraph"/>
        <w:rPr>
          <w:rFonts w:ascii="Calibri" w:hAnsi="Calibri" w:cs="Calibri"/>
          <w:b/>
          <w:i/>
          <w:sz w:val="24"/>
        </w:rPr>
      </w:pPr>
      <w:r w:rsidRPr="00EE6A22">
        <w:rPr>
          <w:rFonts w:ascii="Calibri" w:hAnsi="Calibri" w:cs="Calibri"/>
          <w:b/>
          <w:i/>
          <w:sz w:val="24"/>
        </w:rPr>
        <w:t xml:space="preserve">**Please note** </w:t>
      </w:r>
      <w:r w:rsidR="000D79FE" w:rsidRPr="00EE6A22">
        <w:rPr>
          <w:rFonts w:ascii="Calibri" w:hAnsi="Calibri" w:cs="Calibri"/>
          <w:b/>
          <w:i/>
          <w:sz w:val="24"/>
        </w:rPr>
        <w:t>F</w:t>
      </w:r>
      <w:r w:rsidRPr="00EE6A22">
        <w:rPr>
          <w:rFonts w:ascii="Calibri" w:hAnsi="Calibri" w:cs="Calibri"/>
          <w:b/>
          <w:i/>
          <w:sz w:val="24"/>
        </w:rPr>
        <w:t xml:space="preserve">ingerprint form IFB1 needs to be completed using wet ink in original hard copy format. Supplies of </w:t>
      </w:r>
      <w:proofErr w:type="gramStart"/>
      <w:r w:rsidR="002B56CF">
        <w:rPr>
          <w:rFonts w:ascii="Calibri" w:hAnsi="Calibri" w:cs="Calibri"/>
          <w:b/>
          <w:i/>
          <w:sz w:val="24"/>
        </w:rPr>
        <w:t xml:space="preserve">both of </w:t>
      </w:r>
      <w:r w:rsidRPr="00EE6A22">
        <w:rPr>
          <w:rFonts w:ascii="Calibri" w:hAnsi="Calibri" w:cs="Calibri"/>
          <w:b/>
          <w:i/>
          <w:sz w:val="24"/>
        </w:rPr>
        <w:t>these</w:t>
      </w:r>
      <w:proofErr w:type="gramEnd"/>
      <w:r w:rsidRPr="00EE6A22">
        <w:rPr>
          <w:rFonts w:ascii="Calibri" w:hAnsi="Calibri" w:cs="Calibri"/>
          <w:b/>
          <w:i/>
          <w:sz w:val="24"/>
        </w:rPr>
        <w:t xml:space="preserve"> forms will need to be obtained from NCCU. Due to this requirement this cannot be done in real time. Officer will need to identify where IFB1 forms are stored</w:t>
      </w:r>
      <w:r w:rsidR="00E77BA2" w:rsidRPr="00EE6A22">
        <w:rPr>
          <w:rFonts w:ascii="Calibri" w:hAnsi="Calibri" w:cs="Calibri"/>
          <w:b/>
          <w:i/>
          <w:sz w:val="24"/>
        </w:rPr>
        <w:t xml:space="preserve"> in force</w:t>
      </w:r>
      <w:r w:rsidRPr="00EE6A22">
        <w:rPr>
          <w:rFonts w:ascii="Calibri" w:hAnsi="Calibri" w:cs="Calibri"/>
          <w:b/>
          <w:i/>
          <w:sz w:val="24"/>
        </w:rPr>
        <w:t>. (In force area where grab packs have been created, IFB1 forms and ink should be contained within these packs)</w:t>
      </w:r>
    </w:p>
    <w:p w14:paraId="54EEF1EC" w14:textId="296B6AC6" w:rsidR="00211AE9" w:rsidRPr="00EE6A22" w:rsidRDefault="00E77BA2" w:rsidP="0050070F">
      <w:pPr>
        <w:pStyle w:val="ListParagraph"/>
        <w:numPr>
          <w:ilvl w:val="0"/>
          <w:numId w:val="4"/>
        </w:numPr>
        <w:rPr>
          <w:rFonts w:ascii="Calibri" w:hAnsi="Calibri" w:cs="Calibri"/>
          <w:sz w:val="24"/>
        </w:rPr>
      </w:pPr>
      <w:r w:rsidRPr="00EE6A22">
        <w:rPr>
          <w:rFonts w:ascii="Calibri" w:hAnsi="Calibri" w:cs="Calibri"/>
          <w:sz w:val="24"/>
        </w:rPr>
        <w:t xml:space="preserve">Children’s </w:t>
      </w:r>
      <w:r w:rsidR="00211AE9" w:rsidRPr="00EE6A22">
        <w:rPr>
          <w:rFonts w:ascii="Calibri" w:hAnsi="Calibri" w:cs="Calibri"/>
          <w:sz w:val="24"/>
        </w:rPr>
        <w:t>Social</w:t>
      </w:r>
      <w:r w:rsidRPr="00EE6A22">
        <w:rPr>
          <w:rFonts w:ascii="Calibri" w:hAnsi="Calibri" w:cs="Calibri"/>
          <w:sz w:val="24"/>
        </w:rPr>
        <w:t xml:space="preserve"> Care</w:t>
      </w:r>
      <w:r w:rsidR="00211AE9" w:rsidRPr="00EE6A22">
        <w:rPr>
          <w:rFonts w:ascii="Calibri" w:hAnsi="Calibri" w:cs="Calibri"/>
          <w:sz w:val="24"/>
        </w:rPr>
        <w:t xml:space="preserve"> </w:t>
      </w:r>
      <w:r w:rsidR="00B71172" w:rsidRPr="00EE6A22">
        <w:rPr>
          <w:rFonts w:ascii="Calibri" w:hAnsi="Calibri" w:cs="Calibri"/>
          <w:sz w:val="24"/>
        </w:rPr>
        <w:t xml:space="preserve">to be </w:t>
      </w:r>
      <w:r w:rsidR="00211AE9" w:rsidRPr="00EE6A22">
        <w:rPr>
          <w:rFonts w:ascii="Calibri" w:hAnsi="Calibri" w:cs="Calibri"/>
          <w:sz w:val="24"/>
        </w:rPr>
        <w:t>contacted immediately.</w:t>
      </w:r>
    </w:p>
    <w:p w14:paraId="6DC3CB51" w14:textId="5ADB4936" w:rsidR="00BA2619" w:rsidRPr="00EE6A22" w:rsidRDefault="00B16E02" w:rsidP="0050070F">
      <w:pPr>
        <w:pStyle w:val="ListParagraph"/>
        <w:numPr>
          <w:ilvl w:val="0"/>
          <w:numId w:val="4"/>
        </w:numPr>
        <w:rPr>
          <w:rFonts w:ascii="Calibri" w:hAnsi="Calibri" w:cs="Calibri"/>
          <w:sz w:val="24"/>
        </w:rPr>
      </w:pPr>
      <w:r w:rsidRPr="00EE6A22">
        <w:rPr>
          <w:rFonts w:ascii="Calibri" w:hAnsi="Calibri" w:cs="Calibri"/>
          <w:sz w:val="24"/>
        </w:rPr>
        <w:t xml:space="preserve">Local </w:t>
      </w:r>
      <w:r w:rsidR="002A023F">
        <w:rPr>
          <w:rFonts w:ascii="Calibri" w:hAnsi="Calibri" w:cs="Calibri"/>
          <w:sz w:val="24"/>
        </w:rPr>
        <w:t>m</w:t>
      </w:r>
      <w:r w:rsidRPr="00EE6A22">
        <w:rPr>
          <w:rFonts w:ascii="Calibri" w:hAnsi="Calibri" w:cs="Calibri"/>
          <w:sz w:val="24"/>
        </w:rPr>
        <w:t>ulti-agency safeguarding referrals (</w:t>
      </w:r>
      <w:proofErr w:type="spellStart"/>
      <w:r w:rsidRPr="00EE6A22">
        <w:rPr>
          <w:rFonts w:ascii="Calibri" w:hAnsi="Calibri" w:cs="Calibri"/>
          <w:sz w:val="24"/>
        </w:rPr>
        <w:t>e.g</w:t>
      </w:r>
      <w:proofErr w:type="spellEnd"/>
      <w:r w:rsidRPr="00EE6A22">
        <w:rPr>
          <w:rFonts w:ascii="Calibri" w:hAnsi="Calibri" w:cs="Calibri"/>
          <w:sz w:val="24"/>
        </w:rPr>
        <w:t xml:space="preserve"> </w:t>
      </w:r>
      <w:r w:rsidR="00BA2619" w:rsidRPr="00EE6A22">
        <w:rPr>
          <w:rFonts w:ascii="Calibri" w:hAnsi="Calibri" w:cs="Calibri"/>
          <w:sz w:val="24"/>
        </w:rPr>
        <w:t>MASH</w:t>
      </w:r>
      <w:r w:rsidRPr="00EE6A22">
        <w:rPr>
          <w:rFonts w:ascii="Calibri" w:hAnsi="Calibri" w:cs="Calibri"/>
          <w:sz w:val="24"/>
        </w:rPr>
        <w:t>)</w:t>
      </w:r>
      <w:r w:rsidR="005B3CC5" w:rsidRPr="00EE6A22">
        <w:rPr>
          <w:rFonts w:ascii="Calibri" w:hAnsi="Calibri" w:cs="Calibri"/>
          <w:sz w:val="24"/>
        </w:rPr>
        <w:t xml:space="preserve"> to be submitted (this is a mandatory action)</w:t>
      </w:r>
      <w:r w:rsidR="002A023F">
        <w:rPr>
          <w:rFonts w:ascii="Calibri" w:hAnsi="Calibri" w:cs="Calibri"/>
          <w:sz w:val="24"/>
        </w:rPr>
        <w:t>.</w:t>
      </w:r>
    </w:p>
    <w:p w14:paraId="0B5BC170" w14:textId="1E0F7225" w:rsidR="0088216A" w:rsidRPr="00EE6A22" w:rsidRDefault="0088216A" w:rsidP="0050070F">
      <w:pPr>
        <w:pStyle w:val="ListParagraph"/>
        <w:numPr>
          <w:ilvl w:val="0"/>
          <w:numId w:val="4"/>
        </w:numPr>
        <w:rPr>
          <w:rFonts w:ascii="Calibri" w:hAnsi="Calibri" w:cs="Calibri"/>
          <w:sz w:val="24"/>
        </w:rPr>
      </w:pPr>
      <w:r w:rsidRPr="00EE6A22">
        <w:rPr>
          <w:rFonts w:ascii="Calibri" w:hAnsi="Calibri" w:cs="Calibri"/>
          <w:sz w:val="24"/>
        </w:rPr>
        <w:t>Contact accredited interpreters/force language line to assist with communication, do not use other adults or persons t</w:t>
      </w:r>
      <w:r w:rsidR="00492ED2" w:rsidRPr="00EE6A22">
        <w:rPr>
          <w:rFonts w:ascii="Calibri" w:hAnsi="Calibri" w:cs="Calibri"/>
          <w:sz w:val="24"/>
        </w:rPr>
        <w:t xml:space="preserve">ravelling with the child/family. This is because other adults could have been complicit in the facilitation of the child and there is potential that </w:t>
      </w:r>
      <w:r w:rsidR="000D79FE" w:rsidRPr="00EE6A22">
        <w:rPr>
          <w:rFonts w:ascii="Calibri" w:hAnsi="Calibri" w:cs="Calibri"/>
          <w:sz w:val="24"/>
        </w:rPr>
        <w:t xml:space="preserve">these </w:t>
      </w:r>
      <w:r w:rsidR="00492ED2" w:rsidRPr="00EE6A22">
        <w:rPr>
          <w:rFonts w:ascii="Calibri" w:hAnsi="Calibri" w:cs="Calibri"/>
          <w:sz w:val="24"/>
        </w:rPr>
        <w:t xml:space="preserve">other </w:t>
      </w:r>
      <w:r w:rsidR="000D79FE" w:rsidRPr="00EE6A22">
        <w:rPr>
          <w:rFonts w:ascii="Calibri" w:hAnsi="Calibri" w:cs="Calibri"/>
          <w:sz w:val="24"/>
        </w:rPr>
        <w:t xml:space="preserve">adults </w:t>
      </w:r>
      <w:r w:rsidR="00492ED2" w:rsidRPr="00EE6A22">
        <w:rPr>
          <w:rFonts w:ascii="Calibri" w:hAnsi="Calibri" w:cs="Calibri"/>
          <w:sz w:val="24"/>
        </w:rPr>
        <w:t xml:space="preserve">could have exploited them. </w:t>
      </w:r>
    </w:p>
    <w:p w14:paraId="5A18A573" w14:textId="10C52ACB" w:rsidR="00B71172" w:rsidRPr="00EE6A22" w:rsidRDefault="0088216A" w:rsidP="0050070F">
      <w:pPr>
        <w:pStyle w:val="ListParagraph"/>
        <w:numPr>
          <w:ilvl w:val="0"/>
          <w:numId w:val="4"/>
        </w:numPr>
        <w:rPr>
          <w:rFonts w:ascii="Calibri" w:hAnsi="Calibri" w:cs="Calibri"/>
          <w:sz w:val="24"/>
        </w:rPr>
      </w:pPr>
      <w:r w:rsidRPr="00EE6A22">
        <w:rPr>
          <w:rFonts w:ascii="Calibri" w:hAnsi="Calibri" w:cs="Calibri"/>
          <w:sz w:val="24"/>
        </w:rPr>
        <w:t>Complete welfare form (</w:t>
      </w:r>
      <w:hyperlink w:anchor="_Annex_A" w:history="1">
        <w:r w:rsidR="00876541" w:rsidRPr="00EE6A22">
          <w:rPr>
            <w:rStyle w:val="Hyperlink"/>
            <w:rFonts w:ascii="Calibri" w:hAnsi="Calibri" w:cs="Calibri"/>
            <w:sz w:val="24"/>
          </w:rPr>
          <w:t>Annex</w:t>
        </w:r>
      </w:hyperlink>
      <w:r w:rsidRPr="00EE6A22">
        <w:rPr>
          <w:rFonts w:ascii="Calibri" w:hAnsi="Calibri" w:cs="Calibri"/>
          <w:sz w:val="24"/>
        </w:rPr>
        <w:t>).</w:t>
      </w:r>
    </w:p>
    <w:p w14:paraId="7E901CB7" w14:textId="4328222B" w:rsidR="00641386" w:rsidRPr="00EE6A22" w:rsidRDefault="00B16E02" w:rsidP="0050070F">
      <w:pPr>
        <w:pStyle w:val="ListParagraph"/>
        <w:numPr>
          <w:ilvl w:val="0"/>
          <w:numId w:val="4"/>
        </w:numPr>
        <w:rPr>
          <w:rFonts w:ascii="Calibri" w:hAnsi="Calibri" w:cs="Calibri"/>
          <w:sz w:val="24"/>
        </w:rPr>
      </w:pPr>
      <w:r w:rsidRPr="00EE6A22">
        <w:rPr>
          <w:rFonts w:ascii="Calibri" w:hAnsi="Calibri" w:cs="Calibri"/>
          <w:sz w:val="24"/>
        </w:rPr>
        <w:t>B</w:t>
      </w:r>
      <w:r w:rsidR="00641386" w:rsidRPr="00EE6A22">
        <w:rPr>
          <w:rFonts w:ascii="Calibri" w:hAnsi="Calibri" w:cs="Calibri"/>
          <w:sz w:val="24"/>
        </w:rPr>
        <w:t xml:space="preserve">asic communications/initial </w:t>
      </w:r>
      <w:r w:rsidRPr="00EE6A22">
        <w:rPr>
          <w:rFonts w:ascii="Calibri" w:hAnsi="Calibri" w:cs="Calibri"/>
          <w:sz w:val="24"/>
        </w:rPr>
        <w:t xml:space="preserve">safeguarding and </w:t>
      </w:r>
      <w:r w:rsidR="00641386" w:rsidRPr="00EE6A22">
        <w:rPr>
          <w:rFonts w:ascii="Calibri" w:hAnsi="Calibri" w:cs="Calibri"/>
          <w:sz w:val="24"/>
        </w:rPr>
        <w:t xml:space="preserve">evidence gathering </w:t>
      </w:r>
      <w:r w:rsidR="00A61003" w:rsidRPr="00EE6A22">
        <w:rPr>
          <w:rFonts w:ascii="Calibri" w:hAnsi="Calibri" w:cs="Calibri"/>
          <w:sz w:val="24"/>
        </w:rPr>
        <w:t>can be done with</w:t>
      </w:r>
      <w:r w:rsidRPr="00EE6A22">
        <w:rPr>
          <w:rFonts w:ascii="Calibri" w:hAnsi="Calibri" w:cs="Calibri"/>
          <w:sz w:val="24"/>
        </w:rPr>
        <w:t>out</w:t>
      </w:r>
      <w:r w:rsidR="00A61003" w:rsidRPr="00EE6A22">
        <w:rPr>
          <w:rFonts w:ascii="Calibri" w:hAnsi="Calibri" w:cs="Calibri"/>
          <w:sz w:val="24"/>
        </w:rPr>
        <w:t xml:space="preserve"> an </w:t>
      </w:r>
      <w:r w:rsidRPr="00EE6A22">
        <w:rPr>
          <w:rFonts w:ascii="Calibri" w:hAnsi="Calibri" w:cs="Calibri"/>
          <w:sz w:val="24"/>
        </w:rPr>
        <w:t xml:space="preserve">appropriate adult (AA). It is </w:t>
      </w:r>
      <w:r w:rsidR="00641386" w:rsidRPr="00EE6A22">
        <w:rPr>
          <w:rFonts w:ascii="Calibri" w:hAnsi="Calibri" w:cs="Calibri"/>
          <w:sz w:val="24"/>
        </w:rPr>
        <w:t xml:space="preserve">not necessary to </w:t>
      </w:r>
      <w:r w:rsidRPr="00EE6A22">
        <w:rPr>
          <w:rFonts w:ascii="Calibri" w:hAnsi="Calibri" w:cs="Calibri"/>
          <w:sz w:val="24"/>
        </w:rPr>
        <w:t>capture an evidential video   recorded interview, however</w:t>
      </w:r>
      <w:r w:rsidR="0001232F" w:rsidRPr="00EE6A22">
        <w:rPr>
          <w:rFonts w:ascii="Calibri" w:hAnsi="Calibri" w:cs="Calibri"/>
          <w:sz w:val="24"/>
        </w:rPr>
        <w:t>,</w:t>
      </w:r>
      <w:r w:rsidRPr="00EE6A22">
        <w:rPr>
          <w:rFonts w:ascii="Calibri" w:hAnsi="Calibri" w:cs="Calibri"/>
          <w:sz w:val="24"/>
        </w:rPr>
        <w:t xml:space="preserve"> be sure to record all questions and answers for transparency and disclosure purposes on the welfare form.</w:t>
      </w:r>
      <w:r w:rsidR="00A61003" w:rsidRPr="00EE6A22">
        <w:rPr>
          <w:rFonts w:ascii="Calibri" w:hAnsi="Calibri" w:cs="Calibri"/>
          <w:sz w:val="24"/>
        </w:rPr>
        <w:t xml:space="preserve"> </w:t>
      </w:r>
      <w:r w:rsidRPr="00EE6A22">
        <w:rPr>
          <w:rFonts w:ascii="Calibri" w:hAnsi="Calibri" w:cs="Calibri"/>
          <w:sz w:val="24"/>
        </w:rPr>
        <w:t xml:space="preserve">Use of body worn camera is recommended for immediate dynamic interaction.  </w:t>
      </w:r>
    </w:p>
    <w:p w14:paraId="0FB968A6" w14:textId="3316BAB0" w:rsidR="00CE73A6" w:rsidRPr="00CE73A6" w:rsidRDefault="00211AE9" w:rsidP="00CE73A6">
      <w:pPr>
        <w:pStyle w:val="ListParagraph"/>
        <w:numPr>
          <w:ilvl w:val="0"/>
          <w:numId w:val="4"/>
        </w:numPr>
        <w:rPr>
          <w:i/>
          <w:iCs/>
          <w:sz w:val="24"/>
          <w:lang w:val="en-US"/>
        </w:rPr>
      </w:pPr>
      <w:r w:rsidRPr="00CE73A6">
        <w:rPr>
          <w:rFonts w:ascii="Calibri" w:hAnsi="Calibri" w:cs="Calibri"/>
          <w:sz w:val="24"/>
        </w:rPr>
        <w:t xml:space="preserve">Obtain </w:t>
      </w:r>
      <w:r w:rsidR="007B32B3" w:rsidRPr="00CE73A6">
        <w:rPr>
          <w:rFonts w:ascii="Calibri" w:hAnsi="Calibri" w:cs="Calibri"/>
          <w:sz w:val="24"/>
        </w:rPr>
        <w:t>fingerprint</w:t>
      </w:r>
      <w:r w:rsidR="007B32B3">
        <w:rPr>
          <w:rFonts w:ascii="Calibri" w:hAnsi="Calibri" w:cs="Calibri"/>
          <w:sz w:val="24"/>
        </w:rPr>
        <w:t>s</w:t>
      </w:r>
      <w:r w:rsidR="007B32B3" w:rsidRPr="00CE73A6">
        <w:rPr>
          <w:rFonts w:ascii="Calibri" w:hAnsi="Calibri" w:cs="Calibri"/>
          <w:sz w:val="24"/>
        </w:rPr>
        <w:t xml:space="preserve"> and</w:t>
      </w:r>
      <w:r w:rsidR="004A772B" w:rsidRPr="00CE73A6">
        <w:rPr>
          <w:rFonts w:ascii="Calibri" w:hAnsi="Calibri" w:cs="Calibri"/>
          <w:sz w:val="24"/>
        </w:rPr>
        <w:t xml:space="preserve"> photograph</w:t>
      </w:r>
      <w:r w:rsidR="00641386" w:rsidRPr="00CE73A6">
        <w:rPr>
          <w:rFonts w:ascii="Calibri" w:hAnsi="Calibri" w:cs="Calibri"/>
          <w:sz w:val="24"/>
        </w:rPr>
        <w:t>.</w:t>
      </w:r>
      <w:r w:rsidR="00492ED2" w:rsidRPr="00CE73A6">
        <w:rPr>
          <w:rFonts w:ascii="Calibri" w:hAnsi="Calibri" w:cs="Calibri"/>
          <w:sz w:val="24"/>
        </w:rPr>
        <w:t xml:space="preserve"> Fingerprints should be taken using wet ink and on </w:t>
      </w:r>
      <w:r w:rsidR="00B16E02" w:rsidRPr="00CE73A6">
        <w:rPr>
          <w:rFonts w:ascii="Calibri" w:hAnsi="Calibri" w:cs="Calibri"/>
          <w:sz w:val="24"/>
        </w:rPr>
        <w:t>Home Office (</w:t>
      </w:r>
      <w:r w:rsidR="00492ED2" w:rsidRPr="00CE73A6">
        <w:rPr>
          <w:rFonts w:ascii="Calibri" w:hAnsi="Calibri" w:cs="Calibri"/>
          <w:sz w:val="24"/>
        </w:rPr>
        <w:t>HO</w:t>
      </w:r>
      <w:r w:rsidR="00B16E02" w:rsidRPr="00CE73A6">
        <w:rPr>
          <w:rFonts w:ascii="Calibri" w:hAnsi="Calibri" w:cs="Calibri"/>
          <w:sz w:val="24"/>
        </w:rPr>
        <w:t>)</w:t>
      </w:r>
      <w:r w:rsidR="00492ED2" w:rsidRPr="00CE73A6">
        <w:rPr>
          <w:rFonts w:ascii="Calibri" w:hAnsi="Calibri" w:cs="Calibri"/>
          <w:sz w:val="24"/>
        </w:rPr>
        <w:t xml:space="preserve"> form IFB1. </w:t>
      </w:r>
      <w:r w:rsidR="00492ED2" w:rsidRPr="00CE73A6">
        <w:rPr>
          <w:rFonts w:ascii="Calibri" w:hAnsi="Calibri" w:cs="Calibri"/>
          <w:i/>
          <w:sz w:val="24"/>
        </w:rPr>
        <w:t>Officers are not to use police form</w:t>
      </w:r>
      <w:r w:rsidR="0036533C" w:rsidRPr="00CE73A6">
        <w:rPr>
          <w:rFonts w:ascii="Calibri" w:hAnsi="Calibri" w:cs="Calibri"/>
          <w:i/>
          <w:sz w:val="24"/>
        </w:rPr>
        <w:t>s</w:t>
      </w:r>
      <w:r w:rsidR="00492ED2" w:rsidRPr="00CE73A6">
        <w:rPr>
          <w:rFonts w:ascii="Calibri" w:hAnsi="Calibri" w:cs="Calibri"/>
          <w:i/>
          <w:sz w:val="24"/>
        </w:rPr>
        <w:t xml:space="preserve"> or Ident/1 machine as these are not compatible with Immigration database and the child is not a suspect or being dealt with under PACE.</w:t>
      </w:r>
      <w:r w:rsidR="00492ED2" w:rsidRPr="00CE73A6">
        <w:rPr>
          <w:rFonts w:ascii="Calibri" w:hAnsi="Calibri" w:cs="Calibri"/>
          <w:sz w:val="24"/>
        </w:rPr>
        <w:t xml:space="preserve"> NCCU can only upload the fingerprints to IABS (the Immigration fingerprint database) when they are received on an IFB1 in original hard copy format. </w:t>
      </w:r>
      <w:bookmarkStart w:id="19" w:name="_Hlk45703882"/>
      <w:r w:rsidR="00492ED2" w:rsidRPr="00CE73A6">
        <w:rPr>
          <w:rFonts w:ascii="Calibri" w:hAnsi="Calibri" w:cs="Calibri"/>
          <w:sz w:val="24"/>
        </w:rPr>
        <w:t>Photographs can be taken by any available digital device and emailed to NCCU (</w:t>
      </w:r>
      <w:hyperlink r:id="rId17" w:history="1">
        <w:r w:rsidR="004A1FAA" w:rsidRPr="00CE73A6">
          <w:rPr>
            <w:rStyle w:val="Hyperlink"/>
            <w:rFonts w:ascii="Calibri" w:hAnsi="Calibri" w:cs="Calibri"/>
            <w:sz w:val="24"/>
          </w:rPr>
          <w:t>IEVulnerabilityTeam@homeoffice.gov.uk</w:t>
        </w:r>
      </w:hyperlink>
      <w:r w:rsidR="00492ED2" w:rsidRPr="00CE73A6">
        <w:rPr>
          <w:rFonts w:ascii="Calibri" w:hAnsi="Calibri" w:cs="Calibri"/>
          <w:sz w:val="24"/>
        </w:rPr>
        <w:t>)</w:t>
      </w:r>
      <w:r w:rsidR="002A023F" w:rsidRPr="00CE73A6">
        <w:rPr>
          <w:rFonts w:ascii="Calibri" w:hAnsi="Calibri" w:cs="Calibri"/>
          <w:sz w:val="24"/>
        </w:rPr>
        <w:t>.</w:t>
      </w:r>
      <w:r w:rsidR="00326FE4" w:rsidRPr="00CE73A6">
        <w:rPr>
          <w:rFonts w:ascii="Calibri" w:hAnsi="Calibri" w:cs="Calibri"/>
          <w:sz w:val="24"/>
        </w:rPr>
        <w:t xml:space="preserve"> </w:t>
      </w:r>
    </w:p>
    <w:p w14:paraId="0B657EB2" w14:textId="3F49B071" w:rsidR="00CE73A6" w:rsidRPr="00153409" w:rsidRDefault="00326FE4" w:rsidP="00CE73A6">
      <w:pPr>
        <w:pStyle w:val="ListParagraph"/>
        <w:numPr>
          <w:ilvl w:val="0"/>
          <w:numId w:val="4"/>
        </w:numPr>
        <w:rPr>
          <w:i/>
          <w:iCs/>
          <w:sz w:val="24"/>
          <w:lang w:val="en-US"/>
        </w:rPr>
      </w:pPr>
      <w:r w:rsidRPr="00CE73A6">
        <w:rPr>
          <w:rFonts w:ascii="Calibri" w:hAnsi="Calibri" w:cs="Calibri"/>
          <w:sz w:val="24"/>
        </w:rPr>
        <w:t>Fingerprints &amp; photographs</w:t>
      </w:r>
      <w:r w:rsidR="00492ED2" w:rsidRPr="00CE73A6">
        <w:rPr>
          <w:rFonts w:ascii="Calibri" w:hAnsi="Calibri" w:cs="Calibri"/>
          <w:sz w:val="24"/>
        </w:rPr>
        <w:t xml:space="preserve"> should be captured</w:t>
      </w:r>
      <w:r w:rsidR="00641386" w:rsidRPr="00CE73A6">
        <w:rPr>
          <w:rFonts w:ascii="Calibri" w:hAnsi="Calibri" w:cs="Calibri"/>
          <w:sz w:val="24"/>
        </w:rPr>
        <w:t xml:space="preserve"> </w:t>
      </w:r>
      <w:r w:rsidR="00B71172" w:rsidRPr="00CE73A6">
        <w:rPr>
          <w:rFonts w:ascii="Calibri" w:hAnsi="Calibri" w:cs="Calibri"/>
          <w:sz w:val="24"/>
        </w:rPr>
        <w:t>using</w:t>
      </w:r>
      <w:r w:rsidR="00E77BA2" w:rsidRPr="00CE73A6">
        <w:rPr>
          <w:rFonts w:ascii="Calibri" w:hAnsi="Calibri" w:cs="Calibri"/>
          <w:sz w:val="24"/>
        </w:rPr>
        <w:t xml:space="preserve"> Children’s</w:t>
      </w:r>
      <w:r w:rsidR="00B71172" w:rsidRPr="00CE73A6">
        <w:rPr>
          <w:rFonts w:ascii="Calibri" w:hAnsi="Calibri" w:cs="Calibri"/>
          <w:sz w:val="24"/>
        </w:rPr>
        <w:t xml:space="preserve"> Social </w:t>
      </w:r>
      <w:r w:rsidR="00E77BA2" w:rsidRPr="00CE73A6">
        <w:rPr>
          <w:rFonts w:ascii="Calibri" w:hAnsi="Calibri" w:cs="Calibri"/>
          <w:sz w:val="24"/>
        </w:rPr>
        <w:t>Care</w:t>
      </w:r>
      <w:r w:rsidR="00B71172" w:rsidRPr="00CE73A6">
        <w:rPr>
          <w:rFonts w:ascii="Calibri" w:hAnsi="Calibri" w:cs="Calibri"/>
          <w:sz w:val="24"/>
        </w:rPr>
        <w:t xml:space="preserve"> as an Appropriate Adult</w:t>
      </w:r>
      <w:r w:rsidR="0036533C" w:rsidRPr="00CE73A6">
        <w:rPr>
          <w:rFonts w:ascii="Calibri" w:hAnsi="Calibri" w:cs="Calibri"/>
          <w:sz w:val="24"/>
        </w:rPr>
        <w:t xml:space="preserve"> for children under 16 years of age, no appropriate</w:t>
      </w:r>
      <w:r w:rsidR="002A023F" w:rsidRPr="00CE73A6">
        <w:rPr>
          <w:rFonts w:ascii="Calibri" w:hAnsi="Calibri" w:cs="Calibri"/>
          <w:sz w:val="24"/>
        </w:rPr>
        <w:t xml:space="preserve"> adult is</w:t>
      </w:r>
      <w:r w:rsidR="0036533C" w:rsidRPr="00CE73A6">
        <w:rPr>
          <w:rFonts w:ascii="Calibri" w:hAnsi="Calibri" w:cs="Calibri"/>
          <w:sz w:val="24"/>
        </w:rPr>
        <w:t xml:space="preserve"> required if</w:t>
      </w:r>
      <w:r w:rsidR="002A023F" w:rsidRPr="00CE73A6">
        <w:rPr>
          <w:rFonts w:ascii="Calibri" w:hAnsi="Calibri" w:cs="Calibri"/>
          <w:sz w:val="24"/>
        </w:rPr>
        <w:t xml:space="preserve"> child is</w:t>
      </w:r>
      <w:r w:rsidR="0036533C" w:rsidRPr="00CE73A6">
        <w:rPr>
          <w:rFonts w:ascii="Calibri" w:hAnsi="Calibri" w:cs="Calibri"/>
          <w:sz w:val="24"/>
        </w:rPr>
        <w:t xml:space="preserve"> over 16 years of age</w:t>
      </w:r>
      <w:r w:rsidR="00492ED2" w:rsidRPr="00CE73A6">
        <w:rPr>
          <w:rFonts w:ascii="Calibri" w:hAnsi="Calibri" w:cs="Calibri"/>
          <w:sz w:val="24"/>
        </w:rPr>
        <w:t>.</w:t>
      </w:r>
      <w:r w:rsidR="004A772B" w:rsidRPr="00CE73A6">
        <w:rPr>
          <w:rFonts w:ascii="Calibri" w:hAnsi="Calibri" w:cs="Calibri"/>
          <w:sz w:val="24"/>
        </w:rPr>
        <w:t xml:space="preserve"> </w:t>
      </w:r>
      <w:r w:rsidR="00492ED2" w:rsidRPr="00CE73A6">
        <w:rPr>
          <w:rFonts w:ascii="Calibri" w:hAnsi="Calibri" w:cs="Calibri"/>
          <w:sz w:val="24"/>
        </w:rPr>
        <w:t>The p</w:t>
      </w:r>
      <w:r w:rsidR="002E6EA2" w:rsidRPr="00CE73A6">
        <w:rPr>
          <w:rFonts w:ascii="Calibri" w:hAnsi="Calibri" w:cs="Calibri"/>
          <w:sz w:val="24"/>
        </w:rPr>
        <w:t>ower</w:t>
      </w:r>
      <w:r w:rsidR="00492ED2" w:rsidRPr="00CE73A6">
        <w:rPr>
          <w:rFonts w:ascii="Calibri" w:hAnsi="Calibri" w:cs="Calibri"/>
          <w:sz w:val="24"/>
        </w:rPr>
        <w:t xml:space="preserve"> to obtain th</w:t>
      </w:r>
      <w:r w:rsidR="00CE73A6" w:rsidRPr="00CE73A6">
        <w:rPr>
          <w:rFonts w:ascii="Calibri" w:hAnsi="Calibri" w:cs="Calibri"/>
          <w:sz w:val="24"/>
        </w:rPr>
        <w:t xml:space="preserve">e fingerprints comes from Section </w:t>
      </w:r>
      <w:r w:rsidR="004A772B" w:rsidRPr="00CE73A6">
        <w:rPr>
          <w:rFonts w:ascii="Calibri" w:hAnsi="Calibri" w:cs="Calibri"/>
          <w:sz w:val="24"/>
        </w:rPr>
        <w:t>141</w:t>
      </w:r>
      <w:r w:rsidR="00CE73A6">
        <w:rPr>
          <w:rFonts w:ascii="Calibri" w:hAnsi="Calibri" w:cs="Calibri"/>
          <w:sz w:val="24"/>
        </w:rPr>
        <w:t>,</w:t>
      </w:r>
      <w:r w:rsidR="004A772B" w:rsidRPr="00CE73A6">
        <w:rPr>
          <w:rFonts w:ascii="Calibri" w:hAnsi="Calibri" w:cs="Calibri"/>
          <w:sz w:val="24"/>
        </w:rPr>
        <w:t xml:space="preserve"> Immigration </w:t>
      </w:r>
      <w:r w:rsidR="00E0395C" w:rsidRPr="00CE73A6">
        <w:rPr>
          <w:rFonts w:ascii="Calibri" w:hAnsi="Calibri" w:cs="Calibri"/>
          <w:sz w:val="24"/>
        </w:rPr>
        <w:t xml:space="preserve">&amp; Asylum </w:t>
      </w:r>
      <w:r w:rsidR="004A772B" w:rsidRPr="00CE73A6">
        <w:rPr>
          <w:rFonts w:ascii="Calibri" w:hAnsi="Calibri" w:cs="Calibri"/>
          <w:sz w:val="24"/>
        </w:rPr>
        <w:t>Act</w:t>
      </w:r>
      <w:r w:rsidR="00E0395C" w:rsidRPr="00CE73A6">
        <w:rPr>
          <w:rFonts w:ascii="Calibri" w:hAnsi="Calibri" w:cs="Calibri"/>
          <w:sz w:val="24"/>
        </w:rPr>
        <w:t xml:space="preserve"> 1999</w:t>
      </w:r>
      <w:r w:rsidR="00CE73A6" w:rsidRPr="00CE73A6">
        <w:rPr>
          <w:rFonts w:ascii="Calibri" w:hAnsi="Calibri" w:cs="Calibri"/>
          <w:sz w:val="24"/>
        </w:rPr>
        <w:t xml:space="preserve">, whilst the power to obtain photographs </w:t>
      </w:r>
      <w:r w:rsidR="00CE73A6" w:rsidRPr="00CE73A6">
        <w:rPr>
          <w:rFonts w:ascii="Calibri" w:hAnsi="Calibri" w:cs="Calibri"/>
          <w:sz w:val="24"/>
        </w:rPr>
        <w:lastRenderedPageBreak/>
        <w:t xml:space="preserve">comes from </w:t>
      </w:r>
      <w:r w:rsidR="0029178B">
        <w:rPr>
          <w:sz w:val="24"/>
        </w:rPr>
        <w:t xml:space="preserve">paragraph </w:t>
      </w:r>
      <w:r w:rsidR="00CE73A6" w:rsidRPr="00CE73A6">
        <w:rPr>
          <w:sz w:val="24"/>
        </w:rPr>
        <w:t>18, Schedule 2, Immigration Act 1971</w:t>
      </w:r>
      <w:r w:rsidR="003070DC">
        <w:rPr>
          <w:sz w:val="24"/>
        </w:rPr>
        <w:t xml:space="preserve"> and Common Law Powers</w:t>
      </w:r>
      <w:r w:rsidR="00CE73A6" w:rsidRPr="00CE73A6">
        <w:rPr>
          <w:sz w:val="24"/>
        </w:rPr>
        <w:t>.</w:t>
      </w:r>
    </w:p>
    <w:p w14:paraId="0902B96B" w14:textId="3E6C646E" w:rsidR="00153409" w:rsidRPr="00153409" w:rsidRDefault="00153409" w:rsidP="00CE73A6">
      <w:pPr>
        <w:pStyle w:val="ListParagraph"/>
        <w:numPr>
          <w:ilvl w:val="0"/>
          <w:numId w:val="4"/>
        </w:numPr>
        <w:rPr>
          <w:i/>
          <w:iCs/>
          <w:sz w:val="24"/>
          <w:lang w:val="en-US"/>
        </w:rPr>
      </w:pPr>
      <w:r>
        <w:rPr>
          <w:sz w:val="24"/>
        </w:rPr>
        <w:t>S141:</w:t>
      </w:r>
    </w:p>
    <w:p w14:paraId="4C8DF9BA" w14:textId="19D6E1CF" w:rsidR="00153409" w:rsidRPr="00153409" w:rsidRDefault="00153409" w:rsidP="00153409">
      <w:pPr>
        <w:pStyle w:val="ListParagraph"/>
        <w:spacing w:before="120"/>
        <w:rPr>
          <w:rFonts w:ascii="Arial" w:hAnsi="Arial" w:cs="Arial"/>
          <w:i/>
        </w:rPr>
      </w:pPr>
      <w:r w:rsidRPr="00153409">
        <w:rPr>
          <w:rFonts w:ascii="Arial" w:hAnsi="Arial" w:cs="Arial"/>
          <w:i/>
        </w:rPr>
        <w:t>(12)  An authorised person may not take fingerprints from a person under the age of sixteen unless his decision to take them has been confirmed—</w:t>
      </w:r>
    </w:p>
    <w:p w14:paraId="3774A646" w14:textId="24E767D2" w:rsidR="00153409" w:rsidRDefault="00153409" w:rsidP="00153409">
      <w:pPr>
        <w:pStyle w:val="ListParagraph"/>
        <w:numPr>
          <w:ilvl w:val="0"/>
          <w:numId w:val="4"/>
        </w:numPr>
        <w:spacing w:before="120"/>
      </w:pPr>
      <w:r w:rsidRPr="00153409">
        <w:rPr>
          <w:rFonts w:ascii="Arial" w:hAnsi="Arial" w:cs="Arial"/>
          <w:i/>
        </w:rPr>
        <w:t>(a)  if he is a constable</w:t>
      </w:r>
      <w:r w:rsidRPr="00153409">
        <w:rPr>
          <w:rFonts w:ascii="Arial" w:hAnsi="Arial" w:cs="Arial"/>
          <w:i/>
          <w:u w:val="single"/>
        </w:rPr>
        <w:t xml:space="preserve">, by a person designated for the purpose by the chief constable of his police </w:t>
      </w:r>
      <w:proofErr w:type="gramStart"/>
      <w:r w:rsidRPr="00153409">
        <w:rPr>
          <w:rFonts w:ascii="Arial" w:hAnsi="Arial" w:cs="Arial"/>
          <w:i/>
          <w:u w:val="single"/>
        </w:rPr>
        <w:t>force</w:t>
      </w:r>
      <w:r w:rsidRPr="00153409">
        <w:rPr>
          <w:rFonts w:ascii="Arial" w:hAnsi="Arial" w:cs="Arial"/>
          <w:i/>
        </w:rPr>
        <w:t>;</w:t>
      </w:r>
      <w:proofErr w:type="gramEnd"/>
    </w:p>
    <w:p w14:paraId="39B8D80C" w14:textId="3A31F344" w:rsidR="002E4C3C" w:rsidRPr="00A03C5C" w:rsidRDefault="0029178B" w:rsidP="00153409">
      <w:pPr>
        <w:pStyle w:val="ListParagraph"/>
        <w:numPr>
          <w:ilvl w:val="0"/>
          <w:numId w:val="4"/>
        </w:numPr>
        <w:rPr>
          <w:rFonts w:ascii="Calibri" w:hAnsi="Calibri" w:cs="Calibri"/>
          <w:i/>
          <w:iCs/>
          <w:sz w:val="24"/>
          <w:lang w:val="en-US"/>
        </w:rPr>
      </w:pPr>
      <w:r w:rsidRPr="00153409">
        <w:rPr>
          <w:i/>
          <w:iCs/>
          <w:sz w:val="24"/>
          <w:lang w:val="en-US"/>
        </w:rPr>
        <w:t xml:space="preserve"> </w:t>
      </w:r>
      <w:r w:rsidRPr="00A03C5C">
        <w:rPr>
          <w:rFonts w:ascii="Calibri" w:hAnsi="Calibri" w:cs="Calibri"/>
          <w:i/>
          <w:iCs/>
          <w:sz w:val="24"/>
          <w:u w:val="single"/>
          <w:lang w:val="en-US"/>
        </w:rPr>
        <w:t xml:space="preserve">The Chiefs must ensure that their inspectors have been designated for the purpose of </w:t>
      </w:r>
      <w:r w:rsidR="00781E92" w:rsidRPr="00A03C5C">
        <w:rPr>
          <w:rFonts w:ascii="Calibri" w:hAnsi="Calibri" w:cs="Calibri"/>
          <w:i/>
          <w:iCs/>
          <w:sz w:val="24"/>
          <w:u w:val="single"/>
          <w:lang w:val="en-US"/>
        </w:rPr>
        <w:t>confirming the decision to take fingerprints</w:t>
      </w:r>
      <w:r w:rsidR="002E4C3C" w:rsidRPr="00A03C5C">
        <w:rPr>
          <w:rFonts w:ascii="Calibri" w:hAnsi="Calibri" w:cs="Calibri"/>
          <w:i/>
          <w:iCs/>
          <w:sz w:val="24"/>
          <w:lang w:val="en-US"/>
        </w:rPr>
        <w:t xml:space="preserve"> **see sec 141 (12) </w:t>
      </w:r>
      <w:bookmarkStart w:id="20" w:name="_Hlk51764859"/>
      <w:r w:rsidR="002E4C3C" w:rsidRPr="00A03C5C">
        <w:rPr>
          <w:rFonts w:ascii="Calibri" w:hAnsi="Calibri" w:cs="Calibri"/>
          <w:i/>
          <w:iCs/>
          <w:sz w:val="24"/>
          <w:lang w:val="en-US"/>
        </w:rPr>
        <w:t xml:space="preserve">Immigration </w:t>
      </w:r>
      <w:r w:rsidR="008765A8" w:rsidRPr="00A03C5C">
        <w:rPr>
          <w:rFonts w:ascii="Calibri" w:hAnsi="Calibri" w:cs="Calibri"/>
          <w:i/>
          <w:iCs/>
          <w:sz w:val="24"/>
          <w:lang w:val="en-US"/>
        </w:rPr>
        <w:t xml:space="preserve">&amp; Asylum </w:t>
      </w:r>
      <w:r w:rsidR="002E4C3C" w:rsidRPr="00A03C5C">
        <w:rPr>
          <w:rFonts w:ascii="Calibri" w:hAnsi="Calibri" w:cs="Calibri"/>
          <w:i/>
          <w:iCs/>
          <w:sz w:val="24"/>
          <w:lang w:val="en-US"/>
        </w:rPr>
        <w:t>Act 19</w:t>
      </w:r>
      <w:bookmarkEnd w:id="20"/>
      <w:r w:rsidR="008765A8" w:rsidRPr="00A03C5C">
        <w:rPr>
          <w:rFonts w:ascii="Calibri" w:hAnsi="Calibri" w:cs="Calibri"/>
          <w:i/>
          <w:iCs/>
          <w:sz w:val="24"/>
          <w:lang w:val="en-US"/>
        </w:rPr>
        <w:t>99</w:t>
      </w:r>
      <w:r w:rsidR="002E4C3C" w:rsidRPr="00A03C5C">
        <w:rPr>
          <w:rFonts w:ascii="Calibri" w:hAnsi="Calibri" w:cs="Calibri"/>
          <w:i/>
          <w:iCs/>
          <w:sz w:val="24"/>
          <w:lang w:val="en-US"/>
        </w:rPr>
        <w:t xml:space="preserve"> in ‘Legislation’ below.</w:t>
      </w:r>
    </w:p>
    <w:bookmarkEnd w:id="19"/>
    <w:p w14:paraId="0925CB68" w14:textId="77777777" w:rsidR="00413008" w:rsidRPr="00EE6A22" w:rsidRDefault="00211AE9" w:rsidP="0050070F">
      <w:pPr>
        <w:pStyle w:val="ListParagraph"/>
        <w:numPr>
          <w:ilvl w:val="0"/>
          <w:numId w:val="4"/>
        </w:numPr>
        <w:rPr>
          <w:rFonts w:ascii="Calibri" w:hAnsi="Calibri" w:cs="Calibri"/>
          <w:sz w:val="24"/>
        </w:rPr>
      </w:pPr>
      <w:r w:rsidRPr="00EE6A22">
        <w:rPr>
          <w:rFonts w:ascii="Calibri" w:hAnsi="Calibri" w:cs="Calibri"/>
          <w:sz w:val="24"/>
        </w:rPr>
        <w:t xml:space="preserve">Emergency strategy </w:t>
      </w:r>
      <w:r w:rsidR="00B16E02" w:rsidRPr="00EE6A22">
        <w:rPr>
          <w:rFonts w:ascii="Calibri" w:hAnsi="Calibri" w:cs="Calibri"/>
          <w:sz w:val="24"/>
        </w:rPr>
        <w:t>discussion</w:t>
      </w:r>
      <w:r w:rsidRPr="00EE6A22">
        <w:rPr>
          <w:rFonts w:ascii="Calibri" w:hAnsi="Calibri" w:cs="Calibri"/>
          <w:sz w:val="24"/>
        </w:rPr>
        <w:t xml:space="preserve"> to be held</w:t>
      </w:r>
      <w:r w:rsidR="009A0726" w:rsidRPr="00EE6A22">
        <w:rPr>
          <w:rFonts w:ascii="Calibri" w:hAnsi="Calibri" w:cs="Calibri"/>
          <w:sz w:val="24"/>
        </w:rPr>
        <w:t xml:space="preserve"> which must include</w:t>
      </w:r>
      <w:r w:rsidR="00492ED2" w:rsidRPr="00EE6A22">
        <w:rPr>
          <w:rFonts w:ascii="Calibri" w:hAnsi="Calibri" w:cs="Calibri"/>
          <w:sz w:val="24"/>
        </w:rPr>
        <w:t xml:space="preserve"> </w:t>
      </w:r>
      <w:r w:rsidR="00A44D0A" w:rsidRPr="00EE6A22">
        <w:rPr>
          <w:rFonts w:ascii="Calibri" w:hAnsi="Calibri" w:cs="Calibri"/>
          <w:sz w:val="24"/>
        </w:rPr>
        <w:t xml:space="preserve">Police &amp; </w:t>
      </w:r>
      <w:r w:rsidR="00E77BA2" w:rsidRPr="00EE6A22">
        <w:rPr>
          <w:rFonts w:ascii="Calibri" w:hAnsi="Calibri" w:cs="Calibri"/>
          <w:sz w:val="24"/>
        </w:rPr>
        <w:t xml:space="preserve">Children’s </w:t>
      </w:r>
      <w:r w:rsidR="00A44D0A" w:rsidRPr="00EE6A22">
        <w:rPr>
          <w:rFonts w:ascii="Calibri" w:hAnsi="Calibri" w:cs="Calibri"/>
          <w:sz w:val="24"/>
        </w:rPr>
        <w:t>S</w:t>
      </w:r>
      <w:r w:rsidR="00492ED2" w:rsidRPr="00EE6A22">
        <w:rPr>
          <w:rFonts w:ascii="Calibri" w:hAnsi="Calibri" w:cs="Calibri"/>
          <w:sz w:val="24"/>
        </w:rPr>
        <w:t xml:space="preserve">ocial </w:t>
      </w:r>
      <w:r w:rsidR="00E77BA2" w:rsidRPr="00EE6A22">
        <w:rPr>
          <w:rFonts w:ascii="Calibri" w:hAnsi="Calibri" w:cs="Calibri"/>
          <w:sz w:val="24"/>
        </w:rPr>
        <w:t>Care</w:t>
      </w:r>
      <w:r w:rsidR="00A44D0A" w:rsidRPr="00EE6A22">
        <w:rPr>
          <w:rFonts w:ascii="Calibri" w:hAnsi="Calibri" w:cs="Calibri"/>
          <w:sz w:val="24"/>
        </w:rPr>
        <w:t xml:space="preserve"> however please also include Immigration Enforcement via the NCCU </w:t>
      </w:r>
    </w:p>
    <w:p w14:paraId="7D561872" w14:textId="305A2DB0" w:rsidR="00641386" w:rsidRPr="00EE6A22" w:rsidRDefault="00413008" w:rsidP="00413008">
      <w:pPr>
        <w:pStyle w:val="ListParagraph"/>
        <w:rPr>
          <w:rFonts w:ascii="Calibri" w:hAnsi="Calibri" w:cs="Calibri"/>
          <w:sz w:val="24"/>
        </w:rPr>
      </w:pPr>
      <w:r w:rsidRPr="00EE6A22">
        <w:rPr>
          <w:rFonts w:ascii="Calibri" w:hAnsi="Calibri" w:cs="Calibri"/>
          <w:sz w:val="24"/>
        </w:rPr>
        <w:t>24-hour</w:t>
      </w:r>
      <w:r w:rsidR="00492ED2" w:rsidRPr="00EE6A22">
        <w:rPr>
          <w:rFonts w:ascii="Calibri" w:hAnsi="Calibri" w:cs="Calibri"/>
          <w:sz w:val="24"/>
        </w:rPr>
        <w:t xml:space="preserve"> line 03000 134 999</w:t>
      </w:r>
      <w:r w:rsidR="009A0726" w:rsidRPr="00EE6A22">
        <w:rPr>
          <w:rFonts w:ascii="Calibri" w:hAnsi="Calibri" w:cs="Calibri"/>
          <w:sz w:val="24"/>
        </w:rPr>
        <w:t>.</w:t>
      </w:r>
      <w:r w:rsidR="00641386" w:rsidRPr="00EE6A22">
        <w:rPr>
          <w:rFonts w:ascii="Calibri" w:hAnsi="Calibri" w:cs="Calibri"/>
          <w:sz w:val="24"/>
        </w:rPr>
        <w:t xml:space="preserve"> </w:t>
      </w:r>
    </w:p>
    <w:p w14:paraId="4A5BF0C5" w14:textId="7307DA1D" w:rsidR="00641386" w:rsidRPr="00EE6A22" w:rsidRDefault="00641386" w:rsidP="0050070F">
      <w:pPr>
        <w:pStyle w:val="ListParagraph"/>
        <w:numPr>
          <w:ilvl w:val="0"/>
          <w:numId w:val="4"/>
        </w:numPr>
        <w:rPr>
          <w:rFonts w:ascii="Calibri" w:hAnsi="Calibri" w:cs="Calibri"/>
          <w:sz w:val="24"/>
        </w:rPr>
      </w:pPr>
      <w:r w:rsidRPr="00EE6A22">
        <w:rPr>
          <w:rFonts w:ascii="Calibri" w:hAnsi="Calibri" w:cs="Calibri"/>
          <w:sz w:val="24"/>
        </w:rPr>
        <w:t>At the earliest opportuni</w:t>
      </w:r>
      <w:r w:rsidR="00492ED2" w:rsidRPr="00EE6A22">
        <w:rPr>
          <w:rFonts w:ascii="Calibri" w:hAnsi="Calibri" w:cs="Calibri"/>
          <w:sz w:val="24"/>
        </w:rPr>
        <w:t>ty following</w:t>
      </w:r>
      <w:r w:rsidRPr="00EE6A22">
        <w:rPr>
          <w:rFonts w:ascii="Calibri" w:hAnsi="Calibri" w:cs="Calibri"/>
          <w:sz w:val="24"/>
        </w:rPr>
        <w:t xml:space="preserve"> the child being placed with</w:t>
      </w:r>
      <w:r w:rsidR="006B1146" w:rsidRPr="00EE6A22">
        <w:rPr>
          <w:rFonts w:ascii="Calibri" w:hAnsi="Calibri" w:cs="Calibri"/>
          <w:sz w:val="24"/>
        </w:rPr>
        <w:t xml:space="preserve"> Children’s </w:t>
      </w:r>
      <w:r w:rsidRPr="00EE6A22">
        <w:rPr>
          <w:rFonts w:ascii="Calibri" w:hAnsi="Calibri" w:cs="Calibri"/>
          <w:sz w:val="24"/>
        </w:rPr>
        <w:t>S</w:t>
      </w:r>
      <w:r w:rsidR="00492ED2" w:rsidRPr="00EE6A22">
        <w:rPr>
          <w:rFonts w:ascii="Calibri" w:hAnsi="Calibri" w:cs="Calibri"/>
          <w:sz w:val="24"/>
        </w:rPr>
        <w:t xml:space="preserve">ocial </w:t>
      </w:r>
      <w:r w:rsidR="006B1146" w:rsidRPr="00EE6A22">
        <w:rPr>
          <w:rFonts w:ascii="Calibri" w:hAnsi="Calibri" w:cs="Calibri"/>
          <w:sz w:val="24"/>
        </w:rPr>
        <w:t>Care</w:t>
      </w:r>
      <w:r w:rsidRPr="00EE6A22">
        <w:rPr>
          <w:rFonts w:ascii="Calibri" w:hAnsi="Calibri" w:cs="Calibri"/>
          <w:sz w:val="24"/>
        </w:rPr>
        <w:t xml:space="preserve"> a full st</w:t>
      </w:r>
      <w:r w:rsidR="00A44D0A" w:rsidRPr="00EE6A22">
        <w:rPr>
          <w:rFonts w:ascii="Calibri" w:hAnsi="Calibri" w:cs="Calibri"/>
          <w:sz w:val="24"/>
        </w:rPr>
        <w:t>r</w:t>
      </w:r>
      <w:r w:rsidRPr="00EE6A22">
        <w:rPr>
          <w:rFonts w:ascii="Calibri" w:hAnsi="Calibri" w:cs="Calibri"/>
          <w:sz w:val="24"/>
        </w:rPr>
        <w:t>ategy meeting should be held</w:t>
      </w:r>
      <w:r w:rsidR="00C71BE0">
        <w:rPr>
          <w:rFonts w:ascii="Calibri" w:hAnsi="Calibri" w:cs="Calibri"/>
          <w:sz w:val="24"/>
        </w:rPr>
        <w:t xml:space="preserve"> to consider the need for a</w:t>
      </w:r>
      <w:r w:rsidRPr="00EE6A22">
        <w:rPr>
          <w:rFonts w:ascii="Calibri" w:hAnsi="Calibri" w:cs="Calibri"/>
          <w:sz w:val="24"/>
        </w:rPr>
        <w:t xml:space="preserve"> </w:t>
      </w:r>
      <w:r w:rsidR="00A44D0A" w:rsidRPr="00EE6A22">
        <w:rPr>
          <w:rFonts w:ascii="Calibri" w:hAnsi="Calibri" w:cs="Calibri"/>
          <w:sz w:val="24"/>
        </w:rPr>
        <w:t>Section</w:t>
      </w:r>
      <w:r w:rsidRPr="00EE6A22">
        <w:rPr>
          <w:rFonts w:ascii="Calibri" w:hAnsi="Calibri" w:cs="Calibri"/>
          <w:sz w:val="24"/>
        </w:rPr>
        <w:t xml:space="preserve"> 47 </w:t>
      </w:r>
      <w:r w:rsidR="00C71BE0">
        <w:rPr>
          <w:rFonts w:ascii="Calibri" w:hAnsi="Calibri" w:cs="Calibri"/>
          <w:sz w:val="24"/>
        </w:rPr>
        <w:t xml:space="preserve">investigation under the </w:t>
      </w:r>
      <w:r w:rsidRPr="00EE6A22">
        <w:rPr>
          <w:rFonts w:ascii="Calibri" w:hAnsi="Calibri" w:cs="Calibri"/>
          <w:sz w:val="24"/>
        </w:rPr>
        <w:t>Children Act 1989</w:t>
      </w:r>
      <w:r w:rsidR="00492ED2" w:rsidRPr="00EE6A22">
        <w:rPr>
          <w:rFonts w:ascii="Calibri" w:hAnsi="Calibri" w:cs="Calibri"/>
          <w:sz w:val="24"/>
        </w:rPr>
        <w:t>. This should</w:t>
      </w:r>
      <w:r w:rsidRPr="00EE6A22">
        <w:rPr>
          <w:rFonts w:ascii="Calibri" w:hAnsi="Calibri" w:cs="Calibri"/>
          <w:sz w:val="24"/>
        </w:rPr>
        <w:t xml:space="preserve"> include the </w:t>
      </w:r>
      <w:proofErr w:type="gramStart"/>
      <w:r w:rsidRPr="00EE6A22">
        <w:rPr>
          <w:rFonts w:ascii="Calibri" w:hAnsi="Calibri" w:cs="Calibri"/>
          <w:sz w:val="24"/>
        </w:rPr>
        <w:t>following;</w:t>
      </w:r>
      <w:proofErr w:type="gramEnd"/>
      <w:r w:rsidRPr="00EE6A22">
        <w:rPr>
          <w:rFonts w:ascii="Calibri" w:hAnsi="Calibri" w:cs="Calibri"/>
          <w:sz w:val="24"/>
        </w:rPr>
        <w:t xml:space="preserve"> </w:t>
      </w:r>
      <w:r w:rsidR="00413008" w:rsidRPr="00EE6A22">
        <w:rPr>
          <w:rFonts w:ascii="Calibri" w:hAnsi="Calibri" w:cs="Calibri"/>
          <w:sz w:val="24"/>
        </w:rPr>
        <w:t>P</w:t>
      </w:r>
      <w:r w:rsidRPr="00EE6A22">
        <w:rPr>
          <w:rFonts w:ascii="Calibri" w:hAnsi="Calibri" w:cs="Calibri"/>
          <w:sz w:val="24"/>
        </w:rPr>
        <w:t xml:space="preserve">olice, </w:t>
      </w:r>
      <w:r w:rsidR="00413008" w:rsidRPr="00EE6A22">
        <w:rPr>
          <w:rFonts w:ascii="Calibri" w:hAnsi="Calibri" w:cs="Calibri"/>
          <w:sz w:val="24"/>
        </w:rPr>
        <w:t>C</w:t>
      </w:r>
      <w:r w:rsidR="006B1146" w:rsidRPr="00EE6A22">
        <w:rPr>
          <w:rFonts w:ascii="Calibri" w:hAnsi="Calibri" w:cs="Calibri"/>
          <w:sz w:val="24"/>
        </w:rPr>
        <w:t xml:space="preserve">hildren’s </w:t>
      </w:r>
      <w:r w:rsidR="00413008" w:rsidRPr="00EE6A22">
        <w:rPr>
          <w:rFonts w:ascii="Calibri" w:hAnsi="Calibri" w:cs="Calibri"/>
          <w:sz w:val="24"/>
        </w:rPr>
        <w:t>S</w:t>
      </w:r>
      <w:r w:rsidRPr="00EE6A22">
        <w:rPr>
          <w:rFonts w:ascii="Calibri" w:hAnsi="Calibri" w:cs="Calibri"/>
          <w:sz w:val="24"/>
        </w:rPr>
        <w:t xml:space="preserve">ervices, </w:t>
      </w:r>
      <w:r w:rsidR="00413008" w:rsidRPr="00EE6A22">
        <w:rPr>
          <w:rFonts w:ascii="Calibri" w:hAnsi="Calibri" w:cs="Calibri"/>
          <w:sz w:val="24"/>
        </w:rPr>
        <w:t>E</w:t>
      </w:r>
      <w:r w:rsidRPr="00EE6A22">
        <w:rPr>
          <w:rFonts w:ascii="Calibri" w:hAnsi="Calibri" w:cs="Calibri"/>
          <w:sz w:val="24"/>
        </w:rPr>
        <w:t xml:space="preserve">ducation, </w:t>
      </w:r>
      <w:r w:rsidR="00413008" w:rsidRPr="00EE6A22">
        <w:rPr>
          <w:rFonts w:ascii="Calibri" w:hAnsi="Calibri" w:cs="Calibri"/>
          <w:sz w:val="24"/>
        </w:rPr>
        <w:t>H</w:t>
      </w:r>
      <w:r w:rsidRPr="00EE6A22">
        <w:rPr>
          <w:rFonts w:ascii="Calibri" w:hAnsi="Calibri" w:cs="Calibri"/>
          <w:sz w:val="24"/>
        </w:rPr>
        <w:t xml:space="preserve">ealth but it is imperative that a representative of </w:t>
      </w:r>
      <w:r w:rsidR="006E0F94" w:rsidRPr="00EE6A22">
        <w:rPr>
          <w:rFonts w:ascii="Calibri" w:hAnsi="Calibri" w:cs="Calibri"/>
          <w:sz w:val="24"/>
        </w:rPr>
        <w:t xml:space="preserve">Immigration Enforcement </w:t>
      </w:r>
      <w:r w:rsidR="00665D8A">
        <w:rPr>
          <w:rFonts w:ascii="Calibri" w:hAnsi="Calibri" w:cs="Calibri"/>
          <w:sz w:val="24"/>
        </w:rPr>
        <w:t>is</w:t>
      </w:r>
      <w:r w:rsidRPr="00EE6A22">
        <w:rPr>
          <w:rFonts w:ascii="Calibri" w:hAnsi="Calibri" w:cs="Calibri"/>
          <w:sz w:val="24"/>
        </w:rPr>
        <w:t xml:space="preserve"> part of that discussion and decision making </w:t>
      </w:r>
      <w:r w:rsidR="00413008" w:rsidRPr="00EE6A22">
        <w:rPr>
          <w:rFonts w:ascii="Calibri" w:hAnsi="Calibri" w:cs="Calibri"/>
          <w:sz w:val="24"/>
        </w:rPr>
        <w:t>–</w:t>
      </w:r>
      <w:r w:rsidRPr="00EE6A22">
        <w:rPr>
          <w:rFonts w:ascii="Calibri" w:hAnsi="Calibri" w:cs="Calibri"/>
          <w:sz w:val="24"/>
        </w:rPr>
        <w:t xml:space="preserve"> </w:t>
      </w:r>
      <w:r w:rsidR="00413008" w:rsidRPr="00EE6A22">
        <w:rPr>
          <w:rFonts w:ascii="Calibri" w:hAnsi="Calibri" w:cs="Calibri"/>
          <w:sz w:val="24"/>
        </w:rPr>
        <w:t>specific point of contact</w:t>
      </w:r>
      <w:r w:rsidR="006E0F94" w:rsidRPr="00EE6A22">
        <w:rPr>
          <w:rFonts w:ascii="Calibri" w:hAnsi="Calibri" w:cs="Calibri"/>
          <w:sz w:val="24"/>
        </w:rPr>
        <w:t xml:space="preserve"> will be National Command &amp; Control Unit (NCCU)</w:t>
      </w:r>
      <w:r w:rsidR="00492ED2" w:rsidRPr="00EE6A22">
        <w:rPr>
          <w:rFonts w:ascii="Calibri" w:hAnsi="Calibri" w:cs="Calibri"/>
          <w:sz w:val="24"/>
        </w:rPr>
        <w:t xml:space="preserve"> – 03000 134 999</w:t>
      </w:r>
      <w:r w:rsidR="00ED167A" w:rsidRPr="00EE6A22">
        <w:rPr>
          <w:rFonts w:ascii="Calibri" w:hAnsi="Calibri" w:cs="Calibri"/>
          <w:sz w:val="24"/>
        </w:rPr>
        <w:t xml:space="preserve"> or</w:t>
      </w:r>
      <w:r w:rsidR="006B1146" w:rsidRPr="00EE6A22">
        <w:rPr>
          <w:rFonts w:ascii="Calibri" w:hAnsi="Calibri" w:cs="Calibri"/>
          <w:sz w:val="24"/>
        </w:rPr>
        <w:t xml:space="preserve"> ema</w:t>
      </w:r>
      <w:r w:rsidR="00413008" w:rsidRPr="00EE6A22">
        <w:rPr>
          <w:rFonts w:ascii="Calibri" w:hAnsi="Calibri" w:cs="Calibri"/>
          <w:sz w:val="24"/>
        </w:rPr>
        <w:t>i</w:t>
      </w:r>
      <w:r w:rsidR="006B1146" w:rsidRPr="00EE6A22">
        <w:rPr>
          <w:rFonts w:ascii="Calibri" w:hAnsi="Calibri" w:cs="Calibri"/>
          <w:sz w:val="24"/>
        </w:rPr>
        <w:t>l</w:t>
      </w:r>
      <w:r w:rsidR="00ED167A" w:rsidRPr="00EE6A22">
        <w:rPr>
          <w:rFonts w:ascii="Calibri" w:hAnsi="Calibri" w:cs="Calibri"/>
          <w:sz w:val="24"/>
        </w:rPr>
        <w:t xml:space="preserve"> </w:t>
      </w:r>
      <w:hyperlink r:id="rId18" w:history="1">
        <w:r w:rsidR="00ED167A" w:rsidRPr="00EE6A22">
          <w:rPr>
            <w:rFonts w:ascii="Calibri" w:hAnsi="Calibri" w:cs="Calibri"/>
            <w:color w:val="0000FF"/>
            <w:sz w:val="24"/>
            <w:u w:val="single"/>
          </w:rPr>
          <w:t xml:space="preserve">CommandandControlUnit@homeoffice.gov.uk </w:t>
        </w:r>
      </w:hyperlink>
    </w:p>
    <w:p w14:paraId="18E5B8D5" w14:textId="55773769" w:rsidR="00D65734" w:rsidRPr="00EE6A22" w:rsidRDefault="00D65734" w:rsidP="0050070F">
      <w:pPr>
        <w:pStyle w:val="ListParagraph"/>
        <w:numPr>
          <w:ilvl w:val="0"/>
          <w:numId w:val="4"/>
        </w:numPr>
        <w:rPr>
          <w:rFonts w:ascii="Calibri" w:hAnsi="Calibri" w:cs="Calibri"/>
          <w:sz w:val="24"/>
        </w:rPr>
      </w:pPr>
      <w:r w:rsidRPr="00EE6A22">
        <w:rPr>
          <w:rFonts w:ascii="Calibri" w:hAnsi="Calibri" w:cs="Calibri"/>
          <w:sz w:val="24"/>
        </w:rPr>
        <w:t xml:space="preserve">Submission of NRM referral, where appropriate, using the national guidance </w:t>
      </w:r>
      <w:r w:rsidRPr="00EE6A22">
        <w:rPr>
          <w:rStyle w:val="FootnoteReference"/>
          <w:rFonts w:ascii="Calibri" w:hAnsi="Calibri" w:cs="Calibri"/>
          <w:sz w:val="24"/>
        </w:rPr>
        <w:footnoteReference w:id="3"/>
      </w:r>
      <w:r w:rsidR="00C71BE0">
        <w:rPr>
          <w:rFonts w:ascii="Calibri" w:hAnsi="Calibri" w:cs="Calibri"/>
          <w:sz w:val="24"/>
        </w:rPr>
        <w:t xml:space="preserve"> should be agreed in the strategy meeting</w:t>
      </w:r>
      <w:r w:rsidRPr="00EE6A22">
        <w:rPr>
          <w:rFonts w:ascii="Calibri" w:hAnsi="Calibri" w:cs="Calibri"/>
          <w:sz w:val="24"/>
        </w:rPr>
        <w:t>.</w:t>
      </w:r>
    </w:p>
    <w:p w14:paraId="05738283" w14:textId="459DFBB9" w:rsidR="0036533C" w:rsidRPr="00EE6A22" w:rsidRDefault="00541CC9" w:rsidP="0050070F">
      <w:pPr>
        <w:pStyle w:val="ListParagraph"/>
        <w:numPr>
          <w:ilvl w:val="0"/>
          <w:numId w:val="4"/>
        </w:numPr>
        <w:rPr>
          <w:rFonts w:ascii="Calibri" w:hAnsi="Calibri" w:cs="Calibri"/>
          <w:sz w:val="24"/>
        </w:rPr>
      </w:pPr>
      <w:r w:rsidRPr="00EE6A22">
        <w:rPr>
          <w:rFonts w:ascii="Calibri" w:hAnsi="Calibri" w:cs="Calibri"/>
          <w:sz w:val="24"/>
        </w:rPr>
        <w:t xml:space="preserve">Op Innerste pack welfare form and photograph to be sent to NCCU via email. </w:t>
      </w:r>
    </w:p>
    <w:p w14:paraId="421E69A2" w14:textId="0C63D32B" w:rsidR="00050883" w:rsidRPr="00EE6A22" w:rsidRDefault="0057128E" w:rsidP="0050070F">
      <w:pPr>
        <w:pStyle w:val="ListParagraph"/>
        <w:numPr>
          <w:ilvl w:val="0"/>
          <w:numId w:val="4"/>
        </w:numPr>
        <w:rPr>
          <w:rFonts w:ascii="Calibri" w:hAnsi="Calibri" w:cs="Calibri"/>
          <w:sz w:val="24"/>
        </w:rPr>
      </w:pPr>
      <w:r>
        <w:rPr>
          <w:rFonts w:ascii="Calibri" w:hAnsi="Calibri" w:cs="Calibri"/>
          <w:sz w:val="24"/>
        </w:rPr>
        <w:t>Data protection legislation</w:t>
      </w:r>
      <w:r w:rsidR="00050883" w:rsidRPr="00EE6A22">
        <w:rPr>
          <w:rFonts w:ascii="Calibri" w:hAnsi="Calibri" w:cs="Calibri"/>
          <w:sz w:val="24"/>
        </w:rPr>
        <w:t xml:space="preserve"> categorises biometric data </w:t>
      </w:r>
      <w:r w:rsidR="006B1146" w:rsidRPr="00EE6A22">
        <w:rPr>
          <w:rFonts w:ascii="Calibri" w:hAnsi="Calibri" w:cs="Calibri"/>
          <w:sz w:val="24"/>
        </w:rPr>
        <w:t xml:space="preserve">(fingerprints) </w:t>
      </w:r>
      <w:r w:rsidR="00050883" w:rsidRPr="00EE6A22">
        <w:rPr>
          <w:rFonts w:ascii="Calibri" w:hAnsi="Calibri" w:cs="Calibri"/>
          <w:sz w:val="24"/>
        </w:rPr>
        <w:t xml:space="preserve">as Special Category Data the originating force holds the information assurance liability until such a time as it is received by Immigration Enforcement NCCU, this data should therefore be </w:t>
      </w:r>
      <w:r w:rsidR="0050070F" w:rsidRPr="00EE6A22">
        <w:rPr>
          <w:rFonts w:ascii="Calibri" w:hAnsi="Calibri" w:cs="Calibri"/>
          <w:sz w:val="24"/>
        </w:rPr>
        <w:t xml:space="preserve">sent at the earliest opportunity and no later than </w:t>
      </w:r>
      <w:r w:rsidR="0050070F" w:rsidRPr="00EE6A22">
        <w:rPr>
          <w:rFonts w:ascii="Calibri" w:hAnsi="Calibri" w:cs="Calibri"/>
          <w:b/>
          <w:bCs/>
          <w:sz w:val="24"/>
        </w:rPr>
        <w:t>24 hours</w:t>
      </w:r>
      <w:r w:rsidR="0050070F" w:rsidRPr="00EE6A22">
        <w:rPr>
          <w:rFonts w:ascii="Calibri" w:hAnsi="Calibri" w:cs="Calibri"/>
          <w:sz w:val="24"/>
        </w:rPr>
        <w:t xml:space="preserve"> from being obtained.</w:t>
      </w:r>
    </w:p>
    <w:p w14:paraId="6E216B99" w14:textId="6CA8D336" w:rsidR="002A023F" w:rsidRDefault="0036533C" w:rsidP="0050070F">
      <w:pPr>
        <w:pStyle w:val="ListParagraph"/>
        <w:numPr>
          <w:ilvl w:val="0"/>
          <w:numId w:val="4"/>
        </w:numPr>
        <w:rPr>
          <w:rFonts w:ascii="Calibri" w:hAnsi="Calibri" w:cs="Calibri"/>
          <w:sz w:val="24"/>
        </w:rPr>
      </w:pPr>
      <w:r w:rsidRPr="00EE6A22">
        <w:rPr>
          <w:rFonts w:ascii="Calibri" w:hAnsi="Calibri" w:cs="Calibri"/>
          <w:bCs/>
          <w:sz w:val="24"/>
        </w:rPr>
        <w:t>As per the Home Office</w:t>
      </w:r>
      <w:r w:rsidR="00050883" w:rsidRPr="00EE6A22">
        <w:rPr>
          <w:rFonts w:ascii="Calibri" w:hAnsi="Calibri" w:cs="Calibri"/>
          <w:bCs/>
          <w:sz w:val="24"/>
        </w:rPr>
        <w:t xml:space="preserve"> information assurance</w:t>
      </w:r>
      <w:r w:rsidRPr="00EE6A22">
        <w:rPr>
          <w:rFonts w:ascii="Calibri" w:hAnsi="Calibri" w:cs="Calibri"/>
          <w:bCs/>
          <w:sz w:val="24"/>
        </w:rPr>
        <w:t xml:space="preserve"> policy</w:t>
      </w:r>
      <w:r w:rsidRPr="00EE6A22">
        <w:rPr>
          <w:rFonts w:ascii="Calibri" w:hAnsi="Calibri" w:cs="Calibri"/>
          <w:b/>
          <w:sz w:val="24"/>
        </w:rPr>
        <w:t xml:space="preserve"> </w:t>
      </w:r>
      <w:r w:rsidR="00050883" w:rsidRPr="00EE6A22">
        <w:rPr>
          <w:rFonts w:ascii="Calibri" w:hAnsi="Calibri" w:cs="Calibri"/>
          <w:b/>
          <w:sz w:val="24"/>
        </w:rPr>
        <w:t>a</w:t>
      </w:r>
      <w:r w:rsidR="009A0726" w:rsidRPr="00EE6A22">
        <w:rPr>
          <w:rFonts w:ascii="Calibri" w:hAnsi="Calibri" w:cs="Calibri"/>
          <w:b/>
          <w:sz w:val="24"/>
        </w:rPr>
        <w:t>ll documentation</w:t>
      </w:r>
      <w:r w:rsidR="00541CC9" w:rsidRPr="00EE6A22">
        <w:rPr>
          <w:rFonts w:ascii="Calibri" w:hAnsi="Calibri" w:cs="Calibri"/>
          <w:b/>
          <w:sz w:val="24"/>
        </w:rPr>
        <w:t xml:space="preserve"> </w:t>
      </w:r>
      <w:r w:rsidR="00641386" w:rsidRPr="00EE6A22">
        <w:rPr>
          <w:rFonts w:ascii="Calibri" w:hAnsi="Calibri" w:cs="Calibri"/>
          <w:sz w:val="24"/>
        </w:rPr>
        <w:t xml:space="preserve">must </w:t>
      </w:r>
      <w:r w:rsidR="00541CC9" w:rsidRPr="00EE6A22">
        <w:rPr>
          <w:rFonts w:ascii="Calibri" w:hAnsi="Calibri" w:cs="Calibri"/>
          <w:sz w:val="24"/>
        </w:rPr>
        <w:t xml:space="preserve">be </w:t>
      </w:r>
      <w:r w:rsidR="00050883" w:rsidRPr="00EE6A22">
        <w:rPr>
          <w:rFonts w:ascii="Calibri" w:hAnsi="Calibri" w:cs="Calibri"/>
          <w:sz w:val="24"/>
        </w:rPr>
        <w:t xml:space="preserve">sent to </w:t>
      </w:r>
      <w:r w:rsidR="00D65734" w:rsidRPr="00EE6A22">
        <w:rPr>
          <w:rFonts w:ascii="Calibri" w:hAnsi="Calibri" w:cs="Calibri"/>
          <w:sz w:val="24"/>
        </w:rPr>
        <w:t>NCCU</w:t>
      </w:r>
      <w:r w:rsidR="00050883" w:rsidRPr="00EE6A22">
        <w:rPr>
          <w:rFonts w:ascii="Calibri" w:hAnsi="Calibri" w:cs="Calibri"/>
          <w:sz w:val="24"/>
        </w:rPr>
        <w:t xml:space="preserve">. </w:t>
      </w:r>
      <w:bookmarkStart w:id="21" w:name="_Hlk45704215"/>
      <w:r w:rsidR="00050883" w:rsidRPr="00EE6A22">
        <w:rPr>
          <w:rFonts w:ascii="Calibri" w:hAnsi="Calibri" w:cs="Calibri"/>
          <w:sz w:val="24"/>
        </w:rPr>
        <w:t>I</w:t>
      </w:r>
      <w:r w:rsidR="00641386" w:rsidRPr="00EE6A22">
        <w:rPr>
          <w:rFonts w:ascii="Calibri" w:hAnsi="Calibri" w:cs="Calibri"/>
          <w:sz w:val="24"/>
        </w:rPr>
        <w:t xml:space="preserve">n order to be </w:t>
      </w:r>
      <w:r w:rsidR="0057128E">
        <w:rPr>
          <w:rFonts w:ascii="Calibri" w:hAnsi="Calibri" w:cs="Calibri"/>
          <w:sz w:val="24"/>
        </w:rPr>
        <w:t>data protection legislation</w:t>
      </w:r>
      <w:r w:rsidR="00641386" w:rsidRPr="00EE6A22">
        <w:rPr>
          <w:rFonts w:ascii="Calibri" w:hAnsi="Calibri" w:cs="Calibri"/>
          <w:sz w:val="24"/>
        </w:rPr>
        <w:t xml:space="preserve"> &amp; Information</w:t>
      </w:r>
      <w:r w:rsidR="0050070F" w:rsidRPr="00EE6A22">
        <w:rPr>
          <w:rFonts w:ascii="Calibri" w:hAnsi="Calibri" w:cs="Calibri"/>
          <w:sz w:val="24"/>
        </w:rPr>
        <w:t xml:space="preserve"> Assurance compliant u</w:t>
      </w:r>
      <w:r w:rsidRPr="00EE6A22">
        <w:rPr>
          <w:rFonts w:ascii="Calibri" w:hAnsi="Calibri" w:cs="Calibri"/>
          <w:sz w:val="24"/>
        </w:rPr>
        <w:t xml:space="preserve">se </w:t>
      </w:r>
      <w:r w:rsidR="00050883" w:rsidRPr="00EE6A22">
        <w:rPr>
          <w:rFonts w:ascii="Calibri" w:hAnsi="Calibri" w:cs="Calibri"/>
          <w:sz w:val="24"/>
        </w:rPr>
        <w:t xml:space="preserve">double envelopes with the information placed in the inner envelope marked as </w:t>
      </w:r>
      <w:r w:rsidR="00050883" w:rsidRPr="00EE6A22">
        <w:rPr>
          <w:rFonts w:ascii="Calibri" w:hAnsi="Calibri" w:cs="Calibri"/>
          <w:b/>
          <w:bCs/>
          <w:sz w:val="24"/>
        </w:rPr>
        <w:t>Official Sensitive</w:t>
      </w:r>
      <w:r w:rsidR="00050883" w:rsidRPr="00EE6A22">
        <w:rPr>
          <w:rFonts w:ascii="Calibri" w:hAnsi="Calibri" w:cs="Calibri"/>
          <w:sz w:val="24"/>
        </w:rPr>
        <w:t>, include a return address on the outer envelope, do not mark the outer envelope as official sensitive. Send using registered Royal Mail service</w:t>
      </w:r>
      <w:r w:rsidR="0050070F" w:rsidRPr="00EE6A22">
        <w:rPr>
          <w:rFonts w:ascii="Calibri" w:hAnsi="Calibri" w:cs="Calibri"/>
          <w:sz w:val="24"/>
        </w:rPr>
        <w:t>,</w:t>
      </w:r>
      <w:r w:rsidR="00050883" w:rsidRPr="00EE6A22">
        <w:rPr>
          <w:rFonts w:ascii="Calibri" w:hAnsi="Calibri" w:cs="Calibri"/>
          <w:sz w:val="24"/>
        </w:rPr>
        <w:t xml:space="preserve"> tracked or recorded delivery</w:t>
      </w:r>
      <w:r w:rsidR="0050070F" w:rsidRPr="00EE6A22">
        <w:rPr>
          <w:rFonts w:ascii="Calibri" w:hAnsi="Calibri" w:cs="Calibri"/>
          <w:sz w:val="24"/>
        </w:rPr>
        <w:t>,</w:t>
      </w:r>
      <w:r w:rsidR="00050883" w:rsidRPr="00EE6A22">
        <w:rPr>
          <w:rFonts w:ascii="Calibri" w:hAnsi="Calibri" w:cs="Calibri"/>
          <w:sz w:val="24"/>
        </w:rPr>
        <w:t xml:space="preserve"> or a commercial courier track and trace service</w:t>
      </w:r>
      <w:r w:rsidR="00E0395C" w:rsidRPr="00EE6A22">
        <w:rPr>
          <w:rFonts w:ascii="Calibri" w:hAnsi="Calibri" w:cs="Calibri"/>
          <w:sz w:val="24"/>
        </w:rPr>
        <w:t xml:space="preserve"> to</w:t>
      </w:r>
      <w:r w:rsidR="002A023F">
        <w:rPr>
          <w:rFonts w:ascii="Calibri" w:hAnsi="Calibri" w:cs="Calibri"/>
          <w:sz w:val="24"/>
        </w:rPr>
        <w:t>:</w:t>
      </w:r>
    </w:p>
    <w:p w14:paraId="2CB1C393" w14:textId="77777777" w:rsidR="002A023F" w:rsidRDefault="00E0395C" w:rsidP="002A023F">
      <w:pPr>
        <w:pStyle w:val="ListParagraph"/>
        <w:rPr>
          <w:rFonts w:ascii="Calibri" w:hAnsi="Calibri" w:cs="Calibri"/>
          <w:b/>
          <w:bCs/>
          <w:sz w:val="24"/>
        </w:rPr>
      </w:pPr>
      <w:r w:rsidRPr="002A023F">
        <w:rPr>
          <w:rFonts w:ascii="Calibri" w:hAnsi="Calibri" w:cs="Calibri"/>
          <w:b/>
          <w:bCs/>
          <w:sz w:val="24"/>
        </w:rPr>
        <w:t>National Command &amp; Control Unit, 4</w:t>
      </w:r>
      <w:r w:rsidRPr="002A023F">
        <w:rPr>
          <w:rFonts w:ascii="Calibri" w:hAnsi="Calibri" w:cs="Calibri"/>
          <w:b/>
          <w:bCs/>
          <w:sz w:val="24"/>
          <w:vertAlign w:val="superscript"/>
        </w:rPr>
        <w:t>th</w:t>
      </w:r>
      <w:r w:rsidRPr="002A023F">
        <w:rPr>
          <w:rFonts w:ascii="Calibri" w:hAnsi="Calibri" w:cs="Calibri"/>
          <w:b/>
          <w:bCs/>
          <w:sz w:val="24"/>
        </w:rPr>
        <w:t xml:space="preserve"> Floor, Boiler House, </w:t>
      </w:r>
    </w:p>
    <w:p w14:paraId="3FF0791A" w14:textId="5A6951C2" w:rsidR="00541CC9" w:rsidRPr="002A023F" w:rsidRDefault="00E0395C" w:rsidP="002A023F">
      <w:pPr>
        <w:pStyle w:val="ListParagraph"/>
        <w:rPr>
          <w:rFonts w:ascii="Calibri" w:hAnsi="Calibri" w:cs="Calibri"/>
          <w:b/>
          <w:bCs/>
          <w:sz w:val="24"/>
        </w:rPr>
      </w:pPr>
      <w:proofErr w:type="spellStart"/>
      <w:r w:rsidRPr="002A023F">
        <w:rPr>
          <w:rFonts w:ascii="Calibri" w:hAnsi="Calibri" w:cs="Calibri"/>
          <w:b/>
          <w:bCs/>
          <w:sz w:val="24"/>
        </w:rPr>
        <w:t>Soapworks</w:t>
      </w:r>
      <w:proofErr w:type="spellEnd"/>
      <w:r w:rsidRPr="002A023F">
        <w:rPr>
          <w:rFonts w:ascii="Calibri" w:hAnsi="Calibri" w:cs="Calibri"/>
          <w:b/>
          <w:bCs/>
          <w:sz w:val="24"/>
        </w:rPr>
        <w:t>,</w:t>
      </w:r>
      <w:r w:rsidR="002A023F">
        <w:rPr>
          <w:rFonts w:ascii="Calibri" w:hAnsi="Calibri" w:cs="Calibri"/>
          <w:b/>
          <w:bCs/>
          <w:sz w:val="24"/>
        </w:rPr>
        <w:t xml:space="preserve"> </w:t>
      </w:r>
      <w:r w:rsidRPr="002A023F">
        <w:rPr>
          <w:rFonts w:ascii="Calibri" w:hAnsi="Calibri" w:cs="Calibri"/>
          <w:b/>
          <w:bCs/>
          <w:sz w:val="24"/>
        </w:rPr>
        <w:t>Colgate Lane, Salford, M5 3LZ</w:t>
      </w:r>
      <w:r w:rsidR="00050883" w:rsidRPr="002A023F">
        <w:rPr>
          <w:rFonts w:ascii="Calibri" w:hAnsi="Calibri" w:cs="Calibri"/>
          <w:b/>
          <w:bCs/>
          <w:sz w:val="24"/>
        </w:rPr>
        <w:t>.</w:t>
      </w:r>
    </w:p>
    <w:bookmarkEnd w:id="21"/>
    <w:p w14:paraId="0762BD5B" w14:textId="77777777" w:rsidR="00541CC9" w:rsidRPr="00EE6A22" w:rsidRDefault="00A04B2B" w:rsidP="0050070F">
      <w:pPr>
        <w:pStyle w:val="ListParagraph"/>
        <w:numPr>
          <w:ilvl w:val="0"/>
          <w:numId w:val="4"/>
        </w:numPr>
        <w:rPr>
          <w:rFonts w:ascii="Calibri" w:hAnsi="Calibri" w:cs="Calibri"/>
          <w:sz w:val="24"/>
        </w:rPr>
      </w:pPr>
      <w:r w:rsidRPr="00EE6A22">
        <w:rPr>
          <w:rFonts w:ascii="Calibri" w:hAnsi="Calibri" w:cs="Calibri"/>
          <w:sz w:val="24"/>
        </w:rPr>
        <w:t xml:space="preserve">If </w:t>
      </w:r>
      <w:r w:rsidR="00641386" w:rsidRPr="00EE6A22">
        <w:rPr>
          <w:rFonts w:ascii="Calibri" w:hAnsi="Calibri" w:cs="Calibri"/>
          <w:sz w:val="24"/>
        </w:rPr>
        <w:t>the child makes</w:t>
      </w:r>
      <w:r w:rsidRPr="00EE6A22">
        <w:rPr>
          <w:rFonts w:ascii="Calibri" w:hAnsi="Calibri" w:cs="Calibri"/>
          <w:sz w:val="24"/>
        </w:rPr>
        <w:t xml:space="preserve"> criminal allegations</w:t>
      </w:r>
      <w:r w:rsidR="00641386" w:rsidRPr="00EE6A22">
        <w:rPr>
          <w:rFonts w:ascii="Calibri" w:hAnsi="Calibri" w:cs="Calibri"/>
          <w:sz w:val="24"/>
        </w:rPr>
        <w:t xml:space="preserve"> of any nature then they must b</w:t>
      </w:r>
      <w:r w:rsidR="008C7FEE" w:rsidRPr="00EE6A22">
        <w:rPr>
          <w:rFonts w:ascii="Calibri" w:hAnsi="Calibri" w:cs="Calibri"/>
          <w:sz w:val="24"/>
        </w:rPr>
        <w:t xml:space="preserve">e </w:t>
      </w:r>
      <w:r w:rsidR="00641386" w:rsidRPr="00EE6A22">
        <w:rPr>
          <w:rFonts w:ascii="Calibri" w:hAnsi="Calibri" w:cs="Calibri"/>
          <w:sz w:val="24"/>
        </w:rPr>
        <w:t>prioritised with full evidence gathering completed as per n</w:t>
      </w:r>
      <w:r w:rsidR="00E90C64" w:rsidRPr="00EE6A22">
        <w:rPr>
          <w:rFonts w:ascii="Calibri" w:hAnsi="Calibri" w:cs="Calibri"/>
          <w:sz w:val="24"/>
        </w:rPr>
        <w:t>ormal force procedures</w:t>
      </w:r>
      <w:r w:rsidR="00641386" w:rsidRPr="00EE6A22">
        <w:rPr>
          <w:rFonts w:ascii="Calibri" w:hAnsi="Calibri" w:cs="Calibri"/>
          <w:sz w:val="24"/>
        </w:rPr>
        <w:t xml:space="preserve"> (think golden hour</w:t>
      </w:r>
      <w:r w:rsidR="003A3C4A" w:rsidRPr="00EE6A22">
        <w:rPr>
          <w:rFonts w:ascii="Calibri" w:hAnsi="Calibri" w:cs="Calibri"/>
          <w:sz w:val="24"/>
        </w:rPr>
        <w:t>, forensics</w:t>
      </w:r>
      <w:r w:rsidR="00641386" w:rsidRPr="00EE6A22">
        <w:rPr>
          <w:rFonts w:ascii="Calibri" w:hAnsi="Calibri" w:cs="Calibri"/>
          <w:sz w:val="24"/>
        </w:rPr>
        <w:t xml:space="preserve"> &amp; fast track actions)</w:t>
      </w:r>
      <w:r w:rsidRPr="00EE6A22">
        <w:rPr>
          <w:rFonts w:ascii="Calibri" w:hAnsi="Calibri" w:cs="Calibri"/>
          <w:sz w:val="24"/>
        </w:rPr>
        <w:t>.</w:t>
      </w:r>
    </w:p>
    <w:p w14:paraId="7206F68A" w14:textId="3BCF644A" w:rsidR="00D65734" w:rsidRPr="00EE6A22" w:rsidRDefault="006B1146" w:rsidP="0050070F">
      <w:pPr>
        <w:pStyle w:val="ListParagraph"/>
        <w:numPr>
          <w:ilvl w:val="0"/>
          <w:numId w:val="4"/>
        </w:numPr>
        <w:rPr>
          <w:rFonts w:ascii="Calibri" w:hAnsi="Calibri" w:cs="Calibri"/>
          <w:sz w:val="24"/>
        </w:rPr>
      </w:pPr>
      <w:bookmarkStart w:id="22" w:name="_Hlk45704163"/>
      <w:r w:rsidRPr="00EE6A22">
        <w:rPr>
          <w:rFonts w:ascii="Calibri" w:hAnsi="Calibri" w:cs="Calibri"/>
          <w:sz w:val="24"/>
        </w:rPr>
        <w:t xml:space="preserve">Children’s </w:t>
      </w:r>
      <w:r w:rsidR="00D65734" w:rsidRPr="00EE6A22">
        <w:rPr>
          <w:rFonts w:ascii="Calibri" w:hAnsi="Calibri" w:cs="Calibri"/>
          <w:sz w:val="24"/>
        </w:rPr>
        <w:t>Social</w:t>
      </w:r>
      <w:r w:rsidRPr="00EE6A22">
        <w:rPr>
          <w:rFonts w:ascii="Calibri" w:hAnsi="Calibri" w:cs="Calibri"/>
          <w:sz w:val="24"/>
        </w:rPr>
        <w:t xml:space="preserve"> Care</w:t>
      </w:r>
      <w:r w:rsidR="00D65734" w:rsidRPr="00EE6A22">
        <w:rPr>
          <w:rFonts w:ascii="Calibri" w:hAnsi="Calibri" w:cs="Calibri"/>
          <w:sz w:val="24"/>
        </w:rPr>
        <w:t xml:space="preserve"> to take responsibility for welfare and safeguarding of the child.</w:t>
      </w:r>
    </w:p>
    <w:p w14:paraId="1DF4D2EA" w14:textId="6731BED1" w:rsidR="009A0726" w:rsidRPr="00EE6A22" w:rsidRDefault="009A0726" w:rsidP="0050070F">
      <w:pPr>
        <w:pStyle w:val="ListParagraph"/>
        <w:numPr>
          <w:ilvl w:val="0"/>
          <w:numId w:val="4"/>
        </w:numPr>
        <w:rPr>
          <w:rFonts w:ascii="Calibri" w:hAnsi="Calibri" w:cs="Calibri"/>
          <w:sz w:val="24"/>
        </w:rPr>
      </w:pPr>
      <w:r w:rsidRPr="00EE6A22">
        <w:rPr>
          <w:rFonts w:ascii="Calibri" w:hAnsi="Calibri" w:cs="Calibri"/>
          <w:sz w:val="24"/>
        </w:rPr>
        <w:lastRenderedPageBreak/>
        <w:t xml:space="preserve">Full information to be recorded appropriately on all agency systems to safeguard the child. </w:t>
      </w:r>
    </w:p>
    <w:bookmarkEnd w:id="22"/>
    <w:p w14:paraId="740DB3EC" w14:textId="1C8B2AEA" w:rsidR="006B1146" w:rsidRPr="00102518" w:rsidRDefault="0001232F" w:rsidP="006B1146">
      <w:pPr>
        <w:pStyle w:val="ListParagraph"/>
        <w:numPr>
          <w:ilvl w:val="0"/>
          <w:numId w:val="4"/>
        </w:numPr>
        <w:rPr>
          <w:rFonts w:ascii="Calibri" w:hAnsi="Calibri" w:cs="Calibri"/>
          <w:sz w:val="24"/>
        </w:rPr>
      </w:pPr>
      <w:r w:rsidRPr="00EE6A22">
        <w:rPr>
          <w:rFonts w:ascii="Calibri" w:hAnsi="Calibri" w:cs="Calibri"/>
          <w:sz w:val="24"/>
        </w:rPr>
        <w:t xml:space="preserve">Crime recording - Consider that any persons identified as having entered the UK by a clandestine method will commit an offence under section 24(1)(a) of the Immigration Act 1971. If professionals suspect the child is a victim of Modern Slavery or Human Trafficking, then they should record a crime under this offence with the child as a victim. </w:t>
      </w:r>
      <w:r w:rsidR="00163ECF" w:rsidRPr="00EE6A22">
        <w:rPr>
          <w:rFonts w:ascii="Calibri" w:hAnsi="Calibri" w:cs="Calibri"/>
          <w:sz w:val="24"/>
        </w:rPr>
        <w:t xml:space="preserve">Officers must also consider </w:t>
      </w:r>
      <w:r w:rsidR="00876541" w:rsidRPr="00EE6A22">
        <w:rPr>
          <w:rFonts w:ascii="Calibri" w:hAnsi="Calibri" w:cs="Calibri"/>
          <w:sz w:val="24"/>
        </w:rPr>
        <w:t xml:space="preserve">recording </w:t>
      </w:r>
      <w:r w:rsidR="00163ECF" w:rsidRPr="00EE6A22">
        <w:rPr>
          <w:rFonts w:ascii="Calibri" w:hAnsi="Calibri" w:cs="Calibri"/>
          <w:sz w:val="24"/>
        </w:rPr>
        <w:t>any other offences committed against the child on route to the UK and must be aware of the</w:t>
      </w:r>
      <w:r w:rsidRPr="00EE6A22">
        <w:rPr>
          <w:rFonts w:ascii="Calibri" w:hAnsi="Calibri" w:cs="Calibri"/>
          <w:sz w:val="24"/>
        </w:rPr>
        <w:t xml:space="preserve"> NPCC guidance </w:t>
      </w:r>
      <w:r w:rsidR="00876541" w:rsidRPr="00EE6A22">
        <w:rPr>
          <w:rFonts w:ascii="Calibri" w:hAnsi="Calibri" w:cs="Calibri"/>
          <w:i/>
          <w:iCs/>
          <w:sz w:val="24"/>
        </w:rPr>
        <w:t>(</w:t>
      </w:r>
      <w:hyperlink w:anchor="_Annex_A" w:history="1">
        <w:r w:rsidR="00876541" w:rsidRPr="00EE6A22">
          <w:rPr>
            <w:rStyle w:val="Hyperlink"/>
            <w:rFonts w:ascii="Calibri" w:hAnsi="Calibri" w:cs="Calibri"/>
            <w:i/>
            <w:iCs/>
            <w:sz w:val="24"/>
          </w:rPr>
          <w:t>Annex</w:t>
        </w:r>
      </w:hyperlink>
      <w:r w:rsidRPr="00EE6A22">
        <w:rPr>
          <w:rFonts w:ascii="Calibri" w:hAnsi="Calibri" w:cs="Calibri"/>
          <w:i/>
          <w:iCs/>
          <w:sz w:val="24"/>
        </w:rPr>
        <w:t xml:space="preserve">), </w:t>
      </w:r>
      <w:r w:rsidRPr="00EE6A22">
        <w:rPr>
          <w:rFonts w:ascii="Calibri" w:hAnsi="Calibri" w:cs="Calibri"/>
          <w:sz w:val="24"/>
        </w:rPr>
        <w:t>which states that where a person reporting a crime is also a person without leave to remain or to enter the UK the police must and foremost treat them as a victim.</w:t>
      </w:r>
    </w:p>
    <w:p w14:paraId="061E68B0" w14:textId="77777777" w:rsidR="003F1C92" w:rsidRDefault="003F1C92" w:rsidP="00030DAB">
      <w:pPr>
        <w:pStyle w:val="Heading1"/>
        <w:rPr>
          <w:lang w:val="en-US"/>
        </w:rPr>
      </w:pPr>
      <w:bookmarkStart w:id="23" w:name="_Toc46151087"/>
      <w:r>
        <w:rPr>
          <w:lang w:val="en-US"/>
        </w:rPr>
        <w:t>5| legislation</w:t>
      </w:r>
      <w:bookmarkEnd w:id="23"/>
    </w:p>
    <w:p w14:paraId="20466679" w14:textId="700232F9" w:rsidR="001D07BD" w:rsidRPr="006B1146" w:rsidRDefault="001D07BD" w:rsidP="005A70F7">
      <w:pPr>
        <w:rPr>
          <w:rFonts w:ascii="Calibri" w:hAnsi="Calibri" w:cs="Calibri"/>
          <w:sz w:val="24"/>
          <w:lang w:val="en-US"/>
        </w:rPr>
      </w:pPr>
      <w:r w:rsidRPr="006B1146">
        <w:rPr>
          <w:rFonts w:ascii="Calibri" w:hAnsi="Calibri" w:cs="Calibri"/>
          <w:sz w:val="24"/>
          <w:lang w:val="en-US"/>
        </w:rPr>
        <w:t xml:space="preserve">Powers of detention and </w:t>
      </w:r>
      <w:proofErr w:type="gramStart"/>
      <w:r w:rsidRPr="006B1146">
        <w:rPr>
          <w:rFonts w:ascii="Calibri" w:hAnsi="Calibri" w:cs="Calibri"/>
          <w:sz w:val="24"/>
          <w:lang w:val="en-US"/>
        </w:rPr>
        <w:t>seizure;</w:t>
      </w:r>
      <w:proofErr w:type="gramEnd"/>
    </w:p>
    <w:p w14:paraId="1F6A5BA4" w14:textId="77777777" w:rsidR="00CE2958" w:rsidRPr="006B1146" w:rsidRDefault="00CE2958" w:rsidP="005A70F7">
      <w:pPr>
        <w:rPr>
          <w:rFonts w:ascii="Calibri" w:hAnsi="Calibri" w:cs="Calibri"/>
          <w:sz w:val="24"/>
          <w:lang w:val="en-US"/>
        </w:rPr>
      </w:pPr>
    </w:p>
    <w:p w14:paraId="47D5E8D4" w14:textId="77777777" w:rsidR="001D07BD" w:rsidRPr="006B1146" w:rsidRDefault="001D07BD" w:rsidP="0050070F">
      <w:pPr>
        <w:pStyle w:val="ListParagraph"/>
        <w:numPr>
          <w:ilvl w:val="0"/>
          <w:numId w:val="6"/>
        </w:numPr>
        <w:rPr>
          <w:rFonts w:ascii="Calibri" w:hAnsi="Calibri" w:cs="Calibri"/>
          <w:sz w:val="24"/>
          <w:lang w:val="en-US"/>
        </w:rPr>
      </w:pPr>
      <w:r w:rsidRPr="006B1146">
        <w:rPr>
          <w:rFonts w:ascii="Calibri" w:hAnsi="Calibri" w:cs="Calibri"/>
          <w:sz w:val="24"/>
          <w:lang w:val="en-US"/>
        </w:rPr>
        <w:t xml:space="preserve">Consent </w:t>
      </w:r>
      <w:r w:rsidR="006E0F94" w:rsidRPr="006B1146">
        <w:rPr>
          <w:rFonts w:ascii="Calibri" w:hAnsi="Calibri" w:cs="Calibri"/>
          <w:sz w:val="24"/>
          <w:lang w:val="en-US"/>
        </w:rPr>
        <w:t>from the child (should they have an acceptable level of capacity and cognitive ability)</w:t>
      </w:r>
      <w:r w:rsidR="00071483" w:rsidRPr="006B1146">
        <w:rPr>
          <w:rFonts w:ascii="Calibri" w:hAnsi="Calibri" w:cs="Calibri"/>
          <w:sz w:val="24"/>
          <w:lang w:val="en-US"/>
        </w:rPr>
        <w:t>.</w:t>
      </w:r>
    </w:p>
    <w:p w14:paraId="7451E1AF" w14:textId="77777777" w:rsidR="001D07BD" w:rsidRPr="006B1146" w:rsidRDefault="001D07BD" w:rsidP="005A70F7">
      <w:pPr>
        <w:rPr>
          <w:rFonts w:ascii="Calibri" w:hAnsi="Calibri" w:cs="Calibri"/>
          <w:sz w:val="24"/>
          <w:lang w:val="en-US"/>
        </w:rPr>
      </w:pPr>
    </w:p>
    <w:p w14:paraId="7F278070" w14:textId="77777777" w:rsidR="002E4C3C" w:rsidRDefault="002E4C3C" w:rsidP="002E4C3C">
      <w:pPr>
        <w:pStyle w:val="ListParagraph"/>
        <w:numPr>
          <w:ilvl w:val="0"/>
          <w:numId w:val="5"/>
        </w:numPr>
        <w:rPr>
          <w:rFonts w:cstheme="minorHAnsi"/>
          <w:sz w:val="24"/>
          <w:lang w:val="en-US"/>
        </w:rPr>
      </w:pPr>
      <w:bookmarkStart w:id="24" w:name="_Hlk51764380"/>
      <w:r w:rsidRPr="00D26CD8">
        <w:rPr>
          <w:rFonts w:cstheme="minorHAnsi"/>
          <w:sz w:val="24"/>
          <w:lang w:val="en-US"/>
        </w:rPr>
        <w:t xml:space="preserve">Section 141, Immigration &amp; Asylum Act 1999 </w:t>
      </w:r>
      <w:bookmarkEnd w:id="24"/>
      <w:r w:rsidRPr="00D26CD8">
        <w:rPr>
          <w:rFonts w:cstheme="minorHAnsi"/>
          <w:sz w:val="24"/>
          <w:lang w:val="en-US"/>
        </w:rPr>
        <w:t>– Permits the police to act under Immigration powers to take fingerprints from a person who upon arrival in the UK would be required to produce proof of identity and nationality (over 6yrs).</w:t>
      </w:r>
    </w:p>
    <w:p w14:paraId="297732A3" w14:textId="77777777" w:rsidR="002E4C3C" w:rsidRPr="00FD7E8F" w:rsidRDefault="002E4C3C" w:rsidP="002E4C3C">
      <w:pPr>
        <w:spacing w:before="120"/>
        <w:ind w:left="720"/>
        <w:rPr>
          <w:rFonts w:cstheme="minorHAnsi"/>
          <w:sz w:val="24"/>
        </w:rPr>
      </w:pPr>
      <w:r w:rsidRPr="00D26CD8">
        <w:rPr>
          <w:rFonts w:cstheme="minorHAnsi"/>
          <w:sz w:val="24"/>
          <w:lang w:val="en-US"/>
        </w:rPr>
        <w:t xml:space="preserve">Section 141, Immigration &amp; Asylum Act 1999 </w:t>
      </w:r>
      <w:r w:rsidRPr="00FD7E8F">
        <w:rPr>
          <w:rFonts w:cstheme="minorHAnsi"/>
          <w:sz w:val="24"/>
        </w:rPr>
        <w:t>(12) An authorised person may not take fingerprints from a person under the age of sixteen unless his decision to take them has been confirmed</w:t>
      </w:r>
      <w:r>
        <w:rPr>
          <w:rFonts w:cstheme="minorHAnsi"/>
          <w:sz w:val="24"/>
        </w:rPr>
        <w:t xml:space="preserve"> </w:t>
      </w:r>
      <w:r w:rsidRPr="00FD7E8F">
        <w:rPr>
          <w:rFonts w:cstheme="minorHAnsi"/>
          <w:sz w:val="24"/>
        </w:rPr>
        <w:t>—</w:t>
      </w:r>
    </w:p>
    <w:p w14:paraId="5CDE6B0F" w14:textId="77777777" w:rsidR="002E4C3C" w:rsidRDefault="002E4C3C" w:rsidP="002E4C3C">
      <w:pPr>
        <w:pStyle w:val="ListParagraph"/>
        <w:numPr>
          <w:ilvl w:val="0"/>
          <w:numId w:val="8"/>
        </w:numPr>
        <w:spacing w:before="120"/>
        <w:rPr>
          <w:rFonts w:cstheme="minorHAnsi"/>
          <w:sz w:val="24"/>
        </w:rPr>
      </w:pPr>
      <w:r w:rsidRPr="00FD7E8F">
        <w:rPr>
          <w:rFonts w:cstheme="minorHAnsi"/>
          <w:sz w:val="24"/>
        </w:rPr>
        <w:t xml:space="preserve">if he is a constable, by a person designated for the purpose by the chief constable of his police </w:t>
      </w:r>
      <w:proofErr w:type="gramStart"/>
      <w:r w:rsidRPr="00FD7E8F">
        <w:rPr>
          <w:rFonts w:cstheme="minorHAnsi"/>
          <w:sz w:val="24"/>
        </w:rPr>
        <w:t>force;</w:t>
      </w:r>
      <w:proofErr w:type="gramEnd"/>
    </w:p>
    <w:p w14:paraId="57E173E2" w14:textId="22D017E3" w:rsidR="002E4C3C" w:rsidRDefault="002E4C3C" w:rsidP="002E4C3C">
      <w:pPr>
        <w:ind w:left="720"/>
        <w:rPr>
          <w:i/>
          <w:iCs/>
          <w:sz w:val="24"/>
          <w:lang w:val="en-US"/>
        </w:rPr>
      </w:pPr>
      <w:bookmarkStart w:id="25" w:name="_Hlk51764779"/>
      <w:r w:rsidRPr="002E4C3C">
        <w:rPr>
          <w:rFonts w:cstheme="minorHAnsi"/>
          <w:i/>
          <w:iCs/>
          <w:sz w:val="24"/>
        </w:rPr>
        <w:t>**</w:t>
      </w:r>
      <w:r w:rsidRPr="002E4C3C">
        <w:rPr>
          <w:i/>
          <w:iCs/>
          <w:sz w:val="24"/>
          <w:lang w:val="en-US"/>
        </w:rPr>
        <w:t xml:space="preserve"> Where a child is under 16 the officer should liaise with an Inspector in order to </w:t>
      </w:r>
      <w:proofErr w:type="spellStart"/>
      <w:r w:rsidRPr="002E4C3C">
        <w:rPr>
          <w:i/>
          <w:iCs/>
          <w:sz w:val="24"/>
          <w:lang w:val="en-US"/>
        </w:rPr>
        <w:t>authorise</w:t>
      </w:r>
      <w:proofErr w:type="spellEnd"/>
      <w:r w:rsidRPr="002E4C3C">
        <w:rPr>
          <w:i/>
          <w:iCs/>
          <w:sz w:val="24"/>
          <w:lang w:val="en-US"/>
        </w:rPr>
        <w:t xml:space="preserve"> the discharging of powers to obtain fingerprints under s141 of the Immigration </w:t>
      </w:r>
      <w:r w:rsidR="008765A8">
        <w:rPr>
          <w:i/>
          <w:iCs/>
          <w:sz w:val="24"/>
          <w:lang w:val="en-US"/>
        </w:rPr>
        <w:t>&amp; Asylum Act 1999</w:t>
      </w:r>
      <w:r w:rsidRPr="002E4C3C">
        <w:rPr>
          <w:i/>
          <w:iCs/>
          <w:sz w:val="24"/>
          <w:lang w:val="en-US"/>
        </w:rPr>
        <w:t xml:space="preserve">. </w:t>
      </w:r>
      <w:r w:rsidR="00781E92" w:rsidRPr="00FE4574">
        <w:rPr>
          <w:i/>
          <w:iCs/>
          <w:sz w:val="24"/>
          <w:u w:val="single"/>
          <w:lang w:val="en-US"/>
        </w:rPr>
        <w:t>The Chiefs must ensure that their inspectors have been designated</w:t>
      </w:r>
      <w:r w:rsidR="00781E92" w:rsidRPr="0029178B">
        <w:rPr>
          <w:i/>
          <w:iCs/>
          <w:sz w:val="24"/>
          <w:u w:val="single"/>
          <w:lang w:val="en-US"/>
        </w:rPr>
        <w:t xml:space="preserve"> for the</w:t>
      </w:r>
      <w:r w:rsidR="00781E92" w:rsidRPr="00FE4574">
        <w:rPr>
          <w:i/>
          <w:iCs/>
          <w:sz w:val="24"/>
          <w:u w:val="single"/>
          <w:lang w:val="en-US"/>
        </w:rPr>
        <w:t xml:space="preserve"> purpose</w:t>
      </w:r>
      <w:r w:rsidR="00781E92">
        <w:rPr>
          <w:i/>
          <w:iCs/>
          <w:sz w:val="24"/>
          <w:u w:val="single"/>
          <w:lang w:val="en-US"/>
        </w:rPr>
        <w:t xml:space="preserve"> of confirming the decision to take </w:t>
      </w:r>
      <w:proofErr w:type="gramStart"/>
      <w:r w:rsidR="00781E92">
        <w:rPr>
          <w:i/>
          <w:iCs/>
          <w:sz w:val="24"/>
          <w:u w:val="single"/>
          <w:lang w:val="en-US"/>
        </w:rPr>
        <w:t>fingerprints</w:t>
      </w:r>
      <w:proofErr w:type="gramEnd"/>
    </w:p>
    <w:p w14:paraId="1C2EA2EB" w14:textId="223B0D3E" w:rsidR="00102518" w:rsidRDefault="00102518" w:rsidP="002E4C3C">
      <w:pPr>
        <w:ind w:left="720"/>
        <w:rPr>
          <w:i/>
          <w:iCs/>
          <w:sz w:val="24"/>
          <w:lang w:val="en-US"/>
        </w:rPr>
      </w:pPr>
    </w:p>
    <w:p w14:paraId="4E77C04A" w14:textId="2431205B" w:rsidR="00102518" w:rsidRPr="00102518" w:rsidRDefault="00102518" w:rsidP="00102518">
      <w:pPr>
        <w:pStyle w:val="ListParagraph"/>
        <w:numPr>
          <w:ilvl w:val="0"/>
          <w:numId w:val="6"/>
        </w:numPr>
        <w:rPr>
          <w:sz w:val="24"/>
          <w:lang w:val="en-US"/>
        </w:rPr>
      </w:pPr>
      <w:r w:rsidRPr="00CE73A6">
        <w:rPr>
          <w:rFonts w:ascii="Calibri" w:hAnsi="Calibri" w:cs="Calibri"/>
          <w:sz w:val="24"/>
        </w:rPr>
        <w:t xml:space="preserve">The power to obtain photographs </w:t>
      </w:r>
      <w:r w:rsidR="0049526A">
        <w:rPr>
          <w:rFonts w:ascii="Calibri" w:hAnsi="Calibri" w:cs="Calibri"/>
          <w:sz w:val="24"/>
        </w:rPr>
        <w:t xml:space="preserve">for the purpose of establishing identity </w:t>
      </w:r>
      <w:r w:rsidRPr="00CE73A6">
        <w:rPr>
          <w:rFonts w:ascii="Calibri" w:hAnsi="Calibri" w:cs="Calibri"/>
          <w:sz w:val="24"/>
        </w:rPr>
        <w:t xml:space="preserve">comes from </w:t>
      </w:r>
      <w:r w:rsidR="00781E92">
        <w:rPr>
          <w:rFonts w:ascii="Calibri" w:hAnsi="Calibri" w:cs="Calibri"/>
          <w:sz w:val="24"/>
        </w:rPr>
        <w:t xml:space="preserve">paragraph </w:t>
      </w:r>
      <w:r w:rsidRPr="00CE73A6">
        <w:rPr>
          <w:sz w:val="24"/>
        </w:rPr>
        <w:t>18, Schedule 2, Immigration Act 1971</w:t>
      </w:r>
      <w:r w:rsidR="003070DC">
        <w:rPr>
          <w:sz w:val="24"/>
        </w:rPr>
        <w:t xml:space="preserve"> </w:t>
      </w:r>
      <w:r w:rsidR="00781E92">
        <w:rPr>
          <w:sz w:val="24"/>
        </w:rPr>
        <w:t xml:space="preserve">(where applicable) </w:t>
      </w:r>
      <w:r w:rsidR="003070DC">
        <w:rPr>
          <w:sz w:val="24"/>
        </w:rPr>
        <w:t>and Common Law Powers</w:t>
      </w:r>
      <w:r w:rsidRPr="00CE73A6">
        <w:rPr>
          <w:sz w:val="24"/>
        </w:rPr>
        <w:t>.</w:t>
      </w:r>
    </w:p>
    <w:bookmarkEnd w:id="25"/>
    <w:p w14:paraId="1E7F5C5D" w14:textId="3E9B2ECB" w:rsidR="00CE2958" w:rsidRPr="006B1146" w:rsidRDefault="00CE2958" w:rsidP="00CE2958">
      <w:pPr>
        <w:rPr>
          <w:rFonts w:ascii="Calibri" w:hAnsi="Calibri" w:cs="Calibri"/>
          <w:sz w:val="24"/>
          <w:lang w:val="en-US"/>
        </w:rPr>
      </w:pPr>
    </w:p>
    <w:p w14:paraId="625EF5E4" w14:textId="20CBCF5A" w:rsidR="00CE2958" w:rsidRPr="006B1146" w:rsidRDefault="00A2490B" w:rsidP="00920FC4">
      <w:pPr>
        <w:pStyle w:val="ListParagraph"/>
        <w:numPr>
          <w:ilvl w:val="0"/>
          <w:numId w:val="5"/>
        </w:numPr>
        <w:kinsoku w:val="0"/>
        <w:overflowPunct w:val="0"/>
        <w:spacing w:line="240" w:lineRule="auto"/>
        <w:jc w:val="left"/>
        <w:rPr>
          <w:rFonts w:ascii="Calibri" w:hAnsi="Calibri" w:cs="Calibri"/>
          <w:sz w:val="24"/>
          <w:lang w:val="en-US"/>
        </w:rPr>
      </w:pPr>
      <w:r>
        <w:rPr>
          <w:rFonts w:ascii="Calibri" w:eastAsiaTheme="minorEastAsia" w:hAnsi="Calibri" w:cs="Calibri"/>
          <w:color w:val="000000" w:themeColor="text1"/>
          <w:kern w:val="24"/>
          <w:sz w:val="24"/>
          <w:lang w:eastAsia="en-GB"/>
        </w:rPr>
        <w:t xml:space="preserve">Information sharing with Immigration Enforcement - </w:t>
      </w:r>
      <w:r w:rsidR="00CE2958" w:rsidRPr="006B1146">
        <w:rPr>
          <w:rFonts w:ascii="Calibri" w:eastAsiaTheme="minorEastAsia" w:hAnsi="Calibri" w:cs="Calibri"/>
          <w:color w:val="000000" w:themeColor="text1"/>
          <w:kern w:val="24"/>
          <w:sz w:val="24"/>
          <w:lang w:eastAsia="en-GB"/>
        </w:rPr>
        <w:t>Sec 20 of the Immigration and Asylum Act 1999 gives the police powers to supply information to the Secretary of State for immigration purposes when required.</w:t>
      </w:r>
    </w:p>
    <w:p w14:paraId="6CFCF371" w14:textId="77777777" w:rsidR="002F0E77" w:rsidRPr="006B1146" w:rsidRDefault="002F0E77" w:rsidP="005A70F7">
      <w:pPr>
        <w:rPr>
          <w:rFonts w:ascii="Calibri" w:hAnsi="Calibri" w:cs="Calibri"/>
          <w:sz w:val="24"/>
          <w:lang w:val="en-US"/>
        </w:rPr>
      </w:pPr>
    </w:p>
    <w:p w14:paraId="3F1417C2" w14:textId="77777777" w:rsidR="001145A9" w:rsidRPr="006B1146" w:rsidRDefault="008C383E" w:rsidP="0050070F">
      <w:pPr>
        <w:pStyle w:val="ListParagraph"/>
        <w:numPr>
          <w:ilvl w:val="0"/>
          <w:numId w:val="5"/>
        </w:numPr>
        <w:rPr>
          <w:rFonts w:ascii="Calibri" w:hAnsi="Calibri" w:cs="Calibri"/>
          <w:sz w:val="24"/>
          <w:lang w:val="en-US"/>
        </w:rPr>
      </w:pPr>
      <w:r w:rsidRPr="006B1146">
        <w:rPr>
          <w:rFonts w:ascii="Calibri" w:hAnsi="Calibri" w:cs="Calibri"/>
          <w:sz w:val="24"/>
          <w:lang w:val="en-US"/>
        </w:rPr>
        <w:lastRenderedPageBreak/>
        <w:t>Police Protection Powers under Section 46 Children’s Act 1989</w:t>
      </w:r>
      <w:r w:rsidR="003313A8" w:rsidRPr="006B1146">
        <w:rPr>
          <w:rFonts w:ascii="Calibri" w:hAnsi="Calibri" w:cs="Calibri"/>
          <w:sz w:val="24"/>
          <w:lang w:val="en-US"/>
        </w:rPr>
        <w:t xml:space="preserve"> is an emergency power to allow police to protect a child (under 18 </w:t>
      </w:r>
      <w:r w:rsidRPr="006B1146">
        <w:rPr>
          <w:rFonts w:ascii="Calibri" w:hAnsi="Calibri" w:cs="Calibri"/>
          <w:sz w:val="24"/>
          <w:lang w:val="en-US"/>
        </w:rPr>
        <w:t>yrs.</w:t>
      </w:r>
      <w:r w:rsidR="003313A8" w:rsidRPr="006B1146">
        <w:rPr>
          <w:rFonts w:ascii="Calibri" w:hAnsi="Calibri" w:cs="Calibri"/>
          <w:sz w:val="24"/>
          <w:lang w:val="en-US"/>
        </w:rPr>
        <w:t>) if they have reasonable cause to believe that a child is at risk of significant harm.</w:t>
      </w:r>
    </w:p>
    <w:p w14:paraId="00E041ED" w14:textId="77777777" w:rsidR="001145A9" w:rsidRPr="006B1146" w:rsidRDefault="001145A9" w:rsidP="001145A9">
      <w:pPr>
        <w:pStyle w:val="ListParagraph"/>
        <w:rPr>
          <w:rFonts w:ascii="Calibri" w:hAnsi="Calibri" w:cs="Calibri"/>
          <w:sz w:val="24"/>
          <w:lang w:val="en-US"/>
        </w:rPr>
      </w:pPr>
    </w:p>
    <w:p w14:paraId="3E472820" w14:textId="54D9DB89" w:rsidR="00781E92" w:rsidRDefault="006A4320" w:rsidP="0020009D">
      <w:pPr>
        <w:pStyle w:val="ListParagraph"/>
        <w:numPr>
          <w:ilvl w:val="0"/>
          <w:numId w:val="5"/>
        </w:numPr>
        <w:rPr>
          <w:rFonts w:ascii="Calibri" w:hAnsi="Calibri" w:cs="Calibri"/>
          <w:sz w:val="24"/>
        </w:rPr>
      </w:pPr>
      <w:r w:rsidRPr="00E050FC">
        <w:rPr>
          <w:rFonts w:ascii="Calibri" w:hAnsi="Calibri" w:cs="Calibri"/>
          <w:sz w:val="24"/>
          <w:lang w:val="en-US"/>
        </w:rPr>
        <w:t xml:space="preserve">As a final resort where PPP is not </w:t>
      </w:r>
      <w:r w:rsidR="00E050FC" w:rsidRPr="00E050FC">
        <w:rPr>
          <w:rFonts w:ascii="Calibri" w:hAnsi="Calibri" w:cs="Calibri"/>
          <w:sz w:val="24"/>
          <w:lang w:val="en-US"/>
        </w:rPr>
        <w:t>suitable,</w:t>
      </w:r>
      <w:r w:rsidRPr="00E050FC">
        <w:rPr>
          <w:rFonts w:ascii="Calibri" w:hAnsi="Calibri" w:cs="Calibri"/>
          <w:sz w:val="24"/>
          <w:lang w:val="en-US"/>
        </w:rPr>
        <w:t xml:space="preserve"> or the child is wholly non-compliant consider powers of arrest under section 24</w:t>
      </w:r>
      <w:r w:rsidR="00E050FC" w:rsidRPr="00E050FC">
        <w:rPr>
          <w:rFonts w:ascii="Calibri" w:hAnsi="Calibri" w:cs="Calibri"/>
          <w:sz w:val="24"/>
          <w:lang w:val="en-US"/>
        </w:rPr>
        <w:t xml:space="preserve"> (5)</w:t>
      </w:r>
      <w:r w:rsidRPr="00E050FC">
        <w:rPr>
          <w:rFonts w:ascii="Calibri" w:hAnsi="Calibri" w:cs="Calibri"/>
          <w:sz w:val="24"/>
          <w:lang w:val="en-US"/>
        </w:rPr>
        <w:t xml:space="preserve"> PACE in order </w:t>
      </w:r>
      <w:r w:rsidR="001145A9" w:rsidRPr="00E050FC">
        <w:rPr>
          <w:rFonts w:ascii="Calibri" w:hAnsi="Calibri" w:cs="Calibri"/>
          <w:sz w:val="24"/>
        </w:rPr>
        <w:t>to</w:t>
      </w:r>
      <w:r w:rsidR="00E050FC">
        <w:rPr>
          <w:rFonts w:ascii="Calibri" w:hAnsi="Calibri" w:cs="Calibri"/>
          <w:sz w:val="24"/>
        </w:rPr>
        <w:t>:</w:t>
      </w:r>
    </w:p>
    <w:p w14:paraId="0A9D70D2" w14:textId="77777777" w:rsidR="00E050FC" w:rsidRPr="00E050FC" w:rsidRDefault="00E050FC" w:rsidP="00E050FC">
      <w:pPr>
        <w:rPr>
          <w:rFonts w:ascii="Calibri" w:hAnsi="Calibri" w:cs="Calibri"/>
          <w:sz w:val="24"/>
        </w:rPr>
      </w:pPr>
    </w:p>
    <w:p w14:paraId="535D955B" w14:textId="53ACFDFD" w:rsidR="00781E92" w:rsidRPr="00CC2243" w:rsidRDefault="00781E92" w:rsidP="00CC2243">
      <w:pPr>
        <w:pStyle w:val="ListParagraph"/>
        <w:ind w:left="1440"/>
        <w:rPr>
          <w:rFonts w:ascii="Calibri" w:hAnsi="Calibri" w:cs="Calibri"/>
          <w:i/>
          <w:sz w:val="24"/>
          <w:lang w:val="en-US"/>
        </w:rPr>
      </w:pPr>
      <w:r w:rsidRPr="00E050FC">
        <w:rPr>
          <w:rFonts w:ascii="Calibri" w:hAnsi="Calibri" w:cs="Calibri"/>
          <w:i/>
          <w:sz w:val="24"/>
          <w:lang w:val="en-US"/>
        </w:rPr>
        <w:t>(a)</w:t>
      </w:r>
      <w:r>
        <w:rPr>
          <w:rFonts w:ascii="Calibri" w:hAnsi="Calibri" w:cs="Calibri"/>
          <w:i/>
          <w:sz w:val="24"/>
          <w:lang w:val="en-US"/>
        </w:rPr>
        <w:t xml:space="preserve"> </w:t>
      </w:r>
      <w:r w:rsidRPr="00CC2243">
        <w:rPr>
          <w:rFonts w:ascii="Calibri" w:hAnsi="Calibri" w:cs="Calibri"/>
          <w:i/>
          <w:sz w:val="24"/>
          <w:lang w:val="en-US"/>
        </w:rPr>
        <w:t>to enable the name of the person in question to be ascertained (in the case where the constable does not know, and cannot readily ascertain, the person's name, or has reasonable grounds for doubting whether a name given by the person as his name is his real name</w:t>
      </w:r>
      <w:proofErr w:type="gramStart"/>
      <w:r w:rsidRPr="00CC2243">
        <w:rPr>
          <w:rFonts w:ascii="Calibri" w:hAnsi="Calibri" w:cs="Calibri"/>
          <w:i/>
          <w:sz w:val="24"/>
          <w:lang w:val="en-US"/>
        </w:rPr>
        <w:t>);</w:t>
      </w:r>
      <w:proofErr w:type="gramEnd"/>
    </w:p>
    <w:p w14:paraId="4837A012" w14:textId="122EC6EF" w:rsidR="00781E92" w:rsidRPr="00CC2243" w:rsidRDefault="00781E92" w:rsidP="00CC2243">
      <w:pPr>
        <w:pStyle w:val="ListParagraph"/>
        <w:ind w:left="1440"/>
        <w:rPr>
          <w:rFonts w:ascii="Calibri" w:hAnsi="Calibri" w:cs="Calibri"/>
          <w:i/>
          <w:sz w:val="24"/>
          <w:lang w:val="en-US"/>
        </w:rPr>
      </w:pPr>
      <w:r w:rsidRPr="00CC2243">
        <w:rPr>
          <w:rFonts w:ascii="Calibri" w:hAnsi="Calibri" w:cs="Calibri"/>
          <w:i/>
          <w:sz w:val="24"/>
          <w:lang w:val="en-US"/>
        </w:rPr>
        <w:t>(b)</w:t>
      </w:r>
      <w:r>
        <w:rPr>
          <w:rFonts w:ascii="Calibri" w:hAnsi="Calibri" w:cs="Calibri"/>
          <w:i/>
          <w:sz w:val="24"/>
          <w:lang w:val="en-US"/>
        </w:rPr>
        <w:t xml:space="preserve"> </w:t>
      </w:r>
      <w:r w:rsidRPr="00CC2243">
        <w:rPr>
          <w:rFonts w:ascii="Calibri" w:hAnsi="Calibri" w:cs="Calibri"/>
          <w:i/>
          <w:sz w:val="24"/>
          <w:lang w:val="en-US"/>
        </w:rPr>
        <w:t xml:space="preserve">correspondingly as regards the person's </w:t>
      </w:r>
      <w:proofErr w:type="gramStart"/>
      <w:r w:rsidRPr="00CC2243">
        <w:rPr>
          <w:rFonts w:ascii="Calibri" w:hAnsi="Calibri" w:cs="Calibri"/>
          <w:i/>
          <w:sz w:val="24"/>
          <w:lang w:val="en-US"/>
        </w:rPr>
        <w:t>address;</w:t>
      </w:r>
      <w:proofErr w:type="gramEnd"/>
    </w:p>
    <w:p w14:paraId="1904AE7B" w14:textId="75B65617" w:rsidR="00781E92" w:rsidRPr="00CC2243" w:rsidRDefault="00781E92" w:rsidP="00CC2243">
      <w:pPr>
        <w:pStyle w:val="ListParagraph"/>
        <w:ind w:left="1440"/>
        <w:rPr>
          <w:rFonts w:ascii="Calibri" w:hAnsi="Calibri" w:cs="Calibri"/>
          <w:i/>
          <w:sz w:val="24"/>
          <w:lang w:val="en-US"/>
        </w:rPr>
      </w:pPr>
      <w:r w:rsidRPr="00CC2243">
        <w:rPr>
          <w:rFonts w:ascii="Calibri" w:hAnsi="Calibri" w:cs="Calibri"/>
          <w:i/>
          <w:sz w:val="24"/>
          <w:lang w:val="en-US"/>
        </w:rPr>
        <w:t>(c)</w:t>
      </w:r>
      <w:r>
        <w:rPr>
          <w:rFonts w:ascii="Calibri" w:hAnsi="Calibri" w:cs="Calibri"/>
          <w:i/>
          <w:sz w:val="24"/>
          <w:lang w:val="en-US"/>
        </w:rPr>
        <w:t xml:space="preserve"> </w:t>
      </w:r>
      <w:r w:rsidRPr="00CC2243">
        <w:rPr>
          <w:rFonts w:ascii="Calibri" w:hAnsi="Calibri" w:cs="Calibri"/>
          <w:i/>
          <w:sz w:val="24"/>
          <w:lang w:val="en-US"/>
        </w:rPr>
        <w:t>to prevent the person in question—</w:t>
      </w:r>
    </w:p>
    <w:p w14:paraId="63A6534A" w14:textId="77777777" w:rsidR="00781E92" w:rsidRPr="00CC2243" w:rsidRDefault="00781E92" w:rsidP="00CC2243">
      <w:pPr>
        <w:pStyle w:val="ListParagraph"/>
        <w:ind w:left="2160"/>
        <w:rPr>
          <w:rFonts w:ascii="Calibri" w:hAnsi="Calibri" w:cs="Calibri"/>
          <w:i/>
          <w:sz w:val="24"/>
          <w:lang w:val="en-US"/>
        </w:rPr>
      </w:pPr>
      <w:r w:rsidRPr="00CC2243">
        <w:rPr>
          <w:rFonts w:ascii="Calibri" w:hAnsi="Calibri" w:cs="Calibri"/>
          <w:i/>
          <w:sz w:val="24"/>
          <w:lang w:val="en-US"/>
        </w:rPr>
        <w:t>(</w:t>
      </w:r>
      <w:proofErr w:type="spellStart"/>
      <w:r w:rsidRPr="00CC2243">
        <w:rPr>
          <w:rFonts w:ascii="Calibri" w:hAnsi="Calibri" w:cs="Calibri"/>
          <w:i/>
          <w:sz w:val="24"/>
          <w:lang w:val="en-US"/>
        </w:rPr>
        <w:t>i</w:t>
      </w:r>
      <w:proofErr w:type="spellEnd"/>
      <w:r w:rsidRPr="00CC2243">
        <w:rPr>
          <w:rFonts w:ascii="Calibri" w:hAnsi="Calibri" w:cs="Calibri"/>
          <w:i/>
          <w:sz w:val="24"/>
          <w:lang w:val="en-US"/>
        </w:rPr>
        <w:t xml:space="preserve">)causing physical injury to himself or any other </w:t>
      </w:r>
      <w:proofErr w:type="gramStart"/>
      <w:r w:rsidRPr="00CC2243">
        <w:rPr>
          <w:rFonts w:ascii="Calibri" w:hAnsi="Calibri" w:cs="Calibri"/>
          <w:i/>
          <w:sz w:val="24"/>
          <w:lang w:val="en-US"/>
        </w:rPr>
        <w:t>person;</w:t>
      </w:r>
      <w:proofErr w:type="gramEnd"/>
    </w:p>
    <w:p w14:paraId="7ED616F8" w14:textId="77777777" w:rsidR="00781E92" w:rsidRPr="00CC2243" w:rsidRDefault="00781E92" w:rsidP="00CC2243">
      <w:pPr>
        <w:pStyle w:val="ListParagraph"/>
        <w:ind w:left="2160"/>
        <w:rPr>
          <w:rFonts w:ascii="Calibri" w:hAnsi="Calibri" w:cs="Calibri"/>
          <w:i/>
          <w:sz w:val="24"/>
          <w:lang w:val="en-US"/>
        </w:rPr>
      </w:pPr>
      <w:r w:rsidRPr="00CC2243">
        <w:rPr>
          <w:rFonts w:ascii="Calibri" w:hAnsi="Calibri" w:cs="Calibri"/>
          <w:i/>
          <w:sz w:val="24"/>
          <w:lang w:val="en-US"/>
        </w:rPr>
        <w:t xml:space="preserve">(ii)suffering physical </w:t>
      </w:r>
      <w:proofErr w:type="gramStart"/>
      <w:r w:rsidRPr="00CC2243">
        <w:rPr>
          <w:rFonts w:ascii="Calibri" w:hAnsi="Calibri" w:cs="Calibri"/>
          <w:i/>
          <w:sz w:val="24"/>
          <w:lang w:val="en-US"/>
        </w:rPr>
        <w:t>injury;</w:t>
      </w:r>
      <w:proofErr w:type="gramEnd"/>
    </w:p>
    <w:p w14:paraId="763C272B" w14:textId="77777777" w:rsidR="00781E92" w:rsidRPr="00CC2243" w:rsidRDefault="00781E92" w:rsidP="00CC2243">
      <w:pPr>
        <w:pStyle w:val="ListParagraph"/>
        <w:ind w:left="2160"/>
        <w:rPr>
          <w:rFonts w:ascii="Calibri" w:hAnsi="Calibri" w:cs="Calibri"/>
          <w:i/>
          <w:sz w:val="24"/>
          <w:lang w:val="en-US"/>
        </w:rPr>
      </w:pPr>
      <w:r w:rsidRPr="00CC2243">
        <w:rPr>
          <w:rFonts w:ascii="Calibri" w:hAnsi="Calibri" w:cs="Calibri"/>
          <w:i/>
          <w:sz w:val="24"/>
          <w:lang w:val="en-US"/>
        </w:rPr>
        <w:t xml:space="preserve">(iii)causing loss of or damage to </w:t>
      </w:r>
      <w:proofErr w:type="gramStart"/>
      <w:r w:rsidRPr="00CC2243">
        <w:rPr>
          <w:rFonts w:ascii="Calibri" w:hAnsi="Calibri" w:cs="Calibri"/>
          <w:i/>
          <w:sz w:val="24"/>
          <w:lang w:val="en-US"/>
        </w:rPr>
        <w:t>property;</w:t>
      </w:r>
      <w:proofErr w:type="gramEnd"/>
    </w:p>
    <w:p w14:paraId="7CB79F38" w14:textId="23D28C10" w:rsidR="00781E92" w:rsidRPr="00E050FC" w:rsidRDefault="00781E92" w:rsidP="00CC2243">
      <w:pPr>
        <w:pStyle w:val="ListParagraph"/>
        <w:ind w:left="1440"/>
        <w:rPr>
          <w:rFonts w:ascii="Calibri" w:hAnsi="Calibri" w:cs="Calibri"/>
          <w:i/>
          <w:sz w:val="24"/>
          <w:lang w:val="en-US"/>
        </w:rPr>
      </w:pPr>
      <w:r w:rsidRPr="00CC2243">
        <w:rPr>
          <w:rFonts w:ascii="Calibri" w:hAnsi="Calibri" w:cs="Calibri"/>
          <w:i/>
          <w:sz w:val="24"/>
          <w:lang w:val="en-US"/>
        </w:rPr>
        <w:t>(iv)</w:t>
      </w:r>
      <w:r>
        <w:rPr>
          <w:rFonts w:ascii="Calibri" w:hAnsi="Calibri" w:cs="Calibri"/>
          <w:i/>
          <w:sz w:val="24"/>
          <w:lang w:val="en-US"/>
        </w:rPr>
        <w:t xml:space="preserve"> </w:t>
      </w:r>
      <w:r w:rsidRPr="00E050FC">
        <w:rPr>
          <w:rFonts w:ascii="Calibri" w:hAnsi="Calibri" w:cs="Calibri"/>
          <w:i/>
          <w:sz w:val="24"/>
          <w:lang w:val="en-US"/>
        </w:rPr>
        <w:t>committing an offence against public decency (subject to subsection (6)); or</w:t>
      </w:r>
    </w:p>
    <w:p w14:paraId="2B641843" w14:textId="5AC8BA06" w:rsidR="00781E92" w:rsidRPr="00E050FC" w:rsidRDefault="00781E92" w:rsidP="00CC2243">
      <w:pPr>
        <w:pStyle w:val="ListParagraph"/>
        <w:ind w:left="1440"/>
        <w:rPr>
          <w:rFonts w:ascii="Calibri" w:hAnsi="Calibri" w:cs="Calibri"/>
          <w:i/>
          <w:sz w:val="24"/>
          <w:lang w:val="en-US"/>
        </w:rPr>
      </w:pPr>
      <w:r w:rsidRPr="00E050FC">
        <w:rPr>
          <w:rFonts w:ascii="Calibri" w:hAnsi="Calibri" w:cs="Calibri"/>
          <w:i/>
          <w:sz w:val="24"/>
          <w:lang w:val="en-US"/>
        </w:rPr>
        <w:t>(v)</w:t>
      </w:r>
      <w:r>
        <w:rPr>
          <w:rFonts w:ascii="Calibri" w:hAnsi="Calibri" w:cs="Calibri"/>
          <w:i/>
          <w:sz w:val="24"/>
          <w:lang w:val="en-US"/>
        </w:rPr>
        <w:t xml:space="preserve"> </w:t>
      </w:r>
      <w:r w:rsidRPr="00E050FC">
        <w:rPr>
          <w:rFonts w:ascii="Calibri" w:hAnsi="Calibri" w:cs="Calibri"/>
          <w:i/>
          <w:sz w:val="24"/>
          <w:lang w:val="en-US"/>
        </w:rPr>
        <w:t xml:space="preserve">causing an unlawful obstruction of the </w:t>
      </w:r>
      <w:proofErr w:type="gramStart"/>
      <w:r w:rsidRPr="00E050FC">
        <w:rPr>
          <w:rFonts w:ascii="Calibri" w:hAnsi="Calibri" w:cs="Calibri"/>
          <w:i/>
          <w:sz w:val="24"/>
          <w:lang w:val="en-US"/>
        </w:rPr>
        <w:t>highway;</w:t>
      </w:r>
      <w:proofErr w:type="gramEnd"/>
    </w:p>
    <w:p w14:paraId="3A0391FD" w14:textId="34CCC752" w:rsidR="00781E92" w:rsidRPr="00CC2243" w:rsidRDefault="00781E92" w:rsidP="00CC2243">
      <w:pPr>
        <w:pStyle w:val="ListParagraph"/>
        <w:ind w:left="1440"/>
        <w:rPr>
          <w:rFonts w:ascii="Calibri" w:hAnsi="Calibri" w:cs="Calibri"/>
          <w:i/>
          <w:sz w:val="24"/>
          <w:lang w:val="en-US"/>
        </w:rPr>
      </w:pPr>
      <w:r w:rsidRPr="00E050FC">
        <w:rPr>
          <w:rFonts w:ascii="Calibri" w:hAnsi="Calibri" w:cs="Calibri"/>
          <w:i/>
          <w:sz w:val="24"/>
          <w:lang w:val="en-US"/>
        </w:rPr>
        <w:t>(d)</w:t>
      </w:r>
      <w:r>
        <w:rPr>
          <w:rFonts w:ascii="Calibri" w:hAnsi="Calibri" w:cs="Calibri"/>
          <w:i/>
          <w:sz w:val="24"/>
          <w:lang w:val="en-US"/>
        </w:rPr>
        <w:t xml:space="preserve"> </w:t>
      </w:r>
      <w:r w:rsidRPr="00CC2243">
        <w:rPr>
          <w:rFonts w:ascii="Calibri" w:hAnsi="Calibri" w:cs="Calibri"/>
          <w:i/>
          <w:sz w:val="24"/>
          <w:lang w:val="en-US"/>
        </w:rPr>
        <w:t xml:space="preserve">to protect a child or other vulnerable person from the person in </w:t>
      </w:r>
      <w:proofErr w:type="gramStart"/>
      <w:r w:rsidRPr="00CC2243">
        <w:rPr>
          <w:rFonts w:ascii="Calibri" w:hAnsi="Calibri" w:cs="Calibri"/>
          <w:i/>
          <w:sz w:val="24"/>
          <w:lang w:val="en-US"/>
        </w:rPr>
        <w:t>question;</w:t>
      </w:r>
      <w:proofErr w:type="gramEnd"/>
    </w:p>
    <w:p w14:paraId="360473F9" w14:textId="6C314272" w:rsidR="00781E92" w:rsidRPr="00CC2243" w:rsidRDefault="00781E92" w:rsidP="00CC2243">
      <w:pPr>
        <w:pStyle w:val="ListParagraph"/>
        <w:ind w:left="1440"/>
        <w:rPr>
          <w:rFonts w:ascii="Calibri" w:hAnsi="Calibri" w:cs="Calibri"/>
          <w:i/>
          <w:sz w:val="24"/>
          <w:lang w:val="en-US"/>
        </w:rPr>
      </w:pPr>
      <w:r w:rsidRPr="00CC2243">
        <w:rPr>
          <w:rFonts w:ascii="Calibri" w:hAnsi="Calibri" w:cs="Calibri"/>
          <w:i/>
          <w:sz w:val="24"/>
          <w:lang w:val="en-US"/>
        </w:rPr>
        <w:t>(e)</w:t>
      </w:r>
      <w:r>
        <w:rPr>
          <w:rFonts w:ascii="Calibri" w:hAnsi="Calibri" w:cs="Calibri"/>
          <w:i/>
          <w:sz w:val="24"/>
          <w:lang w:val="en-US"/>
        </w:rPr>
        <w:t xml:space="preserve"> </w:t>
      </w:r>
      <w:r w:rsidRPr="00CC2243">
        <w:rPr>
          <w:rFonts w:ascii="Calibri" w:hAnsi="Calibri" w:cs="Calibri"/>
          <w:i/>
          <w:sz w:val="24"/>
          <w:lang w:val="en-US"/>
        </w:rPr>
        <w:t xml:space="preserve">to allow the prompt and effective investigation of the offence or of the conduct of the person in </w:t>
      </w:r>
      <w:proofErr w:type="gramStart"/>
      <w:r w:rsidRPr="00CC2243">
        <w:rPr>
          <w:rFonts w:ascii="Calibri" w:hAnsi="Calibri" w:cs="Calibri"/>
          <w:i/>
          <w:sz w:val="24"/>
          <w:lang w:val="en-US"/>
        </w:rPr>
        <w:t>question;</w:t>
      </w:r>
      <w:proofErr w:type="gramEnd"/>
    </w:p>
    <w:p w14:paraId="0E933330" w14:textId="6C37E231" w:rsidR="00781E92" w:rsidRPr="00E050FC" w:rsidRDefault="00781E92" w:rsidP="00CC2243">
      <w:pPr>
        <w:pStyle w:val="ListParagraph"/>
        <w:ind w:left="1440"/>
        <w:rPr>
          <w:rFonts w:ascii="Calibri" w:hAnsi="Calibri" w:cs="Calibri"/>
          <w:sz w:val="24"/>
          <w:lang w:val="en-US"/>
        </w:rPr>
      </w:pPr>
      <w:r w:rsidRPr="00CC2243">
        <w:rPr>
          <w:rFonts w:ascii="Calibri" w:hAnsi="Calibri" w:cs="Calibri"/>
          <w:i/>
          <w:sz w:val="24"/>
          <w:lang w:val="en-US"/>
        </w:rPr>
        <w:t>(f)</w:t>
      </w:r>
      <w:r>
        <w:rPr>
          <w:rFonts w:ascii="Calibri" w:hAnsi="Calibri" w:cs="Calibri"/>
          <w:i/>
          <w:sz w:val="24"/>
          <w:lang w:val="en-US"/>
        </w:rPr>
        <w:t xml:space="preserve"> </w:t>
      </w:r>
      <w:r w:rsidRPr="00E050FC">
        <w:rPr>
          <w:rFonts w:ascii="Calibri" w:hAnsi="Calibri" w:cs="Calibri"/>
          <w:i/>
          <w:sz w:val="24"/>
          <w:lang w:val="en-US"/>
        </w:rPr>
        <w:t>to prevent any prosecution for the offence from being hindered by the disappearance of the person in question.</w:t>
      </w:r>
      <w:r w:rsidR="00F22192">
        <w:rPr>
          <w:rStyle w:val="FootnoteReference"/>
          <w:rFonts w:ascii="Calibri" w:hAnsi="Calibri" w:cs="Calibri"/>
          <w:i/>
          <w:sz w:val="24"/>
          <w:lang w:val="en-US"/>
        </w:rPr>
        <w:footnoteReference w:id="4"/>
      </w:r>
    </w:p>
    <w:p w14:paraId="1CDEDD6C" w14:textId="77777777" w:rsidR="00781E92" w:rsidRPr="00E050FC" w:rsidRDefault="00781E92" w:rsidP="00E050FC">
      <w:pPr>
        <w:pStyle w:val="ListParagraph"/>
        <w:rPr>
          <w:rFonts w:ascii="Calibri" w:hAnsi="Calibri" w:cs="Calibri"/>
          <w:sz w:val="24"/>
        </w:rPr>
      </w:pPr>
    </w:p>
    <w:p w14:paraId="4D75A2EB" w14:textId="428A01E3" w:rsidR="0050070F" w:rsidRPr="006B1146" w:rsidRDefault="0050070F" w:rsidP="0050070F">
      <w:pPr>
        <w:pStyle w:val="ListParagraph"/>
        <w:numPr>
          <w:ilvl w:val="0"/>
          <w:numId w:val="5"/>
        </w:numPr>
        <w:spacing w:before="120" w:after="120" w:line="240" w:lineRule="auto"/>
        <w:jc w:val="left"/>
        <w:textAlignment w:val="center"/>
        <w:rPr>
          <w:rFonts w:ascii="Calibri" w:eastAsia="Times New Roman" w:hAnsi="Calibri" w:cs="Calibri"/>
          <w:sz w:val="24"/>
          <w:lang w:eastAsia="en-GB"/>
        </w:rPr>
      </w:pPr>
      <w:r w:rsidRPr="006B1146">
        <w:rPr>
          <w:rFonts w:ascii="Calibri" w:eastAsia="Times New Roman" w:hAnsi="Calibri" w:cs="Calibri"/>
          <w:sz w:val="24"/>
          <w:lang w:eastAsia="en-GB"/>
        </w:rPr>
        <w:t xml:space="preserve"> </w:t>
      </w:r>
      <w:r w:rsidR="0001232F" w:rsidRPr="006B1146">
        <w:rPr>
          <w:rFonts w:ascii="Calibri" w:eastAsia="Times New Roman" w:hAnsi="Calibri" w:cs="Calibri"/>
          <w:sz w:val="24"/>
          <w:lang w:eastAsia="en-GB"/>
        </w:rPr>
        <w:t xml:space="preserve">ECHR </w:t>
      </w:r>
      <w:r w:rsidRPr="006B1146">
        <w:rPr>
          <w:rFonts w:ascii="Calibri" w:eastAsia="Times New Roman" w:hAnsi="Calibri" w:cs="Calibri"/>
          <w:sz w:val="24"/>
          <w:lang w:eastAsia="en-GB"/>
        </w:rPr>
        <w:t xml:space="preserve">Protocol 1, Article 1: The Protection of property </w:t>
      </w:r>
    </w:p>
    <w:p w14:paraId="34F7DF26" w14:textId="77777777" w:rsidR="0050070F" w:rsidRPr="006B1146" w:rsidRDefault="0050070F" w:rsidP="0050070F">
      <w:pPr>
        <w:spacing w:before="120" w:after="120" w:line="240" w:lineRule="auto"/>
        <w:ind w:left="720"/>
        <w:jc w:val="left"/>
        <w:rPr>
          <w:rFonts w:ascii="Calibri" w:eastAsia="Times New Roman" w:hAnsi="Calibri" w:cs="Calibri"/>
          <w:sz w:val="24"/>
          <w:lang w:eastAsia="en-GB"/>
        </w:rPr>
      </w:pPr>
      <w:r w:rsidRPr="006B1146">
        <w:rPr>
          <w:rFonts w:ascii="Calibri" w:eastAsia="Times New Roman" w:hAnsi="Calibri" w:cs="Calibri"/>
          <w:sz w:val="24"/>
          <w:lang w:eastAsia="en-GB"/>
        </w:rPr>
        <w:t xml:space="preserve">There will be an interference with this Article where items found on the child / young person could be used to harm either themselves or someone else.  </w:t>
      </w:r>
    </w:p>
    <w:p w14:paraId="72159964" w14:textId="3669EDC2" w:rsidR="0050070F" w:rsidRPr="006B1146" w:rsidRDefault="0050070F" w:rsidP="0050070F">
      <w:pPr>
        <w:spacing w:line="240" w:lineRule="auto"/>
        <w:ind w:left="720"/>
        <w:jc w:val="left"/>
        <w:rPr>
          <w:rFonts w:ascii="Calibri" w:eastAsia="Times New Roman" w:hAnsi="Calibri" w:cs="Calibri"/>
          <w:sz w:val="24"/>
          <w:lang w:eastAsia="en-GB"/>
        </w:rPr>
      </w:pPr>
      <w:r w:rsidRPr="006B1146">
        <w:rPr>
          <w:rFonts w:ascii="Calibri" w:eastAsia="Times New Roman" w:hAnsi="Calibri" w:cs="Calibri"/>
          <w:sz w:val="24"/>
          <w:lang w:eastAsia="en-GB"/>
        </w:rPr>
        <w:t>There would be no breach of this Article in these circumstances where the decision to remove the property is lawful and necessary for the public interest, in furtherance of ECHR Article 2: The Right to Life of the individual or other parties.</w:t>
      </w:r>
    </w:p>
    <w:p w14:paraId="26348531" w14:textId="47E66711" w:rsidR="0050070F" w:rsidRPr="006B1146" w:rsidRDefault="0050070F" w:rsidP="0050070F">
      <w:pPr>
        <w:spacing w:line="240" w:lineRule="auto"/>
        <w:ind w:left="720"/>
        <w:jc w:val="left"/>
        <w:rPr>
          <w:rFonts w:ascii="Calibri" w:eastAsia="Times New Roman" w:hAnsi="Calibri" w:cs="Calibri"/>
          <w:sz w:val="24"/>
          <w:lang w:eastAsia="en-GB"/>
        </w:rPr>
      </w:pPr>
    </w:p>
    <w:p w14:paraId="3892650C" w14:textId="41FBDD5B" w:rsidR="00C47ECF" w:rsidRPr="006B1146" w:rsidRDefault="00C47ECF" w:rsidP="005A70F7">
      <w:pPr>
        <w:rPr>
          <w:rFonts w:ascii="Calibri" w:hAnsi="Calibri" w:cs="Calibri"/>
          <w:b/>
          <w:sz w:val="24"/>
          <w:lang w:val="en-US"/>
        </w:rPr>
      </w:pPr>
      <w:r w:rsidRPr="006B1146">
        <w:rPr>
          <w:rFonts w:ascii="Calibri" w:hAnsi="Calibri" w:cs="Calibri"/>
          <w:b/>
          <w:sz w:val="24"/>
          <w:lang w:val="en-US"/>
        </w:rPr>
        <w:t>Only police constables, including special constables are legally permitted to exercise these powers. Other civilian police staff, including detention officers and outsourced contractors are not permitted to act under these powers.</w:t>
      </w:r>
    </w:p>
    <w:p w14:paraId="3C70116D" w14:textId="724AD651" w:rsidR="00DA1FE4" w:rsidRDefault="009A0726" w:rsidP="00030DAB">
      <w:pPr>
        <w:pStyle w:val="Heading1"/>
      </w:pPr>
      <w:bookmarkStart w:id="26" w:name="_Hlk34301667"/>
      <w:bookmarkStart w:id="27" w:name="_Toc46151088"/>
      <w:r>
        <w:lastRenderedPageBreak/>
        <w:t>6</w:t>
      </w:r>
      <w:r w:rsidR="00030DAB">
        <w:t xml:space="preserve">| </w:t>
      </w:r>
      <w:bookmarkEnd w:id="26"/>
      <w:r w:rsidR="00030DAB">
        <w:t>Risk</w:t>
      </w:r>
      <w:r w:rsidR="003F1C92">
        <w:t>s</w:t>
      </w:r>
      <w:bookmarkEnd w:id="27"/>
    </w:p>
    <w:p w14:paraId="32594848" w14:textId="61B2E06F" w:rsidR="001145A9" w:rsidRPr="002A023F" w:rsidRDefault="001145A9" w:rsidP="001145A9">
      <w:pPr>
        <w:rPr>
          <w:rFonts w:ascii="Calibri" w:hAnsi="Calibri" w:cs="Calibri"/>
          <w:b/>
          <w:bCs/>
          <w:sz w:val="24"/>
          <w:u w:val="single"/>
        </w:rPr>
      </w:pPr>
      <w:r w:rsidRPr="002A023F">
        <w:rPr>
          <w:rFonts w:ascii="Calibri" w:hAnsi="Calibri" w:cs="Calibri"/>
          <w:b/>
          <w:bCs/>
          <w:sz w:val="24"/>
          <w:u w:val="single"/>
        </w:rPr>
        <w:t>Risk to Police organisation</w:t>
      </w:r>
    </w:p>
    <w:p w14:paraId="2658DB31" w14:textId="77777777" w:rsidR="00DB33E7" w:rsidRPr="00DA41D6" w:rsidRDefault="00DB33E7" w:rsidP="001145A9">
      <w:pPr>
        <w:rPr>
          <w:rFonts w:ascii="Calibri" w:hAnsi="Calibri" w:cs="Calibri"/>
          <w:sz w:val="24"/>
          <w:u w:val="single"/>
        </w:rPr>
      </w:pPr>
    </w:p>
    <w:p w14:paraId="1ECF8C3A" w14:textId="041098C8" w:rsidR="001145A9" w:rsidRPr="00DA41D6" w:rsidRDefault="001145A9" w:rsidP="001145A9">
      <w:pPr>
        <w:rPr>
          <w:rFonts w:ascii="Calibri" w:hAnsi="Calibri" w:cs="Calibri"/>
          <w:sz w:val="24"/>
        </w:rPr>
      </w:pPr>
      <w:r w:rsidRPr="00DA41D6">
        <w:rPr>
          <w:rFonts w:ascii="Calibri" w:hAnsi="Calibri" w:cs="Calibri"/>
          <w:sz w:val="24"/>
        </w:rPr>
        <w:t xml:space="preserve">Not invoking OP INNERSTE could lead to inconsistencies in practice, insufficient safeguarding of vulnerable children and non-identification of a child who subsequently goes missing causing further resourcing demand on </w:t>
      </w:r>
      <w:r w:rsidR="00017A56" w:rsidRPr="00DA41D6">
        <w:rPr>
          <w:rFonts w:ascii="Calibri" w:hAnsi="Calibri" w:cs="Calibri"/>
          <w:sz w:val="24"/>
        </w:rPr>
        <w:t>p</w:t>
      </w:r>
      <w:r w:rsidRPr="00DA41D6">
        <w:rPr>
          <w:rFonts w:ascii="Calibri" w:hAnsi="Calibri" w:cs="Calibri"/>
          <w:sz w:val="24"/>
        </w:rPr>
        <w:t>olicing</w:t>
      </w:r>
      <w:r w:rsidR="002A023F">
        <w:rPr>
          <w:rFonts w:ascii="Calibri" w:hAnsi="Calibri" w:cs="Calibri"/>
          <w:sz w:val="24"/>
        </w:rPr>
        <w:t xml:space="preserve"> and children’s social care</w:t>
      </w:r>
      <w:r w:rsidRPr="00DA41D6">
        <w:rPr>
          <w:rFonts w:ascii="Calibri" w:hAnsi="Calibri" w:cs="Calibri"/>
          <w:sz w:val="24"/>
        </w:rPr>
        <w:t>, increased investigation time and potential for reputational damage.</w:t>
      </w:r>
    </w:p>
    <w:p w14:paraId="1B43433F" w14:textId="77777777" w:rsidR="000E7D95" w:rsidRPr="00DA41D6" w:rsidRDefault="000E7D95" w:rsidP="001145A9">
      <w:pPr>
        <w:rPr>
          <w:rFonts w:ascii="Calibri" w:hAnsi="Calibri" w:cs="Calibri"/>
          <w:sz w:val="24"/>
        </w:rPr>
      </w:pPr>
    </w:p>
    <w:p w14:paraId="7E7787DF" w14:textId="77777777" w:rsidR="000E7D95" w:rsidRPr="00DA41D6" w:rsidRDefault="000E7D95" w:rsidP="001145A9">
      <w:pPr>
        <w:rPr>
          <w:rFonts w:ascii="Calibri" w:hAnsi="Calibri" w:cs="Calibri"/>
          <w:sz w:val="24"/>
        </w:rPr>
      </w:pPr>
      <w:r w:rsidRPr="00DA41D6">
        <w:rPr>
          <w:rFonts w:ascii="Calibri" w:hAnsi="Calibri" w:cs="Calibri"/>
          <w:sz w:val="24"/>
        </w:rPr>
        <w:t xml:space="preserve">Misunderstanding of </w:t>
      </w:r>
      <w:r w:rsidR="00017A56" w:rsidRPr="00DA41D6">
        <w:rPr>
          <w:rFonts w:ascii="Calibri" w:hAnsi="Calibri" w:cs="Calibri"/>
          <w:sz w:val="24"/>
        </w:rPr>
        <w:t>i</w:t>
      </w:r>
      <w:r w:rsidRPr="00DA41D6">
        <w:rPr>
          <w:rFonts w:ascii="Calibri" w:hAnsi="Calibri" w:cs="Calibri"/>
          <w:sz w:val="24"/>
        </w:rPr>
        <w:t xml:space="preserve">mmigration offences and safeguarding powers could lead to an inadvertent breach of police powers. </w:t>
      </w:r>
    </w:p>
    <w:p w14:paraId="4AA47ADC" w14:textId="77777777" w:rsidR="000E7D95" w:rsidRPr="00DA41D6" w:rsidRDefault="000E7D95" w:rsidP="001145A9">
      <w:pPr>
        <w:rPr>
          <w:rFonts w:ascii="Calibri" w:hAnsi="Calibri" w:cs="Calibri"/>
          <w:sz w:val="24"/>
        </w:rPr>
      </w:pPr>
    </w:p>
    <w:p w14:paraId="230A25B6" w14:textId="2C812032" w:rsidR="000E7D95" w:rsidRPr="00DA41D6" w:rsidRDefault="000E7D95" w:rsidP="001145A9">
      <w:pPr>
        <w:rPr>
          <w:rFonts w:ascii="Calibri" w:hAnsi="Calibri" w:cs="Calibri"/>
          <w:sz w:val="24"/>
        </w:rPr>
      </w:pPr>
      <w:r w:rsidRPr="00DA41D6">
        <w:rPr>
          <w:rFonts w:ascii="Calibri" w:hAnsi="Calibri" w:cs="Calibri"/>
          <w:sz w:val="24"/>
        </w:rPr>
        <w:t xml:space="preserve">Police must follow process to submit </w:t>
      </w:r>
      <w:bookmarkStart w:id="28" w:name="_Hlk51765153"/>
      <w:r w:rsidR="00326FE4">
        <w:rPr>
          <w:rFonts w:ascii="Calibri" w:hAnsi="Calibri" w:cs="Calibri"/>
          <w:sz w:val="24"/>
        </w:rPr>
        <w:t>fingerprints &amp; photographs</w:t>
      </w:r>
      <w:r w:rsidRPr="00DA41D6">
        <w:rPr>
          <w:rFonts w:ascii="Calibri" w:hAnsi="Calibri" w:cs="Calibri"/>
          <w:sz w:val="24"/>
        </w:rPr>
        <w:t xml:space="preserve"> </w:t>
      </w:r>
      <w:bookmarkEnd w:id="28"/>
      <w:r w:rsidRPr="00DA41D6">
        <w:rPr>
          <w:rFonts w:ascii="Calibri" w:hAnsi="Calibri" w:cs="Calibri"/>
          <w:sz w:val="24"/>
        </w:rPr>
        <w:t xml:space="preserve">to IE in order to be </w:t>
      </w:r>
      <w:r w:rsidR="0057128E">
        <w:rPr>
          <w:rFonts w:ascii="Calibri" w:hAnsi="Calibri" w:cs="Calibri"/>
          <w:sz w:val="24"/>
        </w:rPr>
        <w:t>data protection</w:t>
      </w:r>
      <w:r w:rsidRPr="00DA41D6">
        <w:rPr>
          <w:rFonts w:ascii="Calibri" w:hAnsi="Calibri" w:cs="Calibri"/>
          <w:sz w:val="24"/>
        </w:rPr>
        <w:t xml:space="preserve"> and Information Assurance compliant.</w:t>
      </w:r>
      <w:ins w:id="29" w:author="Petschl Kurt M - HQ Directorate of Legal Services" w:date="2020-09-30T14:40:00Z">
        <w:r w:rsidR="0096026E">
          <w:rPr>
            <w:rFonts w:ascii="Calibri" w:hAnsi="Calibri" w:cs="Calibri"/>
            <w:sz w:val="24"/>
          </w:rPr>
          <w:t xml:space="preserve"> </w:t>
        </w:r>
      </w:ins>
    </w:p>
    <w:p w14:paraId="57557E26" w14:textId="77777777" w:rsidR="000E7D95" w:rsidRPr="00DA41D6" w:rsidRDefault="000E7D95" w:rsidP="001145A9">
      <w:pPr>
        <w:rPr>
          <w:rFonts w:ascii="Calibri" w:hAnsi="Calibri" w:cs="Calibri"/>
          <w:sz w:val="24"/>
        </w:rPr>
      </w:pPr>
    </w:p>
    <w:p w14:paraId="05D55924" w14:textId="63E04B13" w:rsidR="000E7D95" w:rsidRDefault="009A0726" w:rsidP="001145A9">
      <w:pPr>
        <w:rPr>
          <w:rFonts w:ascii="Calibri" w:hAnsi="Calibri" w:cs="Calibri"/>
          <w:sz w:val="24"/>
        </w:rPr>
      </w:pPr>
      <w:r w:rsidRPr="00DA41D6">
        <w:rPr>
          <w:rFonts w:ascii="Calibri" w:hAnsi="Calibri" w:cs="Calibri"/>
          <w:sz w:val="24"/>
        </w:rPr>
        <w:t>Op Innerste will improve the recording and reporting of relevant offences and compliance with Home Office counting rules to further safeguard children.</w:t>
      </w:r>
    </w:p>
    <w:p w14:paraId="2EAD140F" w14:textId="0444465E" w:rsidR="0096026E" w:rsidRDefault="0096026E" w:rsidP="001145A9">
      <w:pPr>
        <w:rPr>
          <w:rFonts w:ascii="Calibri" w:hAnsi="Calibri" w:cs="Calibri"/>
          <w:sz w:val="24"/>
        </w:rPr>
      </w:pPr>
    </w:p>
    <w:p w14:paraId="4A4C3407" w14:textId="46156049" w:rsidR="0096026E" w:rsidRPr="00DA41D6" w:rsidRDefault="00C21D14" w:rsidP="001145A9">
      <w:pPr>
        <w:rPr>
          <w:rFonts w:ascii="Calibri" w:hAnsi="Calibri" w:cs="Calibri"/>
          <w:sz w:val="24"/>
        </w:rPr>
      </w:pPr>
      <w:r>
        <w:rPr>
          <w:rFonts w:ascii="Calibri" w:hAnsi="Calibri" w:cs="Calibri"/>
          <w:sz w:val="24"/>
        </w:rPr>
        <w:t xml:space="preserve">The forces </w:t>
      </w:r>
      <w:r w:rsidR="0096026E">
        <w:rPr>
          <w:rFonts w:ascii="Calibri" w:hAnsi="Calibri" w:cs="Calibri"/>
          <w:sz w:val="24"/>
        </w:rPr>
        <w:t xml:space="preserve">Data Protection Officers </w:t>
      </w:r>
      <w:r>
        <w:rPr>
          <w:rFonts w:ascii="Calibri" w:hAnsi="Calibri" w:cs="Calibri"/>
          <w:sz w:val="24"/>
        </w:rPr>
        <w:t>must</w:t>
      </w:r>
      <w:r w:rsidR="0096026E">
        <w:rPr>
          <w:rFonts w:ascii="Calibri" w:hAnsi="Calibri" w:cs="Calibri"/>
          <w:sz w:val="24"/>
        </w:rPr>
        <w:t xml:space="preserve"> ensure tha</w:t>
      </w:r>
      <w:r>
        <w:rPr>
          <w:rFonts w:ascii="Calibri" w:hAnsi="Calibri" w:cs="Calibri"/>
          <w:sz w:val="24"/>
        </w:rPr>
        <w:t>t Op</w:t>
      </w:r>
      <w:r w:rsidR="0096026E">
        <w:rPr>
          <w:rFonts w:ascii="Calibri" w:hAnsi="Calibri" w:cs="Calibri"/>
          <w:sz w:val="24"/>
        </w:rPr>
        <w:t xml:space="preserve"> Innerste is </w:t>
      </w:r>
      <w:r>
        <w:rPr>
          <w:rFonts w:ascii="Calibri" w:hAnsi="Calibri" w:cs="Calibri"/>
          <w:sz w:val="24"/>
        </w:rPr>
        <w:t>im</w:t>
      </w:r>
      <w:r w:rsidR="0096026E">
        <w:rPr>
          <w:rFonts w:ascii="Calibri" w:hAnsi="Calibri" w:cs="Calibri"/>
          <w:sz w:val="24"/>
        </w:rPr>
        <w:t>plemented</w:t>
      </w:r>
      <w:r>
        <w:rPr>
          <w:rFonts w:ascii="Calibri" w:hAnsi="Calibri" w:cs="Calibri"/>
          <w:sz w:val="24"/>
        </w:rPr>
        <w:t xml:space="preserve"> lawfully</w:t>
      </w:r>
      <w:r w:rsidR="0096026E">
        <w:rPr>
          <w:rFonts w:ascii="Calibri" w:hAnsi="Calibri" w:cs="Calibri"/>
          <w:sz w:val="24"/>
        </w:rPr>
        <w:t xml:space="preserve">. </w:t>
      </w:r>
    </w:p>
    <w:p w14:paraId="16E5D97B" w14:textId="77777777" w:rsidR="000E7D95" w:rsidRPr="00DA41D6" w:rsidRDefault="000E7D95" w:rsidP="001145A9">
      <w:pPr>
        <w:rPr>
          <w:rFonts w:ascii="Calibri" w:hAnsi="Calibri" w:cs="Calibri"/>
          <w:sz w:val="24"/>
        </w:rPr>
      </w:pPr>
    </w:p>
    <w:p w14:paraId="0AD500AE" w14:textId="45A845C9" w:rsidR="001145A9" w:rsidRPr="002A023F" w:rsidRDefault="001145A9" w:rsidP="001145A9">
      <w:pPr>
        <w:rPr>
          <w:rFonts w:ascii="Calibri" w:hAnsi="Calibri" w:cs="Calibri"/>
          <w:b/>
          <w:bCs/>
          <w:sz w:val="24"/>
          <w:u w:val="single"/>
        </w:rPr>
      </w:pPr>
      <w:r w:rsidRPr="002A023F">
        <w:rPr>
          <w:rFonts w:ascii="Calibri" w:hAnsi="Calibri" w:cs="Calibri"/>
          <w:b/>
          <w:bCs/>
          <w:sz w:val="24"/>
          <w:u w:val="single"/>
        </w:rPr>
        <w:t>Risk to Child</w:t>
      </w:r>
    </w:p>
    <w:p w14:paraId="638A0330" w14:textId="77777777" w:rsidR="00DB33E7" w:rsidRPr="00DA41D6" w:rsidRDefault="00DB33E7" w:rsidP="001145A9">
      <w:pPr>
        <w:rPr>
          <w:rFonts w:ascii="Calibri" w:hAnsi="Calibri" w:cs="Calibri"/>
          <w:sz w:val="24"/>
          <w:u w:val="single"/>
        </w:rPr>
      </w:pPr>
    </w:p>
    <w:p w14:paraId="7B09692D" w14:textId="77777777" w:rsidR="000E7D95" w:rsidRPr="00DA41D6" w:rsidRDefault="000E7D95" w:rsidP="001145A9">
      <w:pPr>
        <w:rPr>
          <w:rFonts w:ascii="Calibri" w:hAnsi="Calibri" w:cs="Calibri"/>
          <w:sz w:val="24"/>
        </w:rPr>
      </w:pPr>
      <w:r w:rsidRPr="00DA41D6">
        <w:rPr>
          <w:rFonts w:ascii="Calibri" w:hAnsi="Calibri" w:cs="Calibri"/>
          <w:sz w:val="24"/>
        </w:rPr>
        <w:t xml:space="preserve">Inconsistent and insufficient safeguarding practices could lead to re-trafficking or exploitation </w:t>
      </w:r>
      <w:r w:rsidR="002026D8" w:rsidRPr="00DA41D6">
        <w:rPr>
          <w:rFonts w:ascii="Calibri" w:hAnsi="Calibri" w:cs="Calibri"/>
          <w:sz w:val="24"/>
        </w:rPr>
        <w:t>and</w:t>
      </w:r>
      <w:r w:rsidRPr="00DA41D6">
        <w:rPr>
          <w:rFonts w:ascii="Calibri" w:hAnsi="Calibri" w:cs="Calibri"/>
          <w:sz w:val="24"/>
        </w:rPr>
        <w:t xml:space="preserve"> breed a lack of confidence and trust of agencies</w:t>
      </w:r>
      <w:r w:rsidR="002026D8" w:rsidRPr="00DA41D6">
        <w:rPr>
          <w:rFonts w:ascii="Calibri" w:hAnsi="Calibri" w:cs="Calibri"/>
          <w:sz w:val="24"/>
        </w:rPr>
        <w:t>,</w:t>
      </w:r>
      <w:r w:rsidRPr="00DA41D6">
        <w:rPr>
          <w:rFonts w:ascii="Calibri" w:hAnsi="Calibri" w:cs="Calibri"/>
          <w:sz w:val="24"/>
        </w:rPr>
        <w:t xml:space="preserve"> result</w:t>
      </w:r>
      <w:r w:rsidR="002026D8" w:rsidRPr="00DA41D6">
        <w:rPr>
          <w:rFonts w:ascii="Calibri" w:hAnsi="Calibri" w:cs="Calibri"/>
          <w:sz w:val="24"/>
        </w:rPr>
        <w:t>ing</w:t>
      </w:r>
      <w:r w:rsidRPr="00DA41D6">
        <w:rPr>
          <w:rFonts w:ascii="Calibri" w:hAnsi="Calibri" w:cs="Calibri"/>
          <w:sz w:val="24"/>
        </w:rPr>
        <w:t xml:space="preserve"> in the child being exposed to further harm if they subsequently go missing and cannot be easily traced or identified. </w:t>
      </w:r>
    </w:p>
    <w:p w14:paraId="3314E127" w14:textId="77777777" w:rsidR="000E7D95" w:rsidRPr="00DA41D6" w:rsidRDefault="000E7D95" w:rsidP="001145A9">
      <w:pPr>
        <w:rPr>
          <w:rFonts w:ascii="Calibri" w:hAnsi="Calibri" w:cs="Calibri"/>
          <w:sz w:val="24"/>
        </w:rPr>
      </w:pPr>
    </w:p>
    <w:p w14:paraId="430E6E1C" w14:textId="77777777" w:rsidR="000E7D95" w:rsidRPr="00DA41D6" w:rsidRDefault="000E7D95" w:rsidP="001145A9">
      <w:pPr>
        <w:rPr>
          <w:rFonts w:ascii="Calibri" w:hAnsi="Calibri" w:cs="Calibri"/>
          <w:sz w:val="24"/>
        </w:rPr>
      </w:pPr>
      <w:r w:rsidRPr="00DA41D6">
        <w:rPr>
          <w:rFonts w:ascii="Calibri" w:hAnsi="Calibri" w:cs="Calibri"/>
          <w:sz w:val="24"/>
        </w:rPr>
        <w:t>Treating the child as a suspect rather than a victim</w:t>
      </w:r>
      <w:r w:rsidR="002026D8" w:rsidRPr="00DA41D6">
        <w:rPr>
          <w:rFonts w:ascii="Calibri" w:hAnsi="Calibri" w:cs="Calibri"/>
          <w:sz w:val="24"/>
        </w:rPr>
        <w:t>,</w:t>
      </w:r>
      <w:r w:rsidRPr="00DA41D6">
        <w:rPr>
          <w:rFonts w:ascii="Calibri" w:hAnsi="Calibri" w:cs="Calibri"/>
          <w:sz w:val="24"/>
        </w:rPr>
        <w:t xml:space="preserve"> can breed mistrust and disengagement with agencies by the child</w:t>
      </w:r>
      <w:r w:rsidR="002026D8" w:rsidRPr="00DA41D6">
        <w:rPr>
          <w:rFonts w:ascii="Calibri" w:hAnsi="Calibri" w:cs="Calibri"/>
          <w:sz w:val="24"/>
        </w:rPr>
        <w:t>,</w:t>
      </w:r>
      <w:r w:rsidRPr="00DA41D6">
        <w:rPr>
          <w:rFonts w:ascii="Calibri" w:hAnsi="Calibri" w:cs="Calibri"/>
          <w:sz w:val="24"/>
        </w:rPr>
        <w:t xml:space="preserve"> undermin</w:t>
      </w:r>
      <w:r w:rsidR="002026D8" w:rsidRPr="00DA41D6">
        <w:rPr>
          <w:rFonts w:ascii="Calibri" w:hAnsi="Calibri" w:cs="Calibri"/>
          <w:sz w:val="24"/>
        </w:rPr>
        <w:t>ing</w:t>
      </w:r>
      <w:r w:rsidRPr="00DA41D6">
        <w:rPr>
          <w:rFonts w:ascii="Calibri" w:hAnsi="Calibri" w:cs="Calibri"/>
          <w:sz w:val="24"/>
        </w:rPr>
        <w:t xml:space="preserve"> supportive service</w:t>
      </w:r>
      <w:r w:rsidR="002026D8" w:rsidRPr="00DA41D6">
        <w:rPr>
          <w:rFonts w:ascii="Calibri" w:hAnsi="Calibri" w:cs="Calibri"/>
          <w:sz w:val="24"/>
        </w:rPr>
        <w:t>s</w:t>
      </w:r>
      <w:r w:rsidRPr="00DA41D6">
        <w:rPr>
          <w:rFonts w:ascii="Calibri" w:hAnsi="Calibri" w:cs="Calibri"/>
          <w:sz w:val="24"/>
        </w:rPr>
        <w:t xml:space="preserve"> that should be available to them. </w:t>
      </w:r>
    </w:p>
    <w:p w14:paraId="1BA2F2F4" w14:textId="77777777" w:rsidR="000E7D95" w:rsidRPr="00DA41D6" w:rsidRDefault="000E7D95" w:rsidP="001145A9">
      <w:pPr>
        <w:rPr>
          <w:rFonts w:ascii="Calibri" w:hAnsi="Calibri" w:cs="Calibri"/>
          <w:sz w:val="24"/>
        </w:rPr>
      </w:pPr>
    </w:p>
    <w:p w14:paraId="554F38C1" w14:textId="6A657186" w:rsidR="000E7D95" w:rsidRPr="00DA41D6" w:rsidRDefault="000E7D95" w:rsidP="001145A9">
      <w:pPr>
        <w:rPr>
          <w:rFonts w:ascii="Calibri" w:hAnsi="Calibri" w:cs="Calibri"/>
          <w:sz w:val="24"/>
        </w:rPr>
      </w:pPr>
      <w:r w:rsidRPr="00DA41D6">
        <w:rPr>
          <w:rFonts w:ascii="Calibri" w:hAnsi="Calibri" w:cs="Calibri"/>
          <w:sz w:val="24"/>
        </w:rPr>
        <w:t xml:space="preserve">This process will guide and advise </w:t>
      </w:r>
      <w:r w:rsidR="00017A56" w:rsidRPr="00DA41D6">
        <w:rPr>
          <w:rFonts w:ascii="Calibri" w:hAnsi="Calibri" w:cs="Calibri"/>
          <w:sz w:val="24"/>
        </w:rPr>
        <w:t>o</w:t>
      </w:r>
      <w:r w:rsidRPr="00DA41D6">
        <w:rPr>
          <w:rFonts w:ascii="Calibri" w:hAnsi="Calibri" w:cs="Calibri"/>
          <w:sz w:val="24"/>
        </w:rPr>
        <w:t xml:space="preserve">fficers to ask the right questions to identify other offences which may take primacy against immigration criminality. This will allow </w:t>
      </w:r>
      <w:r w:rsidR="00017A56" w:rsidRPr="00DA41D6">
        <w:rPr>
          <w:rFonts w:ascii="Calibri" w:hAnsi="Calibri" w:cs="Calibri"/>
          <w:sz w:val="24"/>
        </w:rPr>
        <w:t>p</w:t>
      </w:r>
      <w:r w:rsidRPr="00DA41D6">
        <w:rPr>
          <w:rFonts w:ascii="Calibri" w:hAnsi="Calibri" w:cs="Calibri"/>
          <w:sz w:val="24"/>
        </w:rPr>
        <w:t xml:space="preserve">olice to identify and respond appropriately to offences committed against the child </w:t>
      </w:r>
      <w:r w:rsidR="009A0726" w:rsidRPr="00DA41D6">
        <w:rPr>
          <w:rFonts w:ascii="Calibri" w:hAnsi="Calibri" w:cs="Calibri"/>
          <w:sz w:val="24"/>
        </w:rPr>
        <w:t xml:space="preserve">in the UK or </w:t>
      </w:r>
      <w:r w:rsidRPr="00DA41D6">
        <w:rPr>
          <w:rFonts w:ascii="Calibri" w:hAnsi="Calibri" w:cs="Calibri"/>
          <w:sz w:val="24"/>
        </w:rPr>
        <w:t>on route</w:t>
      </w:r>
      <w:r w:rsidR="009A0726" w:rsidRPr="00DA41D6">
        <w:rPr>
          <w:rFonts w:ascii="Calibri" w:hAnsi="Calibri" w:cs="Calibri"/>
          <w:sz w:val="24"/>
        </w:rPr>
        <w:t xml:space="preserve"> to UK.</w:t>
      </w:r>
      <w:r w:rsidRPr="00DA41D6">
        <w:rPr>
          <w:rFonts w:ascii="Calibri" w:hAnsi="Calibri" w:cs="Calibri"/>
          <w:sz w:val="24"/>
        </w:rPr>
        <w:t xml:space="preserve"> </w:t>
      </w:r>
    </w:p>
    <w:p w14:paraId="5B413434" w14:textId="1C98A687" w:rsidR="00743228" w:rsidRDefault="009A0726" w:rsidP="00030DAB">
      <w:pPr>
        <w:pStyle w:val="Heading1"/>
        <w:rPr>
          <w:lang w:val="en-US"/>
        </w:rPr>
      </w:pPr>
      <w:bookmarkStart w:id="30" w:name="_Toc46151089"/>
      <w:r>
        <w:rPr>
          <w:lang w:val="en-US"/>
        </w:rPr>
        <w:t>7</w:t>
      </w:r>
      <w:r w:rsidR="00030DAB">
        <w:rPr>
          <w:lang w:val="en-US"/>
        </w:rPr>
        <w:t>| Communication</w:t>
      </w:r>
      <w:bookmarkEnd w:id="30"/>
    </w:p>
    <w:p w14:paraId="6F7CA4E6" w14:textId="77777777" w:rsidR="00023F26" w:rsidRPr="00DA41D6" w:rsidRDefault="00030DAB" w:rsidP="00023F26">
      <w:pPr>
        <w:rPr>
          <w:rFonts w:cstheme="minorHAnsi"/>
          <w:sz w:val="24"/>
          <w:lang w:val="en-US"/>
        </w:rPr>
      </w:pPr>
      <w:r w:rsidRPr="00DA41D6">
        <w:rPr>
          <w:rFonts w:cstheme="minorHAnsi"/>
          <w:sz w:val="24"/>
          <w:lang w:val="en-US"/>
        </w:rPr>
        <w:t>Any urgent actionable intelligence is to be submitted via the</w:t>
      </w:r>
      <w:r w:rsidR="004817B0" w:rsidRPr="00DA41D6">
        <w:rPr>
          <w:rFonts w:cstheme="minorHAnsi"/>
          <w:sz w:val="24"/>
          <w:lang w:val="en-US"/>
        </w:rPr>
        <w:t xml:space="preserve"> usual force processes</w:t>
      </w:r>
      <w:r w:rsidR="00DC56A0" w:rsidRPr="00DA41D6">
        <w:rPr>
          <w:rFonts w:cstheme="minorHAnsi"/>
          <w:sz w:val="24"/>
          <w:lang w:val="en-US"/>
        </w:rPr>
        <w:t xml:space="preserve">, </w:t>
      </w:r>
      <w:r w:rsidR="00023F26" w:rsidRPr="00DA41D6">
        <w:rPr>
          <w:rFonts w:cstheme="minorHAnsi"/>
          <w:sz w:val="24"/>
          <w:lang w:val="en-US"/>
        </w:rPr>
        <w:t xml:space="preserve">clearly marked as </w:t>
      </w:r>
      <w:r w:rsidR="00023F26" w:rsidRPr="00DA41D6">
        <w:rPr>
          <w:rFonts w:cstheme="minorHAnsi"/>
          <w:b/>
          <w:i/>
          <w:sz w:val="24"/>
          <w:lang w:val="en-US"/>
        </w:rPr>
        <w:t xml:space="preserve">Operation </w:t>
      </w:r>
      <w:r w:rsidR="00A33B5B" w:rsidRPr="00DA41D6">
        <w:rPr>
          <w:rFonts w:cstheme="minorHAnsi"/>
          <w:b/>
          <w:i/>
          <w:sz w:val="24"/>
          <w:lang w:val="en-US"/>
        </w:rPr>
        <w:t>INNERSTE</w:t>
      </w:r>
      <w:r w:rsidR="00023F26" w:rsidRPr="00DA41D6">
        <w:rPr>
          <w:rFonts w:cstheme="minorHAnsi"/>
          <w:sz w:val="24"/>
          <w:lang w:val="en-US"/>
        </w:rPr>
        <w:t>.</w:t>
      </w:r>
    </w:p>
    <w:p w14:paraId="1BCF0EFB" w14:textId="77777777" w:rsidR="00030DAB" w:rsidRPr="00DA41D6" w:rsidRDefault="00030DAB" w:rsidP="00030DAB">
      <w:pPr>
        <w:rPr>
          <w:rFonts w:cstheme="minorHAnsi"/>
          <w:sz w:val="24"/>
          <w:lang w:val="en-US"/>
        </w:rPr>
      </w:pPr>
    </w:p>
    <w:p w14:paraId="717E7DBC" w14:textId="21FA1F10" w:rsidR="00030DAB" w:rsidRPr="00DA41D6" w:rsidRDefault="00030DAB" w:rsidP="00030DAB">
      <w:pPr>
        <w:rPr>
          <w:rFonts w:cstheme="minorHAnsi"/>
          <w:sz w:val="24"/>
          <w:lang w:val="en-US"/>
        </w:rPr>
      </w:pPr>
      <w:r w:rsidRPr="00DA41D6">
        <w:rPr>
          <w:rFonts w:cstheme="minorHAnsi"/>
          <w:sz w:val="24"/>
          <w:lang w:val="en-US"/>
        </w:rPr>
        <w:t xml:space="preserve">Any general questions about the operation are to be directed to the Modern Slavery Police Transformation Unit via </w:t>
      </w:r>
      <w:hyperlink r:id="rId19" w:history="1">
        <w:r w:rsidR="00A835E0" w:rsidRPr="00DA41D6">
          <w:rPr>
            <w:rStyle w:val="Hyperlink"/>
            <w:rFonts w:cstheme="minorHAnsi"/>
            <w:sz w:val="24"/>
            <w:lang w:val="en-US"/>
          </w:rPr>
          <w:t>modernslavery@devonandcornwall.pnn.police.uk</w:t>
        </w:r>
      </w:hyperlink>
      <w:r w:rsidR="00FB7FA8" w:rsidRPr="00DA41D6">
        <w:rPr>
          <w:rFonts w:cstheme="minorHAnsi"/>
          <w:sz w:val="24"/>
          <w:lang w:val="en-US"/>
        </w:rPr>
        <w:t xml:space="preserve"> </w:t>
      </w:r>
      <w:r w:rsidRPr="00DA41D6">
        <w:rPr>
          <w:rFonts w:cstheme="minorHAnsi"/>
          <w:sz w:val="24"/>
          <w:lang w:val="en-US"/>
        </w:rPr>
        <w:t xml:space="preserve">marked as </w:t>
      </w:r>
      <w:r w:rsidRPr="00DA41D6">
        <w:rPr>
          <w:rFonts w:cstheme="minorHAnsi"/>
          <w:b/>
          <w:i/>
          <w:sz w:val="24"/>
          <w:lang w:val="en-US"/>
        </w:rPr>
        <w:t xml:space="preserve">Operation </w:t>
      </w:r>
      <w:r w:rsidR="004817B0" w:rsidRPr="00DA41D6">
        <w:rPr>
          <w:rFonts w:cstheme="minorHAnsi"/>
          <w:b/>
          <w:i/>
          <w:sz w:val="24"/>
          <w:lang w:val="en-US"/>
        </w:rPr>
        <w:t>INNERSTE</w:t>
      </w:r>
      <w:r w:rsidRPr="00DA41D6">
        <w:rPr>
          <w:rFonts w:cstheme="minorHAnsi"/>
          <w:sz w:val="24"/>
          <w:lang w:val="en-US"/>
        </w:rPr>
        <w:t>.</w:t>
      </w:r>
    </w:p>
    <w:p w14:paraId="1CAA8B3D" w14:textId="0BD21C54" w:rsidR="00030DAB" w:rsidRDefault="009A0726" w:rsidP="00030DAB">
      <w:pPr>
        <w:pStyle w:val="Heading1"/>
        <w:rPr>
          <w:lang w:val="en-US"/>
        </w:rPr>
      </w:pPr>
      <w:bookmarkStart w:id="31" w:name="_Toc46151090"/>
      <w:r>
        <w:rPr>
          <w:lang w:val="en-US"/>
        </w:rPr>
        <w:lastRenderedPageBreak/>
        <w:t>8</w:t>
      </w:r>
      <w:r w:rsidR="00030DAB">
        <w:rPr>
          <w:lang w:val="en-US"/>
        </w:rPr>
        <w:t>| Human Rights</w:t>
      </w:r>
      <w:bookmarkEnd w:id="31"/>
    </w:p>
    <w:p w14:paraId="00A28E84" w14:textId="77777777" w:rsidR="00613BF1" w:rsidRPr="00DA41D6" w:rsidRDefault="00613BF1" w:rsidP="00613BF1">
      <w:pPr>
        <w:rPr>
          <w:rFonts w:ascii="Calibri" w:hAnsi="Calibri" w:cs="Calibri"/>
          <w:sz w:val="24"/>
          <w:lang w:val="en-US"/>
        </w:rPr>
      </w:pPr>
      <w:r w:rsidRPr="00DA41D6">
        <w:rPr>
          <w:rFonts w:ascii="Calibri" w:hAnsi="Calibri" w:cs="Calibri"/>
          <w:sz w:val="24"/>
          <w:lang w:val="en-US"/>
        </w:rPr>
        <w:t>The Modern Slavery Police Transformation Unit shall implement these procedures in a manner that protects individual rights under the European Convention of Human Rights, as provided by the Human Rights Act 1998.</w:t>
      </w:r>
    </w:p>
    <w:p w14:paraId="77421206" w14:textId="77777777" w:rsidR="00613BF1" w:rsidRPr="00DA41D6" w:rsidRDefault="00613BF1" w:rsidP="00613BF1">
      <w:pPr>
        <w:rPr>
          <w:rFonts w:ascii="Calibri" w:hAnsi="Calibri" w:cs="Calibri"/>
          <w:sz w:val="24"/>
          <w:lang w:val="en-US"/>
        </w:rPr>
      </w:pPr>
    </w:p>
    <w:p w14:paraId="3CBA799A" w14:textId="77777777" w:rsidR="00613BF1" w:rsidRPr="00DA41D6" w:rsidRDefault="00613BF1" w:rsidP="00613BF1">
      <w:pPr>
        <w:rPr>
          <w:rFonts w:ascii="Calibri" w:hAnsi="Calibri" w:cs="Calibri"/>
          <w:sz w:val="24"/>
          <w:lang w:val="en-US"/>
        </w:rPr>
      </w:pPr>
      <w:r w:rsidRPr="00DA41D6">
        <w:rPr>
          <w:rFonts w:ascii="Calibri" w:hAnsi="Calibri" w:cs="Calibri"/>
          <w:sz w:val="24"/>
          <w:lang w:val="en-US"/>
        </w:rPr>
        <w:t xml:space="preserve">Rights relevant to the execution of Operation </w:t>
      </w:r>
      <w:proofErr w:type="spellStart"/>
      <w:r w:rsidRPr="00DA41D6">
        <w:rPr>
          <w:rFonts w:ascii="Calibri" w:hAnsi="Calibri" w:cs="Calibri"/>
          <w:sz w:val="24"/>
          <w:lang w:val="en-US"/>
        </w:rPr>
        <w:t>Innerste</w:t>
      </w:r>
      <w:proofErr w:type="spellEnd"/>
      <w:r w:rsidRPr="00DA41D6">
        <w:rPr>
          <w:rFonts w:ascii="Calibri" w:hAnsi="Calibri" w:cs="Calibri"/>
          <w:sz w:val="24"/>
          <w:lang w:val="en-US"/>
        </w:rPr>
        <w:t xml:space="preserve"> include:</w:t>
      </w:r>
    </w:p>
    <w:p w14:paraId="58D7CCE7" w14:textId="77777777" w:rsidR="00613BF1" w:rsidRPr="00DA41D6" w:rsidRDefault="00613BF1" w:rsidP="00613BF1">
      <w:pPr>
        <w:rPr>
          <w:rFonts w:ascii="Calibri" w:hAnsi="Calibri" w:cs="Calibri"/>
          <w:sz w:val="24"/>
          <w:lang w:val="en-US"/>
        </w:rPr>
      </w:pPr>
    </w:p>
    <w:p w14:paraId="64369EC1" w14:textId="04B2BAE4" w:rsidR="0057128E" w:rsidRDefault="0057128E" w:rsidP="00613BF1">
      <w:pPr>
        <w:pStyle w:val="ListParagraph"/>
        <w:numPr>
          <w:ilvl w:val="0"/>
          <w:numId w:val="6"/>
        </w:numPr>
        <w:rPr>
          <w:rFonts w:ascii="Calibri" w:hAnsi="Calibri" w:cs="Calibri"/>
          <w:sz w:val="24"/>
          <w:lang w:val="en-US"/>
        </w:rPr>
      </w:pPr>
      <w:r>
        <w:rPr>
          <w:rFonts w:ascii="Calibri" w:hAnsi="Calibri" w:cs="Calibri"/>
          <w:sz w:val="24"/>
          <w:lang w:val="en-US"/>
        </w:rPr>
        <w:t>Article 1 (property rights)</w:t>
      </w:r>
    </w:p>
    <w:p w14:paraId="69DCB074" w14:textId="3FEC383F" w:rsidR="00613BF1" w:rsidRPr="00DA41D6" w:rsidRDefault="00613BF1" w:rsidP="00613BF1">
      <w:pPr>
        <w:pStyle w:val="ListParagraph"/>
        <w:numPr>
          <w:ilvl w:val="0"/>
          <w:numId w:val="6"/>
        </w:numPr>
        <w:rPr>
          <w:rFonts w:ascii="Calibri" w:hAnsi="Calibri" w:cs="Calibri"/>
          <w:sz w:val="24"/>
          <w:lang w:val="en-US"/>
        </w:rPr>
      </w:pPr>
      <w:r w:rsidRPr="00DA41D6">
        <w:rPr>
          <w:rFonts w:ascii="Calibri" w:hAnsi="Calibri" w:cs="Calibri"/>
          <w:sz w:val="24"/>
          <w:lang w:val="en-US"/>
        </w:rPr>
        <w:t>Article 2 (right to life</w:t>
      </w:r>
      <w:proofErr w:type="gramStart"/>
      <w:r w:rsidRPr="00DA41D6">
        <w:rPr>
          <w:rFonts w:ascii="Calibri" w:hAnsi="Calibri" w:cs="Calibri"/>
          <w:sz w:val="24"/>
          <w:lang w:val="en-US"/>
        </w:rPr>
        <w:t>);</w:t>
      </w:r>
      <w:proofErr w:type="gramEnd"/>
    </w:p>
    <w:p w14:paraId="526A399E" w14:textId="77777777" w:rsidR="00613BF1" w:rsidRPr="00DA41D6" w:rsidRDefault="00613BF1" w:rsidP="00613BF1">
      <w:pPr>
        <w:pStyle w:val="ListParagraph"/>
        <w:numPr>
          <w:ilvl w:val="0"/>
          <w:numId w:val="6"/>
        </w:numPr>
        <w:rPr>
          <w:rFonts w:ascii="Calibri" w:hAnsi="Calibri" w:cs="Calibri"/>
          <w:sz w:val="24"/>
          <w:lang w:val="en-US"/>
        </w:rPr>
      </w:pPr>
      <w:r w:rsidRPr="00DA41D6">
        <w:rPr>
          <w:rFonts w:ascii="Calibri" w:hAnsi="Calibri" w:cs="Calibri"/>
          <w:sz w:val="24"/>
          <w:lang w:val="en-US"/>
        </w:rPr>
        <w:t>Article 4 (prohibition of servitude, slavery</w:t>
      </w:r>
      <w:proofErr w:type="gramStart"/>
      <w:r w:rsidRPr="00DA41D6">
        <w:rPr>
          <w:rFonts w:ascii="Calibri" w:hAnsi="Calibri" w:cs="Calibri"/>
          <w:sz w:val="24"/>
          <w:lang w:val="en-US"/>
        </w:rPr>
        <w:t>);</w:t>
      </w:r>
      <w:proofErr w:type="gramEnd"/>
    </w:p>
    <w:p w14:paraId="50313651" w14:textId="77777777" w:rsidR="00613BF1" w:rsidRPr="00DA41D6" w:rsidRDefault="00613BF1" w:rsidP="00613BF1">
      <w:pPr>
        <w:pStyle w:val="ListParagraph"/>
        <w:numPr>
          <w:ilvl w:val="0"/>
          <w:numId w:val="6"/>
        </w:numPr>
        <w:rPr>
          <w:rFonts w:ascii="Calibri" w:hAnsi="Calibri" w:cs="Calibri"/>
          <w:sz w:val="24"/>
          <w:lang w:val="en-US"/>
        </w:rPr>
      </w:pPr>
      <w:r w:rsidRPr="00DA41D6">
        <w:rPr>
          <w:rFonts w:ascii="Calibri" w:hAnsi="Calibri" w:cs="Calibri"/>
          <w:sz w:val="24"/>
          <w:lang w:val="en-US"/>
        </w:rPr>
        <w:t>Article 5 (liberty and security)</w:t>
      </w:r>
    </w:p>
    <w:p w14:paraId="0AFDAC0D" w14:textId="77777777" w:rsidR="00613BF1" w:rsidRPr="00DA41D6" w:rsidRDefault="00613BF1" w:rsidP="00613BF1">
      <w:pPr>
        <w:pStyle w:val="ListParagraph"/>
        <w:numPr>
          <w:ilvl w:val="0"/>
          <w:numId w:val="6"/>
        </w:numPr>
        <w:rPr>
          <w:rFonts w:ascii="Calibri" w:hAnsi="Calibri" w:cs="Calibri"/>
          <w:sz w:val="24"/>
          <w:lang w:val="en-US"/>
        </w:rPr>
      </w:pPr>
      <w:r w:rsidRPr="00DA41D6">
        <w:rPr>
          <w:rFonts w:ascii="Calibri" w:hAnsi="Calibri" w:cs="Calibri"/>
          <w:sz w:val="24"/>
          <w:lang w:val="en-US"/>
        </w:rPr>
        <w:t>Article 8 (privacy)</w:t>
      </w:r>
    </w:p>
    <w:p w14:paraId="40BE3468" w14:textId="77777777" w:rsidR="00613BF1" w:rsidRPr="00DA41D6" w:rsidRDefault="00613BF1" w:rsidP="00613BF1">
      <w:pPr>
        <w:rPr>
          <w:rFonts w:ascii="Calibri" w:hAnsi="Calibri" w:cs="Calibri"/>
          <w:sz w:val="24"/>
          <w:lang w:val="en-US"/>
        </w:rPr>
      </w:pPr>
    </w:p>
    <w:p w14:paraId="5BED50C6" w14:textId="77777777" w:rsidR="00613BF1" w:rsidRPr="00DA41D6" w:rsidRDefault="00613BF1" w:rsidP="00613BF1">
      <w:pPr>
        <w:rPr>
          <w:rFonts w:ascii="Calibri" w:hAnsi="Calibri" w:cs="Calibri"/>
          <w:sz w:val="24"/>
          <w:lang w:val="en-US"/>
        </w:rPr>
      </w:pPr>
      <w:r w:rsidRPr="00DA41D6">
        <w:rPr>
          <w:rFonts w:ascii="Calibri" w:hAnsi="Calibri" w:cs="Calibri"/>
          <w:sz w:val="24"/>
        </w:rPr>
        <w:t xml:space="preserve">Forces should have </w:t>
      </w:r>
      <w:proofErr w:type="gramStart"/>
      <w:r w:rsidRPr="00DA41D6">
        <w:rPr>
          <w:rFonts w:ascii="Calibri" w:hAnsi="Calibri" w:cs="Calibri"/>
          <w:sz w:val="24"/>
        </w:rPr>
        <w:t>particular regard</w:t>
      </w:r>
      <w:proofErr w:type="gramEnd"/>
      <w:r w:rsidRPr="00DA41D6">
        <w:rPr>
          <w:rFonts w:ascii="Calibri" w:hAnsi="Calibri" w:cs="Calibri"/>
          <w:sz w:val="24"/>
        </w:rPr>
        <w:t xml:space="preserve"> to Article 2 and Article 4, which create legal obligations on the public authorities to take active measures (such as those specified in Operation Innerste) to prevent infringements of these rights.  </w:t>
      </w:r>
    </w:p>
    <w:p w14:paraId="14443B0E" w14:textId="77777777" w:rsidR="0088216A" w:rsidRDefault="0088216A" w:rsidP="0088216A">
      <w:pPr>
        <w:pStyle w:val="Heading1"/>
        <w:rPr>
          <w:lang w:val="en-US"/>
        </w:rPr>
      </w:pPr>
      <w:bookmarkStart w:id="32" w:name="_Annex_A"/>
      <w:bookmarkStart w:id="33" w:name="_Toc46151091"/>
      <w:bookmarkEnd w:id="32"/>
      <w:r>
        <w:rPr>
          <w:lang w:val="en-US"/>
        </w:rPr>
        <w:t>Annex A</w:t>
      </w:r>
      <w:bookmarkEnd w:id="33"/>
    </w:p>
    <w:p w14:paraId="189A3D10" w14:textId="77777777" w:rsidR="0088216A" w:rsidRDefault="0088216A" w:rsidP="0088216A">
      <w:pPr>
        <w:rPr>
          <w:lang w:val="en-US"/>
        </w:rPr>
      </w:pPr>
    </w:p>
    <w:p w14:paraId="70255265" w14:textId="77777777" w:rsidR="0088216A" w:rsidRPr="00876541" w:rsidRDefault="0088216A" w:rsidP="0088216A">
      <w:pPr>
        <w:rPr>
          <w:b/>
          <w:bCs/>
          <w:lang w:val="en-US"/>
        </w:rPr>
      </w:pPr>
      <w:r w:rsidRPr="00876541">
        <w:rPr>
          <w:b/>
          <w:bCs/>
          <w:lang w:val="en-US"/>
        </w:rPr>
        <w:t>Welfare form:</w:t>
      </w:r>
    </w:p>
    <w:p w14:paraId="62D6E6BF" w14:textId="77777777" w:rsidR="0088216A" w:rsidRDefault="0088216A" w:rsidP="0088216A">
      <w:pPr>
        <w:rPr>
          <w:lang w:val="en-US"/>
        </w:rPr>
      </w:pPr>
    </w:p>
    <w:bookmarkStart w:id="34" w:name="_MON_1662908435"/>
    <w:bookmarkEnd w:id="34"/>
    <w:p w14:paraId="695F298A" w14:textId="77777777" w:rsidR="0088216A" w:rsidRDefault="0088216A" w:rsidP="0088216A">
      <w:r>
        <w:object w:dxaOrig="1531" w:dyaOrig="991" w14:anchorId="2E57B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677064704" r:id="rId21">
            <o:FieldCodes>\s</o:FieldCodes>
          </o:OLEObject>
        </w:object>
      </w:r>
    </w:p>
    <w:p w14:paraId="02C99284" w14:textId="77777777" w:rsidR="009F164E" w:rsidRDefault="009F164E" w:rsidP="0088216A"/>
    <w:p w14:paraId="0A067D57" w14:textId="29291DE4" w:rsidR="009F164E" w:rsidRDefault="009F164E" w:rsidP="0088216A">
      <w:pPr>
        <w:rPr>
          <w:b/>
          <w:bCs/>
        </w:rPr>
      </w:pPr>
      <w:r w:rsidRPr="00876541">
        <w:rPr>
          <w:b/>
          <w:bCs/>
        </w:rPr>
        <w:t>Process Map:</w:t>
      </w:r>
    </w:p>
    <w:p w14:paraId="296C6AE7" w14:textId="77777777" w:rsidR="00E52B0F" w:rsidRPr="00876541" w:rsidRDefault="00E52B0F" w:rsidP="0088216A">
      <w:pPr>
        <w:rPr>
          <w:b/>
          <w:bCs/>
        </w:rPr>
      </w:pPr>
    </w:p>
    <w:p w14:paraId="32D2F10B" w14:textId="79814EBB" w:rsidR="009F164E" w:rsidRDefault="0096026E" w:rsidP="0088216A">
      <w:pPr>
        <w:rPr>
          <w:lang w:val="en-US"/>
        </w:rPr>
      </w:pPr>
      <w:r>
        <w:rPr>
          <w:lang w:val="en-US"/>
        </w:rPr>
        <w:object w:dxaOrig="1440" w:dyaOrig="932" w14:anchorId="017A2FD0">
          <v:shape id="_x0000_i1026" type="#_x0000_t75" style="width:71.25pt;height:45.75pt" o:ole="">
            <v:imagedata r:id="rId22" o:title=""/>
          </v:shape>
          <o:OLEObject Type="Embed" ProgID="Package" ShapeID="_x0000_i1026" DrawAspect="Icon" ObjectID="_1677064705" r:id="rId23"/>
        </w:object>
      </w:r>
    </w:p>
    <w:p w14:paraId="5AE0AA47" w14:textId="77F15728" w:rsidR="00876541" w:rsidRDefault="00876541" w:rsidP="0088216A">
      <w:pPr>
        <w:rPr>
          <w:lang w:val="en-US"/>
        </w:rPr>
      </w:pPr>
    </w:p>
    <w:p w14:paraId="5C9F5BAA" w14:textId="77777777" w:rsidR="00CE2958" w:rsidRDefault="00CE2958" w:rsidP="0088216A">
      <w:pPr>
        <w:rPr>
          <w:b/>
          <w:bCs/>
          <w:lang w:val="en-US"/>
        </w:rPr>
      </w:pPr>
    </w:p>
    <w:p w14:paraId="00A992EB" w14:textId="60169001" w:rsidR="00876541" w:rsidRPr="00876541" w:rsidRDefault="00876541" w:rsidP="0088216A">
      <w:pPr>
        <w:rPr>
          <w:b/>
          <w:bCs/>
          <w:lang w:val="en-US"/>
        </w:rPr>
      </w:pPr>
      <w:r w:rsidRPr="00876541">
        <w:rPr>
          <w:b/>
          <w:bCs/>
          <w:lang w:val="en-US"/>
        </w:rPr>
        <w:t>NPCC Guidance</w:t>
      </w:r>
    </w:p>
    <w:p w14:paraId="64734072" w14:textId="347C4728" w:rsidR="00876541" w:rsidRDefault="00876541" w:rsidP="0088216A">
      <w:pPr>
        <w:rPr>
          <w:lang w:val="en-US"/>
        </w:rPr>
      </w:pPr>
    </w:p>
    <w:p w14:paraId="1EC29908" w14:textId="3DA2B643" w:rsidR="00876541" w:rsidRPr="0088216A" w:rsidRDefault="006B7A6E" w:rsidP="0088216A">
      <w:pPr>
        <w:rPr>
          <w:lang w:val="en-US"/>
        </w:rPr>
      </w:pPr>
      <w:r>
        <w:object w:dxaOrig="1596" w:dyaOrig="1033" w14:anchorId="06B0AE01">
          <v:shape id="_x0000_i1029" type="#_x0000_t75" style="width:80.25pt;height:51.75pt" o:ole="">
            <v:imagedata r:id="rId24" o:title=""/>
          </v:shape>
          <o:OLEObject Type="Embed" ProgID="AcroExch.Document.DC" ShapeID="_x0000_i1029" DrawAspect="Icon" ObjectID="_1677064706" r:id="rId25"/>
        </w:object>
      </w:r>
    </w:p>
    <w:sectPr w:rsidR="00876541" w:rsidRPr="0088216A" w:rsidSect="00217D0F">
      <w:headerReference w:type="default" r:id="rId26"/>
      <w:footerReference w:type="default" r:id="rId27"/>
      <w:headerReference w:type="first" r:id="rId28"/>
      <w:footerReference w:type="first" r:id="rId29"/>
      <w:pgSz w:w="11900" w:h="16840"/>
      <w:pgMar w:top="1064" w:right="1440" w:bottom="993" w:left="1440"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5D55" w14:textId="77777777" w:rsidR="00C36A56" w:rsidRDefault="00C36A56" w:rsidP="00932B81">
      <w:r>
        <w:separator/>
      </w:r>
    </w:p>
  </w:endnote>
  <w:endnote w:type="continuationSeparator" w:id="0">
    <w:p w14:paraId="4F5041A4" w14:textId="77777777" w:rsidR="00C36A56" w:rsidRDefault="00C36A56" w:rsidP="0093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906497"/>
      <w:docPartObj>
        <w:docPartGallery w:val="Page Numbers (Bottom of Page)"/>
        <w:docPartUnique/>
      </w:docPartObj>
    </w:sdtPr>
    <w:sdtEndPr>
      <w:rPr>
        <w:noProof/>
      </w:rPr>
    </w:sdtEndPr>
    <w:sdtContent>
      <w:p w14:paraId="5D6AE629" w14:textId="56986747" w:rsidR="00614972" w:rsidRDefault="00614972">
        <w:pPr>
          <w:pStyle w:val="Footer"/>
          <w:jc w:val="right"/>
        </w:pPr>
        <w:r>
          <w:fldChar w:fldCharType="begin"/>
        </w:r>
        <w:r>
          <w:instrText xml:space="preserve"> PAGE   \* MERGEFORMAT </w:instrText>
        </w:r>
        <w:r>
          <w:fldChar w:fldCharType="separate"/>
        </w:r>
        <w:r w:rsidR="00F7204B">
          <w:rPr>
            <w:noProof/>
          </w:rPr>
          <w:t>10</w:t>
        </w:r>
        <w:r>
          <w:rPr>
            <w:noProof/>
          </w:rPr>
          <w:fldChar w:fldCharType="end"/>
        </w:r>
      </w:p>
    </w:sdtContent>
  </w:sdt>
  <w:p w14:paraId="690CA3A9" w14:textId="77777777" w:rsidR="00614972" w:rsidRPr="00392F0E" w:rsidRDefault="00614972" w:rsidP="00392F0E">
    <w:pPr>
      <w:pStyle w:val="Footer"/>
      <w:jc w:val="center"/>
      <w:rPr>
        <w:b/>
        <w:color w:val="FF0000"/>
      </w:rPr>
    </w:pPr>
  </w:p>
  <w:p w14:paraId="11046B08" w14:textId="77777777" w:rsidR="00614972" w:rsidRPr="00B466B1" w:rsidRDefault="00614972" w:rsidP="004A5A01">
    <w:pPr>
      <w:spacing w:line="240" w:lineRule="auto"/>
      <w:jc w:val="center"/>
      <w:rPr>
        <w:rFonts w:cs="Arial"/>
        <w:b/>
        <w:bCs/>
        <w:i/>
        <w:color w:val="58585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3D98" w14:textId="77777777" w:rsidR="00614972" w:rsidRDefault="00614972">
    <w:pPr>
      <w:pStyle w:val="Footer"/>
      <w:jc w:val="right"/>
    </w:pPr>
  </w:p>
  <w:p w14:paraId="7A69D5F8" w14:textId="77777777" w:rsidR="00614972" w:rsidRPr="00E562AB" w:rsidRDefault="00614972" w:rsidP="00614430">
    <w:pPr>
      <w:spacing w:line="240" w:lineRule="auto"/>
      <w:jc w:val="center"/>
      <w:rPr>
        <w:rFonts w:cs="Arial"/>
        <w:b/>
        <w:bCs/>
        <w:i/>
        <w:color w:val="58585A"/>
        <w:sz w:val="16"/>
        <w:szCs w:val="16"/>
      </w:rPr>
    </w:pPr>
    <w:r w:rsidRPr="00E562AB">
      <w:rPr>
        <w:rFonts w:cs="Arial"/>
        <w:i/>
        <w:color w:val="58585A"/>
        <w:sz w:val="16"/>
        <w:szCs w:val="16"/>
      </w:rPr>
      <w:t>~ Transforming policing to create an innovative, consistent and effective response to Modern Slavery</w:t>
    </w:r>
    <w:r>
      <w:rPr>
        <w:rFonts w:cs="Arial"/>
        <w:i/>
        <w:color w:val="58585A"/>
        <w:sz w:val="16"/>
        <w:szCs w:val="16"/>
      </w:rPr>
      <w:t xml:space="preserve"> and Organised Immigration Crime </w:t>
    </w:r>
    <w:r w:rsidRPr="00E562AB">
      <w:rPr>
        <w:rFonts w:cs="Arial"/>
        <w:i/>
        <w:color w:val="58585A"/>
        <w:sz w:val="16"/>
        <w:szCs w:val="16"/>
      </w:rPr>
      <w:t>~</w:t>
    </w:r>
  </w:p>
  <w:p w14:paraId="49427E8F" w14:textId="77777777" w:rsidR="00614972" w:rsidRPr="00392F0E" w:rsidRDefault="00614972" w:rsidP="00392F0E">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57E4" w14:textId="77777777" w:rsidR="00C36A56" w:rsidRDefault="00C36A56" w:rsidP="00932B81">
      <w:r>
        <w:separator/>
      </w:r>
    </w:p>
  </w:footnote>
  <w:footnote w:type="continuationSeparator" w:id="0">
    <w:p w14:paraId="18776A98" w14:textId="77777777" w:rsidR="00C36A56" w:rsidRDefault="00C36A56" w:rsidP="00932B81">
      <w:r>
        <w:continuationSeparator/>
      </w:r>
    </w:p>
  </w:footnote>
  <w:footnote w:id="1">
    <w:p w14:paraId="5E8A7B81" w14:textId="77777777" w:rsidR="00614972" w:rsidRDefault="00614972" w:rsidP="00070D7F">
      <w:pPr>
        <w:pStyle w:val="FootnoteText"/>
      </w:pPr>
      <w:r>
        <w:rPr>
          <w:rStyle w:val="FootnoteReference"/>
        </w:rPr>
        <w:footnoteRef/>
      </w:r>
      <w:r>
        <w:t xml:space="preserve"> </w:t>
      </w:r>
      <w:hyperlink r:id="rId1" w:history="1">
        <w:r w:rsidRPr="000F4BEC">
          <w:rPr>
            <w:rStyle w:val="Hyperlink"/>
          </w:rPr>
          <w:t>https://www.ecpat.org.uk/heading-back-to-harm-a-study-on-trafficked-and-unaccompanied-children-going-missing-from-care-in-the-uk</w:t>
        </w:r>
      </w:hyperlink>
    </w:p>
    <w:p w14:paraId="01B0E739" w14:textId="77777777" w:rsidR="00614972" w:rsidRDefault="00614972" w:rsidP="00070D7F">
      <w:pPr>
        <w:pStyle w:val="FootnoteText"/>
      </w:pPr>
    </w:p>
  </w:footnote>
  <w:footnote w:id="2">
    <w:p w14:paraId="7AA323A3" w14:textId="77777777" w:rsidR="00DD58F2" w:rsidRDefault="00DD58F2" w:rsidP="00DD58F2">
      <w:pPr>
        <w:pStyle w:val="FootnoteText"/>
      </w:pPr>
      <w:r>
        <w:rPr>
          <w:rStyle w:val="FootnoteReference"/>
        </w:rPr>
        <w:footnoteRef/>
      </w:r>
      <w:r>
        <w:t xml:space="preserve"> </w:t>
      </w:r>
      <w:hyperlink r:id="rId2" w:history="1">
        <w:r w:rsidRPr="00B3424F">
          <w:rPr>
            <w:rStyle w:val="Hyperlink"/>
          </w:rPr>
          <w:t>https://www.gov.uk/government/publications/human-trafficking-victims-referral-and-assessment-forms</w:t>
        </w:r>
      </w:hyperlink>
    </w:p>
    <w:p w14:paraId="5F9B0B51" w14:textId="77777777" w:rsidR="00DD58F2" w:rsidRDefault="00DD58F2" w:rsidP="00DD58F2">
      <w:pPr>
        <w:pStyle w:val="FootnoteText"/>
      </w:pPr>
    </w:p>
  </w:footnote>
  <w:footnote w:id="3">
    <w:p w14:paraId="5A0E10F2" w14:textId="77777777" w:rsidR="00D65734" w:rsidRDefault="00D65734" w:rsidP="00D65734">
      <w:pPr>
        <w:pStyle w:val="FootnoteText"/>
      </w:pPr>
      <w:r>
        <w:rPr>
          <w:rStyle w:val="FootnoteReference"/>
        </w:rPr>
        <w:footnoteRef/>
      </w:r>
      <w:r>
        <w:t xml:space="preserve"> </w:t>
      </w:r>
      <w:hyperlink r:id="rId3" w:history="1">
        <w:r w:rsidRPr="00B3424F">
          <w:rPr>
            <w:rStyle w:val="Hyperlink"/>
          </w:rPr>
          <w:t>https://www.gov.uk/government/publications/human-trafficking-victims-referral-and-assessment-forms</w:t>
        </w:r>
      </w:hyperlink>
    </w:p>
    <w:p w14:paraId="68ACEAAE" w14:textId="77777777" w:rsidR="00D65734" w:rsidRDefault="00D65734" w:rsidP="00D65734">
      <w:pPr>
        <w:pStyle w:val="FootnoteText"/>
      </w:pPr>
    </w:p>
  </w:footnote>
  <w:footnote w:id="4">
    <w:p w14:paraId="36ED57DB" w14:textId="722D3A9A" w:rsidR="00F22192" w:rsidRDefault="00F22192">
      <w:pPr>
        <w:pStyle w:val="FootnoteText"/>
      </w:pPr>
      <w:r>
        <w:rPr>
          <w:rStyle w:val="FootnoteReference"/>
        </w:rPr>
        <w:footnoteRef/>
      </w:r>
      <w:r>
        <w:t xml:space="preserve"> </w:t>
      </w:r>
      <w:r w:rsidRPr="00F22192">
        <w:t xml:space="preserve">For example, the unaccompanied migrant child may </w:t>
      </w:r>
      <w:r>
        <w:t xml:space="preserve">be at risk of </w:t>
      </w:r>
      <w:r w:rsidR="00B45E24">
        <w:t xml:space="preserve">physical </w:t>
      </w:r>
      <w:r>
        <w:t>harm from a third party</w:t>
      </w:r>
      <w:r w:rsidRPr="00F22192">
        <w:t xml:space="preserve"> suspected of trafficking</w:t>
      </w:r>
      <w:r>
        <w:t xml:space="preserve"> or</w:t>
      </w:r>
      <w:r w:rsidRPr="00F22192">
        <w:t xml:space="preserve"> exploiting them</w:t>
      </w:r>
      <w:r>
        <w:t>,</w:t>
      </w:r>
      <w:r w:rsidRPr="00F22192">
        <w:t xml:space="preserve"> or</w:t>
      </w:r>
      <w:r>
        <w:t xml:space="preserve"> an</w:t>
      </w:r>
      <w:r w:rsidRPr="00F22192">
        <w:t xml:space="preserve"> arrest would allow the prompt and effective investigation</w:t>
      </w:r>
      <w:r>
        <w:t xml:space="preserve"> of an offence. </w:t>
      </w:r>
      <w:r w:rsidRPr="00F22192">
        <w:t>Section 24 Immi</w:t>
      </w:r>
      <w:r>
        <w:t>gration Act 1971 c</w:t>
      </w:r>
      <w:r w:rsidRPr="00F22192">
        <w:t>riminalises the a</w:t>
      </w:r>
      <w:r>
        <w:t>ct of illegal entry into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6482" w14:textId="394DD34A" w:rsidR="001F278A" w:rsidRPr="003A0580" w:rsidRDefault="001F278A" w:rsidP="001F278A">
    <w:pPr>
      <w:pStyle w:val="Header"/>
      <w:rPr>
        <w:color w:val="C00000"/>
        <w:sz w:val="16"/>
        <w:szCs w:val="16"/>
      </w:rPr>
    </w:pPr>
  </w:p>
  <w:p w14:paraId="53ABAFF5" w14:textId="492F55EF" w:rsidR="00614972" w:rsidRPr="003A0580" w:rsidRDefault="00614972" w:rsidP="003A0580">
    <w:pPr>
      <w:pStyle w:val="Header"/>
      <w:jc w:val="center"/>
      <w:rPr>
        <w:color w:val="C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15D1" w14:textId="77777777" w:rsidR="00614972" w:rsidRPr="00392F0E" w:rsidRDefault="00614972" w:rsidP="003A0580">
    <w:pPr>
      <w:pStyle w:val="Header"/>
      <w:jc w:val="center"/>
      <w:rPr>
        <w:b/>
        <w:color w:val="FF0000"/>
        <w:szCs w:val="22"/>
      </w:rPr>
    </w:pPr>
  </w:p>
  <w:p w14:paraId="786BB90E" w14:textId="77777777" w:rsidR="00614972" w:rsidRDefault="00614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10C0"/>
    <w:multiLevelType w:val="hybridMultilevel"/>
    <w:tmpl w:val="90F6D644"/>
    <w:lvl w:ilvl="0" w:tplc="B944D76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566DDC"/>
    <w:multiLevelType w:val="hybridMultilevel"/>
    <w:tmpl w:val="2E784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4E6E"/>
    <w:multiLevelType w:val="hybridMultilevel"/>
    <w:tmpl w:val="43185A0A"/>
    <w:lvl w:ilvl="0" w:tplc="9D9E6716">
      <w:start w:val="1"/>
      <w:numFmt w:val="bullet"/>
      <w:pStyle w:val="IntenseQuo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C5047"/>
    <w:multiLevelType w:val="hybridMultilevel"/>
    <w:tmpl w:val="015A28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8E7D1B"/>
    <w:multiLevelType w:val="hybridMultilevel"/>
    <w:tmpl w:val="6BD65328"/>
    <w:lvl w:ilvl="0" w:tplc="94B21896">
      <w:start w:val="1"/>
      <w:numFmt w:val="bullet"/>
      <w:lvlText w:val=""/>
      <w:lvlJc w:val="left"/>
      <w:pPr>
        <w:tabs>
          <w:tab w:val="num" w:pos="720"/>
        </w:tabs>
        <w:ind w:left="720" w:hanging="360"/>
      </w:pPr>
      <w:rPr>
        <w:rFonts w:ascii="Wingdings" w:hAnsi="Wingdings" w:hint="default"/>
      </w:rPr>
    </w:lvl>
    <w:lvl w:ilvl="1" w:tplc="B5E24FD2" w:tentative="1">
      <w:start w:val="1"/>
      <w:numFmt w:val="bullet"/>
      <w:lvlText w:val=""/>
      <w:lvlJc w:val="left"/>
      <w:pPr>
        <w:tabs>
          <w:tab w:val="num" w:pos="1440"/>
        </w:tabs>
        <w:ind w:left="1440" w:hanging="360"/>
      </w:pPr>
      <w:rPr>
        <w:rFonts w:ascii="Wingdings" w:hAnsi="Wingdings" w:hint="default"/>
      </w:rPr>
    </w:lvl>
    <w:lvl w:ilvl="2" w:tplc="AADE86A8" w:tentative="1">
      <w:start w:val="1"/>
      <w:numFmt w:val="bullet"/>
      <w:lvlText w:val=""/>
      <w:lvlJc w:val="left"/>
      <w:pPr>
        <w:tabs>
          <w:tab w:val="num" w:pos="2160"/>
        </w:tabs>
        <w:ind w:left="2160" w:hanging="360"/>
      </w:pPr>
      <w:rPr>
        <w:rFonts w:ascii="Wingdings" w:hAnsi="Wingdings" w:hint="default"/>
      </w:rPr>
    </w:lvl>
    <w:lvl w:ilvl="3" w:tplc="64B288A4" w:tentative="1">
      <w:start w:val="1"/>
      <w:numFmt w:val="bullet"/>
      <w:lvlText w:val=""/>
      <w:lvlJc w:val="left"/>
      <w:pPr>
        <w:tabs>
          <w:tab w:val="num" w:pos="2880"/>
        </w:tabs>
        <w:ind w:left="2880" w:hanging="360"/>
      </w:pPr>
      <w:rPr>
        <w:rFonts w:ascii="Wingdings" w:hAnsi="Wingdings" w:hint="default"/>
      </w:rPr>
    </w:lvl>
    <w:lvl w:ilvl="4" w:tplc="9D16C5D6" w:tentative="1">
      <w:start w:val="1"/>
      <w:numFmt w:val="bullet"/>
      <w:lvlText w:val=""/>
      <w:lvlJc w:val="left"/>
      <w:pPr>
        <w:tabs>
          <w:tab w:val="num" w:pos="3600"/>
        </w:tabs>
        <w:ind w:left="3600" w:hanging="360"/>
      </w:pPr>
      <w:rPr>
        <w:rFonts w:ascii="Wingdings" w:hAnsi="Wingdings" w:hint="default"/>
      </w:rPr>
    </w:lvl>
    <w:lvl w:ilvl="5" w:tplc="20666B70" w:tentative="1">
      <w:start w:val="1"/>
      <w:numFmt w:val="bullet"/>
      <w:lvlText w:val=""/>
      <w:lvlJc w:val="left"/>
      <w:pPr>
        <w:tabs>
          <w:tab w:val="num" w:pos="4320"/>
        </w:tabs>
        <w:ind w:left="4320" w:hanging="360"/>
      </w:pPr>
      <w:rPr>
        <w:rFonts w:ascii="Wingdings" w:hAnsi="Wingdings" w:hint="default"/>
      </w:rPr>
    </w:lvl>
    <w:lvl w:ilvl="6" w:tplc="215AFA90" w:tentative="1">
      <w:start w:val="1"/>
      <w:numFmt w:val="bullet"/>
      <w:lvlText w:val=""/>
      <w:lvlJc w:val="left"/>
      <w:pPr>
        <w:tabs>
          <w:tab w:val="num" w:pos="5040"/>
        </w:tabs>
        <w:ind w:left="5040" w:hanging="360"/>
      </w:pPr>
      <w:rPr>
        <w:rFonts w:ascii="Wingdings" w:hAnsi="Wingdings" w:hint="default"/>
      </w:rPr>
    </w:lvl>
    <w:lvl w:ilvl="7" w:tplc="1AE04C1C" w:tentative="1">
      <w:start w:val="1"/>
      <w:numFmt w:val="bullet"/>
      <w:lvlText w:val=""/>
      <w:lvlJc w:val="left"/>
      <w:pPr>
        <w:tabs>
          <w:tab w:val="num" w:pos="5760"/>
        </w:tabs>
        <w:ind w:left="5760" w:hanging="360"/>
      </w:pPr>
      <w:rPr>
        <w:rFonts w:ascii="Wingdings" w:hAnsi="Wingdings" w:hint="default"/>
      </w:rPr>
    </w:lvl>
    <w:lvl w:ilvl="8" w:tplc="219E03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411C3"/>
    <w:multiLevelType w:val="hybridMultilevel"/>
    <w:tmpl w:val="C584EDAE"/>
    <w:lvl w:ilvl="0" w:tplc="6AF0D06E">
      <w:start w:val="1"/>
      <w:numFmt w:val="lowerLetter"/>
      <w:lvlText w:val="(%1)"/>
      <w:lvlJc w:val="left"/>
      <w:pPr>
        <w:ind w:left="1090" w:hanging="3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611FFD"/>
    <w:multiLevelType w:val="hybridMultilevel"/>
    <w:tmpl w:val="855A6B5E"/>
    <w:lvl w:ilvl="0" w:tplc="8D94EA08">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57797"/>
    <w:multiLevelType w:val="hybridMultilevel"/>
    <w:tmpl w:val="757230BC"/>
    <w:lvl w:ilvl="0" w:tplc="3D568316">
      <w:start w:val="1"/>
      <w:numFmt w:val="bullet"/>
      <w:pStyle w:val="arrow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F4E51"/>
    <w:multiLevelType w:val="hybridMultilevel"/>
    <w:tmpl w:val="09821C4C"/>
    <w:lvl w:ilvl="0" w:tplc="9508F48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B4CE0"/>
    <w:multiLevelType w:val="hybridMultilevel"/>
    <w:tmpl w:val="01A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6"/>
  </w:num>
  <w:num w:numId="6">
    <w:abstractNumId w:val="1"/>
  </w:num>
  <w:num w:numId="7">
    <w:abstractNumId w:val="4"/>
  </w:num>
  <w:num w:numId="8">
    <w:abstractNumId w:val="5"/>
  </w:num>
  <w:num w:numId="9">
    <w:abstractNumId w:val="3"/>
  </w:num>
  <w:num w:numId="1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schl Kurt M - HQ Directorate of Legal Services">
    <w15:presenceInfo w15:providerId="AD" w15:userId="S-1-5-21-3742005496-998295570-1996901840-1435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58"/>
    <w:rsid w:val="000026EA"/>
    <w:rsid w:val="00003749"/>
    <w:rsid w:val="00005285"/>
    <w:rsid w:val="00005D19"/>
    <w:rsid w:val="00010036"/>
    <w:rsid w:val="00011352"/>
    <w:rsid w:val="0001232F"/>
    <w:rsid w:val="00012910"/>
    <w:rsid w:val="00014D7C"/>
    <w:rsid w:val="00017A56"/>
    <w:rsid w:val="000204E0"/>
    <w:rsid w:val="00020F34"/>
    <w:rsid w:val="000226BE"/>
    <w:rsid w:val="00022E8D"/>
    <w:rsid w:val="00023F26"/>
    <w:rsid w:val="00024B27"/>
    <w:rsid w:val="0003033C"/>
    <w:rsid w:val="00030DAB"/>
    <w:rsid w:val="00031491"/>
    <w:rsid w:val="00031AF9"/>
    <w:rsid w:val="00037315"/>
    <w:rsid w:val="00037F7F"/>
    <w:rsid w:val="00042766"/>
    <w:rsid w:val="00042BCC"/>
    <w:rsid w:val="00043EF5"/>
    <w:rsid w:val="00050883"/>
    <w:rsid w:val="00057D9F"/>
    <w:rsid w:val="00062A4F"/>
    <w:rsid w:val="000640BB"/>
    <w:rsid w:val="000662AE"/>
    <w:rsid w:val="00070D7F"/>
    <w:rsid w:val="00071483"/>
    <w:rsid w:val="00072267"/>
    <w:rsid w:val="00075000"/>
    <w:rsid w:val="000755EE"/>
    <w:rsid w:val="00075EF1"/>
    <w:rsid w:val="00080DBE"/>
    <w:rsid w:val="000829A5"/>
    <w:rsid w:val="00093145"/>
    <w:rsid w:val="00095814"/>
    <w:rsid w:val="000A6B2B"/>
    <w:rsid w:val="000B0872"/>
    <w:rsid w:val="000B5983"/>
    <w:rsid w:val="000B639A"/>
    <w:rsid w:val="000B69DC"/>
    <w:rsid w:val="000B6E51"/>
    <w:rsid w:val="000C0330"/>
    <w:rsid w:val="000C12DA"/>
    <w:rsid w:val="000C3698"/>
    <w:rsid w:val="000C7225"/>
    <w:rsid w:val="000C7520"/>
    <w:rsid w:val="000C766E"/>
    <w:rsid w:val="000D0369"/>
    <w:rsid w:val="000D72ED"/>
    <w:rsid w:val="000D79FE"/>
    <w:rsid w:val="000E0B80"/>
    <w:rsid w:val="000E1913"/>
    <w:rsid w:val="000E2D36"/>
    <w:rsid w:val="000E407C"/>
    <w:rsid w:val="000E6784"/>
    <w:rsid w:val="000E6E15"/>
    <w:rsid w:val="000E7D95"/>
    <w:rsid w:val="000F046A"/>
    <w:rsid w:val="000F1FCC"/>
    <w:rsid w:val="000F4265"/>
    <w:rsid w:val="000F6D70"/>
    <w:rsid w:val="00102518"/>
    <w:rsid w:val="00105055"/>
    <w:rsid w:val="001051E7"/>
    <w:rsid w:val="00105516"/>
    <w:rsid w:val="0010758F"/>
    <w:rsid w:val="001077CB"/>
    <w:rsid w:val="001145A9"/>
    <w:rsid w:val="001216D5"/>
    <w:rsid w:val="0012449B"/>
    <w:rsid w:val="00124FAA"/>
    <w:rsid w:val="00130D3A"/>
    <w:rsid w:val="00132240"/>
    <w:rsid w:val="00134987"/>
    <w:rsid w:val="00137426"/>
    <w:rsid w:val="0014490F"/>
    <w:rsid w:val="00144C34"/>
    <w:rsid w:val="00145AA9"/>
    <w:rsid w:val="00145B7C"/>
    <w:rsid w:val="00146EAD"/>
    <w:rsid w:val="00150116"/>
    <w:rsid w:val="001521BB"/>
    <w:rsid w:val="00153409"/>
    <w:rsid w:val="00153589"/>
    <w:rsid w:val="00153F96"/>
    <w:rsid w:val="00155579"/>
    <w:rsid w:val="00156976"/>
    <w:rsid w:val="00156A95"/>
    <w:rsid w:val="0015735D"/>
    <w:rsid w:val="00160033"/>
    <w:rsid w:val="00160688"/>
    <w:rsid w:val="00163ECF"/>
    <w:rsid w:val="00170D5A"/>
    <w:rsid w:val="00171CDC"/>
    <w:rsid w:val="001775CC"/>
    <w:rsid w:val="00181CDE"/>
    <w:rsid w:val="00185FC8"/>
    <w:rsid w:val="001942BF"/>
    <w:rsid w:val="00194D1B"/>
    <w:rsid w:val="00194D85"/>
    <w:rsid w:val="001B08BD"/>
    <w:rsid w:val="001B0A86"/>
    <w:rsid w:val="001B0B0A"/>
    <w:rsid w:val="001B429F"/>
    <w:rsid w:val="001B4B9F"/>
    <w:rsid w:val="001B5DFC"/>
    <w:rsid w:val="001C452D"/>
    <w:rsid w:val="001C4FAB"/>
    <w:rsid w:val="001C70CC"/>
    <w:rsid w:val="001D00E2"/>
    <w:rsid w:val="001D07BD"/>
    <w:rsid w:val="001D436D"/>
    <w:rsid w:val="001E2E27"/>
    <w:rsid w:val="001E3F5F"/>
    <w:rsid w:val="001E4980"/>
    <w:rsid w:val="001E4E55"/>
    <w:rsid w:val="001E5688"/>
    <w:rsid w:val="001E6525"/>
    <w:rsid w:val="001E6F56"/>
    <w:rsid w:val="001F278A"/>
    <w:rsid w:val="001F60D5"/>
    <w:rsid w:val="0020136E"/>
    <w:rsid w:val="002026D8"/>
    <w:rsid w:val="002054E6"/>
    <w:rsid w:val="00205D28"/>
    <w:rsid w:val="00210912"/>
    <w:rsid w:val="00211AE9"/>
    <w:rsid w:val="002142C3"/>
    <w:rsid w:val="00214E2D"/>
    <w:rsid w:val="00217D0F"/>
    <w:rsid w:val="0022181A"/>
    <w:rsid w:val="002226C2"/>
    <w:rsid w:val="00225F2D"/>
    <w:rsid w:val="00227CA0"/>
    <w:rsid w:val="00227F50"/>
    <w:rsid w:val="002333E1"/>
    <w:rsid w:val="0023393E"/>
    <w:rsid w:val="002347FE"/>
    <w:rsid w:val="002349D2"/>
    <w:rsid w:val="00242C41"/>
    <w:rsid w:val="00245BBE"/>
    <w:rsid w:val="00246975"/>
    <w:rsid w:val="00253157"/>
    <w:rsid w:val="00253E95"/>
    <w:rsid w:val="00254A10"/>
    <w:rsid w:val="0025523B"/>
    <w:rsid w:val="00260ED7"/>
    <w:rsid w:val="00260F1F"/>
    <w:rsid w:val="00261610"/>
    <w:rsid w:val="0026198C"/>
    <w:rsid w:val="00262AA6"/>
    <w:rsid w:val="00262F73"/>
    <w:rsid w:val="00262FBE"/>
    <w:rsid w:val="0026380A"/>
    <w:rsid w:val="00263A4E"/>
    <w:rsid w:val="00283AF4"/>
    <w:rsid w:val="00283C1B"/>
    <w:rsid w:val="00286729"/>
    <w:rsid w:val="00291032"/>
    <w:rsid w:val="0029154F"/>
    <w:rsid w:val="0029178B"/>
    <w:rsid w:val="00292DC6"/>
    <w:rsid w:val="00293382"/>
    <w:rsid w:val="00294C80"/>
    <w:rsid w:val="00294CAF"/>
    <w:rsid w:val="00294DB6"/>
    <w:rsid w:val="00296254"/>
    <w:rsid w:val="00297049"/>
    <w:rsid w:val="002A023F"/>
    <w:rsid w:val="002A2197"/>
    <w:rsid w:val="002A23C7"/>
    <w:rsid w:val="002A3891"/>
    <w:rsid w:val="002A3CF4"/>
    <w:rsid w:val="002A44DC"/>
    <w:rsid w:val="002B0C41"/>
    <w:rsid w:val="002B10A9"/>
    <w:rsid w:val="002B2352"/>
    <w:rsid w:val="002B2B1D"/>
    <w:rsid w:val="002B56CF"/>
    <w:rsid w:val="002B59D9"/>
    <w:rsid w:val="002B79EF"/>
    <w:rsid w:val="002C2F74"/>
    <w:rsid w:val="002C78BB"/>
    <w:rsid w:val="002D0257"/>
    <w:rsid w:val="002D4754"/>
    <w:rsid w:val="002D50D8"/>
    <w:rsid w:val="002D64F5"/>
    <w:rsid w:val="002E14E6"/>
    <w:rsid w:val="002E3EBC"/>
    <w:rsid w:val="002E4C3C"/>
    <w:rsid w:val="002E56C2"/>
    <w:rsid w:val="002E6EA2"/>
    <w:rsid w:val="002F0E77"/>
    <w:rsid w:val="002F10EF"/>
    <w:rsid w:val="002F4E2D"/>
    <w:rsid w:val="002F4EC9"/>
    <w:rsid w:val="003020E8"/>
    <w:rsid w:val="00303230"/>
    <w:rsid w:val="00303FB9"/>
    <w:rsid w:val="0030436D"/>
    <w:rsid w:val="003070DC"/>
    <w:rsid w:val="003071BB"/>
    <w:rsid w:val="003142DC"/>
    <w:rsid w:val="00314A47"/>
    <w:rsid w:val="00316226"/>
    <w:rsid w:val="00320168"/>
    <w:rsid w:val="00320623"/>
    <w:rsid w:val="00322504"/>
    <w:rsid w:val="00322636"/>
    <w:rsid w:val="00326FE4"/>
    <w:rsid w:val="003313A8"/>
    <w:rsid w:val="0033141A"/>
    <w:rsid w:val="00335043"/>
    <w:rsid w:val="00335843"/>
    <w:rsid w:val="003373D8"/>
    <w:rsid w:val="00337698"/>
    <w:rsid w:val="00337A56"/>
    <w:rsid w:val="00340793"/>
    <w:rsid w:val="00341EAB"/>
    <w:rsid w:val="00342E53"/>
    <w:rsid w:val="00344446"/>
    <w:rsid w:val="00346812"/>
    <w:rsid w:val="00346DC1"/>
    <w:rsid w:val="003503D4"/>
    <w:rsid w:val="00353394"/>
    <w:rsid w:val="00354084"/>
    <w:rsid w:val="00355889"/>
    <w:rsid w:val="00355B0A"/>
    <w:rsid w:val="00356099"/>
    <w:rsid w:val="00357D9C"/>
    <w:rsid w:val="003614EE"/>
    <w:rsid w:val="0036315A"/>
    <w:rsid w:val="003639B7"/>
    <w:rsid w:val="00364124"/>
    <w:rsid w:val="003644A2"/>
    <w:rsid w:val="00364C20"/>
    <w:rsid w:val="0036533C"/>
    <w:rsid w:val="00373163"/>
    <w:rsid w:val="0037327B"/>
    <w:rsid w:val="00373E98"/>
    <w:rsid w:val="00375AE3"/>
    <w:rsid w:val="00376905"/>
    <w:rsid w:val="003779DC"/>
    <w:rsid w:val="00386392"/>
    <w:rsid w:val="00387A71"/>
    <w:rsid w:val="00390875"/>
    <w:rsid w:val="00392F0E"/>
    <w:rsid w:val="003931DF"/>
    <w:rsid w:val="003A0580"/>
    <w:rsid w:val="003A19BE"/>
    <w:rsid w:val="003A1F8C"/>
    <w:rsid w:val="003A27D7"/>
    <w:rsid w:val="003A3C4A"/>
    <w:rsid w:val="003A7485"/>
    <w:rsid w:val="003A7F84"/>
    <w:rsid w:val="003A7FF7"/>
    <w:rsid w:val="003B27B6"/>
    <w:rsid w:val="003B3041"/>
    <w:rsid w:val="003C1C1E"/>
    <w:rsid w:val="003C1EE9"/>
    <w:rsid w:val="003C1EF3"/>
    <w:rsid w:val="003C21C0"/>
    <w:rsid w:val="003C33F8"/>
    <w:rsid w:val="003C3877"/>
    <w:rsid w:val="003C4091"/>
    <w:rsid w:val="003C580D"/>
    <w:rsid w:val="003C659F"/>
    <w:rsid w:val="003C6775"/>
    <w:rsid w:val="003D1166"/>
    <w:rsid w:val="003D37E4"/>
    <w:rsid w:val="003E37BA"/>
    <w:rsid w:val="003E6AB4"/>
    <w:rsid w:val="003E79B5"/>
    <w:rsid w:val="003F134E"/>
    <w:rsid w:val="003F1C92"/>
    <w:rsid w:val="003F1DD8"/>
    <w:rsid w:val="00403317"/>
    <w:rsid w:val="00403D6C"/>
    <w:rsid w:val="0040524B"/>
    <w:rsid w:val="004078C4"/>
    <w:rsid w:val="00411ACD"/>
    <w:rsid w:val="00413008"/>
    <w:rsid w:val="0041692A"/>
    <w:rsid w:val="004201DB"/>
    <w:rsid w:val="004216E2"/>
    <w:rsid w:val="00422311"/>
    <w:rsid w:val="00424CA0"/>
    <w:rsid w:val="00431018"/>
    <w:rsid w:val="004316B8"/>
    <w:rsid w:val="0043248A"/>
    <w:rsid w:val="00433190"/>
    <w:rsid w:val="0043362E"/>
    <w:rsid w:val="00434998"/>
    <w:rsid w:val="00440C7B"/>
    <w:rsid w:val="004456A1"/>
    <w:rsid w:val="00450302"/>
    <w:rsid w:val="00451543"/>
    <w:rsid w:val="00451CE8"/>
    <w:rsid w:val="0046735C"/>
    <w:rsid w:val="00467CA6"/>
    <w:rsid w:val="004701F0"/>
    <w:rsid w:val="00471DC6"/>
    <w:rsid w:val="00474555"/>
    <w:rsid w:val="0047541B"/>
    <w:rsid w:val="00477367"/>
    <w:rsid w:val="004817B0"/>
    <w:rsid w:val="00482F9B"/>
    <w:rsid w:val="0048319F"/>
    <w:rsid w:val="00492ED2"/>
    <w:rsid w:val="0049526A"/>
    <w:rsid w:val="004966F7"/>
    <w:rsid w:val="00497EC5"/>
    <w:rsid w:val="004A1FAA"/>
    <w:rsid w:val="004A23CE"/>
    <w:rsid w:val="004A44ED"/>
    <w:rsid w:val="004A4D58"/>
    <w:rsid w:val="004A5A01"/>
    <w:rsid w:val="004A72A3"/>
    <w:rsid w:val="004A772B"/>
    <w:rsid w:val="004B09E9"/>
    <w:rsid w:val="004B24C7"/>
    <w:rsid w:val="004B2C6D"/>
    <w:rsid w:val="004B60D1"/>
    <w:rsid w:val="004B7981"/>
    <w:rsid w:val="004C0F83"/>
    <w:rsid w:val="004C265D"/>
    <w:rsid w:val="004C2678"/>
    <w:rsid w:val="004C4A5C"/>
    <w:rsid w:val="004C4C85"/>
    <w:rsid w:val="004D08A6"/>
    <w:rsid w:val="004D390F"/>
    <w:rsid w:val="004D6F50"/>
    <w:rsid w:val="004E0AC9"/>
    <w:rsid w:val="004F0FB4"/>
    <w:rsid w:val="004F3BD0"/>
    <w:rsid w:val="004F45D8"/>
    <w:rsid w:val="004F462E"/>
    <w:rsid w:val="0050070F"/>
    <w:rsid w:val="0050763D"/>
    <w:rsid w:val="005101D1"/>
    <w:rsid w:val="005215FD"/>
    <w:rsid w:val="00521CB9"/>
    <w:rsid w:val="0053178A"/>
    <w:rsid w:val="00533469"/>
    <w:rsid w:val="00534FD4"/>
    <w:rsid w:val="005369F5"/>
    <w:rsid w:val="005407CC"/>
    <w:rsid w:val="00541959"/>
    <w:rsid w:val="00541CC9"/>
    <w:rsid w:val="00542D78"/>
    <w:rsid w:val="00545C1F"/>
    <w:rsid w:val="005467A3"/>
    <w:rsid w:val="005469C1"/>
    <w:rsid w:val="00547BE7"/>
    <w:rsid w:val="00547EB6"/>
    <w:rsid w:val="00550EF2"/>
    <w:rsid w:val="00551E91"/>
    <w:rsid w:val="005539D5"/>
    <w:rsid w:val="0055467B"/>
    <w:rsid w:val="005560AE"/>
    <w:rsid w:val="00563661"/>
    <w:rsid w:val="00563D43"/>
    <w:rsid w:val="0056488E"/>
    <w:rsid w:val="00564904"/>
    <w:rsid w:val="00565030"/>
    <w:rsid w:val="00567ECD"/>
    <w:rsid w:val="005704D1"/>
    <w:rsid w:val="00570643"/>
    <w:rsid w:val="0057128E"/>
    <w:rsid w:val="0057251B"/>
    <w:rsid w:val="00572920"/>
    <w:rsid w:val="00572BB7"/>
    <w:rsid w:val="005739DF"/>
    <w:rsid w:val="00575B12"/>
    <w:rsid w:val="005760DE"/>
    <w:rsid w:val="00577CA5"/>
    <w:rsid w:val="00590919"/>
    <w:rsid w:val="0059191F"/>
    <w:rsid w:val="00592762"/>
    <w:rsid w:val="00594BBE"/>
    <w:rsid w:val="00594BC6"/>
    <w:rsid w:val="00597625"/>
    <w:rsid w:val="005A683A"/>
    <w:rsid w:val="005A70F7"/>
    <w:rsid w:val="005B0DDB"/>
    <w:rsid w:val="005B22EB"/>
    <w:rsid w:val="005B321B"/>
    <w:rsid w:val="005B3592"/>
    <w:rsid w:val="005B3A58"/>
    <w:rsid w:val="005B3CC5"/>
    <w:rsid w:val="005B3D21"/>
    <w:rsid w:val="005B67E8"/>
    <w:rsid w:val="005C26C8"/>
    <w:rsid w:val="005C4510"/>
    <w:rsid w:val="005C5AAD"/>
    <w:rsid w:val="005C6654"/>
    <w:rsid w:val="005D043B"/>
    <w:rsid w:val="005D0B88"/>
    <w:rsid w:val="005D102B"/>
    <w:rsid w:val="005D3259"/>
    <w:rsid w:val="005D4EF9"/>
    <w:rsid w:val="005D5F36"/>
    <w:rsid w:val="005E1C34"/>
    <w:rsid w:val="005E3F30"/>
    <w:rsid w:val="005E612A"/>
    <w:rsid w:val="005E6155"/>
    <w:rsid w:val="005E7353"/>
    <w:rsid w:val="005F2263"/>
    <w:rsid w:val="005F47D9"/>
    <w:rsid w:val="005F4B70"/>
    <w:rsid w:val="005F4C6B"/>
    <w:rsid w:val="005F5BF1"/>
    <w:rsid w:val="00603687"/>
    <w:rsid w:val="00605804"/>
    <w:rsid w:val="006061C7"/>
    <w:rsid w:val="00607906"/>
    <w:rsid w:val="00607A3B"/>
    <w:rsid w:val="006110C1"/>
    <w:rsid w:val="00613BF1"/>
    <w:rsid w:val="00614430"/>
    <w:rsid w:val="00614972"/>
    <w:rsid w:val="00616100"/>
    <w:rsid w:val="00616F36"/>
    <w:rsid w:val="006219CC"/>
    <w:rsid w:val="00624D14"/>
    <w:rsid w:val="0062529E"/>
    <w:rsid w:val="00627BC0"/>
    <w:rsid w:val="00631965"/>
    <w:rsid w:val="00632C7D"/>
    <w:rsid w:val="00636B55"/>
    <w:rsid w:val="00636E7C"/>
    <w:rsid w:val="00640467"/>
    <w:rsid w:val="00641188"/>
    <w:rsid w:val="00641386"/>
    <w:rsid w:val="006446A8"/>
    <w:rsid w:val="00644A34"/>
    <w:rsid w:val="00644EC8"/>
    <w:rsid w:val="0064634C"/>
    <w:rsid w:val="00647ED1"/>
    <w:rsid w:val="00651BCE"/>
    <w:rsid w:val="006532F9"/>
    <w:rsid w:val="00654812"/>
    <w:rsid w:val="006601C4"/>
    <w:rsid w:val="00660C9A"/>
    <w:rsid w:val="00660ED6"/>
    <w:rsid w:val="006616EA"/>
    <w:rsid w:val="00662792"/>
    <w:rsid w:val="00665D8A"/>
    <w:rsid w:val="006665DB"/>
    <w:rsid w:val="00670A87"/>
    <w:rsid w:val="0067472E"/>
    <w:rsid w:val="00677839"/>
    <w:rsid w:val="00682512"/>
    <w:rsid w:val="006846D3"/>
    <w:rsid w:val="00686089"/>
    <w:rsid w:val="0068634B"/>
    <w:rsid w:val="00686852"/>
    <w:rsid w:val="00686E18"/>
    <w:rsid w:val="006904DF"/>
    <w:rsid w:val="0069142F"/>
    <w:rsid w:val="00691810"/>
    <w:rsid w:val="006919DF"/>
    <w:rsid w:val="00691DC4"/>
    <w:rsid w:val="00691ECA"/>
    <w:rsid w:val="0069296A"/>
    <w:rsid w:val="0069299F"/>
    <w:rsid w:val="00697DA5"/>
    <w:rsid w:val="006A0921"/>
    <w:rsid w:val="006A157B"/>
    <w:rsid w:val="006A20C8"/>
    <w:rsid w:val="006A4320"/>
    <w:rsid w:val="006A7F30"/>
    <w:rsid w:val="006B1146"/>
    <w:rsid w:val="006B2434"/>
    <w:rsid w:val="006B47C9"/>
    <w:rsid w:val="006B7A6E"/>
    <w:rsid w:val="006C1062"/>
    <w:rsid w:val="006C2CA2"/>
    <w:rsid w:val="006C4E67"/>
    <w:rsid w:val="006C5A96"/>
    <w:rsid w:val="006D03A6"/>
    <w:rsid w:val="006D06CD"/>
    <w:rsid w:val="006D1970"/>
    <w:rsid w:val="006D2143"/>
    <w:rsid w:val="006E0160"/>
    <w:rsid w:val="006E0F94"/>
    <w:rsid w:val="006E4566"/>
    <w:rsid w:val="006E4B96"/>
    <w:rsid w:val="006E56A7"/>
    <w:rsid w:val="006E7348"/>
    <w:rsid w:val="006E77CF"/>
    <w:rsid w:val="006F087D"/>
    <w:rsid w:val="006F1114"/>
    <w:rsid w:val="006F4B7A"/>
    <w:rsid w:val="006F716E"/>
    <w:rsid w:val="006F7795"/>
    <w:rsid w:val="006F7E1F"/>
    <w:rsid w:val="00701237"/>
    <w:rsid w:val="00703173"/>
    <w:rsid w:val="00704E10"/>
    <w:rsid w:val="00706DFD"/>
    <w:rsid w:val="0071285C"/>
    <w:rsid w:val="00713644"/>
    <w:rsid w:val="007159E0"/>
    <w:rsid w:val="00716822"/>
    <w:rsid w:val="00724715"/>
    <w:rsid w:val="00731426"/>
    <w:rsid w:val="00731AD7"/>
    <w:rsid w:val="00736FA7"/>
    <w:rsid w:val="00743228"/>
    <w:rsid w:val="0074712A"/>
    <w:rsid w:val="0075053F"/>
    <w:rsid w:val="00750AA8"/>
    <w:rsid w:val="00751660"/>
    <w:rsid w:val="0075192F"/>
    <w:rsid w:val="00753B98"/>
    <w:rsid w:val="00753F8B"/>
    <w:rsid w:val="00754D9F"/>
    <w:rsid w:val="0076268F"/>
    <w:rsid w:val="00773C83"/>
    <w:rsid w:val="007750BD"/>
    <w:rsid w:val="00777373"/>
    <w:rsid w:val="007811E9"/>
    <w:rsid w:val="00781E92"/>
    <w:rsid w:val="007832EE"/>
    <w:rsid w:val="007911EC"/>
    <w:rsid w:val="007941AB"/>
    <w:rsid w:val="007971A6"/>
    <w:rsid w:val="007A416F"/>
    <w:rsid w:val="007A722F"/>
    <w:rsid w:val="007A72FC"/>
    <w:rsid w:val="007A75D2"/>
    <w:rsid w:val="007B2E0C"/>
    <w:rsid w:val="007B32B3"/>
    <w:rsid w:val="007B3C35"/>
    <w:rsid w:val="007B404B"/>
    <w:rsid w:val="007B56EC"/>
    <w:rsid w:val="007B705A"/>
    <w:rsid w:val="007B7DC3"/>
    <w:rsid w:val="007C221C"/>
    <w:rsid w:val="007C3016"/>
    <w:rsid w:val="007C3219"/>
    <w:rsid w:val="007C4751"/>
    <w:rsid w:val="007D0241"/>
    <w:rsid w:val="007D500F"/>
    <w:rsid w:val="007E0795"/>
    <w:rsid w:val="007E1200"/>
    <w:rsid w:val="007E4C54"/>
    <w:rsid w:val="007E79AF"/>
    <w:rsid w:val="007F2D18"/>
    <w:rsid w:val="007F4B37"/>
    <w:rsid w:val="008033C8"/>
    <w:rsid w:val="008036D5"/>
    <w:rsid w:val="00804C79"/>
    <w:rsid w:val="00805302"/>
    <w:rsid w:val="00805A4D"/>
    <w:rsid w:val="00805C31"/>
    <w:rsid w:val="00807757"/>
    <w:rsid w:val="008119DF"/>
    <w:rsid w:val="0081216B"/>
    <w:rsid w:val="00812BC9"/>
    <w:rsid w:val="00813471"/>
    <w:rsid w:val="00825278"/>
    <w:rsid w:val="00825A41"/>
    <w:rsid w:val="00827B32"/>
    <w:rsid w:val="008314B4"/>
    <w:rsid w:val="00831507"/>
    <w:rsid w:val="008316F8"/>
    <w:rsid w:val="00834A52"/>
    <w:rsid w:val="008354A2"/>
    <w:rsid w:val="008371D9"/>
    <w:rsid w:val="00840A9B"/>
    <w:rsid w:val="008417A7"/>
    <w:rsid w:val="0084239F"/>
    <w:rsid w:val="008472FA"/>
    <w:rsid w:val="008475DC"/>
    <w:rsid w:val="00847E6B"/>
    <w:rsid w:val="008532C0"/>
    <w:rsid w:val="0085451C"/>
    <w:rsid w:val="00854BAE"/>
    <w:rsid w:val="00856141"/>
    <w:rsid w:val="00856613"/>
    <w:rsid w:val="00861C91"/>
    <w:rsid w:val="00862674"/>
    <w:rsid w:val="008654E2"/>
    <w:rsid w:val="00871859"/>
    <w:rsid w:val="00872F9A"/>
    <w:rsid w:val="0087582E"/>
    <w:rsid w:val="00875C4A"/>
    <w:rsid w:val="00876541"/>
    <w:rsid w:val="008765A8"/>
    <w:rsid w:val="0088216A"/>
    <w:rsid w:val="008822A8"/>
    <w:rsid w:val="00883425"/>
    <w:rsid w:val="0088421B"/>
    <w:rsid w:val="008853F9"/>
    <w:rsid w:val="00885F45"/>
    <w:rsid w:val="0089383A"/>
    <w:rsid w:val="00894DA3"/>
    <w:rsid w:val="008A202F"/>
    <w:rsid w:val="008A2419"/>
    <w:rsid w:val="008A46EC"/>
    <w:rsid w:val="008A5735"/>
    <w:rsid w:val="008A7D37"/>
    <w:rsid w:val="008B0661"/>
    <w:rsid w:val="008B1038"/>
    <w:rsid w:val="008B1710"/>
    <w:rsid w:val="008B45D8"/>
    <w:rsid w:val="008B5390"/>
    <w:rsid w:val="008B5578"/>
    <w:rsid w:val="008B7779"/>
    <w:rsid w:val="008C0110"/>
    <w:rsid w:val="008C383E"/>
    <w:rsid w:val="008C5279"/>
    <w:rsid w:val="008C5D04"/>
    <w:rsid w:val="008C5F44"/>
    <w:rsid w:val="008C7BB5"/>
    <w:rsid w:val="008C7E3A"/>
    <w:rsid w:val="008C7FEE"/>
    <w:rsid w:val="008D0B78"/>
    <w:rsid w:val="008D2CBB"/>
    <w:rsid w:val="008D3B9C"/>
    <w:rsid w:val="008D4F69"/>
    <w:rsid w:val="008D583C"/>
    <w:rsid w:val="008E0997"/>
    <w:rsid w:val="008E1253"/>
    <w:rsid w:val="008E2DA1"/>
    <w:rsid w:val="008E61DF"/>
    <w:rsid w:val="008E71C6"/>
    <w:rsid w:val="008E77F2"/>
    <w:rsid w:val="008E7841"/>
    <w:rsid w:val="008F3080"/>
    <w:rsid w:val="008F5050"/>
    <w:rsid w:val="009013C4"/>
    <w:rsid w:val="009060DD"/>
    <w:rsid w:val="00907985"/>
    <w:rsid w:val="009103EE"/>
    <w:rsid w:val="00914F55"/>
    <w:rsid w:val="00916297"/>
    <w:rsid w:val="00920381"/>
    <w:rsid w:val="009254A7"/>
    <w:rsid w:val="00926648"/>
    <w:rsid w:val="00926F74"/>
    <w:rsid w:val="00932B81"/>
    <w:rsid w:val="00936347"/>
    <w:rsid w:val="009410BC"/>
    <w:rsid w:val="00944552"/>
    <w:rsid w:val="009557C0"/>
    <w:rsid w:val="0096026E"/>
    <w:rsid w:val="00963832"/>
    <w:rsid w:val="00964455"/>
    <w:rsid w:val="00964964"/>
    <w:rsid w:val="009663D1"/>
    <w:rsid w:val="009708EC"/>
    <w:rsid w:val="00973591"/>
    <w:rsid w:val="0097450A"/>
    <w:rsid w:val="009750D4"/>
    <w:rsid w:val="009755DE"/>
    <w:rsid w:val="00981E21"/>
    <w:rsid w:val="009826FB"/>
    <w:rsid w:val="009839E8"/>
    <w:rsid w:val="0098596D"/>
    <w:rsid w:val="0099146A"/>
    <w:rsid w:val="00991D0B"/>
    <w:rsid w:val="0099708B"/>
    <w:rsid w:val="009A0726"/>
    <w:rsid w:val="009A2435"/>
    <w:rsid w:val="009A2F4A"/>
    <w:rsid w:val="009A6248"/>
    <w:rsid w:val="009A6B38"/>
    <w:rsid w:val="009B13EA"/>
    <w:rsid w:val="009B19A3"/>
    <w:rsid w:val="009B1D2C"/>
    <w:rsid w:val="009B3425"/>
    <w:rsid w:val="009B75E0"/>
    <w:rsid w:val="009B7871"/>
    <w:rsid w:val="009B79A4"/>
    <w:rsid w:val="009C4CC9"/>
    <w:rsid w:val="009C5571"/>
    <w:rsid w:val="009C5E4B"/>
    <w:rsid w:val="009D7AE1"/>
    <w:rsid w:val="009D7BF4"/>
    <w:rsid w:val="009E441C"/>
    <w:rsid w:val="009F1095"/>
    <w:rsid w:val="009F164E"/>
    <w:rsid w:val="009F61A2"/>
    <w:rsid w:val="009F6689"/>
    <w:rsid w:val="009F7A52"/>
    <w:rsid w:val="00A00AA5"/>
    <w:rsid w:val="00A034DB"/>
    <w:rsid w:val="00A03C5C"/>
    <w:rsid w:val="00A04B2B"/>
    <w:rsid w:val="00A04D36"/>
    <w:rsid w:val="00A06870"/>
    <w:rsid w:val="00A1154E"/>
    <w:rsid w:val="00A14A4C"/>
    <w:rsid w:val="00A15FFE"/>
    <w:rsid w:val="00A202BA"/>
    <w:rsid w:val="00A2490B"/>
    <w:rsid w:val="00A25AF2"/>
    <w:rsid w:val="00A26A86"/>
    <w:rsid w:val="00A27AC2"/>
    <w:rsid w:val="00A335DF"/>
    <w:rsid w:val="00A33B5B"/>
    <w:rsid w:val="00A36853"/>
    <w:rsid w:val="00A432DA"/>
    <w:rsid w:val="00A43398"/>
    <w:rsid w:val="00A43B76"/>
    <w:rsid w:val="00A43E1C"/>
    <w:rsid w:val="00A44B33"/>
    <w:rsid w:val="00A44D0A"/>
    <w:rsid w:val="00A53259"/>
    <w:rsid w:val="00A53551"/>
    <w:rsid w:val="00A54F3A"/>
    <w:rsid w:val="00A56E7B"/>
    <w:rsid w:val="00A57234"/>
    <w:rsid w:val="00A57D14"/>
    <w:rsid w:val="00A60060"/>
    <w:rsid w:val="00A61003"/>
    <w:rsid w:val="00A6222B"/>
    <w:rsid w:val="00A665F0"/>
    <w:rsid w:val="00A666C6"/>
    <w:rsid w:val="00A670A5"/>
    <w:rsid w:val="00A71C73"/>
    <w:rsid w:val="00A72C00"/>
    <w:rsid w:val="00A77935"/>
    <w:rsid w:val="00A779F0"/>
    <w:rsid w:val="00A826DB"/>
    <w:rsid w:val="00A835E0"/>
    <w:rsid w:val="00A91A4C"/>
    <w:rsid w:val="00A92421"/>
    <w:rsid w:val="00A92A36"/>
    <w:rsid w:val="00A944AF"/>
    <w:rsid w:val="00A945E5"/>
    <w:rsid w:val="00A949DE"/>
    <w:rsid w:val="00A9675F"/>
    <w:rsid w:val="00A96C4A"/>
    <w:rsid w:val="00A97758"/>
    <w:rsid w:val="00A97D84"/>
    <w:rsid w:val="00AA00F3"/>
    <w:rsid w:val="00AA09B8"/>
    <w:rsid w:val="00AA1D0C"/>
    <w:rsid w:val="00AA219A"/>
    <w:rsid w:val="00AA29D0"/>
    <w:rsid w:val="00AA533A"/>
    <w:rsid w:val="00AA56FD"/>
    <w:rsid w:val="00AB1679"/>
    <w:rsid w:val="00AB1EB8"/>
    <w:rsid w:val="00AB2F80"/>
    <w:rsid w:val="00AB2FBD"/>
    <w:rsid w:val="00AB499F"/>
    <w:rsid w:val="00AC2DF9"/>
    <w:rsid w:val="00AC42E6"/>
    <w:rsid w:val="00AD0AA4"/>
    <w:rsid w:val="00AD0C3E"/>
    <w:rsid w:val="00AD3853"/>
    <w:rsid w:val="00AD39A0"/>
    <w:rsid w:val="00AD3AF6"/>
    <w:rsid w:val="00AD4C82"/>
    <w:rsid w:val="00AD4E2C"/>
    <w:rsid w:val="00AD7411"/>
    <w:rsid w:val="00AD76DB"/>
    <w:rsid w:val="00AD7B67"/>
    <w:rsid w:val="00AE409A"/>
    <w:rsid w:val="00AE63EC"/>
    <w:rsid w:val="00AE6A85"/>
    <w:rsid w:val="00AE6C34"/>
    <w:rsid w:val="00AF386C"/>
    <w:rsid w:val="00B03163"/>
    <w:rsid w:val="00B0362B"/>
    <w:rsid w:val="00B0407C"/>
    <w:rsid w:val="00B0665D"/>
    <w:rsid w:val="00B11332"/>
    <w:rsid w:val="00B11892"/>
    <w:rsid w:val="00B12C8D"/>
    <w:rsid w:val="00B12E4D"/>
    <w:rsid w:val="00B138C2"/>
    <w:rsid w:val="00B143DF"/>
    <w:rsid w:val="00B16CE7"/>
    <w:rsid w:val="00B16E02"/>
    <w:rsid w:val="00B20CA0"/>
    <w:rsid w:val="00B221F9"/>
    <w:rsid w:val="00B322BD"/>
    <w:rsid w:val="00B34F5D"/>
    <w:rsid w:val="00B371A5"/>
    <w:rsid w:val="00B37A16"/>
    <w:rsid w:val="00B37C9B"/>
    <w:rsid w:val="00B40F0D"/>
    <w:rsid w:val="00B4145E"/>
    <w:rsid w:val="00B45E06"/>
    <w:rsid w:val="00B45E24"/>
    <w:rsid w:val="00B46064"/>
    <w:rsid w:val="00B466B1"/>
    <w:rsid w:val="00B4760C"/>
    <w:rsid w:val="00B47BB4"/>
    <w:rsid w:val="00B5386B"/>
    <w:rsid w:val="00B547A2"/>
    <w:rsid w:val="00B55597"/>
    <w:rsid w:val="00B563F6"/>
    <w:rsid w:val="00B5656E"/>
    <w:rsid w:val="00B5734F"/>
    <w:rsid w:val="00B577B8"/>
    <w:rsid w:val="00B63167"/>
    <w:rsid w:val="00B640FA"/>
    <w:rsid w:val="00B70DBA"/>
    <w:rsid w:val="00B71172"/>
    <w:rsid w:val="00B75A6A"/>
    <w:rsid w:val="00B766C8"/>
    <w:rsid w:val="00B76E6A"/>
    <w:rsid w:val="00B829D2"/>
    <w:rsid w:val="00B82BAE"/>
    <w:rsid w:val="00B8363C"/>
    <w:rsid w:val="00B8725C"/>
    <w:rsid w:val="00B8785B"/>
    <w:rsid w:val="00B907E0"/>
    <w:rsid w:val="00B9322A"/>
    <w:rsid w:val="00B9399B"/>
    <w:rsid w:val="00B959A0"/>
    <w:rsid w:val="00B96547"/>
    <w:rsid w:val="00BA007F"/>
    <w:rsid w:val="00BA1826"/>
    <w:rsid w:val="00BA2462"/>
    <w:rsid w:val="00BA2619"/>
    <w:rsid w:val="00BA3A59"/>
    <w:rsid w:val="00BA435B"/>
    <w:rsid w:val="00BA56AB"/>
    <w:rsid w:val="00BB4134"/>
    <w:rsid w:val="00BC03A5"/>
    <w:rsid w:val="00BC068F"/>
    <w:rsid w:val="00BC1E27"/>
    <w:rsid w:val="00BC5CDD"/>
    <w:rsid w:val="00BC60E8"/>
    <w:rsid w:val="00BD1C25"/>
    <w:rsid w:val="00BD2672"/>
    <w:rsid w:val="00BD4085"/>
    <w:rsid w:val="00BD50DB"/>
    <w:rsid w:val="00BD6003"/>
    <w:rsid w:val="00BD77DC"/>
    <w:rsid w:val="00BE3EC9"/>
    <w:rsid w:val="00BE7C66"/>
    <w:rsid w:val="00BF0ADE"/>
    <w:rsid w:val="00BF4110"/>
    <w:rsid w:val="00C01416"/>
    <w:rsid w:val="00C04878"/>
    <w:rsid w:val="00C05992"/>
    <w:rsid w:val="00C05E98"/>
    <w:rsid w:val="00C12410"/>
    <w:rsid w:val="00C14FF1"/>
    <w:rsid w:val="00C15FE3"/>
    <w:rsid w:val="00C20010"/>
    <w:rsid w:val="00C21D14"/>
    <w:rsid w:val="00C22037"/>
    <w:rsid w:val="00C22510"/>
    <w:rsid w:val="00C26E07"/>
    <w:rsid w:val="00C315CE"/>
    <w:rsid w:val="00C3195B"/>
    <w:rsid w:val="00C33DE7"/>
    <w:rsid w:val="00C36A56"/>
    <w:rsid w:val="00C40FB8"/>
    <w:rsid w:val="00C435B4"/>
    <w:rsid w:val="00C43992"/>
    <w:rsid w:val="00C45623"/>
    <w:rsid w:val="00C472C9"/>
    <w:rsid w:val="00C47995"/>
    <w:rsid w:val="00C47ECF"/>
    <w:rsid w:val="00C509B8"/>
    <w:rsid w:val="00C5156E"/>
    <w:rsid w:val="00C54085"/>
    <w:rsid w:val="00C54AE7"/>
    <w:rsid w:val="00C57013"/>
    <w:rsid w:val="00C6340B"/>
    <w:rsid w:val="00C63A83"/>
    <w:rsid w:val="00C6408D"/>
    <w:rsid w:val="00C71388"/>
    <w:rsid w:val="00C71AA1"/>
    <w:rsid w:val="00C71BE0"/>
    <w:rsid w:val="00C71F35"/>
    <w:rsid w:val="00C8213D"/>
    <w:rsid w:val="00C82A11"/>
    <w:rsid w:val="00C91561"/>
    <w:rsid w:val="00C94863"/>
    <w:rsid w:val="00CA3DB4"/>
    <w:rsid w:val="00CA46C0"/>
    <w:rsid w:val="00CA5019"/>
    <w:rsid w:val="00CA6962"/>
    <w:rsid w:val="00CB09F3"/>
    <w:rsid w:val="00CB0D43"/>
    <w:rsid w:val="00CB1433"/>
    <w:rsid w:val="00CB4B83"/>
    <w:rsid w:val="00CB6DAB"/>
    <w:rsid w:val="00CB7D06"/>
    <w:rsid w:val="00CB7F46"/>
    <w:rsid w:val="00CC018E"/>
    <w:rsid w:val="00CC1ED1"/>
    <w:rsid w:val="00CC2243"/>
    <w:rsid w:val="00CC5B68"/>
    <w:rsid w:val="00CC6866"/>
    <w:rsid w:val="00CD2D51"/>
    <w:rsid w:val="00CD64F6"/>
    <w:rsid w:val="00CE195B"/>
    <w:rsid w:val="00CE2958"/>
    <w:rsid w:val="00CE5028"/>
    <w:rsid w:val="00CE57C7"/>
    <w:rsid w:val="00CE73A6"/>
    <w:rsid w:val="00CF050D"/>
    <w:rsid w:val="00CF0FC5"/>
    <w:rsid w:val="00CF4D83"/>
    <w:rsid w:val="00CF56C1"/>
    <w:rsid w:val="00D05606"/>
    <w:rsid w:val="00D3229C"/>
    <w:rsid w:val="00D42A90"/>
    <w:rsid w:val="00D47823"/>
    <w:rsid w:val="00D50497"/>
    <w:rsid w:val="00D54ACC"/>
    <w:rsid w:val="00D5512F"/>
    <w:rsid w:val="00D57411"/>
    <w:rsid w:val="00D62E86"/>
    <w:rsid w:val="00D65189"/>
    <w:rsid w:val="00D65734"/>
    <w:rsid w:val="00D702B5"/>
    <w:rsid w:val="00D70A23"/>
    <w:rsid w:val="00D74B2D"/>
    <w:rsid w:val="00D84DD1"/>
    <w:rsid w:val="00D850F9"/>
    <w:rsid w:val="00D8723E"/>
    <w:rsid w:val="00D932A9"/>
    <w:rsid w:val="00D9763D"/>
    <w:rsid w:val="00DA1FE4"/>
    <w:rsid w:val="00DA37E9"/>
    <w:rsid w:val="00DA41D6"/>
    <w:rsid w:val="00DA432A"/>
    <w:rsid w:val="00DA4AE7"/>
    <w:rsid w:val="00DA4FE2"/>
    <w:rsid w:val="00DA520D"/>
    <w:rsid w:val="00DA6EA9"/>
    <w:rsid w:val="00DA7082"/>
    <w:rsid w:val="00DB08F9"/>
    <w:rsid w:val="00DB096C"/>
    <w:rsid w:val="00DB0BC8"/>
    <w:rsid w:val="00DB33E7"/>
    <w:rsid w:val="00DB3DD3"/>
    <w:rsid w:val="00DB4B5A"/>
    <w:rsid w:val="00DB5133"/>
    <w:rsid w:val="00DB5288"/>
    <w:rsid w:val="00DB55AF"/>
    <w:rsid w:val="00DB5D63"/>
    <w:rsid w:val="00DB7972"/>
    <w:rsid w:val="00DC156C"/>
    <w:rsid w:val="00DC5325"/>
    <w:rsid w:val="00DC56A0"/>
    <w:rsid w:val="00DC62E6"/>
    <w:rsid w:val="00DC67A9"/>
    <w:rsid w:val="00DD58F2"/>
    <w:rsid w:val="00DD6C57"/>
    <w:rsid w:val="00DD7CC2"/>
    <w:rsid w:val="00DE2EE3"/>
    <w:rsid w:val="00DE3409"/>
    <w:rsid w:val="00DF0CC4"/>
    <w:rsid w:val="00DF132C"/>
    <w:rsid w:val="00DF5FE9"/>
    <w:rsid w:val="00DF724C"/>
    <w:rsid w:val="00E0395C"/>
    <w:rsid w:val="00E05026"/>
    <w:rsid w:val="00E050FC"/>
    <w:rsid w:val="00E119B0"/>
    <w:rsid w:val="00E155F3"/>
    <w:rsid w:val="00E167D7"/>
    <w:rsid w:val="00E1692D"/>
    <w:rsid w:val="00E2003D"/>
    <w:rsid w:val="00E21F4E"/>
    <w:rsid w:val="00E278CD"/>
    <w:rsid w:val="00E30166"/>
    <w:rsid w:val="00E30BF4"/>
    <w:rsid w:val="00E31601"/>
    <w:rsid w:val="00E34A7F"/>
    <w:rsid w:val="00E40829"/>
    <w:rsid w:val="00E46B1B"/>
    <w:rsid w:val="00E47184"/>
    <w:rsid w:val="00E525C8"/>
    <w:rsid w:val="00E526FD"/>
    <w:rsid w:val="00E52B0F"/>
    <w:rsid w:val="00E52DDE"/>
    <w:rsid w:val="00E54A1C"/>
    <w:rsid w:val="00E5774C"/>
    <w:rsid w:val="00E5783C"/>
    <w:rsid w:val="00E6558E"/>
    <w:rsid w:val="00E66EE2"/>
    <w:rsid w:val="00E73299"/>
    <w:rsid w:val="00E73ADA"/>
    <w:rsid w:val="00E77BA2"/>
    <w:rsid w:val="00E87CFE"/>
    <w:rsid w:val="00E90C64"/>
    <w:rsid w:val="00E92E86"/>
    <w:rsid w:val="00E93A69"/>
    <w:rsid w:val="00E9497D"/>
    <w:rsid w:val="00E97081"/>
    <w:rsid w:val="00E978C8"/>
    <w:rsid w:val="00EA03D1"/>
    <w:rsid w:val="00EA12BF"/>
    <w:rsid w:val="00EA18B4"/>
    <w:rsid w:val="00EA53F8"/>
    <w:rsid w:val="00EA62E1"/>
    <w:rsid w:val="00EA6B68"/>
    <w:rsid w:val="00EB132A"/>
    <w:rsid w:val="00EB2A74"/>
    <w:rsid w:val="00EB4507"/>
    <w:rsid w:val="00EB4E77"/>
    <w:rsid w:val="00EB6CD9"/>
    <w:rsid w:val="00EB75E8"/>
    <w:rsid w:val="00EC3345"/>
    <w:rsid w:val="00EC452D"/>
    <w:rsid w:val="00ED15FE"/>
    <w:rsid w:val="00ED167A"/>
    <w:rsid w:val="00ED3D09"/>
    <w:rsid w:val="00ED4950"/>
    <w:rsid w:val="00EE04A2"/>
    <w:rsid w:val="00EE2AE1"/>
    <w:rsid w:val="00EE6A22"/>
    <w:rsid w:val="00EF2B3A"/>
    <w:rsid w:val="00EF3254"/>
    <w:rsid w:val="00EF46A1"/>
    <w:rsid w:val="00EF5381"/>
    <w:rsid w:val="00F02078"/>
    <w:rsid w:val="00F02D35"/>
    <w:rsid w:val="00F02D4A"/>
    <w:rsid w:val="00F040BE"/>
    <w:rsid w:val="00F05452"/>
    <w:rsid w:val="00F06A3C"/>
    <w:rsid w:val="00F07906"/>
    <w:rsid w:val="00F10D97"/>
    <w:rsid w:val="00F113EB"/>
    <w:rsid w:val="00F1648F"/>
    <w:rsid w:val="00F17FC6"/>
    <w:rsid w:val="00F22192"/>
    <w:rsid w:val="00F270F4"/>
    <w:rsid w:val="00F27214"/>
    <w:rsid w:val="00F27B9A"/>
    <w:rsid w:val="00F3041C"/>
    <w:rsid w:val="00F3292D"/>
    <w:rsid w:val="00F33A28"/>
    <w:rsid w:val="00F34814"/>
    <w:rsid w:val="00F351FB"/>
    <w:rsid w:val="00F35300"/>
    <w:rsid w:val="00F36FEE"/>
    <w:rsid w:val="00F44635"/>
    <w:rsid w:val="00F4678A"/>
    <w:rsid w:val="00F47C45"/>
    <w:rsid w:val="00F5266C"/>
    <w:rsid w:val="00F52E33"/>
    <w:rsid w:val="00F53385"/>
    <w:rsid w:val="00F53857"/>
    <w:rsid w:val="00F543E2"/>
    <w:rsid w:val="00F55283"/>
    <w:rsid w:val="00F55368"/>
    <w:rsid w:val="00F55B54"/>
    <w:rsid w:val="00F63396"/>
    <w:rsid w:val="00F64D09"/>
    <w:rsid w:val="00F65F98"/>
    <w:rsid w:val="00F6604D"/>
    <w:rsid w:val="00F7204B"/>
    <w:rsid w:val="00F74D70"/>
    <w:rsid w:val="00F75E6C"/>
    <w:rsid w:val="00F762DC"/>
    <w:rsid w:val="00F767B2"/>
    <w:rsid w:val="00F83E4B"/>
    <w:rsid w:val="00F8510A"/>
    <w:rsid w:val="00F86F5F"/>
    <w:rsid w:val="00F87DE7"/>
    <w:rsid w:val="00F91A1D"/>
    <w:rsid w:val="00F92281"/>
    <w:rsid w:val="00F937A5"/>
    <w:rsid w:val="00FA1AA6"/>
    <w:rsid w:val="00FA1EF7"/>
    <w:rsid w:val="00FA5CE1"/>
    <w:rsid w:val="00FB18B0"/>
    <w:rsid w:val="00FB25AB"/>
    <w:rsid w:val="00FB76E5"/>
    <w:rsid w:val="00FB7AD0"/>
    <w:rsid w:val="00FB7FA8"/>
    <w:rsid w:val="00FC058F"/>
    <w:rsid w:val="00FC1333"/>
    <w:rsid w:val="00FC455F"/>
    <w:rsid w:val="00FC5385"/>
    <w:rsid w:val="00FC59E5"/>
    <w:rsid w:val="00FD391A"/>
    <w:rsid w:val="00FD3BD7"/>
    <w:rsid w:val="00FD4E11"/>
    <w:rsid w:val="00FE0DF2"/>
    <w:rsid w:val="00FE2599"/>
    <w:rsid w:val="00FE434A"/>
    <w:rsid w:val="00FE5A12"/>
    <w:rsid w:val="00FE6577"/>
    <w:rsid w:val="00FE6D1A"/>
    <w:rsid w:val="00FE77F4"/>
    <w:rsid w:val="00FF1905"/>
    <w:rsid w:val="00FF2496"/>
    <w:rsid w:val="00FF6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FEB3"/>
  <w14:defaultImageDpi w14:val="32767"/>
  <w15:docId w15:val="{7464C38B-5324-481F-9C7D-1736EED2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52"/>
    <w:pPr>
      <w:spacing w:line="276" w:lineRule="auto"/>
      <w:jc w:val="both"/>
    </w:pPr>
    <w:rPr>
      <w:sz w:val="22"/>
      <w:lang w:val="en-GB"/>
    </w:rPr>
  </w:style>
  <w:style w:type="paragraph" w:styleId="Heading1">
    <w:name w:val="heading 1"/>
    <w:basedOn w:val="Normal"/>
    <w:next w:val="Normal"/>
    <w:link w:val="Heading1Char"/>
    <w:uiPriority w:val="9"/>
    <w:qFormat/>
    <w:rsid w:val="008D4F69"/>
    <w:pPr>
      <w:keepNext/>
      <w:keepLines/>
      <w:spacing w:before="480" w:after="120"/>
      <w:outlineLvl w:val="0"/>
    </w:pPr>
    <w:rPr>
      <w:rFonts w:asciiTheme="majorHAnsi" w:eastAsiaTheme="majorEastAsia" w:hAnsiTheme="majorHAnsi" w:cstheme="majorBidi"/>
      <w:caps/>
      <w:color w:val="C00000"/>
      <w:sz w:val="44"/>
      <w:szCs w:val="32"/>
    </w:rPr>
  </w:style>
  <w:style w:type="paragraph" w:styleId="Heading2">
    <w:name w:val="heading 2"/>
    <w:basedOn w:val="Normal"/>
    <w:next w:val="Normal"/>
    <w:link w:val="Heading2Char"/>
    <w:uiPriority w:val="9"/>
    <w:unhideWhenUsed/>
    <w:qFormat/>
    <w:rsid w:val="00153589"/>
    <w:pPr>
      <w:keepNext/>
      <w:keepLines/>
      <w:spacing w:before="100" w:beforeAutospacing="1"/>
      <w:outlineLvl w:val="1"/>
    </w:pPr>
    <w:rPr>
      <w:rFonts w:asciiTheme="majorHAnsi" w:eastAsiaTheme="majorEastAsia" w:hAnsiTheme="majorHAnsi" w:cstheme="majorBidi"/>
      <w:caps/>
      <w:color w:val="808080" w:themeColor="background1" w:themeShade="80"/>
      <w:sz w:val="36"/>
      <w:szCs w:val="26"/>
    </w:rPr>
  </w:style>
  <w:style w:type="paragraph" w:styleId="Heading3">
    <w:name w:val="heading 3"/>
    <w:basedOn w:val="Normal"/>
    <w:next w:val="Normal"/>
    <w:link w:val="Heading3Char"/>
    <w:uiPriority w:val="9"/>
    <w:unhideWhenUsed/>
    <w:qFormat/>
    <w:rsid w:val="008D4F69"/>
    <w:pPr>
      <w:keepNext/>
      <w:keepLines/>
      <w:spacing w:before="240"/>
      <w:jc w:val="left"/>
      <w:outlineLvl w:val="2"/>
    </w:pPr>
    <w:rPr>
      <w:rFonts w:asciiTheme="majorHAnsi" w:eastAsiaTheme="majorEastAsia" w:hAnsiTheme="majorHAnsi" w:cstheme="majorBidi"/>
      <w:caps/>
      <w:color w:val="1F4E79" w:themeColor="accent1" w:themeShade="80"/>
      <w:sz w:val="32"/>
    </w:rPr>
  </w:style>
  <w:style w:type="paragraph" w:styleId="Heading4">
    <w:name w:val="heading 4"/>
    <w:basedOn w:val="Normal"/>
    <w:next w:val="Normal"/>
    <w:link w:val="Heading4Char"/>
    <w:uiPriority w:val="9"/>
    <w:unhideWhenUsed/>
    <w:qFormat/>
    <w:rsid w:val="002A2197"/>
    <w:pPr>
      <w:keepNext/>
      <w:keepLines/>
      <w:spacing w:before="40"/>
      <w:outlineLvl w:val="3"/>
    </w:pPr>
    <w:rPr>
      <w:rFonts w:asciiTheme="majorHAnsi" w:eastAsiaTheme="majorEastAsia" w:hAnsiTheme="majorHAnsi" w:cstheme="majorBidi"/>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905"/>
    <w:pPr>
      <w:tabs>
        <w:tab w:val="center" w:pos="4513"/>
        <w:tab w:val="right" w:pos="9026"/>
      </w:tabs>
    </w:pPr>
  </w:style>
  <w:style w:type="character" w:customStyle="1" w:styleId="HeaderChar">
    <w:name w:val="Header Char"/>
    <w:basedOn w:val="DefaultParagraphFont"/>
    <w:link w:val="Header"/>
    <w:uiPriority w:val="99"/>
    <w:rsid w:val="00FF1905"/>
    <w:rPr>
      <w:lang w:val="en-GB"/>
    </w:rPr>
  </w:style>
  <w:style w:type="paragraph" w:styleId="Footer">
    <w:name w:val="footer"/>
    <w:basedOn w:val="Normal"/>
    <w:link w:val="FooterChar"/>
    <w:uiPriority w:val="99"/>
    <w:unhideWhenUsed/>
    <w:rsid w:val="00FF1905"/>
    <w:pPr>
      <w:tabs>
        <w:tab w:val="center" w:pos="4513"/>
        <w:tab w:val="right" w:pos="9026"/>
      </w:tabs>
    </w:pPr>
  </w:style>
  <w:style w:type="character" w:customStyle="1" w:styleId="FooterChar">
    <w:name w:val="Footer Char"/>
    <w:basedOn w:val="DefaultParagraphFont"/>
    <w:link w:val="Footer"/>
    <w:uiPriority w:val="99"/>
    <w:rsid w:val="00FF1905"/>
    <w:rPr>
      <w:lang w:val="en-GB"/>
    </w:rPr>
  </w:style>
  <w:style w:type="character" w:styleId="PageNumber">
    <w:name w:val="page number"/>
    <w:basedOn w:val="DefaultParagraphFont"/>
    <w:uiPriority w:val="99"/>
    <w:semiHidden/>
    <w:unhideWhenUsed/>
    <w:rsid w:val="00FF1905"/>
  </w:style>
  <w:style w:type="paragraph" w:styleId="TOC1">
    <w:name w:val="toc 1"/>
    <w:basedOn w:val="Normal"/>
    <w:next w:val="Normal"/>
    <w:autoRedefine/>
    <w:uiPriority w:val="39"/>
    <w:unhideWhenUsed/>
    <w:rsid w:val="00DE3409"/>
    <w:pPr>
      <w:tabs>
        <w:tab w:val="right" w:leader="dot" w:pos="9010"/>
      </w:tabs>
      <w:jc w:val="left"/>
    </w:pPr>
    <w:rPr>
      <w:noProof/>
      <w:sz w:val="24"/>
      <w:szCs w:val="60"/>
    </w:rPr>
  </w:style>
  <w:style w:type="paragraph" w:styleId="TOC2">
    <w:name w:val="toc 2"/>
    <w:basedOn w:val="Normal"/>
    <w:next w:val="Normal"/>
    <w:autoRedefine/>
    <w:uiPriority w:val="39"/>
    <w:unhideWhenUsed/>
    <w:rsid w:val="00FF1905"/>
    <w:pPr>
      <w:ind w:left="240"/>
    </w:pPr>
  </w:style>
  <w:style w:type="paragraph" w:styleId="TOC3">
    <w:name w:val="toc 3"/>
    <w:basedOn w:val="Normal"/>
    <w:next w:val="Normal"/>
    <w:autoRedefine/>
    <w:uiPriority w:val="39"/>
    <w:unhideWhenUsed/>
    <w:rsid w:val="00FF1905"/>
    <w:pPr>
      <w:ind w:left="480"/>
    </w:pPr>
  </w:style>
  <w:style w:type="paragraph" w:styleId="TOC4">
    <w:name w:val="toc 4"/>
    <w:basedOn w:val="Normal"/>
    <w:next w:val="Normal"/>
    <w:autoRedefine/>
    <w:uiPriority w:val="39"/>
    <w:unhideWhenUsed/>
    <w:rsid w:val="00FF1905"/>
    <w:pPr>
      <w:ind w:left="720"/>
    </w:pPr>
  </w:style>
  <w:style w:type="paragraph" w:styleId="TOC5">
    <w:name w:val="toc 5"/>
    <w:basedOn w:val="Normal"/>
    <w:next w:val="Normal"/>
    <w:autoRedefine/>
    <w:uiPriority w:val="39"/>
    <w:unhideWhenUsed/>
    <w:rsid w:val="00FF1905"/>
    <w:pPr>
      <w:ind w:left="960"/>
    </w:pPr>
  </w:style>
  <w:style w:type="paragraph" w:styleId="TOC6">
    <w:name w:val="toc 6"/>
    <w:basedOn w:val="Normal"/>
    <w:next w:val="Normal"/>
    <w:autoRedefine/>
    <w:uiPriority w:val="39"/>
    <w:unhideWhenUsed/>
    <w:rsid w:val="00FF1905"/>
    <w:pPr>
      <w:ind w:left="1200"/>
    </w:pPr>
  </w:style>
  <w:style w:type="paragraph" w:styleId="TOC7">
    <w:name w:val="toc 7"/>
    <w:basedOn w:val="Normal"/>
    <w:next w:val="Normal"/>
    <w:autoRedefine/>
    <w:uiPriority w:val="39"/>
    <w:unhideWhenUsed/>
    <w:rsid w:val="00FF1905"/>
    <w:pPr>
      <w:ind w:left="1440"/>
    </w:pPr>
  </w:style>
  <w:style w:type="paragraph" w:styleId="TOC8">
    <w:name w:val="toc 8"/>
    <w:basedOn w:val="Normal"/>
    <w:next w:val="Normal"/>
    <w:autoRedefine/>
    <w:uiPriority w:val="39"/>
    <w:unhideWhenUsed/>
    <w:rsid w:val="00FF1905"/>
    <w:pPr>
      <w:ind w:left="1680"/>
    </w:pPr>
  </w:style>
  <w:style w:type="paragraph" w:styleId="TOC9">
    <w:name w:val="toc 9"/>
    <w:basedOn w:val="Normal"/>
    <w:next w:val="Normal"/>
    <w:autoRedefine/>
    <w:uiPriority w:val="39"/>
    <w:unhideWhenUsed/>
    <w:rsid w:val="00FF1905"/>
    <w:pPr>
      <w:ind w:left="1920"/>
    </w:pPr>
  </w:style>
  <w:style w:type="character" w:customStyle="1" w:styleId="Heading1Char">
    <w:name w:val="Heading 1 Char"/>
    <w:basedOn w:val="DefaultParagraphFont"/>
    <w:link w:val="Heading1"/>
    <w:uiPriority w:val="9"/>
    <w:rsid w:val="008D4F69"/>
    <w:rPr>
      <w:rFonts w:asciiTheme="majorHAnsi" w:eastAsiaTheme="majorEastAsia" w:hAnsiTheme="majorHAnsi" w:cstheme="majorBidi"/>
      <w:caps/>
      <w:color w:val="C00000"/>
      <w:sz w:val="44"/>
      <w:szCs w:val="32"/>
      <w:lang w:val="en-GB"/>
    </w:rPr>
  </w:style>
  <w:style w:type="table" w:styleId="TableGrid">
    <w:name w:val="Table Grid"/>
    <w:basedOn w:val="TableNormal"/>
    <w:rsid w:val="005B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
    <w:name w:val="Grid Table 3 - Accent 31"/>
    <w:basedOn w:val="TableNormal"/>
    <w:uiPriority w:val="48"/>
    <w:rsid w:val="005B3D2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5Dark-Accent11">
    <w:name w:val="Grid Table 5 Dark - Accent 11"/>
    <w:basedOn w:val="TableNormal"/>
    <w:uiPriority w:val="50"/>
    <w:rsid w:val="005B3D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2-Accent51">
    <w:name w:val="List Table 2 - Accent 51"/>
    <w:basedOn w:val="TableNormal"/>
    <w:uiPriority w:val="47"/>
    <w:rsid w:val="005B3D21"/>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31">
    <w:name w:val="List Table 2 - Accent 31"/>
    <w:basedOn w:val="TableNormal"/>
    <w:uiPriority w:val="47"/>
    <w:rsid w:val="005B3D2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31">
    <w:name w:val="List Table 6 Colorful - Accent 31"/>
    <w:basedOn w:val="TableNormal"/>
    <w:uiPriority w:val="51"/>
    <w:rsid w:val="005B3D2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5Dark-Accent61">
    <w:name w:val="List Table 5 Dark - Accent 61"/>
    <w:basedOn w:val="TableNormal"/>
    <w:uiPriority w:val="50"/>
    <w:rsid w:val="005B3D2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5B3D2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153589"/>
    <w:rPr>
      <w:rFonts w:asciiTheme="majorHAnsi" w:eastAsiaTheme="majorEastAsia" w:hAnsiTheme="majorHAnsi" w:cstheme="majorBidi"/>
      <w:caps/>
      <w:color w:val="808080" w:themeColor="background1" w:themeShade="80"/>
      <w:sz w:val="36"/>
      <w:szCs w:val="26"/>
      <w:lang w:val="en-GB"/>
    </w:rPr>
  </w:style>
  <w:style w:type="character" w:customStyle="1" w:styleId="Heading3Char">
    <w:name w:val="Heading 3 Char"/>
    <w:basedOn w:val="DefaultParagraphFont"/>
    <w:link w:val="Heading3"/>
    <w:uiPriority w:val="9"/>
    <w:rsid w:val="008D4F69"/>
    <w:rPr>
      <w:rFonts w:asciiTheme="majorHAnsi" w:eastAsiaTheme="majorEastAsia" w:hAnsiTheme="majorHAnsi" w:cstheme="majorBidi"/>
      <w:caps/>
      <w:color w:val="1F4E79" w:themeColor="accent1" w:themeShade="80"/>
      <w:sz w:val="32"/>
      <w:lang w:val="en-GB"/>
    </w:rPr>
  </w:style>
  <w:style w:type="paragraph" w:styleId="Title">
    <w:name w:val="Title"/>
    <w:basedOn w:val="Normal"/>
    <w:next w:val="Normal"/>
    <w:link w:val="TitleChar"/>
    <w:uiPriority w:val="10"/>
    <w:qFormat/>
    <w:rsid w:val="00B5386B"/>
    <w:rPr>
      <w:rFonts w:asciiTheme="majorHAnsi" w:hAnsiTheme="majorHAnsi"/>
      <w:color w:val="FFFFFF" w:themeColor="background1"/>
      <w:sz w:val="56"/>
    </w:rPr>
  </w:style>
  <w:style w:type="character" w:customStyle="1" w:styleId="TitleChar">
    <w:name w:val="Title Char"/>
    <w:basedOn w:val="DefaultParagraphFont"/>
    <w:link w:val="Title"/>
    <w:uiPriority w:val="10"/>
    <w:rsid w:val="00B5386B"/>
    <w:rPr>
      <w:rFonts w:asciiTheme="majorHAnsi" w:hAnsiTheme="majorHAnsi"/>
      <w:color w:val="FFFFFF" w:themeColor="background1"/>
      <w:sz w:val="56"/>
      <w:lang w:val="en-GB"/>
    </w:rPr>
  </w:style>
  <w:style w:type="paragraph" w:styleId="Subtitle">
    <w:name w:val="Subtitle"/>
    <w:basedOn w:val="Normal"/>
    <w:next w:val="Normal"/>
    <w:link w:val="SubtitleChar"/>
    <w:uiPriority w:val="11"/>
    <w:qFormat/>
    <w:rsid w:val="00C05E98"/>
    <w:pPr>
      <w:ind w:left="851" w:right="946"/>
    </w:pPr>
    <w:rPr>
      <w:sz w:val="20"/>
    </w:rPr>
  </w:style>
  <w:style w:type="character" w:customStyle="1" w:styleId="SubtitleChar">
    <w:name w:val="Subtitle Char"/>
    <w:basedOn w:val="DefaultParagraphFont"/>
    <w:link w:val="Subtitle"/>
    <w:uiPriority w:val="11"/>
    <w:rsid w:val="00C05E98"/>
    <w:rPr>
      <w:sz w:val="20"/>
      <w:lang w:val="en-GB"/>
    </w:rPr>
  </w:style>
  <w:style w:type="paragraph" w:styleId="BalloonText">
    <w:name w:val="Balloon Text"/>
    <w:basedOn w:val="Normal"/>
    <w:link w:val="BalloonTextChar"/>
    <w:uiPriority w:val="99"/>
    <w:semiHidden/>
    <w:unhideWhenUsed/>
    <w:rsid w:val="00AA2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9A"/>
    <w:rPr>
      <w:rFonts w:ascii="Segoe UI" w:hAnsi="Segoe UI" w:cs="Segoe UI"/>
      <w:sz w:val="18"/>
      <w:szCs w:val="18"/>
      <w:lang w:val="en-GB"/>
    </w:rPr>
  </w:style>
  <w:style w:type="paragraph" w:customStyle="1" w:styleId="BodyText1">
    <w:name w:val="Body Text1"/>
    <w:basedOn w:val="Normal"/>
    <w:rsid w:val="004B2C6D"/>
    <w:pPr>
      <w:spacing w:line="240" w:lineRule="auto"/>
    </w:pPr>
    <w:rPr>
      <w:rFonts w:ascii="Arial" w:eastAsia="Times New Roman" w:hAnsi="Arial" w:cs="Times New Roman"/>
      <w:snapToGrid w:val="0"/>
      <w:kern w:val="28"/>
      <w:sz w:val="20"/>
      <w:szCs w:val="20"/>
    </w:rPr>
  </w:style>
  <w:style w:type="paragraph" w:styleId="ListParagraph">
    <w:name w:val="List Paragraph"/>
    <w:basedOn w:val="Normal"/>
    <w:link w:val="ListParagraphChar"/>
    <w:uiPriority w:val="34"/>
    <w:qFormat/>
    <w:rsid w:val="009013C4"/>
    <w:pPr>
      <w:ind w:left="720"/>
      <w:contextualSpacing/>
    </w:pPr>
  </w:style>
  <w:style w:type="paragraph" w:styleId="NoSpacing">
    <w:name w:val="No Spacing"/>
    <w:uiPriority w:val="1"/>
    <w:qFormat/>
    <w:rsid w:val="009013C4"/>
    <w:pPr>
      <w:jc w:val="both"/>
    </w:pPr>
    <w:rPr>
      <w:lang w:val="en-GB"/>
    </w:rPr>
  </w:style>
  <w:style w:type="table" w:customStyle="1" w:styleId="GridTable2-Accent31">
    <w:name w:val="Grid Table 2 - Accent 31"/>
    <w:basedOn w:val="TableNormal"/>
    <w:uiPriority w:val="47"/>
    <w:rsid w:val="0096383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TableNormal"/>
    <w:uiPriority w:val="47"/>
    <w:rsid w:val="0096383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11">
    <w:name w:val="Grid Table 2 - Accent 11"/>
    <w:basedOn w:val="TableNormal"/>
    <w:uiPriority w:val="47"/>
    <w:rsid w:val="009410B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9410B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1">
    <w:name w:val="Grid Table 1 Light - Accent 51"/>
    <w:basedOn w:val="TableNormal"/>
    <w:uiPriority w:val="46"/>
    <w:rsid w:val="009410B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7185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185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Text Char Char"/>
    <w:basedOn w:val="Normal"/>
    <w:link w:val="FootnoteTextChar"/>
    <w:uiPriority w:val="99"/>
    <w:unhideWhenUsed/>
    <w:rsid w:val="008D4F69"/>
    <w:pPr>
      <w:spacing w:line="240" w:lineRule="auto"/>
    </w:pPr>
    <w:rPr>
      <w:sz w:val="20"/>
      <w:szCs w:val="20"/>
    </w:rPr>
  </w:style>
  <w:style w:type="character" w:customStyle="1" w:styleId="FootnoteTextChar">
    <w:name w:val="Footnote Text Char"/>
    <w:aliases w:val="fn Char,Footnote Text Char Char Char"/>
    <w:basedOn w:val="DefaultParagraphFont"/>
    <w:link w:val="FootnoteText"/>
    <w:uiPriority w:val="99"/>
    <w:rsid w:val="008D4F69"/>
    <w:rPr>
      <w:sz w:val="20"/>
      <w:szCs w:val="20"/>
      <w:lang w:val="en-GB"/>
    </w:rPr>
  </w:style>
  <w:style w:type="character" w:styleId="FootnoteReference">
    <w:name w:val="footnote reference"/>
    <w:basedOn w:val="DefaultParagraphFont"/>
    <w:uiPriority w:val="99"/>
    <w:unhideWhenUsed/>
    <w:rsid w:val="008D4F69"/>
    <w:rPr>
      <w:vertAlign w:val="superscript"/>
    </w:rPr>
  </w:style>
  <w:style w:type="paragraph" w:styleId="CommentText">
    <w:name w:val="annotation text"/>
    <w:basedOn w:val="Normal"/>
    <w:link w:val="CommentTextChar"/>
    <w:uiPriority w:val="99"/>
    <w:unhideWhenUsed/>
    <w:rsid w:val="00DF132C"/>
    <w:pPr>
      <w:spacing w:line="240" w:lineRule="auto"/>
      <w:jc w:val="lef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DF132C"/>
    <w:rPr>
      <w:rFonts w:ascii="Arial" w:eastAsia="Times New Roman" w:hAnsi="Arial" w:cs="Times New Roman"/>
      <w:sz w:val="20"/>
      <w:szCs w:val="20"/>
      <w:lang w:val="en-GB" w:eastAsia="en-GB"/>
    </w:rPr>
  </w:style>
  <w:style w:type="character" w:styleId="CommentReference">
    <w:name w:val="annotation reference"/>
    <w:basedOn w:val="DefaultParagraphFont"/>
    <w:uiPriority w:val="99"/>
    <w:semiHidden/>
    <w:unhideWhenUsed/>
    <w:rsid w:val="00DF132C"/>
    <w:rPr>
      <w:sz w:val="16"/>
      <w:szCs w:val="16"/>
    </w:rPr>
  </w:style>
  <w:style w:type="paragraph" w:customStyle="1" w:styleId="Default">
    <w:name w:val="Default"/>
    <w:rsid w:val="00132240"/>
    <w:pPr>
      <w:autoSpaceDE w:val="0"/>
      <w:autoSpaceDN w:val="0"/>
      <w:adjustRightInd w:val="0"/>
    </w:pPr>
    <w:rPr>
      <w:rFonts w:ascii="Calibri" w:eastAsia="Times New Roman" w:hAnsi="Calibri" w:cs="Calibri"/>
      <w:color w:val="000000"/>
      <w:lang w:val="en-GB" w:eastAsia="en-GB"/>
    </w:rPr>
  </w:style>
  <w:style w:type="paragraph" w:styleId="Caption">
    <w:name w:val="caption"/>
    <w:basedOn w:val="Normal"/>
    <w:next w:val="Normal"/>
    <w:uiPriority w:val="35"/>
    <w:unhideWhenUsed/>
    <w:qFormat/>
    <w:rsid w:val="005D3259"/>
    <w:pPr>
      <w:spacing w:after="200" w:line="240" w:lineRule="auto"/>
      <w:jc w:val="left"/>
    </w:pPr>
    <w:rPr>
      <w:rFonts w:ascii="Arial" w:eastAsia="Times New Roman" w:hAnsi="Arial" w:cs="Times New Roman"/>
      <w:i/>
      <w:iCs/>
      <w:color w:val="44546A" w:themeColor="text2"/>
      <w:sz w:val="18"/>
      <w:szCs w:val="18"/>
      <w:lang w:eastAsia="en-GB"/>
    </w:rPr>
  </w:style>
  <w:style w:type="paragraph" w:styleId="TOCHeading">
    <w:name w:val="TOC Heading"/>
    <w:basedOn w:val="Heading1"/>
    <w:next w:val="Normal"/>
    <w:uiPriority w:val="39"/>
    <w:unhideWhenUsed/>
    <w:qFormat/>
    <w:rsid w:val="00B959A0"/>
    <w:pPr>
      <w:spacing w:before="240" w:after="0" w:line="259" w:lineRule="auto"/>
      <w:jc w:val="left"/>
      <w:outlineLvl w:val="9"/>
    </w:pPr>
    <w:rPr>
      <w:caps w:val="0"/>
      <w:color w:val="2E74B5" w:themeColor="accent1" w:themeShade="BF"/>
      <w:sz w:val="32"/>
      <w:lang w:val="en-US"/>
    </w:rPr>
  </w:style>
  <w:style w:type="character" w:styleId="Hyperlink">
    <w:name w:val="Hyperlink"/>
    <w:basedOn w:val="DefaultParagraphFont"/>
    <w:uiPriority w:val="99"/>
    <w:unhideWhenUsed/>
    <w:rsid w:val="00B959A0"/>
    <w:rPr>
      <w:color w:val="0563C1" w:themeColor="hyperlink"/>
      <w:u w:val="single"/>
    </w:rPr>
  </w:style>
  <w:style w:type="paragraph" w:styleId="EndnoteText">
    <w:name w:val="endnote text"/>
    <w:basedOn w:val="Normal"/>
    <w:link w:val="EndnoteTextChar"/>
    <w:uiPriority w:val="99"/>
    <w:semiHidden/>
    <w:unhideWhenUsed/>
    <w:rsid w:val="007C221C"/>
    <w:pPr>
      <w:spacing w:line="240" w:lineRule="auto"/>
      <w:jc w:val="left"/>
    </w:pPr>
    <w:rPr>
      <w:sz w:val="20"/>
      <w:szCs w:val="20"/>
    </w:rPr>
  </w:style>
  <w:style w:type="character" w:customStyle="1" w:styleId="EndnoteTextChar">
    <w:name w:val="Endnote Text Char"/>
    <w:basedOn w:val="DefaultParagraphFont"/>
    <w:link w:val="EndnoteText"/>
    <w:uiPriority w:val="99"/>
    <w:semiHidden/>
    <w:rsid w:val="007C221C"/>
    <w:rPr>
      <w:sz w:val="20"/>
      <w:szCs w:val="20"/>
      <w:lang w:val="en-GB"/>
    </w:rPr>
  </w:style>
  <w:style w:type="character" w:styleId="EndnoteReference">
    <w:name w:val="endnote reference"/>
    <w:basedOn w:val="DefaultParagraphFont"/>
    <w:uiPriority w:val="99"/>
    <w:semiHidden/>
    <w:unhideWhenUsed/>
    <w:rsid w:val="007C221C"/>
    <w:rPr>
      <w:vertAlign w:val="superscript"/>
    </w:rPr>
  </w:style>
  <w:style w:type="paragraph" w:styleId="IntenseQuote">
    <w:name w:val="Intense Quote"/>
    <w:basedOn w:val="Normal"/>
    <w:next w:val="Normal"/>
    <w:link w:val="IntenseQuoteChar"/>
    <w:uiPriority w:val="30"/>
    <w:qFormat/>
    <w:rsid w:val="00227CA0"/>
    <w:pPr>
      <w:numPr>
        <w:numId w:val="1"/>
      </w:numPr>
      <w:pBdr>
        <w:top w:val="single" w:sz="4" w:space="10" w:color="5B9BD5" w:themeColor="accent1"/>
        <w:bottom w:val="single" w:sz="4" w:space="10" w:color="5B9BD5" w:themeColor="accent1"/>
      </w:pBdr>
      <w:spacing w:before="360" w:after="360"/>
      <w:ind w:right="-52" w:hanging="294"/>
      <w:jc w:val="left"/>
    </w:pPr>
    <w:rPr>
      <w:rFonts w:asciiTheme="majorHAnsi" w:hAnsiTheme="majorHAnsi"/>
      <w:iCs/>
      <w:color w:val="5B9BD5" w:themeColor="accent1"/>
    </w:rPr>
  </w:style>
  <w:style w:type="character" w:customStyle="1" w:styleId="IntenseQuoteChar">
    <w:name w:val="Intense Quote Char"/>
    <w:basedOn w:val="DefaultParagraphFont"/>
    <w:link w:val="IntenseQuote"/>
    <w:uiPriority w:val="30"/>
    <w:rsid w:val="00227CA0"/>
    <w:rPr>
      <w:rFonts w:asciiTheme="majorHAnsi" w:hAnsiTheme="majorHAnsi"/>
      <w:iCs/>
      <w:color w:val="5B9BD5" w:themeColor="accent1"/>
      <w:sz w:val="22"/>
      <w:lang w:val="en-GB"/>
    </w:rPr>
  </w:style>
  <w:style w:type="character" w:customStyle="1" w:styleId="Heading4Char">
    <w:name w:val="Heading 4 Char"/>
    <w:basedOn w:val="DefaultParagraphFont"/>
    <w:link w:val="Heading4"/>
    <w:uiPriority w:val="9"/>
    <w:rsid w:val="002A2197"/>
    <w:rPr>
      <w:rFonts w:asciiTheme="majorHAnsi" w:eastAsiaTheme="majorEastAsia" w:hAnsiTheme="majorHAnsi" w:cstheme="majorBidi"/>
      <w:i/>
      <w:iCs/>
      <w:color w:val="808080" w:themeColor="background1" w:themeShade="80"/>
      <w:sz w:val="22"/>
      <w:lang w:val="en-GB"/>
    </w:rPr>
  </w:style>
  <w:style w:type="table" w:customStyle="1" w:styleId="PlainTable11">
    <w:name w:val="Plain Table 11"/>
    <w:basedOn w:val="TableNormal"/>
    <w:uiPriority w:val="41"/>
    <w:rsid w:val="00E87C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15F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ED15FE"/>
    <w:pPr>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D15FE"/>
    <w:rPr>
      <w:rFonts w:ascii="Arial" w:eastAsia="Times New Roman" w:hAnsi="Arial" w:cs="Times New Roman"/>
      <w:b/>
      <w:bCs/>
      <w:sz w:val="20"/>
      <w:szCs w:val="20"/>
      <w:lang w:val="en-GB" w:eastAsia="en-GB"/>
    </w:rPr>
  </w:style>
  <w:style w:type="paragraph" w:styleId="PlainText">
    <w:name w:val="Plain Text"/>
    <w:basedOn w:val="Normal"/>
    <w:link w:val="PlainTextChar"/>
    <w:uiPriority w:val="99"/>
    <w:semiHidden/>
    <w:unhideWhenUsed/>
    <w:rsid w:val="0020136E"/>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20136E"/>
    <w:rPr>
      <w:rFonts w:ascii="Calibri" w:hAnsi="Calibri"/>
      <w:sz w:val="22"/>
      <w:szCs w:val="21"/>
      <w:lang w:val="en-GB"/>
    </w:rPr>
  </w:style>
  <w:style w:type="paragraph" w:styleId="BodyText">
    <w:name w:val="Body Text"/>
    <w:basedOn w:val="Normal"/>
    <w:link w:val="BodyTextChar"/>
    <w:semiHidden/>
    <w:unhideWhenUsed/>
    <w:rsid w:val="00124FAA"/>
    <w:pPr>
      <w:spacing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24FAA"/>
    <w:rPr>
      <w:rFonts w:ascii="Arial" w:eastAsia="Times New Roman" w:hAnsi="Arial" w:cs="Times New Roman"/>
      <w:szCs w:val="20"/>
      <w:lang w:val="en-GB"/>
    </w:rPr>
  </w:style>
  <w:style w:type="paragraph" w:customStyle="1" w:styleId="project">
    <w:name w:val="project"/>
    <w:basedOn w:val="Normal"/>
    <w:rsid w:val="00124FAA"/>
    <w:pPr>
      <w:spacing w:line="240" w:lineRule="exact"/>
      <w:jc w:val="left"/>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F716E"/>
    <w:rPr>
      <w:color w:val="954F72" w:themeColor="followedHyperlink"/>
      <w:u w:val="single"/>
    </w:rPr>
  </w:style>
  <w:style w:type="paragraph" w:styleId="Revision">
    <w:name w:val="Revision"/>
    <w:hidden/>
    <w:uiPriority w:val="99"/>
    <w:semiHidden/>
    <w:rsid w:val="00B577B8"/>
    <w:rPr>
      <w:sz w:val="22"/>
      <w:lang w:val="en-GB"/>
    </w:rPr>
  </w:style>
  <w:style w:type="paragraph" w:styleId="NormalWeb">
    <w:name w:val="Normal (Web)"/>
    <w:basedOn w:val="Normal"/>
    <w:uiPriority w:val="99"/>
    <w:semiHidden/>
    <w:unhideWhenUsed/>
    <w:rsid w:val="00014D7C"/>
    <w:pPr>
      <w:spacing w:before="100" w:beforeAutospacing="1" w:after="100" w:afterAutospacing="1" w:line="240" w:lineRule="auto"/>
      <w:jc w:val="left"/>
    </w:pPr>
    <w:rPr>
      <w:rFonts w:ascii="Times New Roman" w:eastAsia="Times New Roman" w:hAnsi="Times New Roman" w:cs="Times New Roman"/>
      <w:sz w:val="24"/>
      <w:lang w:eastAsia="en-GB"/>
    </w:rPr>
  </w:style>
  <w:style w:type="character" w:customStyle="1" w:styleId="ListParagraphChar">
    <w:name w:val="List Paragraph Char"/>
    <w:basedOn w:val="DefaultParagraphFont"/>
    <w:link w:val="ListParagraph"/>
    <w:uiPriority w:val="34"/>
    <w:rsid w:val="00D74B2D"/>
    <w:rPr>
      <w:sz w:val="22"/>
      <w:lang w:val="en-GB"/>
    </w:rPr>
  </w:style>
  <w:style w:type="paragraph" w:customStyle="1" w:styleId="arrowbullet">
    <w:name w:val="arrow bullet"/>
    <w:basedOn w:val="ListParagraph"/>
    <w:link w:val="arrowbulletChar"/>
    <w:qFormat/>
    <w:rsid w:val="003A7485"/>
    <w:pPr>
      <w:numPr>
        <w:numId w:val="2"/>
      </w:numPr>
      <w:spacing w:before="120" w:after="120" w:line="240" w:lineRule="auto"/>
      <w:ind w:left="714" w:hanging="357"/>
    </w:pPr>
    <w:rPr>
      <w:rFonts w:ascii="Arial" w:hAnsi="Arial"/>
      <w:szCs w:val="22"/>
    </w:rPr>
  </w:style>
  <w:style w:type="character" w:customStyle="1" w:styleId="arrowbulletChar">
    <w:name w:val="arrow bullet Char"/>
    <w:basedOn w:val="ListParagraphChar"/>
    <w:link w:val="arrowbullet"/>
    <w:rsid w:val="003A7485"/>
    <w:rPr>
      <w:rFonts w:ascii="Arial" w:hAnsi="Arial"/>
      <w:sz w:val="22"/>
      <w:szCs w:val="22"/>
      <w:lang w:val="en-GB"/>
    </w:rPr>
  </w:style>
  <w:style w:type="paragraph" w:customStyle="1" w:styleId="bulletednormal">
    <w:name w:val="bulleted normal"/>
    <w:basedOn w:val="ListParagraph"/>
    <w:link w:val="bulletednormalChar"/>
    <w:autoRedefine/>
    <w:qFormat/>
    <w:rsid w:val="00022E8D"/>
    <w:pPr>
      <w:autoSpaceDE w:val="0"/>
      <w:autoSpaceDN w:val="0"/>
      <w:adjustRightInd w:val="0"/>
      <w:spacing w:after="200" w:line="240" w:lineRule="auto"/>
      <w:ind w:left="0"/>
    </w:pPr>
    <w:rPr>
      <w:rFonts w:ascii="Arial" w:hAnsi="Arial" w:cs="Arial"/>
      <w:iCs/>
      <w:szCs w:val="22"/>
    </w:rPr>
  </w:style>
  <w:style w:type="character" w:customStyle="1" w:styleId="bulletednormalChar">
    <w:name w:val="bulleted normal Char"/>
    <w:basedOn w:val="DefaultParagraphFont"/>
    <w:link w:val="bulletednormal"/>
    <w:rsid w:val="00022E8D"/>
    <w:rPr>
      <w:rFonts w:ascii="Arial" w:hAnsi="Arial" w:cs="Arial"/>
      <w:iCs/>
      <w:sz w:val="22"/>
      <w:szCs w:val="22"/>
      <w:lang w:val="en-GB"/>
    </w:rPr>
  </w:style>
  <w:style w:type="table" w:customStyle="1" w:styleId="GridTable21">
    <w:name w:val="Grid Table 21"/>
    <w:basedOn w:val="TableNormal"/>
    <w:uiPriority w:val="47"/>
    <w:rsid w:val="00EB450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88216A"/>
    <w:rPr>
      <w:color w:val="605E5C"/>
      <w:shd w:val="clear" w:color="auto" w:fill="E1DFDD"/>
    </w:rPr>
  </w:style>
  <w:style w:type="character" w:customStyle="1" w:styleId="UnresolvedMention2">
    <w:name w:val="Unresolved Mention2"/>
    <w:basedOn w:val="DefaultParagraphFont"/>
    <w:uiPriority w:val="99"/>
    <w:semiHidden/>
    <w:unhideWhenUsed/>
    <w:rsid w:val="00876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2502">
      <w:bodyDiv w:val="1"/>
      <w:marLeft w:val="0"/>
      <w:marRight w:val="0"/>
      <w:marTop w:val="0"/>
      <w:marBottom w:val="0"/>
      <w:divBdr>
        <w:top w:val="none" w:sz="0" w:space="0" w:color="auto"/>
        <w:left w:val="none" w:sz="0" w:space="0" w:color="auto"/>
        <w:bottom w:val="none" w:sz="0" w:space="0" w:color="auto"/>
        <w:right w:val="none" w:sz="0" w:space="0" w:color="auto"/>
      </w:divBdr>
      <w:divsChild>
        <w:div w:id="328409010">
          <w:marLeft w:val="0"/>
          <w:marRight w:val="0"/>
          <w:marTop w:val="0"/>
          <w:marBottom w:val="0"/>
          <w:divBdr>
            <w:top w:val="none" w:sz="0" w:space="0" w:color="auto"/>
            <w:left w:val="none" w:sz="0" w:space="0" w:color="auto"/>
            <w:bottom w:val="none" w:sz="0" w:space="0" w:color="auto"/>
            <w:right w:val="none" w:sz="0" w:space="0" w:color="auto"/>
          </w:divBdr>
          <w:divsChild>
            <w:div w:id="1504588514">
              <w:marLeft w:val="0"/>
              <w:marRight w:val="0"/>
              <w:marTop w:val="0"/>
              <w:marBottom w:val="0"/>
              <w:divBdr>
                <w:top w:val="none" w:sz="0" w:space="0" w:color="auto"/>
                <w:left w:val="none" w:sz="0" w:space="0" w:color="auto"/>
                <w:bottom w:val="none" w:sz="0" w:space="0" w:color="auto"/>
                <w:right w:val="none" w:sz="0" w:space="0" w:color="auto"/>
              </w:divBdr>
              <w:divsChild>
                <w:div w:id="356470261">
                  <w:marLeft w:val="0"/>
                  <w:marRight w:val="0"/>
                  <w:marTop w:val="0"/>
                  <w:marBottom w:val="0"/>
                  <w:divBdr>
                    <w:top w:val="none" w:sz="0" w:space="0" w:color="auto"/>
                    <w:left w:val="none" w:sz="0" w:space="0" w:color="auto"/>
                    <w:bottom w:val="none" w:sz="0" w:space="0" w:color="auto"/>
                    <w:right w:val="none" w:sz="0" w:space="0" w:color="auto"/>
                  </w:divBdr>
                  <w:divsChild>
                    <w:div w:id="487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6469">
      <w:bodyDiv w:val="1"/>
      <w:marLeft w:val="0"/>
      <w:marRight w:val="0"/>
      <w:marTop w:val="0"/>
      <w:marBottom w:val="0"/>
      <w:divBdr>
        <w:top w:val="none" w:sz="0" w:space="0" w:color="auto"/>
        <w:left w:val="none" w:sz="0" w:space="0" w:color="auto"/>
        <w:bottom w:val="none" w:sz="0" w:space="0" w:color="auto"/>
        <w:right w:val="none" w:sz="0" w:space="0" w:color="auto"/>
      </w:divBdr>
    </w:div>
    <w:div w:id="200557664">
      <w:bodyDiv w:val="1"/>
      <w:marLeft w:val="0"/>
      <w:marRight w:val="0"/>
      <w:marTop w:val="0"/>
      <w:marBottom w:val="0"/>
      <w:divBdr>
        <w:top w:val="none" w:sz="0" w:space="0" w:color="auto"/>
        <w:left w:val="none" w:sz="0" w:space="0" w:color="auto"/>
        <w:bottom w:val="none" w:sz="0" w:space="0" w:color="auto"/>
        <w:right w:val="none" w:sz="0" w:space="0" w:color="auto"/>
      </w:divBdr>
    </w:div>
    <w:div w:id="274294626">
      <w:bodyDiv w:val="1"/>
      <w:marLeft w:val="0"/>
      <w:marRight w:val="0"/>
      <w:marTop w:val="0"/>
      <w:marBottom w:val="0"/>
      <w:divBdr>
        <w:top w:val="none" w:sz="0" w:space="0" w:color="auto"/>
        <w:left w:val="none" w:sz="0" w:space="0" w:color="auto"/>
        <w:bottom w:val="none" w:sz="0" w:space="0" w:color="auto"/>
        <w:right w:val="none" w:sz="0" w:space="0" w:color="auto"/>
      </w:divBdr>
    </w:div>
    <w:div w:id="319047232">
      <w:bodyDiv w:val="1"/>
      <w:marLeft w:val="0"/>
      <w:marRight w:val="0"/>
      <w:marTop w:val="0"/>
      <w:marBottom w:val="0"/>
      <w:divBdr>
        <w:top w:val="none" w:sz="0" w:space="0" w:color="auto"/>
        <w:left w:val="none" w:sz="0" w:space="0" w:color="auto"/>
        <w:bottom w:val="none" w:sz="0" w:space="0" w:color="auto"/>
        <w:right w:val="none" w:sz="0" w:space="0" w:color="auto"/>
      </w:divBdr>
    </w:div>
    <w:div w:id="364600141">
      <w:bodyDiv w:val="1"/>
      <w:marLeft w:val="0"/>
      <w:marRight w:val="0"/>
      <w:marTop w:val="0"/>
      <w:marBottom w:val="0"/>
      <w:divBdr>
        <w:top w:val="none" w:sz="0" w:space="0" w:color="auto"/>
        <w:left w:val="none" w:sz="0" w:space="0" w:color="auto"/>
        <w:bottom w:val="none" w:sz="0" w:space="0" w:color="auto"/>
        <w:right w:val="none" w:sz="0" w:space="0" w:color="auto"/>
      </w:divBdr>
      <w:divsChild>
        <w:div w:id="1839731674">
          <w:marLeft w:val="389"/>
          <w:marRight w:val="0"/>
          <w:marTop w:val="86"/>
          <w:marBottom w:val="0"/>
          <w:divBdr>
            <w:top w:val="none" w:sz="0" w:space="0" w:color="auto"/>
            <w:left w:val="none" w:sz="0" w:space="0" w:color="auto"/>
            <w:bottom w:val="none" w:sz="0" w:space="0" w:color="auto"/>
            <w:right w:val="none" w:sz="0" w:space="0" w:color="auto"/>
          </w:divBdr>
        </w:div>
      </w:divsChild>
    </w:div>
    <w:div w:id="365836279">
      <w:bodyDiv w:val="1"/>
      <w:marLeft w:val="0"/>
      <w:marRight w:val="0"/>
      <w:marTop w:val="0"/>
      <w:marBottom w:val="0"/>
      <w:divBdr>
        <w:top w:val="none" w:sz="0" w:space="0" w:color="auto"/>
        <w:left w:val="none" w:sz="0" w:space="0" w:color="auto"/>
        <w:bottom w:val="none" w:sz="0" w:space="0" w:color="auto"/>
        <w:right w:val="none" w:sz="0" w:space="0" w:color="auto"/>
      </w:divBdr>
    </w:div>
    <w:div w:id="369495677">
      <w:bodyDiv w:val="1"/>
      <w:marLeft w:val="0"/>
      <w:marRight w:val="0"/>
      <w:marTop w:val="0"/>
      <w:marBottom w:val="0"/>
      <w:divBdr>
        <w:top w:val="none" w:sz="0" w:space="0" w:color="auto"/>
        <w:left w:val="none" w:sz="0" w:space="0" w:color="auto"/>
        <w:bottom w:val="none" w:sz="0" w:space="0" w:color="auto"/>
        <w:right w:val="none" w:sz="0" w:space="0" w:color="auto"/>
      </w:divBdr>
    </w:div>
    <w:div w:id="373896714">
      <w:bodyDiv w:val="1"/>
      <w:marLeft w:val="0"/>
      <w:marRight w:val="0"/>
      <w:marTop w:val="0"/>
      <w:marBottom w:val="0"/>
      <w:divBdr>
        <w:top w:val="none" w:sz="0" w:space="0" w:color="auto"/>
        <w:left w:val="none" w:sz="0" w:space="0" w:color="auto"/>
        <w:bottom w:val="none" w:sz="0" w:space="0" w:color="auto"/>
        <w:right w:val="none" w:sz="0" w:space="0" w:color="auto"/>
      </w:divBdr>
    </w:div>
    <w:div w:id="398749135">
      <w:bodyDiv w:val="1"/>
      <w:marLeft w:val="0"/>
      <w:marRight w:val="0"/>
      <w:marTop w:val="0"/>
      <w:marBottom w:val="0"/>
      <w:divBdr>
        <w:top w:val="none" w:sz="0" w:space="0" w:color="auto"/>
        <w:left w:val="none" w:sz="0" w:space="0" w:color="auto"/>
        <w:bottom w:val="none" w:sz="0" w:space="0" w:color="auto"/>
        <w:right w:val="none" w:sz="0" w:space="0" w:color="auto"/>
      </w:divBdr>
    </w:div>
    <w:div w:id="415831099">
      <w:bodyDiv w:val="1"/>
      <w:marLeft w:val="0"/>
      <w:marRight w:val="0"/>
      <w:marTop w:val="0"/>
      <w:marBottom w:val="0"/>
      <w:divBdr>
        <w:top w:val="none" w:sz="0" w:space="0" w:color="auto"/>
        <w:left w:val="none" w:sz="0" w:space="0" w:color="auto"/>
        <w:bottom w:val="none" w:sz="0" w:space="0" w:color="auto"/>
        <w:right w:val="none" w:sz="0" w:space="0" w:color="auto"/>
      </w:divBdr>
    </w:div>
    <w:div w:id="440533745">
      <w:bodyDiv w:val="1"/>
      <w:marLeft w:val="0"/>
      <w:marRight w:val="0"/>
      <w:marTop w:val="0"/>
      <w:marBottom w:val="0"/>
      <w:divBdr>
        <w:top w:val="none" w:sz="0" w:space="0" w:color="auto"/>
        <w:left w:val="none" w:sz="0" w:space="0" w:color="auto"/>
        <w:bottom w:val="none" w:sz="0" w:space="0" w:color="auto"/>
        <w:right w:val="none" w:sz="0" w:space="0" w:color="auto"/>
      </w:divBdr>
    </w:div>
    <w:div w:id="444739557">
      <w:bodyDiv w:val="1"/>
      <w:marLeft w:val="0"/>
      <w:marRight w:val="0"/>
      <w:marTop w:val="0"/>
      <w:marBottom w:val="0"/>
      <w:divBdr>
        <w:top w:val="none" w:sz="0" w:space="0" w:color="auto"/>
        <w:left w:val="none" w:sz="0" w:space="0" w:color="auto"/>
        <w:bottom w:val="none" w:sz="0" w:space="0" w:color="auto"/>
        <w:right w:val="none" w:sz="0" w:space="0" w:color="auto"/>
      </w:divBdr>
      <w:divsChild>
        <w:div w:id="1207135931">
          <w:marLeft w:val="0"/>
          <w:marRight w:val="0"/>
          <w:marTop w:val="0"/>
          <w:marBottom w:val="0"/>
          <w:divBdr>
            <w:top w:val="none" w:sz="0" w:space="0" w:color="auto"/>
            <w:left w:val="none" w:sz="0" w:space="0" w:color="auto"/>
            <w:bottom w:val="none" w:sz="0" w:space="0" w:color="auto"/>
            <w:right w:val="none" w:sz="0" w:space="0" w:color="auto"/>
          </w:divBdr>
          <w:divsChild>
            <w:div w:id="1341544035">
              <w:marLeft w:val="0"/>
              <w:marRight w:val="0"/>
              <w:marTop w:val="0"/>
              <w:marBottom w:val="0"/>
              <w:divBdr>
                <w:top w:val="none" w:sz="0" w:space="0" w:color="auto"/>
                <w:left w:val="none" w:sz="0" w:space="0" w:color="auto"/>
                <w:bottom w:val="none" w:sz="0" w:space="0" w:color="auto"/>
                <w:right w:val="none" w:sz="0" w:space="0" w:color="auto"/>
              </w:divBdr>
              <w:divsChild>
                <w:div w:id="137109528">
                  <w:marLeft w:val="0"/>
                  <w:marRight w:val="0"/>
                  <w:marTop w:val="0"/>
                  <w:marBottom w:val="0"/>
                  <w:divBdr>
                    <w:top w:val="none" w:sz="0" w:space="0" w:color="auto"/>
                    <w:left w:val="none" w:sz="0" w:space="0" w:color="auto"/>
                    <w:bottom w:val="none" w:sz="0" w:space="0" w:color="auto"/>
                    <w:right w:val="none" w:sz="0" w:space="0" w:color="auto"/>
                  </w:divBdr>
                  <w:divsChild>
                    <w:div w:id="7361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1243">
      <w:bodyDiv w:val="1"/>
      <w:marLeft w:val="0"/>
      <w:marRight w:val="0"/>
      <w:marTop w:val="0"/>
      <w:marBottom w:val="0"/>
      <w:divBdr>
        <w:top w:val="none" w:sz="0" w:space="0" w:color="auto"/>
        <w:left w:val="none" w:sz="0" w:space="0" w:color="auto"/>
        <w:bottom w:val="none" w:sz="0" w:space="0" w:color="auto"/>
        <w:right w:val="none" w:sz="0" w:space="0" w:color="auto"/>
      </w:divBdr>
      <w:divsChild>
        <w:div w:id="1638073935">
          <w:marLeft w:val="0"/>
          <w:marRight w:val="0"/>
          <w:marTop w:val="0"/>
          <w:marBottom w:val="0"/>
          <w:divBdr>
            <w:top w:val="none" w:sz="0" w:space="0" w:color="auto"/>
            <w:left w:val="none" w:sz="0" w:space="0" w:color="auto"/>
            <w:bottom w:val="none" w:sz="0" w:space="0" w:color="auto"/>
            <w:right w:val="none" w:sz="0" w:space="0" w:color="auto"/>
          </w:divBdr>
          <w:divsChild>
            <w:div w:id="1137382784">
              <w:marLeft w:val="0"/>
              <w:marRight w:val="0"/>
              <w:marTop w:val="0"/>
              <w:marBottom w:val="0"/>
              <w:divBdr>
                <w:top w:val="none" w:sz="0" w:space="0" w:color="auto"/>
                <w:left w:val="none" w:sz="0" w:space="0" w:color="auto"/>
                <w:bottom w:val="none" w:sz="0" w:space="0" w:color="auto"/>
                <w:right w:val="none" w:sz="0" w:space="0" w:color="auto"/>
              </w:divBdr>
              <w:divsChild>
                <w:div w:id="1484545499">
                  <w:marLeft w:val="0"/>
                  <w:marRight w:val="0"/>
                  <w:marTop w:val="0"/>
                  <w:marBottom w:val="0"/>
                  <w:divBdr>
                    <w:top w:val="none" w:sz="0" w:space="0" w:color="auto"/>
                    <w:left w:val="none" w:sz="0" w:space="0" w:color="auto"/>
                    <w:bottom w:val="none" w:sz="0" w:space="0" w:color="auto"/>
                    <w:right w:val="none" w:sz="0" w:space="0" w:color="auto"/>
                  </w:divBdr>
                  <w:divsChild>
                    <w:div w:id="506670973">
                      <w:marLeft w:val="0"/>
                      <w:marRight w:val="0"/>
                      <w:marTop w:val="0"/>
                      <w:marBottom w:val="0"/>
                      <w:divBdr>
                        <w:top w:val="none" w:sz="0" w:space="0" w:color="auto"/>
                        <w:left w:val="none" w:sz="0" w:space="0" w:color="auto"/>
                        <w:bottom w:val="none" w:sz="0" w:space="0" w:color="auto"/>
                        <w:right w:val="none" w:sz="0" w:space="0" w:color="auto"/>
                      </w:divBdr>
                      <w:divsChild>
                        <w:div w:id="837310020">
                          <w:marLeft w:val="0"/>
                          <w:marRight w:val="0"/>
                          <w:marTop w:val="0"/>
                          <w:marBottom w:val="0"/>
                          <w:divBdr>
                            <w:top w:val="none" w:sz="0" w:space="0" w:color="auto"/>
                            <w:left w:val="none" w:sz="0" w:space="0" w:color="auto"/>
                            <w:bottom w:val="none" w:sz="0" w:space="0" w:color="auto"/>
                            <w:right w:val="none" w:sz="0" w:space="0" w:color="auto"/>
                          </w:divBdr>
                          <w:divsChild>
                            <w:div w:id="1323655753">
                              <w:marLeft w:val="0"/>
                              <w:marRight w:val="0"/>
                              <w:marTop w:val="0"/>
                              <w:marBottom w:val="0"/>
                              <w:divBdr>
                                <w:top w:val="none" w:sz="0" w:space="0" w:color="auto"/>
                                <w:left w:val="none" w:sz="0" w:space="0" w:color="auto"/>
                                <w:bottom w:val="none" w:sz="0" w:space="0" w:color="auto"/>
                                <w:right w:val="none" w:sz="0" w:space="0" w:color="auto"/>
                              </w:divBdr>
                              <w:divsChild>
                                <w:div w:id="1705059533">
                                  <w:marLeft w:val="0"/>
                                  <w:marRight w:val="0"/>
                                  <w:marTop w:val="0"/>
                                  <w:marBottom w:val="0"/>
                                  <w:divBdr>
                                    <w:top w:val="none" w:sz="0" w:space="0" w:color="auto"/>
                                    <w:left w:val="none" w:sz="0" w:space="0" w:color="auto"/>
                                    <w:bottom w:val="none" w:sz="0" w:space="0" w:color="auto"/>
                                    <w:right w:val="none" w:sz="0" w:space="0" w:color="auto"/>
                                  </w:divBdr>
                                  <w:divsChild>
                                    <w:div w:id="9653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8637">
      <w:bodyDiv w:val="1"/>
      <w:marLeft w:val="0"/>
      <w:marRight w:val="0"/>
      <w:marTop w:val="0"/>
      <w:marBottom w:val="0"/>
      <w:divBdr>
        <w:top w:val="none" w:sz="0" w:space="0" w:color="auto"/>
        <w:left w:val="none" w:sz="0" w:space="0" w:color="auto"/>
        <w:bottom w:val="none" w:sz="0" w:space="0" w:color="auto"/>
        <w:right w:val="none" w:sz="0" w:space="0" w:color="auto"/>
      </w:divBdr>
    </w:div>
    <w:div w:id="495465320">
      <w:bodyDiv w:val="1"/>
      <w:marLeft w:val="0"/>
      <w:marRight w:val="0"/>
      <w:marTop w:val="0"/>
      <w:marBottom w:val="0"/>
      <w:divBdr>
        <w:top w:val="none" w:sz="0" w:space="0" w:color="auto"/>
        <w:left w:val="none" w:sz="0" w:space="0" w:color="auto"/>
        <w:bottom w:val="none" w:sz="0" w:space="0" w:color="auto"/>
        <w:right w:val="none" w:sz="0" w:space="0" w:color="auto"/>
      </w:divBdr>
    </w:div>
    <w:div w:id="535393650">
      <w:bodyDiv w:val="1"/>
      <w:marLeft w:val="0"/>
      <w:marRight w:val="0"/>
      <w:marTop w:val="0"/>
      <w:marBottom w:val="0"/>
      <w:divBdr>
        <w:top w:val="none" w:sz="0" w:space="0" w:color="auto"/>
        <w:left w:val="none" w:sz="0" w:space="0" w:color="auto"/>
        <w:bottom w:val="none" w:sz="0" w:space="0" w:color="auto"/>
        <w:right w:val="none" w:sz="0" w:space="0" w:color="auto"/>
      </w:divBdr>
    </w:div>
    <w:div w:id="586034468">
      <w:bodyDiv w:val="1"/>
      <w:marLeft w:val="0"/>
      <w:marRight w:val="0"/>
      <w:marTop w:val="0"/>
      <w:marBottom w:val="0"/>
      <w:divBdr>
        <w:top w:val="none" w:sz="0" w:space="0" w:color="auto"/>
        <w:left w:val="none" w:sz="0" w:space="0" w:color="auto"/>
        <w:bottom w:val="none" w:sz="0" w:space="0" w:color="auto"/>
        <w:right w:val="none" w:sz="0" w:space="0" w:color="auto"/>
      </w:divBdr>
    </w:div>
    <w:div w:id="677974040">
      <w:bodyDiv w:val="1"/>
      <w:marLeft w:val="0"/>
      <w:marRight w:val="0"/>
      <w:marTop w:val="0"/>
      <w:marBottom w:val="0"/>
      <w:divBdr>
        <w:top w:val="none" w:sz="0" w:space="0" w:color="auto"/>
        <w:left w:val="none" w:sz="0" w:space="0" w:color="auto"/>
        <w:bottom w:val="none" w:sz="0" w:space="0" w:color="auto"/>
        <w:right w:val="none" w:sz="0" w:space="0" w:color="auto"/>
      </w:divBdr>
    </w:div>
    <w:div w:id="685596803">
      <w:bodyDiv w:val="1"/>
      <w:marLeft w:val="0"/>
      <w:marRight w:val="0"/>
      <w:marTop w:val="0"/>
      <w:marBottom w:val="0"/>
      <w:divBdr>
        <w:top w:val="none" w:sz="0" w:space="0" w:color="auto"/>
        <w:left w:val="none" w:sz="0" w:space="0" w:color="auto"/>
        <w:bottom w:val="none" w:sz="0" w:space="0" w:color="auto"/>
        <w:right w:val="none" w:sz="0" w:space="0" w:color="auto"/>
      </w:divBdr>
    </w:div>
    <w:div w:id="696396286">
      <w:bodyDiv w:val="1"/>
      <w:marLeft w:val="0"/>
      <w:marRight w:val="0"/>
      <w:marTop w:val="0"/>
      <w:marBottom w:val="0"/>
      <w:divBdr>
        <w:top w:val="none" w:sz="0" w:space="0" w:color="auto"/>
        <w:left w:val="none" w:sz="0" w:space="0" w:color="auto"/>
        <w:bottom w:val="none" w:sz="0" w:space="0" w:color="auto"/>
        <w:right w:val="none" w:sz="0" w:space="0" w:color="auto"/>
      </w:divBdr>
      <w:divsChild>
        <w:div w:id="1684436271">
          <w:marLeft w:val="0"/>
          <w:marRight w:val="0"/>
          <w:marTop w:val="0"/>
          <w:marBottom w:val="0"/>
          <w:divBdr>
            <w:top w:val="none" w:sz="0" w:space="0" w:color="auto"/>
            <w:left w:val="none" w:sz="0" w:space="0" w:color="auto"/>
            <w:bottom w:val="none" w:sz="0" w:space="0" w:color="auto"/>
            <w:right w:val="none" w:sz="0" w:space="0" w:color="auto"/>
          </w:divBdr>
          <w:divsChild>
            <w:div w:id="1529947835">
              <w:marLeft w:val="0"/>
              <w:marRight w:val="0"/>
              <w:marTop w:val="0"/>
              <w:marBottom w:val="150"/>
              <w:divBdr>
                <w:top w:val="none" w:sz="0" w:space="0" w:color="auto"/>
                <w:left w:val="none" w:sz="0" w:space="0" w:color="auto"/>
                <w:bottom w:val="none" w:sz="0" w:space="0" w:color="auto"/>
                <w:right w:val="none" w:sz="0" w:space="0" w:color="auto"/>
              </w:divBdr>
              <w:divsChild>
                <w:div w:id="1805540421">
                  <w:marLeft w:val="0"/>
                  <w:marRight w:val="0"/>
                  <w:marTop w:val="0"/>
                  <w:marBottom w:val="0"/>
                  <w:divBdr>
                    <w:top w:val="none" w:sz="0" w:space="0" w:color="auto"/>
                    <w:left w:val="none" w:sz="0" w:space="0" w:color="auto"/>
                    <w:bottom w:val="none" w:sz="0" w:space="0" w:color="auto"/>
                    <w:right w:val="none" w:sz="0" w:space="0" w:color="auto"/>
                  </w:divBdr>
                  <w:divsChild>
                    <w:div w:id="1898123068">
                      <w:marLeft w:val="0"/>
                      <w:marRight w:val="0"/>
                      <w:marTop w:val="0"/>
                      <w:marBottom w:val="300"/>
                      <w:divBdr>
                        <w:top w:val="none" w:sz="0" w:space="0" w:color="auto"/>
                        <w:left w:val="none" w:sz="0" w:space="0" w:color="auto"/>
                        <w:bottom w:val="none" w:sz="0" w:space="0" w:color="auto"/>
                        <w:right w:val="none" w:sz="0" w:space="0" w:color="auto"/>
                      </w:divBdr>
                      <w:divsChild>
                        <w:div w:id="1930890697">
                          <w:marLeft w:val="-120"/>
                          <w:marRight w:val="-120"/>
                          <w:marTop w:val="0"/>
                          <w:marBottom w:val="0"/>
                          <w:divBdr>
                            <w:top w:val="none" w:sz="0" w:space="0" w:color="auto"/>
                            <w:left w:val="none" w:sz="0" w:space="0" w:color="auto"/>
                            <w:bottom w:val="none" w:sz="0" w:space="0" w:color="auto"/>
                            <w:right w:val="none" w:sz="0" w:space="0" w:color="auto"/>
                          </w:divBdr>
                          <w:divsChild>
                            <w:div w:id="773748494">
                              <w:marLeft w:val="0"/>
                              <w:marRight w:val="0"/>
                              <w:marTop w:val="0"/>
                              <w:marBottom w:val="0"/>
                              <w:divBdr>
                                <w:top w:val="none" w:sz="0" w:space="0" w:color="auto"/>
                                <w:left w:val="none" w:sz="0" w:space="0" w:color="auto"/>
                                <w:bottom w:val="none" w:sz="0" w:space="0" w:color="auto"/>
                                <w:right w:val="none" w:sz="0" w:space="0" w:color="auto"/>
                              </w:divBdr>
                              <w:divsChild>
                                <w:div w:id="4580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24583">
      <w:bodyDiv w:val="1"/>
      <w:marLeft w:val="0"/>
      <w:marRight w:val="0"/>
      <w:marTop w:val="0"/>
      <w:marBottom w:val="0"/>
      <w:divBdr>
        <w:top w:val="none" w:sz="0" w:space="0" w:color="auto"/>
        <w:left w:val="none" w:sz="0" w:space="0" w:color="auto"/>
        <w:bottom w:val="none" w:sz="0" w:space="0" w:color="auto"/>
        <w:right w:val="none" w:sz="0" w:space="0" w:color="auto"/>
      </w:divBdr>
    </w:div>
    <w:div w:id="740836496">
      <w:bodyDiv w:val="1"/>
      <w:marLeft w:val="0"/>
      <w:marRight w:val="0"/>
      <w:marTop w:val="0"/>
      <w:marBottom w:val="0"/>
      <w:divBdr>
        <w:top w:val="none" w:sz="0" w:space="0" w:color="auto"/>
        <w:left w:val="none" w:sz="0" w:space="0" w:color="auto"/>
        <w:bottom w:val="none" w:sz="0" w:space="0" w:color="auto"/>
        <w:right w:val="none" w:sz="0" w:space="0" w:color="auto"/>
      </w:divBdr>
    </w:div>
    <w:div w:id="748888107">
      <w:bodyDiv w:val="1"/>
      <w:marLeft w:val="0"/>
      <w:marRight w:val="0"/>
      <w:marTop w:val="0"/>
      <w:marBottom w:val="0"/>
      <w:divBdr>
        <w:top w:val="none" w:sz="0" w:space="0" w:color="auto"/>
        <w:left w:val="none" w:sz="0" w:space="0" w:color="auto"/>
        <w:bottom w:val="none" w:sz="0" w:space="0" w:color="auto"/>
        <w:right w:val="none" w:sz="0" w:space="0" w:color="auto"/>
      </w:divBdr>
    </w:div>
    <w:div w:id="843937540">
      <w:bodyDiv w:val="1"/>
      <w:marLeft w:val="0"/>
      <w:marRight w:val="0"/>
      <w:marTop w:val="0"/>
      <w:marBottom w:val="0"/>
      <w:divBdr>
        <w:top w:val="none" w:sz="0" w:space="0" w:color="auto"/>
        <w:left w:val="none" w:sz="0" w:space="0" w:color="auto"/>
        <w:bottom w:val="none" w:sz="0" w:space="0" w:color="auto"/>
        <w:right w:val="none" w:sz="0" w:space="0" w:color="auto"/>
      </w:divBdr>
    </w:div>
    <w:div w:id="850219068">
      <w:bodyDiv w:val="1"/>
      <w:marLeft w:val="0"/>
      <w:marRight w:val="0"/>
      <w:marTop w:val="0"/>
      <w:marBottom w:val="0"/>
      <w:divBdr>
        <w:top w:val="none" w:sz="0" w:space="0" w:color="auto"/>
        <w:left w:val="none" w:sz="0" w:space="0" w:color="auto"/>
        <w:bottom w:val="none" w:sz="0" w:space="0" w:color="auto"/>
        <w:right w:val="none" w:sz="0" w:space="0" w:color="auto"/>
      </w:divBdr>
    </w:div>
    <w:div w:id="858159372">
      <w:bodyDiv w:val="1"/>
      <w:marLeft w:val="0"/>
      <w:marRight w:val="0"/>
      <w:marTop w:val="0"/>
      <w:marBottom w:val="0"/>
      <w:divBdr>
        <w:top w:val="none" w:sz="0" w:space="0" w:color="auto"/>
        <w:left w:val="none" w:sz="0" w:space="0" w:color="auto"/>
        <w:bottom w:val="none" w:sz="0" w:space="0" w:color="auto"/>
        <w:right w:val="none" w:sz="0" w:space="0" w:color="auto"/>
      </w:divBdr>
    </w:div>
    <w:div w:id="950018050">
      <w:bodyDiv w:val="1"/>
      <w:marLeft w:val="0"/>
      <w:marRight w:val="0"/>
      <w:marTop w:val="0"/>
      <w:marBottom w:val="0"/>
      <w:divBdr>
        <w:top w:val="none" w:sz="0" w:space="0" w:color="auto"/>
        <w:left w:val="none" w:sz="0" w:space="0" w:color="auto"/>
        <w:bottom w:val="none" w:sz="0" w:space="0" w:color="auto"/>
        <w:right w:val="none" w:sz="0" w:space="0" w:color="auto"/>
      </w:divBdr>
    </w:div>
    <w:div w:id="992295020">
      <w:bodyDiv w:val="1"/>
      <w:marLeft w:val="0"/>
      <w:marRight w:val="0"/>
      <w:marTop w:val="0"/>
      <w:marBottom w:val="0"/>
      <w:divBdr>
        <w:top w:val="none" w:sz="0" w:space="0" w:color="auto"/>
        <w:left w:val="none" w:sz="0" w:space="0" w:color="auto"/>
        <w:bottom w:val="none" w:sz="0" w:space="0" w:color="auto"/>
        <w:right w:val="none" w:sz="0" w:space="0" w:color="auto"/>
      </w:divBdr>
    </w:div>
    <w:div w:id="1013190635">
      <w:bodyDiv w:val="1"/>
      <w:marLeft w:val="0"/>
      <w:marRight w:val="0"/>
      <w:marTop w:val="0"/>
      <w:marBottom w:val="0"/>
      <w:divBdr>
        <w:top w:val="none" w:sz="0" w:space="0" w:color="auto"/>
        <w:left w:val="none" w:sz="0" w:space="0" w:color="auto"/>
        <w:bottom w:val="none" w:sz="0" w:space="0" w:color="auto"/>
        <w:right w:val="none" w:sz="0" w:space="0" w:color="auto"/>
      </w:divBdr>
    </w:div>
    <w:div w:id="1043866426">
      <w:bodyDiv w:val="1"/>
      <w:marLeft w:val="0"/>
      <w:marRight w:val="0"/>
      <w:marTop w:val="0"/>
      <w:marBottom w:val="0"/>
      <w:divBdr>
        <w:top w:val="none" w:sz="0" w:space="0" w:color="auto"/>
        <w:left w:val="none" w:sz="0" w:space="0" w:color="auto"/>
        <w:bottom w:val="none" w:sz="0" w:space="0" w:color="auto"/>
        <w:right w:val="none" w:sz="0" w:space="0" w:color="auto"/>
      </w:divBdr>
    </w:div>
    <w:div w:id="1059472755">
      <w:bodyDiv w:val="1"/>
      <w:marLeft w:val="0"/>
      <w:marRight w:val="0"/>
      <w:marTop w:val="0"/>
      <w:marBottom w:val="0"/>
      <w:divBdr>
        <w:top w:val="none" w:sz="0" w:space="0" w:color="auto"/>
        <w:left w:val="none" w:sz="0" w:space="0" w:color="auto"/>
        <w:bottom w:val="none" w:sz="0" w:space="0" w:color="auto"/>
        <w:right w:val="none" w:sz="0" w:space="0" w:color="auto"/>
      </w:divBdr>
    </w:div>
    <w:div w:id="1089304118">
      <w:bodyDiv w:val="1"/>
      <w:marLeft w:val="0"/>
      <w:marRight w:val="0"/>
      <w:marTop w:val="0"/>
      <w:marBottom w:val="0"/>
      <w:divBdr>
        <w:top w:val="none" w:sz="0" w:space="0" w:color="auto"/>
        <w:left w:val="none" w:sz="0" w:space="0" w:color="auto"/>
        <w:bottom w:val="none" w:sz="0" w:space="0" w:color="auto"/>
        <w:right w:val="none" w:sz="0" w:space="0" w:color="auto"/>
      </w:divBdr>
    </w:div>
    <w:div w:id="1126656316">
      <w:bodyDiv w:val="1"/>
      <w:marLeft w:val="0"/>
      <w:marRight w:val="0"/>
      <w:marTop w:val="0"/>
      <w:marBottom w:val="0"/>
      <w:divBdr>
        <w:top w:val="none" w:sz="0" w:space="0" w:color="auto"/>
        <w:left w:val="none" w:sz="0" w:space="0" w:color="auto"/>
        <w:bottom w:val="none" w:sz="0" w:space="0" w:color="auto"/>
        <w:right w:val="none" w:sz="0" w:space="0" w:color="auto"/>
      </w:divBdr>
    </w:div>
    <w:div w:id="1145702901">
      <w:bodyDiv w:val="1"/>
      <w:marLeft w:val="0"/>
      <w:marRight w:val="0"/>
      <w:marTop w:val="0"/>
      <w:marBottom w:val="0"/>
      <w:divBdr>
        <w:top w:val="none" w:sz="0" w:space="0" w:color="auto"/>
        <w:left w:val="none" w:sz="0" w:space="0" w:color="auto"/>
        <w:bottom w:val="none" w:sz="0" w:space="0" w:color="auto"/>
        <w:right w:val="none" w:sz="0" w:space="0" w:color="auto"/>
      </w:divBdr>
    </w:div>
    <w:div w:id="1159152633">
      <w:bodyDiv w:val="1"/>
      <w:marLeft w:val="0"/>
      <w:marRight w:val="0"/>
      <w:marTop w:val="0"/>
      <w:marBottom w:val="0"/>
      <w:divBdr>
        <w:top w:val="none" w:sz="0" w:space="0" w:color="auto"/>
        <w:left w:val="none" w:sz="0" w:space="0" w:color="auto"/>
        <w:bottom w:val="none" w:sz="0" w:space="0" w:color="auto"/>
        <w:right w:val="none" w:sz="0" w:space="0" w:color="auto"/>
      </w:divBdr>
      <w:divsChild>
        <w:div w:id="1793550839">
          <w:marLeft w:val="0"/>
          <w:marRight w:val="0"/>
          <w:marTop w:val="0"/>
          <w:marBottom w:val="0"/>
          <w:divBdr>
            <w:top w:val="none" w:sz="0" w:space="0" w:color="auto"/>
            <w:left w:val="none" w:sz="0" w:space="0" w:color="auto"/>
            <w:bottom w:val="none" w:sz="0" w:space="0" w:color="auto"/>
            <w:right w:val="none" w:sz="0" w:space="0" w:color="auto"/>
          </w:divBdr>
          <w:divsChild>
            <w:div w:id="670375127">
              <w:marLeft w:val="0"/>
              <w:marRight w:val="0"/>
              <w:marTop w:val="0"/>
              <w:marBottom w:val="0"/>
              <w:divBdr>
                <w:top w:val="none" w:sz="0" w:space="0" w:color="auto"/>
                <w:left w:val="none" w:sz="0" w:space="0" w:color="auto"/>
                <w:bottom w:val="none" w:sz="0" w:space="0" w:color="auto"/>
                <w:right w:val="none" w:sz="0" w:space="0" w:color="auto"/>
              </w:divBdr>
              <w:divsChild>
                <w:div w:id="1313095442">
                  <w:marLeft w:val="0"/>
                  <w:marRight w:val="0"/>
                  <w:marTop w:val="0"/>
                  <w:marBottom w:val="0"/>
                  <w:divBdr>
                    <w:top w:val="none" w:sz="0" w:space="0" w:color="auto"/>
                    <w:left w:val="none" w:sz="0" w:space="0" w:color="auto"/>
                    <w:bottom w:val="none" w:sz="0" w:space="0" w:color="auto"/>
                    <w:right w:val="none" w:sz="0" w:space="0" w:color="auto"/>
                  </w:divBdr>
                </w:div>
                <w:div w:id="2070297618">
                  <w:marLeft w:val="0"/>
                  <w:marRight w:val="0"/>
                  <w:marTop w:val="0"/>
                  <w:marBottom w:val="0"/>
                  <w:divBdr>
                    <w:top w:val="none" w:sz="0" w:space="0" w:color="auto"/>
                    <w:left w:val="none" w:sz="0" w:space="0" w:color="auto"/>
                    <w:bottom w:val="none" w:sz="0" w:space="0" w:color="auto"/>
                    <w:right w:val="none" w:sz="0" w:space="0" w:color="auto"/>
                  </w:divBdr>
                  <w:divsChild>
                    <w:div w:id="314264855">
                      <w:marLeft w:val="0"/>
                      <w:marRight w:val="0"/>
                      <w:marTop w:val="0"/>
                      <w:marBottom w:val="0"/>
                      <w:divBdr>
                        <w:top w:val="none" w:sz="0" w:space="0" w:color="auto"/>
                        <w:left w:val="none" w:sz="0" w:space="0" w:color="auto"/>
                        <w:bottom w:val="none" w:sz="0" w:space="0" w:color="auto"/>
                        <w:right w:val="none" w:sz="0" w:space="0" w:color="auto"/>
                      </w:divBdr>
                      <w:divsChild>
                        <w:div w:id="911282247">
                          <w:marLeft w:val="0"/>
                          <w:marRight w:val="0"/>
                          <w:marTop w:val="0"/>
                          <w:marBottom w:val="0"/>
                          <w:divBdr>
                            <w:top w:val="none" w:sz="0" w:space="0" w:color="auto"/>
                            <w:left w:val="none" w:sz="0" w:space="0" w:color="auto"/>
                            <w:bottom w:val="none" w:sz="0" w:space="0" w:color="auto"/>
                            <w:right w:val="none" w:sz="0" w:space="0" w:color="auto"/>
                          </w:divBdr>
                          <w:divsChild>
                            <w:div w:id="1332291084">
                              <w:marLeft w:val="0"/>
                              <w:marRight w:val="0"/>
                              <w:marTop w:val="0"/>
                              <w:marBottom w:val="0"/>
                              <w:divBdr>
                                <w:top w:val="none" w:sz="0" w:space="0" w:color="auto"/>
                                <w:left w:val="none" w:sz="0" w:space="0" w:color="auto"/>
                                <w:bottom w:val="none" w:sz="0" w:space="0" w:color="auto"/>
                                <w:right w:val="none" w:sz="0" w:space="0" w:color="auto"/>
                              </w:divBdr>
                              <w:divsChild>
                                <w:div w:id="1532496398">
                                  <w:marLeft w:val="0"/>
                                  <w:marRight w:val="0"/>
                                  <w:marTop w:val="0"/>
                                  <w:marBottom w:val="0"/>
                                  <w:divBdr>
                                    <w:top w:val="none" w:sz="0" w:space="0" w:color="auto"/>
                                    <w:left w:val="none" w:sz="0" w:space="0" w:color="auto"/>
                                    <w:bottom w:val="none" w:sz="0" w:space="0" w:color="auto"/>
                                    <w:right w:val="none" w:sz="0" w:space="0" w:color="auto"/>
                                  </w:divBdr>
                                  <w:divsChild>
                                    <w:div w:id="12890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316857">
      <w:bodyDiv w:val="1"/>
      <w:marLeft w:val="0"/>
      <w:marRight w:val="0"/>
      <w:marTop w:val="0"/>
      <w:marBottom w:val="0"/>
      <w:divBdr>
        <w:top w:val="none" w:sz="0" w:space="0" w:color="auto"/>
        <w:left w:val="none" w:sz="0" w:space="0" w:color="auto"/>
        <w:bottom w:val="none" w:sz="0" w:space="0" w:color="auto"/>
        <w:right w:val="none" w:sz="0" w:space="0" w:color="auto"/>
      </w:divBdr>
    </w:div>
    <w:div w:id="1195340984">
      <w:bodyDiv w:val="1"/>
      <w:marLeft w:val="0"/>
      <w:marRight w:val="0"/>
      <w:marTop w:val="0"/>
      <w:marBottom w:val="0"/>
      <w:divBdr>
        <w:top w:val="none" w:sz="0" w:space="0" w:color="auto"/>
        <w:left w:val="none" w:sz="0" w:space="0" w:color="auto"/>
        <w:bottom w:val="none" w:sz="0" w:space="0" w:color="auto"/>
        <w:right w:val="none" w:sz="0" w:space="0" w:color="auto"/>
      </w:divBdr>
    </w:div>
    <w:div w:id="1207790692">
      <w:bodyDiv w:val="1"/>
      <w:marLeft w:val="0"/>
      <w:marRight w:val="0"/>
      <w:marTop w:val="0"/>
      <w:marBottom w:val="0"/>
      <w:divBdr>
        <w:top w:val="none" w:sz="0" w:space="0" w:color="auto"/>
        <w:left w:val="none" w:sz="0" w:space="0" w:color="auto"/>
        <w:bottom w:val="none" w:sz="0" w:space="0" w:color="auto"/>
        <w:right w:val="none" w:sz="0" w:space="0" w:color="auto"/>
      </w:divBdr>
    </w:div>
    <w:div w:id="1212644591">
      <w:bodyDiv w:val="1"/>
      <w:marLeft w:val="0"/>
      <w:marRight w:val="0"/>
      <w:marTop w:val="0"/>
      <w:marBottom w:val="0"/>
      <w:divBdr>
        <w:top w:val="none" w:sz="0" w:space="0" w:color="auto"/>
        <w:left w:val="none" w:sz="0" w:space="0" w:color="auto"/>
        <w:bottom w:val="none" w:sz="0" w:space="0" w:color="auto"/>
        <w:right w:val="none" w:sz="0" w:space="0" w:color="auto"/>
      </w:divBdr>
    </w:div>
    <w:div w:id="1220898149">
      <w:bodyDiv w:val="1"/>
      <w:marLeft w:val="0"/>
      <w:marRight w:val="0"/>
      <w:marTop w:val="0"/>
      <w:marBottom w:val="0"/>
      <w:divBdr>
        <w:top w:val="none" w:sz="0" w:space="0" w:color="auto"/>
        <w:left w:val="none" w:sz="0" w:space="0" w:color="auto"/>
        <w:bottom w:val="none" w:sz="0" w:space="0" w:color="auto"/>
        <w:right w:val="none" w:sz="0" w:space="0" w:color="auto"/>
      </w:divBdr>
    </w:div>
    <w:div w:id="1235699081">
      <w:bodyDiv w:val="1"/>
      <w:marLeft w:val="0"/>
      <w:marRight w:val="0"/>
      <w:marTop w:val="0"/>
      <w:marBottom w:val="0"/>
      <w:divBdr>
        <w:top w:val="none" w:sz="0" w:space="0" w:color="auto"/>
        <w:left w:val="none" w:sz="0" w:space="0" w:color="auto"/>
        <w:bottom w:val="none" w:sz="0" w:space="0" w:color="auto"/>
        <w:right w:val="none" w:sz="0" w:space="0" w:color="auto"/>
      </w:divBdr>
    </w:div>
    <w:div w:id="1276134488">
      <w:bodyDiv w:val="1"/>
      <w:marLeft w:val="0"/>
      <w:marRight w:val="0"/>
      <w:marTop w:val="0"/>
      <w:marBottom w:val="0"/>
      <w:divBdr>
        <w:top w:val="none" w:sz="0" w:space="0" w:color="auto"/>
        <w:left w:val="none" w:sz="0" w:space="0" w:color="auto"/>
        <w:bottom w:val="none" w:sz="0" w:space="0" w:color="auto"/>
        <w:right w:val="none" w:sz="0" w:space="0" w:color="auto"/>
      </w:divBdr>
    </w:div>
    <w:div w:id="1280836776">
      <w:bodyDiv w:val="1"/>
      <w:marLeft w:val="0"/>
      <w:marRight w:val="0"/>
      <w:marTop w:val="0"/>
      <w:marBottom w:val="0"/>
      <w:divBdr>
        <w:top w:val="none" w:sz="0" w:space="0" w:color="auto"/>
        <w:left w:val="none" w:sz="0" w:space="0" w:color="auto"/>
        <w:bottom w:val="none" w:sz="0" w:space="0" w:color="auto"/>
        <w:right w:val="none" w:sz="0" w:space="0" w:color="auto"/>
      </w:divBdr>
    </w:div>
    <w:div w:id="1283265420">
      <w:bodyDiv w:val="1"/>
      <w:marLeft w:val="0"/>
      <w:marRight w:val="0"/>
      <w:marTop w:val="0"/>
      <w:marBottom w:val="0"/>
      <w:divBdr>
        <w:top w:val="none" w:sz="0" w:space="0" w:color="auto"/>
        <w:left w:val="none" w:sz="0" w:space="0" w:color="auto"/>
        <w:bottom w:val="none" w:sz="0" w:space="0" w:color="auto"/>
        <w:right w:val="none" w:sz="0" w:space="0" w:color="auto"/>
      </w:divBdr>
    </w:div>
    <w:div w:id="1368607391">
      <w:bodyDiv w:val="1"/>
      <w:marLeft w:val="0"/>
      <w:marRight w:val="0"/>
      <w:marTop w:val="0"/>
      <w:marBottom w:val="0"/>
      <w:divBdr>
        <w:top w:val="none" w:sz="0" w:space="0" w:color="auto"/>
        <w:left w:val="none" w:sz="0" w:space="0" w:color="auto"/>
        <w:bottom w:val="none" w:sz="0" w:space="0" w:color="auto"/>
        <w:right w:val="none" w:sz="0" w:space="0" w:color="auto"/>
      </w:divBdr>
    </w:div>
    <w:div w:id="1374116432">
      <w:bodyDiv w:val="1"/>
      <w:marLeft w:val="0"/>
      <w:marRight w:val="0"/>
      <w:marTop w:val="0"/>
      <w:marBottom w:val="0"/>
      <w:divBdr>
        <w:top w:val="none" w:sz="0" w:space="0" w:color="auto"/>
        <w:left w:val="none" w:sz="0" w:space="0" w:color="auto"/>
        <w:bottom w:val="none" w:sz="0" w:space="0" w:color="auto"/>
        <w:right w:val="none" w:sz="0" w:space="0" w:color="auto"/>
      </w:divBdr>
    </w:div>
    <w:div w:id="1434328366">
      <w:bodyDiv w:val="1"/>
      <w:marLeft w:val="0"/>
      <w:marRight w:val="0"/>
      <w:marTop w:val="0"/>
      <w:marBottom w:val="0"/>
      <w:divBdr>
        <w:top w:val="none" w:sz="0" w:space="0" w:color="auto"/>
        <w:left w:val="none" w:sz="0" w:space="0" w:color="auto"/>
        <w:bottom w:val="none" w:sz="0" w:space="0" w:color="auto"/>
        <w:right w:val="none" w:sz="0" w:space="0" w:color="auto"/>
      </w:divBdr>
    </w:div>
    <w:div w:id="1447844851">
      <w:bodyDiv w:val="1"/>
      <w:marLeft w:val="0"/>
      <w:marRight w:val="0"/>
      <w:marTop w:val="0"/>
      <w:marBottom w:val="0"/>
      <w:divBdr>
        <w:top w:val="none" w:sz="0" w:space="0" w:color="auto"/>
        <w:left w:val="none" w:sz="0" w:space="0" w:color="auto"/>
        <w:bottom w:val="none" w:sz="0" w:space="0" w:color="auto"/>
        <w:right w:val="none" w:sz="0" w:space="0" w:color="auto"/>
      </w:divBdr>
    </w:div>
    <w:div w:id="1461456532">
      <w:bodyDiv w:val="1"/>
      <w:marLeft w:val="0"/>
      <w:marRight w:val="0"/>
      <w:marTop w:val="0"/>
      <w:marBottom w:val="0"/>
      <w:divBdr>
        <w:top w:val="none" w:sz="0" w:space="0" w:color="auto"/>
        <w:left w:val="none" w:sz="0" w:space="0" w:color="auto"/>
        <w:bottom w:val="none" w:sz="0" w:space="0" w:color="auto"/>
        <w:right w:val="none" w:sz="0" w:space="0" w:color="auto"/>
      </w:divBdr>
    </w:div>
    <w:div w:id="1492790094">
      <w:bodyDiv w:val="1"/>
      <w:marLeft w:val="0"/>
      <w:marRight w:val="0"/>
      <w:marTop w:val="0"/>
      <w:marBottom w:val="0"/>
      <w:divBdr>
        <w:top w:val="none" w:sz="0" w:space="0" w:color="auto"/>
        <w:left w:val="none" w:sz="0" w:space="0" w:color="auto"/>
        <w:bottom w:val="none" w:sz="0" w:space="0" w:color="auto"/>
        <w:right w:val="none" w:sz="0" w:space="0" w:color="auto"/>
      </w:divBdr>
    </w:div>
    <w:div w:id="1495492743">
      <w:bodyDiv w:val="1"/>
      <w:marLeft w:val="0"/>
      <w:marRight w:val="0"/>
      <w:marTop w:val="0"/>
      <w:marBottom w:val="0"/>
      <w:divBdr>
        <w:top w:val="none" w:sz="0" w:space="0" w:color="auto"/>
        <w:left w:val="none" w:sz="0" w:space="0" w:color="auto"/>
        <w:bottom w:val="none" w:sz="0" w:space="0" w:color="auto"/>
        <w:right w:val="none" w:sz="0" w:space="0" w:color="auto"/>
      </w:divBdr>
    </w:div>
    <w:div w:id="1500459555">
      <w:bodyDiv w:val="1"/>
      <w:marLeft w:val="0"/>
      <w:marRight w:val="0"/>
      <w:marTop w:val="0"/>
      <w:marBottom w:val="0"/>
      <w:divBdr>
        <w:top w:val="none" w:sz="0" w:space="0" w:color="auto"/>
        <w:left w:val="none" w:sz="0" w:space="0" w:color="auto"/>
        <w:bottom w:val="none" w:sz="0" w:space="0" w:color="auto"/>
        <w:right w:val="none" w:sz="0" w:space="0" w:color="auto"/>
      </w:divBdr>
    </w:div>
    <w:div w:id="1507090681">
      <w:bodyDiv w:val="1"/>
      <w:marLeft w:val="0"/>
      <w:marRight w:val="0"/>
      <w:marTop w:val="0"/>
      <w:marBottom w:val="0"/>
      <w:divBdr>
        <w:top w:val="none" w:sz="0" w:space="0" w:color="auto"/>
        <w:left w:val="none" w:sz="0" w:space="0" w:color="auto"/>
        <w:bottom w:val="none" w:sz="0" w:space="0" w:color="auto"/>
        <w:right w:val="none" w:sz="0" w:space="0" w:color="auto"/>
      </w:divBdr>
    </w:div>
    <w:div w:id="1543246802">
      <w:bodyDiv w:val="1"/>
      <w:marLeft w:val="0"/>
      <w:marRight w:val="0"/>
      <w:marTop w:val="0"/>
      <w:marBottom w:val="0"/>
      <w:divBdr>
        <w:top w:val="none" w:sz="0" w:space="0" w:color="auto"/>
        <w:left w:val="none" w:sz="0" w:space="0" w:color="auto"/>
        <w:bottom w:val="none" w:sz="0" w:space="0" w:color="auto"/>
        <w:right w:val="none" w:sz="0" w:space="0" w:color="auto"/>
      </w:divBdr>
    </w:div>
    <w:div w:id="1549881576">
      <w:bodyDiv w:val="1"/>
      <w:marLeft w:val="0"/>
      <w:marRight w:val="0"/>
      <w:marTop w:val="0"/>
      <w:marBottom w:val="0"/>
      <w:divBdr>
        <w:top w:val="none" w:sz="0" w:space="0" w:color="auto"/>
        <w:left w:val="none" w:sz="0" w:space="0" w:color="auto"/>
        <w:bottom w:val="none" w:sz="0" w:space="0" w:color="auto"/>
        <w:right w:val="none" w:sz="0" w:space="0" w:color="auto"/>
      </w:divBdr>
    </w:div>
    <w:div w:id="1569261571">
      <w:bodyDiv w:val="1"/>
      <w:marLeft w:val="0"/>
      <w:marRight w:val="0"/>
      <w:marTop w:val="0"/>
      <w:marBottom w:val="0"/>
      <w:divBdr>
        <w:top w:val="none" w:sz="0" w:space="0" w:color="auto"/>
        <w:left w:val="none" w:sz="0" w:space="0" w:color="auto"/>
        <w:bottom w:val="none" w:sz="0" w:space="0" w:color="auto"/>
        <w:right w:val="none" w:sz="0" w:space="0" w:color="auto"/>
      </w:divBdr>
      <w:divsChild>
        <w:div w:id="1780026057">
          <w:marLeft w:val="0"/>
          <w:marRight w:val="0"/>
          <w:marTop w:val="0"/>
          <w:marBottom w:val="0"/>
          <w:divBdr>
            <w:top w:val="none" w:sz="0" w:space="0" w:color="auto"/>
            <w:left w:val="none" w:sz="0" w:space="0" w:color="auto"/>
            <w:bottom w:val="none" w:sz="0" w:space="0" w:color="auto"/>
            <w:right w:val="none" w:sz="0" w:space="0" w:color="auto"/>
          </w:divBdr>
          <w:divsChild>
            <w:div w:id="63767785">
              <w:marLeft w:val="0"/>
              <w:marRight w:val="0"/>
              <w:marTop w:val="0"/>
              <w:marBottom w:val="0"/>
              <w:divBdr>
                <w:top w:val="none" w:sz="0" w:space="0" w:color="auto"/>
                <w:left w:val="none" w:sz="0" w:space="0" w:color="auto"/>
                <w:bottom w:val="none" w:sz="0" w:space="0" w:color="auto"/>
                <w:right w:val="none" w:sz="0" w:space="0" w:color="auto"/>
              </w:divBdr>
              <w:divsChild>
                <w:div w:id="732506495">
                  <w:marLeft w:val="0"/>
                  <w:marRight w:val="0"/>
                  <w:marTop w:val="0"/>
                  <w:marBottom w:val="0"/>
                  <w:divBdr>
                    <w:top w:val="none" w:sz="0" w:space="0" w:color="auto"/>
                    <w:left w:val="none" w:sz="0" w:space="0" w:color="auto"/>
                    <w:bottom w:val="none" w:sz="0" w:space="0" w:color="auto"/>
                    <w:right w:val="none" w:sz="0" w:space="0" w:color="auto"/>
                  </w:divBdr>
                  <w:divsChild>
                    <w:div w:id="1455363665">
                      <w:marLeft w:val="0"/>
                      <w:marRight w:val="0"/>
                      <w:marTop w:val="0"/>
                      <w:marBottom w:val="0"/>
                      <w:divBdr>
                        <w:top w:val="none" w:sz="0" w:space="0" w:color="auto"/>
                        <w:left w:val="none" w:sz="0" w:space="0" w:color="auto"/>
                        <w:bottom w:val="none" w:sz="0" w:space="0" w:color="auto"/>
                        <w:right w:val="none" w:sz="0" w:space="0" w:color="auto"/>
                      </w:divBdr>
                      <w:divsChild>
                        <w:div w:id="1214388291">
                          <w:marLeft w:val="0"/>
                          <w:marRight w:val="0"/>
                          <w:marTop w:val="0"/>
                          <w:marBottom w:val="0"/>
                          <w:divBdr>
                            <w:top w:val="none" w:sz="0" w:space="0" w:color="auto"/>
                            <w:left w:val="none" w:sz="0" w:space="0" w:color="auto"/>
                            <w:bottom w:val="none" w:sz="0" w:space="0" w:color="auto"/>
                            <w:right w:val="none" w:sz="0" w:space="0" w:color="auto"/>
                          </w:divBdr>
                          <w:divsChild>
                            <w:div w:id="836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0929">
      <w:bodyDiv w:val="1"/>
      <w:marLeft w:val="0"/>
      <w:marRight w:val="0"/>
      <w:marTop w:val="0"/>
      <w:marBottom w:val="0"/>
      <w:divBdr>
        <w:top w:val="none" w:sz="0" w:space="0" w:color="auto"/>
        <w:left w:val="none" w:sz="0" w:space="0" w:color="auto"/>
        <w:bottom w:val="none" w:sz="0" w:space="0" w:color="auto"/>
        <w:right w:val="none" w:sz="0" w:space="0" w:color="auto"/>
      </w:divBdr>
    </w:div>
    <w:div w:id="1618760207">
      <w:bodyDiv w:val="1"/>
      <w:marLeft w:val="0"/>
      <w:marRight w:val="0"/>
      <w:marTop w:val="0"/>
      <w:marBottom w:val="0"/>
      <w:divBdr>
        <w:top w:val="none" w:sz="0" w:space="0" w:color="auto"/>
        <w:left w:val="none" w:sz="0" w:space="0" w:color="auto"/>
        <w:bottom w:val="none" w:sz="0" w:space="0" w:color="auto"/>
        <w:right w:val="none" w:sz="0" w:space="0" w:color="auto"/>
      </w:divBdr>
    </w:div>
    <w:div w:id="1629817304">
      <w:bodyDiv w:val="1"/>
      <w:marLeft w:val="0"/>
      <w:marRight w:val="0"/>
      <w:marTop w:val="0"/>
      <w:marBottom w:val="0"/>
      <w:divBdr>
        <w:top w:val="none" w:sz="0" w:space="0" w:color="auto"/>
        <w:left w:val="none" w:sz="0" w:space="0" w:color="auto"/>
        <w:bottom w:val="none" w:sz="0" w:space="0" w:color="auto"/>
        <w:right w:val="none" w:sz="0" w:space="0" w:color="auto"/>
      </w:divBdr>
    </w:div>
    <w:div w:id="1633365406">
      <w:bodyDiv w:val="1"/>
      <w:marLeft w:val="0"/>
      <w:marRight w:val="0"/>
      <w:marTop w:val="0"/>
      <w:marBottom w:val="0"/>
      <w:divBdr>
        <w:top w:val="none" w:sz="0" w:space="0" w:color="auto"/>
        <w:left w:val="none" w:sz="0" w:space="0" w:color="auto"/>
        <w:bottom w:val="none" w:sz="0" w:space="0" w:color="auto"/>
        <w:right w:val="none" w:sz="0" w:space="0" w:color="auto"/>
      </w:divBdr>
    </w:div>
    <w:div w:id="1674650961">
      <w:bodyDiv w:val="1"/>
      <w:marLeft w:val="0"/>
      <w:marRight w:val="0"/>
      <w:marTop w:val="0"/>
      <w:marBottom w:val="0"/>
      <w:divBdr>
        <w:top w:val="none" w:sz="0" w:space="0" w:color="auto"/>
        <w:left w:val="none" w:sz="0" w:space="0" w:color="auto"/>
        <w:bottom w:val="none" w:sz="0" w:space="0" w:color="auto"/>
        <w:right w:val="none" w:sz="0" w:space="0" w:color="auto"/>
      </w:divBdr>
    </w:div>
    <w:div w:id="1714958865">
      <w:bodyDiv w:val="1"/>
      <w:marLeft w:val="0"/>
      <w:marRight w:val="0"/>
      <w:marTop w:val="0"/>
      <w:marBottom w:val="0"/>
      <w:divBdr>
        <w:top w:val="none" w:sz="0" w:space="0" w:color="auto"/>
        <w:left w:val="none" w:sz="0" w:space="0" w:color="auto"/>
        <w:bottom w:val="none" w:sz="0" w:space="0" w:color="auto"/>
        <w:right w:val="none" w:sz="0" w:space="0" w:color="auto"/>
      </w:divBdr>
    </w:div>
    <w:div w:id="1730378252">
      <w:bodyDiv w:val="1"/>
      <w:marLeft w:val="0"/>
      <w:marRight w:val="0"/>
      <w:marTop w:val="0"/>
      <w:marBottom w:val="0"/>
      <w:divBdr>
        <w:top w:val="none" w:sz="0" w:space="0" w:color="auto"/>
        <w:left w:val="none" w:sz="0" w:space="0" w:color="auto"/>
        <w:bottom w:val="none" w:sz="0" w:space="0" w:color="auto"/>
        <w:right w:val="none" w:sz="0" w:space="0" w:color="auto"/>
      </w:divBdr>
    </w:div>
    <w:div w:id="1734549532">
      <w:bodyDiv w:val="1"/>
      <w:marLeft w:val="0"/>
      <w:marRight w:val="0"/>
      <w:marTop w:val="0"/>
      <w:marBottom w:val="0"/>
      <w:divBdr>
        <w:top w:val="none" w:sz="0" w:space="0" w:color="auto"/>
        <w:left w:val="none" w:sz="0" w:space="0" w:color="auto"/>
        <w:bottom w:val="none" w:sz="0" w:space="0" w:color="auto"/>
        <w:right w:val="none" w:sz="0" w:space="0" w:color="auto"/>
      </w:divBdr>
      <w:divsChild>
        <w:div w:id="353192447">
          <w:marLeft w:val="0"/>
          <w:marRight w:val="0"/>
          <w:marTop w:val="0"/>
          <w:marBottom w:val="0"/>
          <w:divBdr>
            <w:top w:val="none" w:sz="0" w:space="0" w:color="auto"/>
            <w:left w:val="none" w:sz="0" w:space="0" w:color="auto"/>
            <w:bottom w:val="none" w:sz="0" w:space="0" w:color="auto"/>
            <w:right w:val="none" w:sz="0" w:space="0" w:color="auto"/>
          </w:divBdr>
          <w:divsChild>
            <w:div w:id="1861432481">
              <w:marLeft w:val="0"/>
              <w:marRight w:val="0"/>
              <w:marTop w:val="0"/>
              <w:marBottom w:val="0"/>
              <w:divBdr>
                <w:top w:val="none" w:sz="0" w:space="0" w:color="auto"/>
                <w:left w:val="none" w:sz="0" w:space="0" w:color="auto"/>
                <w:bottom w:val="none" w:sz="0" w:space="0" w:color="auto"/>
                <w:right w:val="none" w:sz="0" w:space="0" w:color="auto"/>
              </w:divBdr>
              <w:divsChild>
                <w:div w:id="885721365">
                  <w:marLeft w:val="0"/>
                  <w:marRight w:val="0"/>
                  <w:marTop w:val="0"/>
                  <w:marBottom w:val="0"/>
                  <w:divBdr>
                    <w:top w:val="none" w:sz="0" w:space="0" w:color="auto"/>
                    <w:left w:val="none" w:sz="0" w:space="0" w:color="auto"/>
                    <w:bottom w:val="none" w:sz="0" w:space="0" w:color="auto"/>
                    <w:right w:val="none" w:sz="0" w:space="0" w:color="auto"/>
                  </w:divBdr>
                  <w:divsChild>
                    <w:div w:id="39135810">
                      <w:marLeft w:val="0"/>
                      <w:marRight w:val="0"/>
                      <w:marTop w:val="0"/>
                      <w:marBottom w:val="0"/>
                      <w:divBdr>
                        <w:top w:val="none" w:sz="0" w:space="0" w:color="auto"/>
                        <w:left w:val="none" w:sz="0" w:space="0" w:color="auto"/>
                        <w:bottom w:val="none" w:sz="0" w:space="0" w:color="auto"/>
                        <w:right w:val="none" w:sz="0" w:space="0" w:color="auto"/>
                      </w:divBdr>
                      <w:divsChild>
                        <w:div w:id="1442726700">
                          <w:marLeft w:val="0"/>
                          <w:marRight w:val="0"/>
                          <w:marTop w:val="0"/>
                          <w:marBottom w:val="0"/>
                          <w:divBdr>
                            <w:top w:val="none" w:sz="0" w:space="0" w:color="auto"/>
                            <w:left w:val="none" w:sz="0" w:space="0" w:color="auto"/>
                            <w:bottom w:val="none" w:sz="0" w:space="0" w:color="auto"/>
                            <w:right w:val="none" w:sz="0" w:space="0" w:color="auto"/>
                          </w:divBdr>
                          <w:divsChild>
                            <w:div w:id="772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38794">
      <w:bodyDiv w:val="1"/>
      <w:marLeft w:val="0"/>
      <w:marRight w:val="0"/>
      <w:marTop w:val="0"/>
      <w:marBottom w:val="0"/>
      <w:divBdr>
        <w:top w:val="none" w:sz="0" w:space="0" w:color="auto"/>
        <w:left w:val="none" w:sz="0" w:space="0" w:color="auto"/>
        <w:bottom w:val="none" w:sz="0" w:space="0" w:color="auto"/>
        <w:right w:val="none" w:sz="0" w:space="0" w:color="auto"/>
      </w:divBdr>
    </w:div>
    <w:div w:id="1808280780">
      <w:bodyDiv w:val="1"/>
      <w:marLeft w:val="0"/>
      <w:marRight w:val="0"/>
      <w:marTop w:val="0"/>
      <w:marBottom w:val="0"/>
      <w:divBdr>
        <w:top w:val="none" w:sz="0" w:space="0" w:color="auto"/>
        <w:left w:val="none" w:sz="0" w:space="0" w:color="auto"/>
        <w:bottom w:val="none" w:sz="0" w:space="0" w:color="auto"/>
        <w:right w:val="none" w:sz="0" w:space="0" w:color="auto"/>
      </w:divBdr>
    </w:div>
    <w:div w:id="1812818667">
      <w:bodyDiv w:val="1"/>
      <w:marLeft w:val="0"/>
      <w:marRight w:val="0"/>
      <w:marTop w:val="0"/>
      <w:marBottom w:val="0"/>
      <w:divBdr>
        <w:top w:val="none" w:sz="0" w:space="0" w:color="auto"/>
        <w:left w:val="none" w:sz="0" w:space="0" w:color="auto"/>
        <w:bottom w:val="none" w:sz="0" w:space="0" w:color="auto"/>
        <w:right w:val="none" w:sz="0" w:space="0" w:color="auto"/>
      </w:divBdr>
    </w:div>
    <w:div w:id="1842965754">
      <w:bodyDiv w:val="1"/>
      <w:marLeft w:val="0"/>
      <w:marRight w:val="0"/>
      <w:marTop w:val="0"/>
      <w:marBottom w:val="0"/>
      <w:divBdr>
        <w:top w:val="none" w:sz="0" w:space="0" w:color="auto"/>
        <w:left w:val="none" w:sz="0" w:space="0" w:color="auto"/>
        <w:bottom w:val="none" w:sz="0" w:space="0" w:color="auto"/>
        <w:right w:val="none" w:sz="0" w:space="0" w:color="auto"/>
      </w:divBdr>
    </w:div>
    <w:div w:id="1853183029">
      <w:bodyDiv w:val="1"/>
      <w:marLeft w:val="0"/>
      <w:marRight w:val="0"/>
      <w:marTop w:val="0"/>
      <w:marBottom w:val="0"/>
      <w:divBdr>
        <w:top w:val="none" w:sz="0" w:space="0" w:color="auto"/>
        <w:left w:val="none" w:sz="0" w:space="0" w:color="auto"/>
        <w:bottom w:val="none" w:sz="0" w:space="0" w:color="auto"/>
        <w:right w:val="none" w:sz="0" w:space="0" w:color="auto"/>
      </w:divBdr>
    </w:div>
    <w:div w:id="1864321037">
      <w:bodyDiv w:val="1"/>
      <w:marLeft w:val="0"/>
      <w:marRight w:val="0"/>
      <w:marTop w:val="0"/>
      <w:marBottom w:val="0"/>
      <w:divBdr>
        <w:top w:val="none" w:sz="0" w:space="0" w:color="auto"/>
        <w:left w:val="none" w:sz="0" w:space="0" w:color="auto"/>
        <w:bottom w:val="none" w:sz="0" w:space="0" w:color="auto"/>
        <w:right w:val="none" w:sz="0" w:space="0" w:color="auto"/>
      </w:divBdr>
    </w:div>
    <w:div w:id="1898781686">
      <w:bodyDiv w:val="1"/>
      <w:marLeft w:val="0"/>
      <w:marRight w:val="0"/>
      <w:marTop w:val="0"/>
      <w:marBottom w:val="0"/>
      <w:divBdr>
        <w:top w:val="none" w:sz="0" w:space="0" w:color="auto"/>
        <w:left w:val="none" w:sz="0" w:space="0" w:color="auto"/>
        <w:bottom w:val="none" w:sz="0" w:space="0" w:color="auto"/>
        <w:right w:val="none" w:sz="0" w:space="0" w:color="auto"/>
      </w:divBdr>
    </w:div>
    <w:div w:id="191512456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
    <w:div w:id="1936551346">
      <w:bodyDiv w:val="1"/>
      <w:marLeft w:val="0"/>
      <w:marRight w:val="0"/>
      <w:marTop w:val="0"/>
      <w:marBottom w:val="0"/>
      <w:divBdr>
        <w:top w:val="none" w:sz="0" w:space="0" w:color="auto"/>
        <w:left w:val="none" w:sz="0" w:space="0" w:color="auto"/>
        <w:bottom w:val="none" w:sz="0" w:space="0" w:color="auto"/>
        <w:right w:val="none" w:sz="0" w:space="0" w:color="auto"/>
      </w:divBdr>
    </w:div>
    <w:div w:id="1951861809">
      <w:bodyDiv w:val="1"/>
      <w:marLeft w:val="0"/>
      <w:marRight w:val="0"/>
      <w:marTop w:val="0"/>
      <w:marBottom w:val="0"/>
      <w:divBdr>
        <w:top w:val="none" w:sz="0" w:space="0" w:color="auto"/>
        <w:left w:val="none" w:sz="0" w:space="0" w:color="auto"/>
        <w:bottom w:val="none" w:sz="0" w:space="0" w:color="auto"/>
        <w:right w:val="none" w:sz="0" w:space="0" w:color="auto"/>
      </w:divBdr>
    </w:div>
    <w:div w:id="2020422291">
      <w:bodyDiv w:val="1"/>
      <w:marLeft w:val="0"/>
      <w:marRight w:val="0"/>
      <w:marTop w:val="0"/>
      <w:marBottom w:val="0"/>
      <w:divBdr>
        <w:top w:val="none" w:sz="0" w:space="0" w:color="auto"/>
        <w:left w:val="none" w:sz="0" w:space="0" w:color="auto"/>
        <w:bottom w:val="none" w:sz="0" w:space="0" w:color="auto"/>
        <w:right w:val="none" w:sz="0" w:space="0" w:color="auto"/>
      </w:divBdr>
    </w:div>
    <w:div w:id="2048945822">
      <w:bodyDiv w:val="1"/>
      <w:marLeft w:val="0"/>
      <w:marRight w:val="0"/>
      <w:marTop w:val="0"/>
      <w:marBottom w:val="0"/>
      <w:divBdr>
        <w:top w:val="none" w:sz="0" w:space="0" w:color="auto"/>
        <w:left w:val="none" w:sz="0" w:space="0" w:color="auto"/>
        <w:bottom w:val="none" w:sz="0" w:space="0" w:color="auto"/>
        <w:right w:val="none" w:sz="0" w:space="0" w:color="auto"/>
      </w:divBdr>
    </w:div>
    <w:div w:id="211898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ommandandControlUnit@homeoffice.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EVulnerabilityTeam@homeoffice.gov.uk" TargetMode="Externa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mailto:modernslavery@devonandcornwall.pnn.police.uk" TargetMode="External"/><Relationship Id="rId20" Type="http://schemas.openxmlformats.org/officeDocument/2006/relationships/image" Target="media/image5.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dernslavery@devonandcornwall.pnn.police.uk" TargetMode="External"/><Relationship Id="rId23" Type="http://schemas.openxmlformats.org/officeDocument/2006/relationships/oleObject" Target="embeddings/oleObject1.bin"/><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odernslavery@devonandcornwall.pnn.police.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emf"/><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uman-trafficking-victims-referral-and-assessment-forms" TargetMode="External"/><Relationship Id="rId2" Type="http://schemas.openxmlformats.org/officeDocument/2006/relationships/hyperlink" Target="https://www.gov.uk/government/publications/human-trafficking-victims-referral-and-assessment-forms" TargetMode="External"/><Relationship Id="rId1" Type="http://schemas.openxmlformats.org/officeDocument/2006/relationships/hyperlink" Target="https://www.ecpat.org.uk/heading-back-to-harm-a-study-on-trafficked-and-unaccompanied-children-going-missing-from-care-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39D8067270424E86A40F6C79EB28EB" ma:contentTypeVersion="0" ma:contentTypeDescription="Create a new document." ma:contentTypeScope="" ma:versionID="c8d76a863dc7b657c4a1a1072df8649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20881-70CF-46D1-A7CE-E2C6FC99580F}">
  <ds:schemaRefs>
    <ds:schemaRef ds:uri="http://schemas.openxmlformats.org/officeDocument/2006/bibliography"/>
  </ds:schemaRefs>
</ds:datastoreItem>
</file>

<file path=customXml/itemProps2.xml><?xml version="1.0" encoding="utf-8"?>
<ds:datastoreItem xmlns:ds="http://schemas.openxmlformats.org/officeDocument/2006/customXml" ds:itemID="{C5DFF012-CB04-473C-926C-02021035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DD158D-C13C-44CC-B161-A543CD50FE05}">
  <ds:schemaRefs>
    <ds:schemaRef ds:uri="http://schemas.microsoft.com/sharepoint/v3/contenttype/forms"/>
  </ds:schemaRefs>
</ds:datastoreItem>
</file>

<file path=customXml/itemProps4.xml><?xml version="1.0" encoding="utf-8"?>
<ds:datastoreItem xmlns:ds="http://schemas.openxmlformats.org/officeDocument/2006/customXml" ds:itemID="{B9122F0B-BB25-405D-8EB9-81AD115DB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OFFICIAL</vt:lpstr>
    </vt:vector>
  </TitlesOfParts>
  <Company>DCP</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creator>TRICK Jessica 57515</dc:creator>
  <cp:lastModifiedBy>Linda Fraser</cp:lastModifiedBy>
  <cp:revision>4</cp:revision>
  <cp:lastPrinted>2020-09-29T13:12:00Z</cp:lastPrinted>
  <dcterms:created xsi:type="dcterms:W3CDTF">2021-03-12T14:13:00Z</dcterms:created>
  <dcterms:modified xsi:type="dcterms:W3CDTF">2021-03-12T14:32:00Z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0x0101009B39D8067270424E86A40F6C79EB28EB</vt:lpwstr>
  </property>
</Properties>
</file>