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6A89" w14:textId="6867F893" w:rsidR="00482530" w:rsidRPr="00192E5D" w:rsidRDefault="00454410" w:rsidP="00E736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</w:t>
      </w:r>
      <w:r w:rsidR="00E736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</w:t>
      </w:r>
      <w:r w:rsidR="00781306" w:rsidRPr="00192E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ending</w:t>
      </w:r>
      <w:r w:rsidR="00781306" w:rsidRPr="00192E5D">
        <w:rPr>
          <w:rFonts w:ascii="Arial" w:hAnsi="Arial" w:cs="Arial"/>
          <w:b/>
          <w:sz w:val="28"/>
          <w:szCs w:val="28"/>
        </w:rPr>
        <w:t xml:space="preserve"> Child Protection</w:t>
      </w:r>
      <w:r>
        <w:rPr>
          <w:rFonts w:ascii="Arial" w:hAnsi="Arial" w:cs="Arial"/>
          <w:b/>
          <w:sz w:val="28"/>
          <w:szCs w:val="28"/>
        </w:rPr>
        <w:t xml:space="preserve"> Plans when Children become subject to court orders or looked after </w:t>
      </w:r>
    </w:p>
    <w:p w14:paraId="0B54CE55" w14:textId="77777777" w:rsidR="00781306" w:rsidRPr="003C6621" w:rsidRDefault="00781306" w:rsidP="00192E5D">
      <w:pPr>
        <w:jc w:val="both"/>
        <w:rPr>
          <w:rFonts w:ascii="Arial" w:hAnsi="Arial" w:cs="Arial"/>
          <w:sz w:val="24"/>
          <w:szCs w:val="24"/>
        </w:rPr>
      </w:pPr>
    </w:p>
    <w:p w14:paraId="4F7C4E12" w14:textId="46A7B47B" w:rsidR="00781306" w:rsidRPr="003C6621" w:rsidRDefault="00454410" w:rsidP="00192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document</w:t>
      </w:r>
      <w:r w:rsidR="00B86E75">
        <w:rPr>
          <w:rFonts w:ascii="Arial" w:hAnsi="Arial" w:cs="Arial"/>
          <w:sz w:val="24"/>
          <w:szCs w:val="24"/>
        </w:rPr>
        <w:t xml:space="preserve"> is to </w:t>
      </w:r>
      <w:r w:rsidR="00D32640">
        <w:rPr>
          <w:rFonts w:ascii="Arial" w:hAnsi="Arial" w:cs="Arial"/>
          <w:sz w:val="24"/>
          <w:szCs w:val="24"/>
        </w:rPr>
        <w:t>clarif</w:t>
      </w:r>
      <w:r w:rsidR="00781306" w:rsidRPr="003C6621">
        <w:rPr>
          <w:rFonts w:ascii="Arial" w:hAnsi="Arial" w:cs="Arial"/>
          <w:sz w:val="24"/>
          <w:szCs w:val="24"/>
        </w:rPr>
        <w:t xml:space="preserve">y </w:t>
      </w:r>
      <w:r w:rsidR="00B86E75">
        <w:rPr>
          <w:rFonts w:ascii="Arial" w:hAnsi="Arial" w:cs="Arial"/>
          <w:sz w:val="24"/>
          <w:szCs w:val="24"/>
        </w:rPr>
        <w:t>practice when</w:t>
      </w:r>
      <w:r w:rsidR="00781306" w:rsidRPr="003C6621">
        <w:rPr>
          <w:rFonts w:ascii="Arial" w:hAnsi="Arial" w:cs="Arial"/>
          <w:sz w:val="24"/>
          <w:szCs w:val="24"/>
        </w:rPr>
        <w:t xml:space="preserve"> children who are subject to </w:t>
      </w:r>
      <w:r w:rsidR="00C103E8">
        <w:rPr>
          <w:rFonts w:ascii="Arial" w:hAnsi="Arial" w:cs="Arial"/>
          <w:sz w:val="24"/>
          <w:szCs w:val="24"/>
        </w:rPr>
        <w:t>c</w:t>
      </w:r>
      <w:r w:rsidR="00781306" w:rsidRPr="003C6621">
        <w:rPr>
          <w:rFonts w:ascii="Arial" w:hAnsi="Arial" w:cs="Arial"/>
          <w:sz w:val="24"/>
          <w:szCs w:val="24"/>
        </w:rPr>
        <w:t xml:space="preserve">hild </w:t>
      </w:r>
      <w:r w:rsidR="00C103E8">
        <w:rPr>
          <w:rFonts w:ascii="Arial" w:hAnsi="Arial" w:cs="Arial"/>
          <w:sz w:val="24"/>
          <w:szCs w:val="24"/>
        </w:rPr>
        <w:t>p</w:t>
      </w:r>
      <w:r w:rsidR="00781306" w:rsidRPr="003C6621">
        <w:rPr>
          <w:rFonts w:ascii="Arial" w:hAnsi="Arial" w:cs="Arial"/>
          <w:sz w:val="24"/>
          <w:szCs w:val="24"/>
        </w:rPr>
        <w:t xml:space="preserve">rotection </w:t>
      </w:r>
      <w:r w:rsidR="00C103E8">
        <w:rPr>
          <w:rFonts w:ascii="Arial" w:hAnsi="Arial" w:cs="Arial"/>
          <w:sz w:val="24"/>
          <w:szCs w:val="24"/>
        </w:rPr>
        <w:t>p</w:t>
      </w:r>
      <w:r w:rsidR="00781306" w:rsidRPr="003C6621">
        <w:rPr>
          <w:rFonts w:ascii="Arial" w:hAnsi="Arial" w:cs="Arial"/>
          <w:sz w:val="24"/>
          <w:szCs w:val="24"/>
        </w:rPr>
        <w:t>la</w:t>
      </w:r>
      <w:r w:rsidR="00D32640">
        <w:rPr>
          <w:rFonts w:ascii="Arial" w:hAnsi="Arial" w:cs="Arial"/>
          <w:sz w:val="24"/>
          <w:szCs w:val="24"/>
        </w:rPr>
        <w:t>ns become subject to</w:t>
      </w:r>
      <w:r w:rsidR="00E7362E">
        <w:rPr>
          <w:rFonts w:ascii="Arial" w:hAnsi="Arial" w:cs="Arial"/>
          <w:sz w:val="24"/>
          <w:szCs w:val="24"/>
        </w:rPr>
        <w:t xml:space="preserve"> </w:t>
      </w:r>
      <w:r w:rsidR="00C103E8">
        <w:rPr>
          <w:rFonts w:ascii="Arial" w:hAnsi="Arial" w:cs="Arial"/>
          <w:sz w:val="24"/>
          <w:szCs w:val="24"/>
        </w:rPr>
        <w:t xml:space="preserve">legal </w:t>
      </w:r>
      <w:r w:rsidR="00E7362E">
        <w:rPr>
          <w:rFonts w:ascii="Arial" w:hAnsi="Arial" w:cs="Arial"/>
          <w:sz w:val="24"/>
          <w:szCs w:val="24"/>
        </w:rPr>
        <w:t>Orders,</w:t>
      </w:r>
      <w:r w:rsidR="00192E5D">
        <w:rPr>
          <w:rFonts w:ascii="Arial" w:hAnsi="Arial" w:cs="Arial"/>
          <w:sz w:val="24"/>
          <w:szCs w:val="24"/>
        </w:rPr>
        <w:t xml:space="preserve"> </w:t>
      </w:r>
      <w:r w:rsidR="00402111">
        <w:rPr>
          <w:rFonts w:ascii="Arial" w:hAnsi="Arial" w:cs="Arial"/>
          <w:sz w:val="24"/>
          <w:szCs w:val="24"/>
        </w:rPr>
        <w:t>become a child in care</w:t>
      </w:r>
      <w:r w:rsidR="00E7362E">
        <w:rPr>
          <w:rFonts w:ascii="Arial" w:hAnsi="Arial" w:cs="Arial"/>
          <w:sz w:val="24"/>
          <w:szCs w:val="24"/>
        </w:rPr>
        <w:t xml:space="preserve">, or are removed from the family </w:t>
      </w:r>
      <w:r w:rsidR="00B86E75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>. To</w:t>
      </w:r>
      <w:r w:rsidR="00781306" w:rsidRPr="003C6621">
        <w:rPr>
          <w:rFonts w:ascii="Arial" w:hAnsi="Arial" w:cs="Arial"/>
          <w:sz w:val="24"/>
          <w:szCs w:val="24"/>
        </w:rPr>
        <w:t xml:space="preserve"> ensure there is consistency</w:t>
      </w:r>
      <w:r>
        <w:rPr>
          <w:rFonts w:ascii="Arial" w:hAnsi="Arial" w:cs="Arial"/>
          <w:sz w:val="24"/>
          <w:szCs w:val="24"/>
        </w:rPr>
        <w:t xml:space="preserve"> and clarity</w:t>
      </w:r>
      <w:r w:rsidR="00781306" w:rsidRPr="003C6621">
        <w:rPr>
          <w:rFonts w:ascii="Arial" w:hAnsi="Arial" w:cs="Arial"/>
          <w:sz w:val="24"/>
          <w:szCs w:val="24"/>
        </w:rPr>
        <w:t xml:space="preserve"> across the </w:t>
      </w:r>
      <w:r>
        <w:rPr>
          <w:rFonts w:ascii="Arial" w:hAnsi="Arial" w:cs="Arial"/>
          <w:sz w:val="24"/>
          <w:szCs w:val="24"/>
        </w:rPr>
        <w:t xml:space="preserve">service </w:t>
      </w:r>
      <w:r w:rsidR="00192E5D">
        <w:rPr>
          <w:rFonts w:ascii="Arial" w:hAnsi="Arial" w:cs="Arial"/>
          <w:sz w:val="24"/>
          <w:szCs w:val="24"/>
        </w:rPr>
        <w:t>a</w:t>
      </w:r>
      <w:r w:rsidR="00D32640">
        <w:rPr>
          <w:rFonts w:ascii="Arial" w:hAnsi="Arial" w:cs="Arial"/>
          <w:sz w:val="24"/>
          <w:szCs w:val="24"/>
        </w:rPr>
        <w:t>round planning for children; it</w:t>
      </w:r>
      <w:r w:rsidR="00192E5D">
        <w:rPr>
          <w:rFonts w:ascii="Arial" w:hAnsi="Arial" w:cs="Arial"/>
          <w:sz w:val="24"/>
          <w:szCs w:val="24"/>
        </w:rPr>
        <w:t xml:space="preserve"> reduces duplication of work by </w:t>
      </w:r>
      <w:r w:rsidR="00C103E8">
        <w:rPr>
          <w:rFonts w:ascii="Arial" w:hAnsi="Arial" w:cs="Arial"/>
          <w:sz w:val="24"/>
          <w:szCs w:val="24"/>
        </w:rPr>
        <w:t>social work t</w:t>
      </w:r>
      <w:r w:rsidR="00192E5D">
        <w:rPr>
          <w:rFonts w:ascii="Arial" w:hAnsi="Arial" w:cs="Arial"/>
          <w:sz w:val="24"/>
          <w:szCs w:val="24"/>
        </w:rPr>
        <w:t>eams</w:t>
      </w:r>
      <w:r w:rsidR="00D32640">
        <w:rPr>
          <w:rFonts w:ascii="Arial" w:hAnsi="Arial" w:cs="Arial"/>
          <w:sz w:val="24"/>
          <w:szCs w:val="24"/>
        </w:rPr>
        <w:t xml:space="preserve"> and it also avoids</w:t>
      </w:r>
      <w:r w:rsidR="00B86E75">
        <w:rPr>
          <w:rFonts w:ascii="Arial" w:hAnsi="Arial" w:cs="Arial"/>
          <w:sz w:val="24"/>
          <w:szCs w:val="24"/>
        </w:rPr>
        <w:t xml:space="preserve"> families and children </w:t>
      </w:r>
      <w:r w:rsidR="00D32640">
        <w:rPr>
          <w:rFonts w:ascii="Arial" w:hAnsi="Arial" w:cs="Arial"/>
          <w:sz w:val="24"/>
          <w:szCs w:val="24"/>
        </w:rPr>
        <w:t xml:space="preserve">being subject </w:t>
      </w:r>
      <w:r w:rsidR="00B86E75">
        <w:rPr>
          <w:rFonts w:ascii="Arial" w:hAnsi="Arial" w:cs="Arial"/>
          <w:sz w:val="24"/>
          <w:szCs w:val="24"/>
        </w:rPr>
        <w:t>to two different statutory processes.</w:t>
      </w:r>
    </w:p>
    <w:p w14:paraId="3C3DA688" w14:textId="77777777" w:rsidR="00402111" w:rsidRDefault="00402111" w:rsidP="00192E5D">
      <w:pPr>
        <w:jc w:val="both"/>
        <w:rPr>
          <w:rFonts w:ascii="Arial" w:hAnsi="Arial" w:cs="Arial"/>
          <w:sz w:val="24"/>
          <w:szCs w:val="24"/>
        </w:rPr>
      </w:pPr>
    </w:p>
    <w:p w14:paraId="2E57691C" w14:textId="3F6FD67D" w:rsidR="00402111" w:rsidRPr="00402111" w:rsidRDefault="00402111" w:rsidP="00192E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2111">
        <w:rPr>
          <w:rFonts w:ascii="Arial" w:hAnsi="Arial" w:cs="Arial"/>
          <w:b/>
          <w:bCs/>
          <w:sz w:val="24"/>
          <w:szCs w:val="24"/>
        </w:rPr>
        <w:t>Interim Care Order</w:t>
      </w:r>
    </w:p>
    <w:p w14:paraId="5424EBBA" w14:textId="15CB27CC" w:rsidR="00402111" w:rsidRPr="00055641" w:rsidRDefault="00055641" w:rsidP="000556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5145E8">
        <w:rPr>
          <w:rFonts w:ascii="Arial" w:hAnsi="Arial" w:cs="Arial"/>
          <w:sz w:val="24"/>
          <w:szCs w:val="24"/>
        </w:rPr>
        <w:t xml:space="preserve">When an </w:t>
      </w:r>
      <w:r w:rsidRPr="00402111">
        <w:rPr>
          <w:rFonts w:ascii="Arial" w:hAnsi="Arial" w:cs="Arial"/>
          <w:bCs/>
          <w:sz w:val="24"/>
          <w:szCs w:val="24"/>
        </w:rPr>
        <w:t>Interim Care Order</w:t>
      </w:r>
      <w:r w:rsidRPr="005145E8">
        <w:rPr>
          <w:rFonts w:ascii="Arial" w:hAnsi="Arial" w:cs="Arial"/>
          <w:sz w:val="24"/>
          <w:szCs w:val="24"/>
        </w:rPr>
        <w:t xml:space="preserve"> (ICO) is granted, </w:t>
      </w:r>
      <w:r>
        <w:rPr>
          <w:rFonts w:ascii="Arial" w:hAnsi="Arial" w:cs="Arial"/>
          <w:sz w:val="24"/>
          <w:szCs w:val="24"/>
        </w:rPr>
        <w:t xml:space="preserve">and the child is not living at home, </w:t>
      </w:r>
      <w:r w:rsidRPr="005145E8">
        <w:rPr>
          <w:rFonts w:ascii="Arial" w:hAnsi="Arial" w:cs="Arial"/>
          <w:sz w:val="24"/>
          <w:szCs w:val="24"/>
        </w:rPr>
        <w:t xml:space="preserve">the threshold for significant harm has been </w:t>
      </w:r>
      <w:r>
        <w:rPr>
          <w:rFonts w:ascii="Arial" w:hAnsi="Arial" w:cs="Arial"/>
          <w:sz w:val="24"/>
          <w:szCs w:val="24"/>
        </w:rPr>
        <w:t>met and agreed in Court</w:t>
      </w:r>
      <w:r w:rsidR="009C583C">
        <w:rPr>
          <w:rFonts w:ascii="Arial" w:hAnsi="Arial" w:cs="Arial"/>
          <w:sz w:val="24"/>
          <w:szCs w:val="24"/>
        </w:rPr>
        <w:t xml:space="preserve">.  The social work </w:t>
      </w:r>
      <w:r w:rsidRPr="005145E8">
        <w:rPr>
          <w:rFonts w:ascii="Arial" w:hAnsi="Arial" w:cs="Arial"/>
          <w:sz w:val="24"/>
          <w:szCs w:val="24"/>
        </w:rPr>
        <w:t>Team will</w:t>
      </w:r>
      <w:r>
        <w:rPr>
          <w:rFonts w:ascii="Arial" w:hAnsi="Arial" w:cs="Arial"/>
          <w:sz w:val="24"/>
          <w:szCs w:val="24"/>
        </w:rPr>
        <w:t xml:space="preserve"> </w:t>
      </w:r>
      <w:r w:rsidRPr="005145E8">
        <w:rPr>
          <w:rFonts w:ascii="Arial" w:hAnsi="Arial" w:cs="Arial"/>
          <w:sz w:val="24"/>
          <w:szCs w:val="24"/>
        </w:rPr>
        <w:t>notify the Quality Assurance Review</w:t>
      </w:r>
      <w:r w:rsidR="00454410">
        <w:rPr>
          <w:rFonts w:ascii="Arial" w:hAnsi="Arial" w:cs="Arial"/>
          <w:sz w:val="24"/>
          <w:szCs w:val="24"/>
        </w:rPr>
        <w:t>ing Unit (QARU</w:t>
      </w:r>
      <w:r>
        <w:rPr>
          <w:rFonts w:ascii="Arial" w:hAnsi="Arial" w:cs="Arial"/>
          <w:sz w:val="24"/>
          <w:szCs w:val="24"/>
        </w:rPr>
        <w:t>)</w:t>
      </w:r>
      <w:r w:rsidRPr="00514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Business Support </w:t>
      </w:r>
      <w:r w:rsidR="00454410">
        <w:rPr>
          <w:rFonts w:ascii="Arial" w:hAnsi="Arial" w:cs="Arial"/>
          <w:sz w:val="24"/>
          <w:szCs w:val="24"/>
        </w:rPr>
        <w:t xml:space="preserve">and the Child Protection Chair </w:t>
      </w:r>
      <w:r>
        <w:rPr>
          <w:rFonts w:ascii="Arial" w:hAnsi="Arial" w:cs="Arial"/>
          <w:sz w:val="24"/>
          <w:szCs w:val="24"/>
        </w:rPr>
        <w:t xml:space="preserve">by email </w:t>
      </w:r>
      <w:r w:rsidRPr="005145E8">
        <w:rPr>
          <w:rFonts w:ascii="Arial" w:hAnsi="Arial" w:cs="Arial"/>
          <w:sz w:val="24"/>
          <w:szCs w:val="24"/>
        </w:rPr>
        <w:t>within 24 hours of th</w:t>
      </w:r>
      <w:r w:rsidR="00454410">
        <w:rPr>
          <w:rFonts w:ascii="Arial" w:hAnsi="Arial" w:cs="Arial"/>
          <w:sz w:val="24"/>
          <w:szCs w:val="24"/>
        </w:rPr>
        <w:t xml:space="preserve">e Order being made and QARU Business Support </w:t>
      </w:r>
      <w:r>
        <w:rPr>
          <w:rFonts w:ascii="Arial" w:hAnsi="Arial" w:cs="Arial"/>
          <w:sz w:val="24"/>
          <w:szCs w:val="24"/>
        </w:rPr>
        <w:t xml:space="preserve">will </w:t>
      </w:r>
      <w:r w:rsidR="00454410">
        <w:rPr>
          <w:rFonts w:ascii="Arial" w:hAnsi="Arial" w:cs="Arial"/>
          <w:sz w:val="24"/>
          <w:szCs w:val="24"/>
        </w:rPr>
        <w:t>administratively end the Child Protection Plan and write to all parties involved to inform them of the decision</w:t>
      </w:r>
      <w:r w:rsidR="000E32FF" w:rsidRPr="00055641">
        <w:rPr>
          <w:rFonts w:ascii="Arial" w:hAnsi="Arial" w:cs="Arial"/>
          <w:sz w:val="24"/>
          <w:szCs w:val="24"/>
        </w:rPr>
        <w:t>.</w:t>
      </w:r>
    </w:p>
    <w:p w14:paraId="40D010D3" w14:textId="77777777" w:rsidR="00402111" w:rsidRPr="00402111" w:rsidRDefault="00402111" w:rsidP="00402111">
      <w:pPr>
        <w:pStyle w:val="ListParagraph"/>
        <w:jc w:val="both"/>
        <w:rPr>
          <w:rFonts w:ascii="Arial" w:hAnsi="Arial" w:cs="Arial"/>
          <w:color w:val="00B0F0"/>
          <w:sz w:val="24"/>
          <w:szCs w:val="24"/>
        </w:rPr>
      </w:pPr>
    </w:p>
    <w:p w14:paraId="32F45219" w14:textId="691CA48D" w:rsidR="00402111" w:rsidRPr="00402111" w:rsidRDefault="00781306" w:rsidP="00817C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5145E8">
        <w:rPr>
          <w:rFonts w:ascii="Arial" w:hAnsi="Arial" w:cs="Arial"/>
          <w:sz w:val="24"/>
          <w:szCs w:val="24"/>
        </w:rPr>
        <w:t xml:space="preserve"> </w:t>
      </w:r>
      <w:r w:rsidR="00402111">
        <w:rPr>
          <w:rFonts w:ascii="Arial" w:hAnsi="Arial" w:cs="Arial"/>
          <w:sz w:val="24"/>
          <w:szCs w:val="24"/>
        </w:rPr>
        <w:t>T</w:t>
      </w:r>
      <w:r w:rsidR="008C79D6" w:rsidRPr="005145E8">
        <w:rPr>
          <w:rFonts w:ascii="Arial" w:hAnsi="Arial" w:cs="Arial"/>
          <w:sz w:val="24"/>
          <w:szCs w:val="24"/>
        </w:rPr>
        <w:t xml:space="preserve">he </w:t>
      </w:r>
      <w:r w:rsidR="00FC6477">
        <w:rPr>
          <w:rFonts w:ascii="Arial" w:hAnsi="Arial" w:cs="Arial"/>
          <w:sz w:val="24"/>
          <w:szCs w:val="24"/>
        </w:rPr>
        <w:t>Social Work</w:t>
      </w:r>
      <w:r w:rsidR="008C79D6" w:rsidRPr="005145E8">
        <w:rPr>
          <w:rFonts w:ascii="Arial" w:hAnsi="Arial" w:cs="Arial"/>
          <w:sz w:val="24"/>
          <w:szCs w:val="24"/>
        </w:rPr>
        <w:t xml:space="preserve"> Team</w:t>
      </w:r>
      <w:r w:rsidR="001417DE" w:rsidRPr="005145E8">
        <w:rPr>
          <w:rFonts w:ascii="Arial" w:hAnsi="Arial" w:cs="Arial"/>
          <w:sz w:val="24"/>
          <w:szCs w:val="24"/>
        </w:rPr>
        <w:t xml:space="preserve"> </w:t>
      </w:r>
      <w:r w:rsidR="006F72EC">
        <w:rPr>
          <w:rFonts w:ascii="Arial" w:hAnsi="Arial" w:cs="Arial"/>
          <w:sz w:val="24"/>
          <w:szCs w:val="24"/>
        </w:rPr>
        <w:t>will</w:t>
      </w:r>
      <w:r w:rsidR="009C583C">
        <w:rPr>
          <w:rFonts w:ascii="Arial" w:hAnsi="Arial" w:cs="Arial"/>
          <w:sz w:val="24"/>
          <w:szCs w:val="24"/>
        </w:rPr>
        <w:t xml:space="preserve"> complete the</w:t>
      </w:r>
      <w:r w:rsidR="001E0E62">
        <w:rPr>
          <w:rFonts w:ascii="Arial" w:hAnsi="Arial" w:cs="Arial"/>
          <w:sz w:val="24"/>
          <w:szCs w:val="24"/>
        </w:rPr>
        <w:t xml:space="preserve"> CLA notification</w:t>
      </w:r>
      <w:r w:rsidR="009C583C">
        <w:rPr>
          <w:rFonts w:ascii="Arial" w:hAnsi="Arial" w:cs="Arial"/>
          <w:sz w:val="24"/>
          <w:szCs w:val="24"/>
        </w:rPr>
        <w:t xml:space="preserve"> record on Mosaic informing health</w:t>
      </w:r>
      <w:r w:rsidR="001E0E62">
        <w:rPr>
          <w:rFonts w:ascii="Arial" w:hAnsi="Arial" w:cs="Arial"/>
          <w:sz w:val="24"/>
          <w:szCs w:val="24"/>
        </w:rPr>
        <w:t>,</w:t>
      </w:r>
      <w:r w:rsidR="009C583C">
        <w:rPr>
          <w:rFonts w:ascii="Arial" w:hAnsi="Arial" w:cs="Arial"/>
          <w:sz w:val="24"/>
          <w:szCs w:val="24"/>
        </w:rPr>
        <w:t xml:space="preserve"> education and QARU of the child’s looked after status</w:t>
      </w:r>
      <w:r w:rsidR="001E0E62">
        <w:rPr>
          <w:rFonts w:ascii="Arial" w:hAnsi="Arial" w:cs="Arial"/>
          <w:sz w:val="24"/>
          <w:szCs w:val="24"/>
        </w:rPr>
        <w:t xml:space="preserve">. An IRO will be allocated, in most cases this will the same worker who chaired the conferences, this will commence </w:t>
      </w:r>
      <w:r w:rsidRPr="005145E8">
        <w:rPr>
          <w:rFonts w:ascii="Arial" w:hAnsi="Arial" w:cs="Arial"/>
          <w:sz w:val="24"/>
          <w:szCs w:val="24"/>
        </w:rPr>
        <w:t>the C</w:t>
      </w:r>
      <w:r w:rsidR="00192E5D" w:rsidRPr="005145E8">
        <w:rPr>
          <w:rFonts w:ascii="Arial" w:hAnsi="Arial" w:cs="Arial"/>
          <w:sz w:val="24"/>
          <w:szCs w:val="24"/>
        </w:rPr>
        <w:t>hild Looked After (C</w:t>
      </w:r>
      <w:r w:rsidRPr="005145E8">
        <w:rPr>
          <w:rFonts w:ascii="Arial" w:hAnsi="Arial" w:cs="Arial"/>
          <w:sz w:val="24"/>
          <w:szCs w:val="24"/>
        </w:rPr>
        <w:t>LA</w:t>
      </w:r>
      <w:r w:rsidR="00192E5D" w:rsidRPr="005145E8">
        <w:rPr>
          <w:rFonts w:ascii="Arial" w:hAnsi="Arial" w:cs="Arial"/>
          <w:sz w:val="24"/>
          <w:szCs w:val="24"/>
        </w:rPr>
        <w:t>)</w:t>
      </w:r>
      <w:r w:rsidR="00454410">
        <w:rPr>
          <w:rFonts w:ascii="Arial" w:hAnsi="Arial" w:cs="Arial"/>
          <w:sz w:val="24"/>
          <w:szCs w:val="24"/>
        </w:rPr>
        <w:t xml:space="preserve"> review process</w:t>
      </w:r>
      <w:r w:rsidRPr="005145E8">
        <w:rPr>
          <w:rFonts w:ascii="Arial" w:hAnsi="Arial" w:cs="Arial"/>
          <w:sz w:val="24"/>
          <w:szCs w:val="24"/>
        </w:rPr>
        <w:t>.</w:t>
      </w:r>
      <w:r w:rsidR="00C103E8" w:rsidRPr="005145E8">
        <w:rPr>
          <w:rFonts w:ascii="Arial" w:hAnsi="Arial" w:cs="Arial"/>
          <w:sz w:val="24"/>
          <w:szCs w:val="24"/>
        </w:rPr>
        <w:t xml:space="preserve"> </w:t>
      </w:r>
      <w:r w:rsidR="001E0E62">
        <w:rPr>
          <w:rFonts w:ascii="Arial" w:hAnsi="Arial" w:cs="Arial"/>
          <w:sz w:val="24"/>
          <w:szCs w:val="24"/>
        </w:rPr>
        <w:t xml:space="preserve">An initial review </w:t>
      </w:r>
      <w:r w:rsidR="005B35F3">
        <w:rPr>
          <w:rFonts w:ascii="Arial" w:hAnsi="Arial" w:cs="Arial"/>
          <w:sz w:val="24"/>
          <w:szCs w:val="24"/>
        </w:rPr>
        <w:t>must</w:t>
      </w:r>
      <w:r w:rsidR="001E0E62">
        <w:rPr>
          <w:rFonts w:ascii="Arial" w:hAnsi="Arial" w:cs="Arial"/>
          <w:sz w:val="24"/>
          <w:szCs w:val="24"/>
        </w:rPr>
        <w:t xml:space="preserve"> be held </w:t>
      </w:r>
      <w:r w:rsidR="005B35F3">
        <w:rPr>
          <w:rFonts w:ascii="Arial" w:hAnsi="Arial" w:cs="Arial"/>
          <w:sz w:val="24"/>
          <w:szCs w:val="24"/>
        </w:rPr>
        <w:t>within 20</w:t>
      </w:r>
      <w:r w:rsidR="005B2B8F">
        <w:rPr>
          <w:rFonts w:ascii="Arial" w:hAnsi="Arial" w:cs="Arial"/>
          <w:sz w:val="24"/>
          <w:szCs w:val="24"/>
        </w:rPr>
        <w:t xml:space="preserve"> </w:t>
      </w:r>
      <w:r w:rsidR="005B35F3">
        <w:rPr>
          <w:rFonts w:ascii="Arial" w:hAnsi="Arial" w:cs="Arial"/>
          <w:sz w:val="24"/>
          <w:szCs w:val="24"/>
        </w:rPr>
        <w:t>days</w:t>
      </w:r>
      <w:r w:rsidR="001E0E62">
        <w:rPr>
          <w:rFonts w:ascii="Arial" w:hAnsi="Arial" w:cs="Arial"/>
          <w:sz w:val="24"/>
          <w:szCs w:val="24"/>
        </w:rPr>
        <w:t xml:space="preserve"> </w:t>
      </w:r>
      <w:r w:rsidR="005B35F3">
        <w:rPr>
          <w:rFonts w:ascii="Arial" w:hAnsi="Arial" w:cs="Arial"/>
          <w:sz w:val="24"/>
          <w:szCs w:val="24"/>
        </w:rPr>
        <w:t>o</w:t>
      </w:r>
      <w:r w:rsidR="001E0E62">
        <w:rPr>
          <w:rFonts w:ascii="Arial" w:hAnsi="Arial" w:cs="Arial"/>
          <w:sz w:val="24"/>
          <w:szCs w:val="24"/>
        </w:rPr>
        <w:t xml:space="preserve">f a child </w:t>
      </w:r>
      <w:r w:rsidR="005B35F3">
        <w:rPr>
          <w:rFonts w:ascii="Arial" w:hAnsi="Arial" w:cs="Arial"/>
          <w:sz w:val="24"/>
          <w:szCs w:val="24"/>
        </w:rPr>
        <w:t>becoming</w:t>
      </w:r>
      <w:r w:rsidR="001E0E62">
        <w:rPr>
          <w:rFonts w:ascii="Arial" w:hAnsi="Arial" w:cs="Arial"/>
          <w:sz w:val="24"/>
          <w:szCs w:val="24"/>
        </w:rPr>
        <w:t xml:space="preserve"> looked after</w:t>
      </w:r>
      <w:r w:rsidR="005B35F3">
        <w:rPr>
          <w:rFonts w:ascii="Arial" w:hAnsi="Arial" w:cs="Arial"/>
          <w:sz w:val="24"/>
          <w:szCs w:val="24"/>
        </w:rPr>
        <w:t>.</w:t>
      </w:r>
      <w:r w:rsidR="001E0E62">
        <w:rPr>
          <w:rFonts w:ascii="Arial" w:hAnsi="Arial" w:cs="Arial"/>
          <w:sz w:val="24"/>
          <w:szCs w:val="24"/>
        </w:rPr>
        <w:t xml:space="preserve"> </w:t>
      </w:r>
    </w:p>
    <w:p w14:paraId="61FE5CA0" w14:textId="77777777" w:rsidR="00402111" w:rsidRPr="00402111" w:rsidRDefault="00402111" w:rsidP="00402111">
      <w:pPr>
        <w:pStyle w:val="ListParagraph"/>
        <w:rPr>
          <w:rFonts w:ascii="Arial" w:hAnsi="Arial" w:cs="Arial"/>
          <w:sz w:val="24"/>
          <w:szCs w:val="24"/>
        </w:rPr>
      </w:pPr>
    </w:p>
    <w:p w14:paraId="21929410" w14:textId="3D64E346" w:rsidR="00051B3E" w:rsidRPr="005B35F3" w:rsidRDefault="00F93782" w:rsidP="005B35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0E62">
        <w:rPr>
          <w:rFonts w:ascii="Arial" w:hAnsi="Arial" w:cs="Arial"/>
          <w:sz w:val="24"/>
          <w:szCs w:val="24"/>
        </w:rPr>
        <w:t xml:space="preserve"> If </w:t>
      </w:r>
      <w:r w:rsidR="00F127D4" w:rsidRPr="001E0E62">
        <w:rPr>
          <w:rFonts w:ascii="Arial" w:hAnsi="Arial" w:cs="Arial"/>
          <w:sz w:val="24"/>
          <w:szCs w:val="24"/>
        </w:rPr>
        <w:t xml:space="preserve">an ICO is granted and </w:t>
      </w:r>
      <w:r w:rsidRPr="001E0E62">
        <w:rPr>
          <w:rFonts w:ascii="Arial" w:hAnsi="Arial" w:cs="Arial"/>
          <w:sz w:val="24"/>
          <w:szCs w:val="24"/>
        </w:rPr>
        <w:t xml:space="preserve">the child remains living in the </w:t>
      </w:r>
      <w:r w:rsidR="00402111" w:rsidRPr="001E0E62">
        <w:rPr>
          <w:rFonts w:ascii="Arial" w:hAnsi="Arial" w:cs="Arial"/>
          <w:sz w:val="24"/>
          <w:szCs w:val="24"/>
        </w:rPr>
        <w:t>f</w:t>
      </w:r>
      <w:r w:rsidRPr="001E0E62">
        <w:rPr>
          <w:rFonts w:ascii="Arial" w:hAnsi="Arial" w:cs="Arial"/>
          <w:sz w:val="24"/>
          <w:szCs w:val="24"/>
        </w:rPr>
        <w:t>amily home</w:t>
      </w:r>
      <w:r w:rsidR="00402111" w:rsidRPr="001E0E62">
        <w:rPr>
          <w:rFonts w:ascii="Arial" w:hAnsi="Arial" w:cs="Arial"/>
          <w:sz w:val="24"/>
          <w:szCs w:val="24"/>
        </w:rPr>
        <w:t>,</w:t>
      </w:r>
      <w:r w:rsidR="001E0E62">
        <w:rPr>
          <w:rFonts w:ascii="Arial" w:hAnsi="Arial" w:cs="Arial"/>
          <w:sz w:val="24"/>
          <w:szCs w:val="24"/>
        </w:rPr>
        <w:t xml:space="preserve"> the child will be a child looked after and subject to placement with </w:t>
      </w:r>
      <w:r w:rsidR="005B35F3">
        <w:rPr>
          <w:rFonts w:ascii="Arial" w:hAnsi="Arial" w:cs="Arial"/>
          <w:sz w:val="24"/>
          <w:szCs w:val="24"/>
        </w:rPr>
        <w:t>parents’</w:t>
      </w:r>
      <w:r w:rsidR="001E0E62">
        <w:rPr>
          <w:rFonts w:ascii="Arial" w:hAnsi="Arial" w:cs="Arial"/>
          <w:sz w:val="24"/>
          <w:szCs w:val="24"/>
        </w:rPr>
        <w:t xml:space="preserve"> regulations following the relevant social work assessment</w:t>
      </w:r>
      <w:r w:rsidR="005B35F3">
        <w:rPr>
          <w:rFonts w:ascii="Arial" w:hAnsi="Arial" w:cs="Arial"/>
          <w:sz w:val="24"/>
          <w:szCs w:val="24"/>
        </w:rPr>
        <w:t>. The above process should be followed.</w:t>
      </w:r>
      <w:r w:rsidR="003E3701" w:rsidRPr="001E0E62">
        <w:rPr>
          <w:rFonts w:ascii="Arial" w:hAnsi="Arial" w:cs="Arial"/>
          <w:sz w:val="24"/>
          <w:szCs w:val="24"/>
        </w:rPr>
        <w:t xml:space="preserve"> </w:t>
      </w:r>
      <w:r w:rsidR="00116077" w:rsidRPr="005B35F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98B32F9" w14:textId="77777777" w:rsidR="00402111" w:rsidRPr="00402111" w:rsidRDefault="00402111" w:rsidP="00402111">
      <w:pPr>
        <w:pStyle w:val="ListParagraph"/>
        <w:rPr>
          <w:rFonts w:ascii="Arial" w:hAnsi="Arial" w:cs="Arial"/>
          <w:color w:val="00B0F0"/>
          <w:sz w:val="24"/>
          <w:szCs w:val="24"/>
        </w:rPr>
      </w:pPr>
    </w:p>
    <w:p w14:paraId="17A8C5EA" w14:textId="77777777" w:rsidR="00402111" w:rsidRPr="00817C9F" w:rsidRDefault="00402111" w:rsidP="00402111">
      <w:pPr>
        <w:pStyle w:val="ListParagraph"/>
        <w:jc w:val="both"/>
        <w:rPr>
          <w:rFonts w:ascii="Arial" w:hAnsi="Arial" w:cs="Arial"/>
          <w:color w:val="00B0F0"/>
          <w:sz w:val="24"/>
          <w:szCs w:val="24"/>
        </w:rPr>
      </w:pPr>
    </w:p>
    <w:p w14:paraId="0F46F844" w14:textId="063ED4AA" w:rsidR="00817C9F" w:rsidRPr="00402111" w:rsidRDefault="00402111" w:rsidP="00817C9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02111">
        <w:rPr>
          <w:rFonts w:ascii="Arial" w:hAnsi="Arial" w:cs="Arial"/>
          <w:b/>
          <w:bCs/>
          <w:sz w:val="24"/>
          <w:szCs w:val="24"/>
        </w:rPr>
        <w:t>Interim Supervision Order</w:t>
      </w:r>
    </w:p>
    <w:p w14:paraId="12F8A21A" w14:textId="470AE95C" w:rsidR="00402111" w:rsidRPr="005E5C4A" w:rsidRDefault="00402111" w:rsidP="005E5C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5C4A">
        <w:rPr>
          <w:rFonts w:ascii="Arial" w:hAnsi="Arial" w:cs="Arial"/>
          <w:sz w:val="24"/>
          <w:szCs w:val="24"/>
        </w:rPr>
        <w:t>When an Interim Supervision Order is granted,</w:t>
      </w:r>
      <w:r w:rsidR="00CD76D2">
        <w:rPr>
          <w:rFonts w:ascii="Arial" w:hAnsi="Arial" w:cs="Arial"/>
          <w:sz w:val="24"/>
          <w:szCs w:val="24"/>
        </w:rPr>
        <w:t xml:space="preserve"> the Child Protection P</w:t>
      </w:r>
      <w:r w:rsidR="005B35F3">
        <w:rPr>
          <w:rFonts w:ascii="Arial" w:hAnsi="Arial" w:cs="Arial"/>
          <w:sz w:val="24"/>
          <w:szCs w:val="24"/>
        </w:rPr>
        <w:t xml:space="preserve">lan </w:t>
      </w:r>
      <w:r w:rsidR="00CD76D2">
        <w:rPr>
          <w:rFonts w:ascii="Arial" w:hAnsi="Arial" w:cs="Arial"/>
          <w:sz w:val="24"/>
          <w:szCs w:val="24"/>
        </w:rPr>
        <w:t xml:space="preserve">will not end administratively and </w:t>
      </w:r>
      <w:r w:rsidRPr="005E5C4A">
        <w:rPr>
          <w:rFonts w:ascii="Arial" w:hAnsi="Arial" w:cs="Arial"/>
          <w:sz w:val="24"/>
          <w:szCs w:val="24"/>
        </w:rPr>
        <w:t>the child will continue to have a Child Protection</w:t>
      </w:r>
      <w:r w:rsidR="00CD76D2">
        <w:rPr>
          <w:rFonts w:ascii="Arial" w:hAnsi="Arial" w:cs="Arial"/>
          <w:sz w:val="24"/>
          <w:szCs w:val="24"/>
        </w:rPr>
        <w:t xml:space="preserve"> Plan</w:t>
      </w:r>
      <w:r w:rsidRPr="005E5C4A">
        <w:rPr>
          <w:rFonts w:ascii="Arial" w:hAnsi="Arial" w:cs="Arial"/>
          <w:sz w:val="24"/>
          <w:szCs w:val="24"/>
        </w:rPr>
        <w:t xml:space="preserve">. </w:t>
      </w:r>
      <w:r w:rsidR="00CD76D2">
        <w:rPr>
          <w:rFonts w:ascii="Arial" w:hAnsi="Arial" w:cs="Arial"/>
          <w:sz w:val="24"/>
          <w:szCs w:val="24"/>
        </w:rPr>
        <w:t>At the following Review Conference</w:t>
      </w:r>
      <w:r w:rsidRPr="005E5C4A">
        <w:rPr>
          <w:rFonts w:ascii="Arial" w:hAnsi="Arial" w:cs="Arial"/>
          <w:sz w:val="24"/>
          <w:szCs w:val="24"/>
        </w:rPr>
        <w:t xml:space="preserve"> the child’s safety and needs will be fully considered. A Child Protection </w:t>
      </w:r>
      <w:r w:rsidR="00CD76D2">
        <w:rPr>
          <w:rFonts w:ascii="Arial" w:hAnsi="Arial" w:cs="Arial"/>
          <w:sz w:val="24"/>
          <w:szCs w:val="24"/>
        </w:rPr>
        <w:t>P</w:t>
      </w:r>
      <w:r w:rsidRPr="005E5C4A">
        <w:rPr>
          <w:rFonts w:ascii="Arial" w:hAnsi="Arial" w:cs="Arial"/>
          <w:sz w:val="24"/>
          <w:szCs w:val="24"/>
        </w:rPr>
        <w:t xml:space="preserve">lan will only be ceased if it is agreed at the Review Conference. </w:t>
      </w:r>
    </w:p>
    <w:p w14:paraId="6C534EC0" w14:textId="29256EBC" w:rsidR="00402111" w:rsidRDefault="00402111" w:rsidP="005145E8">
      <w:pPr>
        <w:pStyle w:val="ListParagraph"/>
        <w:rPr>
          <w:rFonts w:ascii="Arial" w:hAnsi="Arial" w:cs="Arial"/>
          <w:sz w:val="24"/>
          <w:szCs w:val="24"/>
        </w:rPr>
      </w:pPr>
    </w:p>
    <w:p w14:paraId="1C15E091" w14:textId="77777777" w:rsidR="002C7891" w:rsidRDefault="002C7891" w:rsidP="005145E8">
      <w:pPr>
        <w:pStyle w:val="ListParagraph"/>
        <w:rPr>
          <w:rFonts w:ascii="Arial" w:hAnsi="Arial" w:cs="Arial"/>
          <w:sz w:val="24"/>
          <w:szCs w:val="24"/>
        </w:rPr>
      </w:pPr>
    </w:p>
    <w:p w14:paraId="08A73981" w14:textId="77777777" w:rsidR="00CD76D2" w:rsidRDefault="00CD76D2" w:rsidP="00402111">
      <w:pPr>
        <w:rPr>
          <w:rFonts w:ascii="Arial" w:hAnsi="Arial" w:cs="Arial"/>
          <w:b/>
          <w:bCs/>
          <w:sz w:val="24"/>
          <w:szCs w:val="24"/>
        </w:rPr>
      </w:pPr>
    </w:p>
    <w:p w14:paraId="1255BD7E" w14:textId="77777777" w:rsidR="00CD76D2" w:rsidRDefault="00CD76D2" w:rsidP="00402111">
      <w:pPr>
        <w:rPr>
          <w:rFonts w:ascii="Arial" w:hAnsi="Arial" w:cs="Arial"/>
          <w:b/>
          <w:bCs/>
          <w:sz w:val="24"/>
          <w:szCs w:val="24"/>
        </w:rPr>
      </w:pPr>
    </w:p>
    <w:p w14:paraId="7E534404" w14:textId="77777777" w:rsidR="00CD76D2" w:rsidRDefault="00CD76D2" w:rsidP="00402111">
      <w:pPr>
        <w:rPr>
          <w:rFonts w:ascii="Arial" w:hAnsi="Arial" w:cs="Arial"/>
          <w:b/>
          <w:bCs/>
          <w:sz w:val="24"/>
          <w:szCs w:val="24"/>
        </w:rPr>
      </w:pPr>
    </w:p>
    <w:p w14:paraId="2CA69AF4" w14:textId="4A2EA374" w:rsidR="0083584D" w:rsidRPr="00DE1048" w:rsidRDefault="00402111" w:rsidP="00DE1048">
      <w:pPr>
        <w:rPr>
          <w:rFonts w:ascii="Arial" w:hAnsi="Arial" w:cs="Arial"/>
          <w:b/>
          <w:bCs/>
          <w:sz w:val="24"/>
          <w:szCs w:val="24"/>
        </w:rPr>
      </w:pPr>
      <w:r w:rsidRPr="00402111">
        <w:rPr>
          <w:rFonts w:ascii="Arial" w:hAnsi="Arial" w:cs="Arial"/>
          <w:b/>
          <w:bCs/>
          <w:sz w:val="24"/>
          <w:szCs w:val="24"/>
        </w:rPr>
        <w:t>Supervision Orders</w:t>
      </w:r>
    </w:p>
    <w:p w14:paraId="26C6740A" w14:textId="265E6ABE" w:rsidR="00402111" w:rsidRPr="008A3C9B" w:rsidRDefault="00402111" w:rsidP="0083584D">
      <w:pPr>
        <w:pStyle w:val="ListParagraph"/>
        <w:rPr>
          <w:rFonts w:ascii="Arial" w:hAnsi="Arial" w:cs="Arial"/>
          <w:sz w:val="24"/>
          <w:szCs w:val="24"/>
        </w:rPr>
      </w:pPr>
    </w:p>
    <w:p w14:paraId="64D465CC" w14:textId="003C1687" w:rsidR="00120BC1" w:rsidRPr="00120BC1" w:rsidRDefault="00CD76D2" w:rsidP="00120B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</w:t>
      </w:r>
      <w:r w:rsidR="00402111" w:rsidRPr="008A3C9B">
        <w:rPr>
          <w:rFonts w:ascii="Arial" w:hAnsi="Arial" w:cs="Arial"/>
          <w:sz w:val="24"/>
          <w:szCs w:val="24"/>
        </w:rPr>
        <w:t xml:space="preserve"> Supervision Order was granted as per the Local Authority’s </w:t>
      </w:r>
      <w:r>
        <w:rPr>
          <w:rFonts w:ascii="Arial" w:hAnsi="Arial" w:cs="Arial"/>
          <w:sz w:val="24"/>
          <w:szCs w:val="24"/>
        </w:rPr>
        <w:t>P</w:t>
      </w:r>
      <w:r w:rsidRPr="008A3C9B">
        <w:rPr>
          <w:rFonts w:ascii="Arial" w:hAnsi="Arial" w:cs="Arial"/>
          <w:sz w:val="24"/>
          <w:szCs w:val="24"/>
        </w:rPr>
        <w:t>roposed Plan</w:t>
      </w:r>
      <w:r w:rsidR="008A3C9B" w:rsidRPr="008A3C9B">
        <w:rPr>
          <w:rFonts w:ascii="Arial" w:hAnsi="Arial" w:cs="Arial"/>
          <w:sz w:val="24"/>
          <w:szCs w:val="24"/>
        </w:rPr>
        <w:t xml:space="preserve"> </w:t>
      </w:r>
      <w:r w:rsidR="00402111" w:rsidRPr="008A3C9B">
        <w:rPr>
          <w:rFonts w:ascii="Arial" w:hAnsi="Arial" w:cs="Arial"/>
          <w:sz w:val="24"/>
          <w:szCs w:val="24"/>
        </w:rPr>
        <w:t>and where prior agreement of the Core Group and Child Protection Chair was sought, the Child’s Child Protection</w:t>
      </w:r>
      <w:r>
        <w:rPr>
          <w:rFonts w:ascii="Arial" w:hAnsi="Arial" w:cs="Arial"/>
          <w:sz w:val="24"/>
          <w:szCs w:val="24"/>
        </w:rPr>
        <w:t xml:space="preserve"> Plan will end</w:t>
      </w:r>
      <w:r w:rsidR="00402111" w:rsidRPr="008A3C9B">
        <w:rPr>
          <w:rFonts w:ascii="Arial" w:hAnsi="Arial" w:cs="Arial"/>
          <w:sz w:val="24"/>
          <w:szCs w:val="24"/>
        </w:rPr>
        <w:t>.</w:t>
      </w:r>
      <w:r w:rsidR="00120BC1">
        <w:rPr>
          <w:rFonts w:ascii="Arial" w:hAnsi="Arial" w:cs="Arial"/>
          <w:sz w:val="24"/>
          <w:szCs w:val="24"/>
        </w:rPr>
        <w:t xml:space="preserve"> </w:t>
      </w:r>
      <w:r w:rsidR="00120BC1" w:rsidRPr="008A3C9B">
        <w:rPr>
          <w:rFonts w:ascii="Arial" w:hAnsi="Arial" w:cs="Arial"/>
          <w:sz w:val="24"/>
          <w:szCs w:val="24"/>
        </w:rPr>
        <w:t>The Social Work Team Manager will complete a Manager’s Case Note on the child’s file providing the rationale for this decision and the reason the child will no longer require a Child Protection</w:t>
      </w:r>
      <w:r>
        <w:rPr>
          <w:rFonts w:ascii="Arial" w:hAnsi="Arial" w:cs="Arial"/>
          <w:sz w:val="24"/>
          <w:szCs w:val="24"/>
        </w:rPr>
        <w:t xml:space="preserve"> P</w:t>
      </w:r>
      <w:r w:rsidR="00120BC1" w:rsidRPr="008A3C9B">
        <w:rPr>
          <w:rFonts w:ascii="Arial" w:hAnsi="Arial" w:cs="Arial"/>
          <w:sz w:val="24"/>
          <w:szCs w:val="24"/>
        </w:rPr>
        <w:t>lan</w:t>
      </w:r>
      <w:r w:rsidR="00120BC1">
        <w:rPr>
          <w:rFonts w:ascii="Arial" w:hAnsi="Arial" w:cs="Arial"/>
          <w:sz w:val="24"/>
          <w:szCs w:val="24"/>
        </w:rPr>
        <w:t xml:space="preserve">. </w:t>
      </w:r>
    </w:p>
    <w:p w14:paraId="457A2AE8" w14:textId="77777777" w:rsidR="00120BC1" w:rsidRPr="00120BC1" w:rsidRDefault="00120BC1" w:rsidP="00120BC1">
      <w:pPr>
        <w:pStyle w:val="ListParagraph"/>
        <w:jc w:val="both"/>
        <w:rPr>
          <w:rFonts w:ascii="Arial" w:hAnsi="Arial" w:cs="Arial"/>
          <w:color w:val="00B0F0"/>
          <w:sz w:val="24"/>
          <w:szCs w:val="24"/>
        </w:rPr>
      </w:pPr>
    </w:p>
    <w:p w14:paraId="71EE44E4" w14:textId="0AE19F40" w:rsidR="008A3C9B" w:rsidRPr="00174D1B" w:rsidRDefault="00120BC1" w:rsidP="00174D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5E5C4A">
        <w:rPr>
          <w:rFonts w:ascii="Arial" w:hAnsi="Arial" w:cs="Arial"/>
          <w:sz w:val="24"/>
          <w:szCs w:val="24"/>
        </w:rPr>
        <w:t xml:space="preserve">Within 24 hours of the </w:t>
      </w:r>
      <w:r>
        <w:rPr>
          <w:rFonts w:ascii="Arial" w:hAnsi="Arial" w:cs="Arial"/>
          <w:sz w:val="24"/>
          <w:szCs w:val="24"/>
        </w:rPr>
        <w:t>Supervision O</w:t>
      </w:r>
      <w:r w:rsidRPr="005E5C4A">
        <w:rPr>
          <w:rFonts w:ascii="Arial" w:hAnsi="Arial" w:cs="Arial"/>
          <w:sz w:val="24"/>
          <w:szCs w:val="24"/>
        </w:rPr>
        <w:t>rder being made,</w:t>
      </w:r>
      <w:r>
        <w:rPr>
          <w:rFonts w:ascii="Arial" w:hAnsi="Arial" w:cs="Arial"/>
          <w:sz w:val="24"/>
          <w:szCs w:val="24"/>
        </w:rPr>
        <w:t xml:space="preserve"> the </w:t>
      </w:r>
      <w:r w:rsidRPr="00120BC1">
        <w:rPr>
          <w:rFonts w:ascii="Arial" w:hAnsi="Arial" w:cs="Arial"/>
          <w:sz w:val="24"/>
          <w:szCs w:val="24"/>
        </w:rPr>
        <w:t>Social Work Tea</w:t>
      </w:r>
      <w:r w:rsidR="00CD76D2">
        <w:rPr>
          <w:rFonts w:ascii="Arial" w:hAnsi="Arial" w:cs="Arial"/>
          <w:sz w:val="24"/>
          <w:szCs w:val="24"/>
        </w:rPr>
        <w:t>m will notify by email the QARU</w:t>
      </w:r>
      <w:r w:rsidRPr="00120BC1">
        <w:rPr>
          <w:rFonts w:ascii="Arial" w:hAnsi="Arial" w:cs="Arial"/>
          <w:sz w:val="24"/>
          <w:szCs w:val="24"/>
        </w:rPr>
        <w:t xml:space="preserve"> Business Support and </w:t>
      </w:r>
      <w:r w:rsidR="004C6B0C">
        <w:rPr>
          <w:rFonts w:ascii="Arial" w:hAnsi="Arial" w:cs="Arial"/>
          <w:sz w:val="24"/>
          <w:szCs w:val="24"/>
        </w:rPr>
        <w:t>C</w:t>
      </w:r>
      <w:r w:rsidRPr="00120BC1">
        <w:rPr>
          <w:rFonts w:ascii="Arial" w:hAnsi="Arial" w:cs="Arial"/>
          <w:sz w:val="24"/>
          <w:szCs w:val="24"/>
        </w:rPr>
        <w:t xml:space="preserve">hild </w:t>
      </w:r>
      <w:r w:rsidR="004C6B0C">
        <w:rPr>
          <w:rFonts w:ascii="Arial" w:hAnsi="Arial" w:cs="Arial"/>
          <w:sz w:val="24"/>
          <w:szCs w:val="24"/>
        </w:rPr>
        <w:t>P</w:t>
      </w:r>
      <w:r w:rsidRPr="00120BC1">
        <w:rPr>
          <w:rFonts w:ascii="Arial" w:hAnsi="Arial" w:cs="Arial"/>
          <w:sz w:val="24"/>
          <w:szCs w:val="24"/>
        </w:rPr>
        <w:t xml:space="preserve">rotection </w:t>
      </w:r>
      <w:r w:rsidR="004C6B0C">
        <w:rPr>
          <w:rFonts w:ascii="Arial" w:hAnsi="Arial" w:cs="Arial"/>
          <w:sz w:val="24"/>
          <w:szCs w:val="24"/>
        </w:rPr>
        <w:t>C</w:t>
      </w:r>
      <w:r w:rsidRPr="00120BC1">
        <w:rPr>
          <w:rFonts w:ascii="Arial" w:hAnsi="Arial" w:cs="Arial"/>
          <w:sz w:val="24"/>
          <w:szCs w:val="24"/>
        </w:rPr>
        <w:t>hair.</w:t>
      </w:r>
      <w:r w:rsidR="005451F2">
        <w:rPr>
          <w:rFonts w:ascii="Arial" w:hAnsi="Arial" w:cs="Arial"/>
          <w:sz w:val="24"/>
          <w:szCs w:val="24"/>
        </w:rPr>
        <w:t xml:space="preserve"> </w:t>
      </w:r>
      <w:r w:rsidRPr="005451F2">
        <w:rPr>
          <w:rFonts w:ascii="Arial" w:hAnsi="Arial" w:cs="Arial"/>
          <w:sz w:val="24"/>
          <w:szCs w:val="24"/>
        </w:rPr>
        <w:t>Quality Assurance Re</w:t>
      </w:r>
      <w:r w:rsidR="00CD76D2">
        <w:rPr>
          <w:rFonts w:ascii="Arial" w:hAnsi="Arial" w:cs="Arial"/>
          <w:sz w:val="24"/>
          <w:szCs w:val="24"/>
        </w:rPr>
        <w:t>viewing and Unit</w:t>
      </w:r>
      <w:r w:rsidRPr="005451F2">
        <w:rPr>
          <w:rFonts w:ascii="Arial" w:hAnsi="Arial" w:cs="Arial"/>
          <w:sz w:val="24"/>
          <w:szCs w:val="24"/>
        </w:rPr>
        <w:t xml:space="preserve"> </w:t>
      </w:r>
      <w:r w:rsidR="00CD76D2">
        <w:rPr>
          <w:rFonts w:ascii="Arial" w:hAnsi="Arial" w:cs="Arial"/>
          <w:sz w:val="24"/>
          <w:szCs w:val="24"/>
        </w:rPr>
        <w:t>(QARU) Business Support will administratively end the Child Protection Plan and write to all parties involved to inform them of the decision</w:t>
      </w:r>
      <w:r w:rsidR="00CD76D2" w:rsidRPr="00055641">
        <w:rPr>
          <w:rFonts w:ascii="Arial" w:hAnsi="Arial" w:cs="Arial"/>
          <w:sz w:val="24"/>
          <w:szCs w:val="24"/>
        </w:rPr>
        <w:t>.</w:t>
      </w:r>
    </w:p>
    <w:p w14:paraId="5176699D" w14:textId="77777777" w:rsidR="008A3C9B" w:rsidRPr="008A3C9B" w:rsidRDefault="008A3C9B" w:rsidP="008A3C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FACB7C4" w14:textId="1CBE7F06" w:rsidR="008A3C9B" w:rsidRPr="008A3C9B" w:rsidRDefault="00774123" w:rsidP="00120B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exceptional circumstances w</w:t>
      </w:r>
      <w:r w:rsidR="008A3C9B" w:rsidRPr="008A3C9B">
        <w:rPr>
          <w:rFonts w:ascii="Arial" w:hAnsi="Arial" w:cs="Arial"/>
          <w:sz w:val="24"/>
          <w:szCs w:val="24"/>
        </w:rPr>
        <w:t xml:space="preserve">here </w:t>
      </w:r>
      <w:r w:rsidR="004C6B0C">
        <w:rPr>
          <w:rFonts w:ascii="Arial" w:hAnsi="Arial" w:cs="Arial"/>
          <w:sz w:val="24"/>
          <w:szCs w:val="24"/>
        </w:rPr>
        <w:t>the SW Team</w:t>
      </w:r>
      <w:r w:rsidR="00174D1B">
        <w:rPr>
          <w:rFonts w:ascii="Arial" w:hAnsi="Arial" w:cs="Arial"/>
          <w:sz w:val="24"/>
          <w:szCs w:val="24"/>
        </w:rPr>
        <w:t xml:space="preserve">/ Service </w:t>
      </w:r>
      <w:r w:rsidR="004C6B0C">
        <w:rPr>
          <w:rFonts w:ascii="Arial" w:hAnsi="Arial" w:cs="Arial"/>
          <w:sz w:val="24"/>
          <w:szCs w:val="24"/>
        </w:rPr>
        <w:t xml:space="preserve">Manager and the Child Protection Chair agree </w:t>
      </w:r>
      <w:r w:rsidR="008A3C9B" w:rsidRPr="008A3C9B">
        <w:rPr>
          <w:rFonts w:ascii="Arial" w:hAnsi="Arial" w:cs="Arial"/>
          <w:sz w:val="24"/>
          <w:szCs w:val="24"/>
        </w:rPr>
        <w:t>for the Child Protection</w:t>
      </w:r>
      <w:r w:rsidR="00174D1B">
        <w:rPr>
          <w:rFonts w:ascii="Arial" w:hAnsi="Arial" w:cs="Arial"/>
          <w:sz w:val="24"/>
          <w:szCs w:val="24"/>
        </w:rPr>
        <w:t xml:space="preserve"> </w:t>
      </w:r>
      <w:r w:rsidR="008A3C9B" w:rsidRPr="008A3C9B">
        <w:rPr>
          <w:rFonts w:ascii="Arial" w:hAnsi="Arial" w:cs="Arial"/>
          <w:sz w:val="24"/>
          <w:szCs w:val="24"/>
        </w:rPr>
        <w:t xml:space="preserve">Plan to continue, for example the Supervision Order </w:t>
      </w:r>
      <w:r w:rsidR="00174D1B">
        <w:rPr>
          <w:rFonts w:ascii="Arial" w:hAnsi="Arial" w:cs="Arial"/>
          <w:sz w:val="24"/>
          <w:szCs w:val="24"/>
        </w:rPr>
        <w:t>was not the preferred Local Authority</w:t>
      </w:r>
      <w:r w:rsidR="008A3C9B" w:rsidRPr="008A3C9B">
        <w:rPr>
          <w:rFonts w:ascii="Arial" w:hAnsi="Arial" w:cs="Arial"/>
          <w:sz w:val="24"/>
          <w:szCs w:val="24"/>
        </w:rPr>
        <w:t xml:space="preserve"> Plan and safeguarding concerns still remain and are significant, the Child Protection </w:t>
      </w:r>
      <w:r w:rsidR="00174D1B">
        <w:rPr>
          <w:rFonts w:ascii="Arial" w:hAnsi="Arial" w:cs="Arial"/>
          <w:sz w:val="24"/>
          <w:szCs w:val="24"/>
        </w:rPr>
        <w:t>P</w:t>
      </w:r>
      <w:r w:rsidR="008A3C9B" w:rsidRPr="008A3C9B">
        <w:rPr>
          <w:rFonts w:ascii="Arial" w:hAnsi="Arial" w:cs="Arial"/>
          <w:sz w:val="24"/>
          <w:szCs w:val="24"/>
        </w:rPr>
        <w:t xml:space="preserve">lan will continue to be subject to Review Conferences until the risk has reduced. </w:t>
      </w:r>
    </w:p>
    <w:p w14:paraId="14DD8CF1" w14:textId="1274AD8E" w:rsidR="00402111" w:rsidRDefault="00402111" w:rsidP="0083584D">
      <w:pPr>
        <w:pStyle w:val="ListParagraph"/>
        <w:rPr>
          <w:rFonts w:ascii="Arial" w:hAnsi="Arial" w:cs="Arial"/>
        </w:rPr>
      </w:pPr>
    </w:p>
    <w:p w14:paraId="2132D650" w14:textId="0E035FC7" w:rsidR="00402111" w:rsidRPr="003829DF" w:rsidRDefault="008A3C9B" w:rsidP="0083584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3829DF">
        <w:rPr>
          <w:rFonts w:ascii="Arial" w:hAnsi="Arial" w:cs="Arial"/>
          <w:b/>
          <w:bCs/>
          <w:sz w:val="24"/>
          <w:szCs w:val="24"/>
        </w:rPr>
        <w:t>Section 20 Children Act 1989 Child in Care</w:t>
      </w:r>
    </w:p>
    <w:p w14:paraId="4C435ED8" w14:textId="77777777" w:rsidR="00402111" w:rsidRPr="0083584D" w:rsidRDefault="00402111" w:rsidP="0083584D">
      <w:pPr>
        <w:pStyle w:val="ListParagraph"/>
        <w:rPr>
          <w:rFonts w:ascii="Arial" w:hAnsi="Arial" w:cs="Arial"/>
        </w:rPr>
      </w:pPr>
    </w:p>
    <w:p w14:paraId="3AC4EC36" w14:textId="7FE608D1" w:rsidR="00307327" w:rsidRDefault="001417DE" w:rsidP="00E2620A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9355A">
        <w:rPr>
          <w:rFonts w:ascii="Arial" w:hAnsi="Arial" w:cs="Arial"/>
          <w:sz w:val="24"/>
          <w:szCs w:val="24"/>
        </w:rPr>
        <w:t xml:space="preserve">When a child </w:t>
      </w:r>
      <w:r w:rsidR="008A3C9B" w:rsidRPr="00D9355A">
        <w:rPr>
          <w:rFonts w:ascii="Arial" w:hAnsi="Arial" w:cs="Arial"/>
          <w:sz w:val="24"/>
          <w:szCs w:val="24"/>
        </w:rPr>
        <w:t>is accommodated into care</w:t>
      </w:r>
      <w:r w:rsidRPr="00D9355A">
        <w:rPr>
          <w:rFonts w:ascii="Arial" w:hAnsi="Arial" w:cs="Arial"/>
          <w:b/>
          <w:sz w:val="24"/>
          <w:szCs w:val="24"/>
        </w:rPr>
        <w:t xml:space="preserve"> </w:t>
      </w:r>
      <w:r w:rsidRPr="00D9355A">
        <w:rPr>
          <w:rFonts w:ascii="Arial" w:hAnsi="Arial" w:cs="Arial"/>
          <w:bCs/>
          <w:sz w:val="24"/>
          <w:szCs w:val="24"/>
        </w:rPr>
        <w:t xml:space="preserve">under </w:t>
      </w:r>
      <w:r w:rsidR="00887350" w:rsidRPr="00D9355A">
        <w:rPr>
          <w:rFonts w:ascii="Arial" w:hAnsi="Arial" w:cs="Arial"/>
          <w:bCs/>
          <w:sz w:val="24"/>
          <w:szCs w:val="24"/>
        </w:rPr>
        <w:t>S</w:t>
      </w:r>
      <w:r w:rsidRPr="00D9355A">
        <w:rPr>
          <w:rFonts w:ascii="Arial" w:hAnsi="Arial" w:cs="Arial"/>
          <w:bCs/>
          <w:sz w:val="24"/>
          <w:szCs w:val="24"/>
        </w:rPr>
        <w:t>20 Children Act 1989</w:t>
      </w:r>
      <w:r w:rsidRPr="00D9355A">
        <w:rPr>
          <w:rFonts w:ascii="Arial" w:hAnsi="Arial" w:cs="Arial"/>
          <w:sz w:val="24"/>
          <w:szCs w:val="24"/>
        </w:rPr>
        <w:t>, th</w:t>
      </w:r>
      <w:r w:rsidR="00D32640" w:rsidRPr="00D9355A">
        <w:rPr>
          <w:rFonts w:ascii="Arial" w:hAnsi="Arial" w:cs="Arial"/>
          <w:sz w:val="24"/>
          <w:szCs w:val="24"/>
        </w:rPr>
        <w:t>e S</w:t>
      </w:r>
      <w:r w:rsidR="008A3C9B" w:rsidRPr="00D9355A">
        <w:rPr>
          <w:rFonts w:ascii="Arial" w:hAnsi="Arial" w:cs="Arial"/>
          <w:sz w:val="24"/>
          <w:szCs w:val="24"/>
        </w:rPr>
        <w:t>ocial Work</w:t>
      </w:r>
      <w:r w:rsidR="00D32640" w:rsidRPr="00D9355A">
        <w:rPr>
          <w:rFonts w:ascii="Arial" w:hAnsi="Arial" w:cs="Arial"/>
          <w:sz w:val="24"/>
          <w:szCs w:val="24"/>
        </w:rPr>
        <w:t xml:space="preserve"> T</w:t>
      </w:r>
      <w:r w:rsidRPr="00D9355A">
        <w:rPr>
          <w:rFonts w:ascii="Arial" w:hAnsi="Arial" w:cs="Arial"/>
          <w:sz w:val="24"/>
          <w:szCs w:val="24"/>
        </w:rPr>
        <w:t xml:space="preserve">eam will notify </w:t>
      </w:r>
      <w:r w:rsidR="00345AE2" w:rsidRPr="00D9355A">
        <w:rPr>
          <w:rFonts w:ascii="Arial" w:hAnsi="Arial" w:cs="Arial"/>
          <w:sz w:val="24"/>
          <w:szCs w:val="24"/>
        </w:rPr>
        <w:t xml:space="preserve">the </w:t>
      </w:r>
      <w:r w:rsidR="00174D1B" w:rsidRPr="00D9355A">
        <w:rPr>
          <w:rFonts w:ascii="Arial" w:hAnsi="Arial" w:cs="Arial"/>
          <w:sz w:val="24"/>
          <w:szCs w:val="24"/>
        </w:rPr>
        <w:t>QARU</w:t>
      </w:r>
      <w:r w:rsidR="0083584D" w:rsidRPr="00D9355A">
        <w:rPr>
          <w:rFonts w:ascii="Arial" w:hAnsi="Arial" w:cs="Arial"/>
          <w:sz w:val="24"/>
          <w:szCs w:val="24"/>
        </w:rPr>
        <w:t xml:space="preserve"> </w:t>
      </w:r>
      <w:r w:rsidR="002F2B36" w:rsidRPr="00D9355A">
        <w:rPr>
          <w:rFonts w:ascii="Arial" w:hAnsi="Arial" w:cs="Arial"/>
          <w:sz w:val="24"/>
          <w:szCs w:val="24"/>
        </w:rPr>
        <w:t>B</w:t>
      </w:r>
      <w:r w:rsidR="008A3C9B" w:rsidRPr="00D9355A">
        <w:rPr>
          <w:rFonts w:ascii="Arial" w:hAnsi="Arial" w:cs="Arial"/>
          <w:sz w:val="24"/>
          <w:szCs w:val="24"/>
        </w:rPr>
        <w:t xml:space="preserve">usiness Support </w:t>
      </w:r>
      <w:r w:rsidR="0057224C" w:rsidRPr="00D9355A">
        <w:rPr>
          <w:rFonts w:ascii="Arial" w:hAnsi="Arial" w:cs="Arial"/>
          <w:sz w:val="24"/>
          <w:szCs w:val="24"/>
        </w:rPr>
        <w:t xml:space="preserve">and the Child Protection Chair, </w:t>
      </w:r>
      <w:r w:rsidRPr="00D9355A">
        <w:rPr>
          <w:rFonts w:ascii="Arial" w:hAnsi="Arial" w:cs="Arial"/>
          <w:sz w:val="24"/>
          <w:szCs w:val="24"/>
        </w:rPr>
        <w:t>within 24 hours</w:t>
      </w:r>
      <w:r w:rsidR="0083584D" w:rsidRPr="00D9355A">
        <w:rPr>
          <w:rFonts w:ascii="Arial" w:hAnsi="Arial" w:cs="Arial"/>
          <w:sz w:val="24"/>
          <w:szCs w:val="24"/>
        </w:rPr>
        <w:t xml:space="preserve"> and </w:t>
      </w:r>
      <w:r w:rsidR="00D9355A" w:rsidRPr="00D9355A">
        <w:rPr>
          <w:rFonts w:ascii="Arial" w:hAnsi="Arial" w:cs="Arial"/>
          <w:sz w:val="24"/>
          <w:szCs w:val="24"/>
        </w:rPr>
        <w:t>complete the CLA notification on Mosaic</w:t>
      </w:r>
      <w:r w:rsidR="003411A7" w:rsidRPr="00D9355A">
        <w:rPr>
          <w:rFonts w:ascii="Arial" w:hAnsi="Arial" w:cs="Arial"/>
          <w:sz w:val="24"/>
          <w:szCs w:val="24"/>
        </w:rPr>
        <w:t>.</w:t>
      </w:r>
      <w:r w:rsidR="00765B5A" w:rsidRPr="00D9355A">
        <w:rPr>
          <w:rFonts w:ascii="Arial" w:hAnsi="Arial" w:cs="Arial"/>
          <w:sz w:val="24"/>
          <w:szCs w:val="24"/>
        </w:rPr>
        <w:t xml:space="preserve"> </w:t>
      </w:r>
      <w:r w:rsidR="00887350" w:rsidRPr="00D9355A">
        <w:rPr>
          <w:rFonts w:ascii="Arial" w:hAnsi="Arial" w:cs="Arial"/>
          <w:sz w:val="24"/>
          <w:szCs w:val="24"/>
        </w:rPr>
        <w:t xml:space="preserve">When a child is accommodated into care under S20 Children Act 1989, there </w:t>
      </w:r>
      <w:r w:rsidR="00FF247D" w:rsidRPr="00D9355A">
        <w:rPr>
          <w:rFonts w:ascii="Arial" w:hAnsi="Arial" w:cs="Arial"/>
          <w:sz w:val="24"/>
          <w:szCs w:val="24"/>
        </w:rPr>
        <w:t xml:space="preserve">always </w:t>
      </w:r>
      <w:r w:rsidR="00887350" w:rsidRPr="00D9355A">
        <w:rPr>
          <w:rFonts w:ascii="Arial" w:hAnsi="Arial" w:cs="Arial"/>
          <w:sz w:val="24"/>
          <w:szCs w:val="24"/>
        </w:rPr>
        <w:t xml:space="preserve">needs to be consideration </w:t>
      </w:r>
      <w:r w:rsidR="009222EB" w:rsidRPr="00D9355A">
        <w:rPr>
          <w:rFonts w:ascii="Arial" w:hAnsi="Arial" w:cs="Arial"/>
          <w:sz w:val="24"/>
          <w:szCs w:val="24"/>
        </w:rPr>
        <w:t xml:space="preserve">as </w:t>
      </w:r>
      <w:r w:rsidR="00D9355A">
        <w:rPr>
          <w:rFonts w:ascii="Arial" w:hAnsi="Arial" w:cs="Arial"/>
          <w:sz w:val="24"/>
          <w:szCs w:val="24"/>
        </w:rPr>
        <w:t>to the Child Protect</w:t>
      </w:r>
      <w:r w:rsidR="005B2B8F">
        <w:rPr>
          <w:rFonts w:ascii="Arial" w:hAnsi="Arial" w:cs="Arial"/>
          <w:sz w:val="24"/>
          <w:szCs w:val="24"/>
        </w:rPr>
        <w:t>ion Chair, taking on the role of</w:t>
      </w:r>
      <w:r w:rsidR="00D9355A">
        <w:rPr>
          <w:rFonts w:ascii="Arial" w:hAnsi="Arial" w:cs="Arial"/>
          <w:sz w:val="24"/>
          <w:szCs w:val="24"/>
        </w:rPr>
        <w:t xml:space="preserve"> IRO for the child and this would be the preferred option.</w:t>
      </w:r>
    </w:p>
    <w:p w14:paraId="7224B2CB" w14:textId="77777777" w:rsidR="00D9355A" w:rsidRDefault="00D9355A" w:rsidP="00D9355A">
      <w:pPr>
        <w:pStyle w:val="ListParagraph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801F48A" w14:textId="11149D81" w:rsidR="00307327" w:rsidRPr="00D9355A" w:rsidRDefault="00D9355A" w:rsidP="00D9355A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CLA </w:t>
      </w:r>
      <w:r w:rsidR="00766EB3">
        <w:rPr>
          <w:rFonts w:ascii="Arial" w:hAnsi="Arial" w:cs="Arial"/>
          <w:sz w:val="24"/>
          <w:szCs w:val="24"/>
        </w:rPr>
        <w:t xml:space="preserve">Review </w:t>
      </w:r>
      <w:r w:rsidR="00766EB3" w:rsidRPr="00D9355A">
        <w:rPr>
          <w:rFonts w:ascii="Arial" w:hAnsi="Arial" w:cs="Arial"/>
          <w:sz w:val="24"/>
          <w:szCs w:val="24"/>
        </w:rPr>
        <w:t>there</w:t>
      </w:r>
      <w:r w:rsidR="00307327" w:rsidRPr="00D9355A">
        <w:rPr>
          <w:rFonts w:ascii="Arial" w:hAnsi="Arial" w:cs="Arial"/>
          <w:sz w:val="24"/>
          <w:szCs w:val="24"/>
        </w:rPr>
        <w:t xml:space="preserve"> needs to be a discussion with the SW Team, th</w:t>
      </w:r>
      <w:r>
        <w:rPr>
          <w:rFonts w:ascii="Arial" w:hAnsi="Arial" w:cs="Arial"/>
          <w:sz w:val="24"/>
          <w:szCs w:val="24"/>
        </w:rPr>
        <w:t>e IRO/</w:t>
      </w:r>
      <w:r w:rsidR="00307327" w:rsidRPr="00D9355A">
        <w:rPr>
          <w:rFonts w:ascii="Arial" w:hAnsi="Arial" w:cs="Arial"/>
          <w:sz w:val="24"/>
          <w:szCs w:val="24"/>
        </w:rPr>
        <w:t>CP c</w:t>
      </w:r>
      <w:r>
        <w:rPr>
          <w:rFonts w:ascii="Arial" w:hAnsi="Arial" w:cs="Arial"/>
          <w:sz w:val="24"/>
          <w:szCs w:val="24"/>
        </w:rPr>
        <w:t xml:space="preserve">hair as to whether the </w:t>
      </w:r>
      <w:r w:rsidR="00766EB3">
        <w:rPr>
          <w:rFonts w:ascii="Arial" w:hAnsi="Arial" w:cs="Arial"/>
          <w:sz w:val="24"/>
          <w:szCs w:val="24"/>
        </w:rPr>
        <w:t>Care P</w:t>
      </w:r>
      <w:r w:rsidR="00307327" w:rsidRPr="00D9355A">
        <w:rPr>
          <w:rFonts w:ascii="Arial" w:hAnsi="Arial" w:cs="Arial"/>
          <w:sz w:val="24"/>
          <w:szCs w:val="24"/>
        </w:rPr>
        <w:t>lan will</w:t>
      </w:r>
      <w:r w:rsidR="00307327" w:rsidRPr="00D9355A">
        <w:rPr>
          <w:rFonts w:ascii="Arial" w:hAnsi="Arial" w:cs="Arial"/>
          <w:color w:val="000000"/>
          <w:sz w:val="24"/>
          <w:szCs w:val="24"/>
        </w:rPr>
        <w:t xml:space="preserve"> </w:t>
      </w:r>
      <w:r w:rsidR="002F24B7" w:rsidRPr="00D9355A">
        <w:rPr>
          <w:rFonts w:ascii="Arial" w:hAnsi="Arial" w:cs="Arial"/>
          <w:color w:val="000000"/>
          <w:sz w:val="24"/>
          <w:szCs w:val="24"/>
        </w:rPr>
        <w:t xml:space="preserve">or will not </w:t>
      </w:r>
      <w:r w:rsidR="00307327" w:rsidRPr="00D9355A">
        <w:rPr>
          <w:rFonts w:ascii="Arial" w:hAnsi="Arial" w:cs="Arial"/>
          <w:color w:val="000000"/>
          <w:sz w:val="24"/>
          <w:szCs w:val="24"/>
        </w:rPr>
        <w:t xml:space="preserve">provide adequate security for the child and sufficiently reduces or eliminates the risk of significant harm identified in the Child Protection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307327" w:rsidRPr="00D9355A">
        <w:rPr>
          <w:rFonts w:ascii="Arial" w:hAnsi="Arial" w:cs="Arial"/>
          <w:color w:val="000000"/>
          <w:sz w:val="24"/>
          <w:szCs w:val="24"/>
        </w:rPr>
        <w:t xml:space="preserve">lan. </w:t>
      </w:r>
      <w:r w:rsidR="001F6EAA" w:rsidRPr="00D9355A">
        <w:rPr>
          <w:rFonts w:ascii="Arial" w:hAnsi="Arial" w:cs="Arial"/>
          <w:color w:val="000000"/>
          <w:sz w:val="24"/>
          <w:szCs w:val="24"/>
        </w:rPr>
        <w:t>Th</w:t>
      </w:r>
      <w:r w:rsidR="004B7558" w:rsidRPr="00D9355A">
        <w:rPr>
          <w:rFonts w:ascii="Arial" w:hAnsi="Arial" w:cs="Arial"/>
          <w:color w:val="000000"/>
          <w:sz w:val="24"/>
          <w:szCs w:val="24"/>
        </w:rPr>
        <w:t>e outcome of this discussion</w:t>
      </w:r>
      <w:r w:rsidR="001F6EAA" w:rsidRPr="00D9355A">
        <w:rPr>
          <w:rFonts w:ascii="Arial" w:hAnsi="Arial" w:cs="Arial"/>
          <w:color w:val="000000"/>
          <w:sz w:val="24"/>
          <w:szCs w:val="24"/>
        </w:rPr>
        <w:t xml:space="preserve"> must be recorded in a </w:t>
      </w:r>
      <w:r w:rsidR="00B0667B" w:rsidRPr="00D9355A">
        <w:rPr>
          <w:rFonts w:ascii="Arial" w:hAnsi="Arial" w:cs="Arial"/>
          <w:color w:val="000000"/>
          <w:sz w:val="24"/>
          <w:szCs w:val="24"/>
        </w:rPr>
        <w:t>manager’s</w:t>
      </w:r>
      <w:r>
        <w:rPr>
          <w:rFonts w:ascii="Arial" w:hAnsi="Arial" w:cs="Arial"/>
          <w:color w:val="000000"/>
          <w:sz w:val="24"/>
          <w:szCs w:val="24"/>
        </w:rPr>
        <w:t xml:space="preserve"> case note on Mosaic</w:t>
      </w:r>
      <w:r w:rsidR="001F6EAA" w:rsidRPr="00D9355A">
        <w:rPr>
          <w:rFonts w:ascii="Arial" w:hAnsi="Arial" w:cs="Arial"/>
          <w:color w:val="000000"/>
          <w:sz w:val="24"/>
          <w:szCs w:val="24"/>
        </w:rPr>
        <w:t xml:space="preserve"> by the Child protection Chair. </w:t>
      </w:r>
    </w:p>
    <w:p w14:paraId="11F5B110" w14:textId="6D2B4384" w:rsidR="00307327" w:rsidRDefault="00307327" w:rsidP="00307327">
      <w:pPr>
        <w:pStyle w:val="ListParagraph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01C062" w14:textId="77777777" w:rsidR="000476E7" w:rsidRDefault="000476E7" w:rsidP="000476E7">
      <w:pPr>
        <w:pStyle w:val="ListParagraph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4F099A42" w14:textId="20464A0A" w:rsidR="00291690" w:rsidRPr="000476E7" w:rsidRDefault="00D9355A" w:rsidP="00D9355A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91690" w:rsidRPr="000476E7">
        <w:rPr>
          <w:rFonts w:ascii="Arial" w:hAnsi="Arial" w:cs="Arial"/>
          <w:sz w:val="24"/>
          <w:szCs w:val="24"/>
        </w:rPr>
        <w:t>he</w:t>
      </w:r>
      <w:r w:rsidR="00047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 review, will consider if the </w:t>
      </w:r>
      <w:r w:rsidR="00307327">
        <w:rPr>
          <w:rFonts w:ascii="Arial" w:hAnsi="Arial" w:cs="Arial"/>
          <w:sz w:val="24"/>
          <w:szCs w:val="24"/>
        </w:rPr>
        <w:t>C</w:t>
      </w:r>
      <w:r w:rsidR="00291690" w:rsidRPr="000476E7">
        <w:rPr>
          <w:rFonts w:ascii="Arial" w:hAnsi="Arial" w:cs="Arial"/>
          <w:sz w:val="24"/>
          <w:szCs w:val="24"/>
        </w:rPr>
        <w:t xml:space="preserve">are </w:t>
      </w:r>
      <w:r w:rsidR="00307327">
        <w:rPr>
          <w:rFonts w:ascii="Arial" w:hAnsi="Arial" w:cs="Arial"/>
          <w:sz w:val="24"/>
          <w:szCs w:val="24"/>
        </w:rPr>
        <w:t>p</w:t>
      </w:r>
      <w:r w:rsidR="00291690" w:rsidRPr="000476E7">
        <w:rPr>
          <w:rFonts w:ascii="Arial" w:hAnsi="Arial" w:cs="Arial"/>
          <w:sz w:val="24"/>
          <w:szCs w:val="24"/>
        </w:rPr>
        <w:t>lan</w:t>
      </w:r>
      <w:r w:rsidR="00291690" w:rsidRPr="000476E7">
        <w:rPr>
          <w:rFonts w:ascii="Arial" w:hAnsi="Arial" w:cs="Arial"/>
          <w:color w:val="000000"/>
          <w:sz w:val="24"/>
          <w:szCs w:val="24"/>
        </w:rPr>
        <w:t xml:space="preserve"> is providing adequate security for the child and sufficiently reduces or eliminates the risk of significant harm identified in the Child Protection</w:t>
      </w:r>
      <w:r>
        <w:rPr>
          <w:rFonts w:ascii="Arial" w:hAnsi="Arial" w:cs="Arial"/>
          <w:color w:val="000000"/>
          <w:sz w:val="24"/>
          <w:szCs w:val="24"/>
        </w:rPr>
        <w:t xml:space="preserve"> P</w:t>
      </w:r>
      <w:r w:rsidR="00291690" w:rsidRPr="000476E7">
        <w:rPr>
          <w:rFonts w:ascii="Arial" w:hAnsi="Arial" w:cs="Arial"/>
          <w:color w:val="000000"/>
          <w:sz w:val="24"/>
          <w:szCs w:val="24"/>
        </w:rPr>
        <w:t xml:space="preserve">lan. </w:t>
      </w:r>
    </w:p>
    <w:p w14:paraId="00B6229C" w14:textId="77777777" w:rsidR="00291690" w:rsidRPr="00291690" w:rsidRDefault="00291690" w:rsidP="00291690">
      <w:pPr>
        <w:pStyle w:val="ListParagraph"/>
        <w:rPr>
          <w:rFonts w:ascii="Arial" w:hAnsi="Arial" w:cs="Arial"/>
          <w:sz w:val="24"/>
          <w:szCs w:val="24"/>
        </w:rPr>
      </w:pPr>
    </w:p>
    <w:p w14:paraId="3422206C" w14:textId="52666CD5" w:rsidR="00B56662" w:rsidRDefault="00291690" w:rsidP="0029169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A3C9B">
        <w:rPr>
          <w:rFonts w:ascii="Arial" w:hAnsi="Arial" w:cs="Arial"/>
          <w:sz w:val="24"/>
          <w:szCs w:val="24"/>
        </w:rPr>
        <w:t xml:space="preserve">If </w:t>
      </w:r>
      <w:r w:rsidR="00D9355A">
        <w:rPr>
          <w:rFonts w:ascii="Arial" w:hAnsi="Arial" w:cs="Arial"/>
          <w:sz w:val="24"/>
          <w:szCs w:val="24"/>
        </w:rPr>
        <w:t>the outcome of the CLA Plan is</w:t>
      </w:r>
      <w:r>
        <w:rPr>
          <w:rFonts w:ascii="Arial" w:hAnsi="Arial" w:cs="Arial"/>
          <w:sz w:val="24"/>
          <w:szCs w:val="24"/>
        </w:rPr>
        <w:t xml:space="preserve"> that a</w:t>
      </w:r>
      <w:r w:rsidR="00D9355A">
        <w:rPr>
          <w:rFonts w:ascii="Arial" w:hAnsi="Arial" w:cs="Arial"/>
          <w:sz w:val="24"/>
          <w:szCs w:val="24"/>
        </w:rPr>
        <w:t xml:space="preserve"> Child Protection P</w:t>
      </w:r>
      <w:r>
        <w:rPr>
          <w:rFonts w:ascii="Arial" w:hAnsi="Arial" w:cs="Arial"/>
          <w:sz w:val="24"/>
          <w:szCs w:val="24"/>
        </w:rPr>
        <w:t>l</w:t>
      </w:r>
      <w:r w:rsidRPr="008A3C9B">
        <w:rPr>
          <w:rFonts w:ascii="Arial" w:hAnsi="Arial" w:cs="Arial"/>
          <w:sz w:val="24"/>
          <w:szCs w:val="24"/>
        </w:rPr>
        <w:t xml:space="preserve">an </w:t>
      </w:r>
      <w:r w:rsidR="00B0667B">
        <w:rPr>
          <w:rFonts w:ascii="Arial" w:hAnsi="Arial" w:cs="Arial"/>
          <w:sz w:val="24"/>
          <w:szCs w:val="24"/>
        </w:rPr>
        <w:t>is required</w:t>
      </w:r>
      <w:r w:rsidR="001139AD">
        <w:rPr>
          <w:rFonts w:ascii="Arial" w:hAnsi="Arial" w:cs="Arial"/>
          <w:sz w:val="24"/>
          <w:szCs w:val="24"/>
        </w:rPr>
        <w:t xml:space="preserve"> or is </w:t>
      </w:r>
      <w:r>
        <w:rPr>
          <w:rFonts w:ascii="Arial" w:hAnsi="Arial" w:cs="Arial"/>
          <w:sz w:val="24"/>
          <w:szCs w:val="24"/>
        </w:rPr>
        <w:t xml:space="preserve">no longer required, </w:t>
      </w:r>
      <w:r w:rsidR="00B56662">
        <w:rPr>
          <w:rFonts w:ascii="Arial" w:hAnsi="Arial" w:cs="Arial"/>
          <w:sz w:val="24"/>
          <w:szCs w:val="24"/>
        </w:rPr>
        <w:t xml:space="preserve">this </w:t>
      </w:r>
      <w:r w:rsidR="00D9355A">
        <w:rPr>
          <w:rFonts w:ascii="Arial" w:hAnsi="Arial" w:cs="Arial"/>
          <w:sz w:val="24"/>
          <w:szCs w:val="24"/>
        </w:rPr>
        <w:t>needs to be recorded in the CLA</w:t>
      </w:r>
      <w:r w:rsidR="00B56662">
        <w:rPr>
          <w:rFonts w:ascii="Arial" w:hAnsi="Arial" w:cs="Arial"/>
          <w:sz w:val="24"/>
          <w:szCs w:val="24"/>
        </w:rPr>
        <w:t xml:space="preserve"> Record of Meeting. </w:t>
      </w:r>
    </w:p>
    <w:p w14:paraId="40D9580E" w14:textId="77777777" w:rsidR="00B56662" w:rsidRDefault="00B56662" w:rsidP="0029169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5A474F3" w14:textId="62418C39" w:rsidR="00887350" w:rsidRPr="00291690" w:rsidRDefault="00B0667B" w:rsidP="0030732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recommendation </w:t>
      </w:r>
      <w:r w:rsidR="00D9355A">
        <w:rPr>
          <w:rFonts w:ascii="Arial" w:hAnsi="Arial" w:cs="Arial"/>
          <w:sz w:val="24"/>
          <w:szCs w:val="24"/>
        </w:rPr>
        <w:t>of the CLA</w:t>
      </w:r>
      <w:r w:rsidR="00766EB3">
        <w:rPr>
          <w:rFonts w:ascii="Arial" w:hAnsi="Arial" w:cs="Arial"/>
          <w:sz w:val="24"/>
          <w:szCs w:val="24"/>
        </w:rPr>
        <w:t xml:space="preserve"> Review </w:t>
      </w:r>
      <w:r>
        <w:rPr>
          <w:rFonts w:ascii="Arial" w:hAnsi="Arial" w:cs="Arial"/>
          <w:sz w:val="24"/>
          <w:szCs w:val="24"/>
        </w:rPr>
        <w:t>is that the Chil</w:t>
      </w:r>
      <w:r w:rsidR="00D9355A">
        <w:rPr>
          <w:rFonts w:ascii="Arial" w:hAnsi="Arial" w:cs="Arial"/>
          <w:sz w:val="24"/>
          <w:szCs w:val="24"/>
        </w:rPr>
        <w:t>d Protection Plan can end as the Care Plan</w:t>
      </w:r>
      <w:r>
        <w:rPr>
          <w:rFonts w:ascii="Arial" w:hAnsi="Arial" w:cs="Arial"/>
          <w:sz w:val="24"/>
          <w:szCs w:val="24"/>
        </w:rPr>
        <w:t xml:space="preserve"> </w:t>
      </w:r>
      <w:r w:rsidRPr="000476E7">
        <w:rPr>
          <w:rFonts w:ascii="Arial" w:hAnsi="Arial" w:cs="Arial"/>
          <w:color w:val="000000"/>
          <w:sz w:val="24"/>
          <w:szCs w:val="24"/>
        </w:rPr>
        <w:t>provid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0476E7">
        <w:rPr>
          <w:rFonts w:ascii="Arial" w:hAnsi="Arial" w:cs="Arial"/>
          <w:color w:val="000000"/>
          <w:sz w:val="24"/>
          <w:szCs w:val="24"/>
        </w:rPr>
        <w:t xml:space="preserve"> adequate security for the child and sufficiently reduces or eliminates the risk of significant harm</w:t>
      </w:r>
      <w:r>
        <w:rPr>
          <w:rFonts w:ascii="Arial" w:hAnsi="Arial" w:cs="Arial"/>
          <w:sz w:val="24"/>
          <w:szCs w:val="24"/>
        </w:rPr>
        <w:t>, t</w:t>
      </w:r>
      <w:r w:rsidR="00291690" w:rsidRPr="008A3C9B">
        <w:rPr>
          <w:rFonts w:ascii="Arial" w:hAnsi="Arial" w:cs="Arial"/>
          <w:sz w:val="24"/>
          <w:szCs w:val="24"/>
        </w:rPr>
        <w:t xml:space="preserve">he </w:t>
      </w:r>
      <w:r w:rsidR="00766EB3">
        <w:rPr>
          <w:rFonts w:ascii="Arial" w:hAnsi="Arial" w:cs="Arial"/>
          <w:sz w:val="24"/>
          <w:szCs w:val="24"/>
        </w:rPr>
        <w:t>IRO must advise QARU</w:t>
      </w:r>
      <w:r w:rsidR="00B56662">
        <w:rPr>
          <w:rFonts w:ascii="Arial" w:hAnsi="Arial" w:cs="Arial"/>
          <w:sz w:val="24"/>
          <w:szCs w:val="24"/>
        </w:rPr>
        <w:t xml:space="preserve"> Business Support by email of the decision </w:t>
      </w:r>
      <w:r w:rsidR="00766EB3">
        <w:rPr>
          <w:rFonts w:ascii="Arial" w:hAnsi="Arial" w:cs="Arial"/>
          <w:sz w:val="24"/>
          <w:szCs w:val="24"/>
        </w:rPr>
        <w:t>within 24 hours</w:t>
      </w:r>
      <w:r w:rsidR="00291690">
        <w:rPr>
          <w:rFonts w:ascii="Arial" w:hAnsi="Arial" w:cs="Arial"/>
          <w:sz w:val="24"/>
          <w:szCs w:val="24"/>
        </w:rPr>
        <w:t xml:space="preserve">. </w:t>
      </w:r>
      <w:r w:rsidR="00766EB3">
        <w:rPr>
          <w:rFonts w:ascii="Arial" w:hAnsi="Arial" w:cs="Arial"/>
          <w:sz w:val="24"/>
          <w:szCs w:val="24"/>
        </w:rPr>
        <w:t>QARU</w:t>
      </w:r>
      <w:r w:rsidR="00B56662">
        <w:rPr>
          <w:rFonts w:ascii="Arial" w:hAnsi="Arial" w:cs="Arial"/>
          <w:sz w:val="24"/>
          <w:szCs w:val="24"/>
        </w:rPr>
        <w:t xml:space="preserve"> Business Support will end the child protection </w:t>
      </w:r>
      <w:r w:rsidR="00766EB3">
        <w:rPr>
          <w:rFonts w:ascii="Arial" w:hAnsi="Arial" w:cs="Arial"/>
          <w:sz w:val="24"/>
          <w:szCs w:val="24"/>
        </w:rPr>
        <w:t xml:space="preserve">episode on Mosaic </w:t>
      </w:r>
      <w:r w:rsidR="00B56662">
        <w:rPr>
          <w:rFonts w:ascii="Arial" w:hAnsi="Arial" w:cs="Arial"/>
          <w:sz w:val="24"/>
          <w:szCs w:val="24"/>
        </w:rPr>
        <w:t xml:space="preserve">and </w:t>
      </w:r>
      <w:r w:rsidR="00291690">
        <w:rPr>
          <w:rFonts w:ascii="Arial" w:hAnsi="Arial" w:cs="Arial"/>
          <w:sz w:val="24"/>
          <w:szCs w:val="24"/>
        </w:rPr>
        <w:t>sen</w:t>
      </w:r>
      <w:r w:rsidR="00B56662">
        <w:rPr>
          <w:rFonts w:ascii="Arial" w:hAnsi="Arial" w:cs="Arial"/>
          <w:sz w:val="24"/>
          <w:szCs w:val="24"/>
        </w:rPr>
        <w:t xml:space="preserve">d a letter within 2 working days </w:t>
      </w:r>
      <w:r w:rsidR="00291690" w:rsidRPr="008A3C9B">
        <w:rPr>
          <w:rFonts w:ascii="Arial" w:hAnsi="Arial" w:cs="Arial"/>
          <w:sz w:val="24"/>
          <w:szCs w:val="24"/>
        </w:rPr>
        <w:t xml:space="preserve">to all parties </w:t>
      </w:r>
      <w:r w:rsidR="00291690">
        <w:rPr>
          <w:rFonts w:ascii="Arial" w:hAnsi="Arial" w:cs="Arial"/>
          <w:sz w:val="24"/>
          <w:szCs w:val="24"/>
        </w:rPr>
        <w:t>involved in the Chil</w:t>
      </w:r>
      <w:r w:rsidR="00766EB3">
        <w:rPr>
          <w:rFonts w:ascii="Arial" w:hAnsi="Arial" w:cs="Arial"/>
          <w:sz w:val="24"/>
          <w:szCs w:val="24"/>
        </w:rPr>
        <w:t>d Protection Plan</w:t>
      </w:r>
      <w:r w:rsidR="00291690">
        <w:rPr>
          <w:rFonts w:ascii="Arial" w:hAnsi="Arial" w:cs="Arial"/>
          <w:sz w:val="24"/>
          <w:szCs w:val="24"/>
        </w:rPr>
        <w:t xml:space="preserve"> </w:t>
      </w:r>
      <w:r w:rsidR="00291690" w:rsidRPr="008A3C9B">
        <w:rPr>
          <w:rFonts w:ascii="Arial" w:hAnsi="Arial" w:cs="Arial"/>
          <w:sz w:val="24"/>
          <w:szCs w:val="24"/>
        </w:rPr>
        <w:t>advising them of this</w:t>
      </w:r>
      <w:r w:rsidR="00766EB3">
        <w:rPr>
          <w:rFonts w:ascii="Arial" w:hAnsi="Arial" w:cs="Arial"/>
          <w:sz w:val="24"/>
          <w:szCs w:val="24"/>
        </w:rPr>
        <w:t xml:space="preserve"> decision.</w:t>
      </w:r>
    </w:p>
    <w:p w14:paraId="6EEE3461" w14:textId="77777777" w:rsidR="009658B0" w:rsidRPr="00086E30" w:rsidRDefault="009658B0" w:rsidP="009658B0">
      <w:pPr>
        <w:pStyle w:val="ListParagraph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0906538" w14:textId="77777777" w:rsidR="003B2104" w:rsidRPr="003B2104" w:rsidRDefault="003B2104" w:rsidP="003B2104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ACE1BEA" w14:textId="6CB92333" w:rsidR="003B2104" w:rsidRPr="009222EB" w:rsidRDefault="005B2B8F" w:rsidP="005B2B8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</w:t>
      </w:r>
      <w:r w:rsidR="008873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87350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In exceptional circumstances, </w:t>
      </w:r>
      <w:r w:rsidR="009222EB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such as short breaks or if there is concern that the child in care plan does not </w:t>
      </w:r>
      <w:r w:rsidR="009222EB" w:rsidRPr="00766EB3">
        <w:rPr>
          <w:rFonts w:ascii="Arial" w:hAnsi="Arial" w:cs="Arial"/>
          <w:i/>
          <w:color w:val="000000"/>
          <w:sz w:val="24"/>
          <w:szCs w:val="24"/>
        </w:rPr>
        <w:t xml:space="preserve">provide adequate security for the child and does not sufficiently reduce or eliminate the risk of significant harm identified in the Child Protection Plan </w:t>
      </w:r>
      <w:r w:rsidR="003B2104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there must be a single plan and a single planning and reviewing process, led by the Independent Reviewing Officer</w:t>
      </w:r>
      <w:r w:rsidR="009222EB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or the Child Protection chair</w:t>
      </w:r>
      <w:r w:rsidR="003B2104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. This will ensure up to date information in relation to the child's welfare and safety is considered within the </w:t>
      </w:r>
      <w:r w:rsidR="00D458ED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Child in Care R</w:t>
      </w:r>
      <w:r w:rsidR="003B2104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eview meeting and informs the overall care planning process</w:t>
      </w:r>
      <w:r w:rsidR="00D458ED" w:rsidRPr="00766EB3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and permanence decision making</w:t>
      </w:r>
      <w:r w:rsidR="003B2104" w:rsidRPr="009222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43083FBC" w14:textId="77777777" w:rsidR="003B2104" w:rsidRPr="003B2104" w:rsidRDefault="003B2104" w:rsidP="003B2104">
      <w:pPr>
        <w:pStyle w:val="ListParagraph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22DDBF3" w14:textId="77777777" w:rsidR="00F01720" w:rsidRPr="00F01720" w:rsidRDefault="00F01720" w:rsidP="00F0172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33F0C75" w14:textId="43BE39A9" w:rsidR="00323C22" w:rsidRPr="005B2B8F" w:rsidRDefault="004E7755" w:rsidP="005B2B8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B2B8F">
        <w:rPr>
          <w:rFonts w:ascii="Arial" w:hAnsi="Arial" w:cs="Arial"/>
          <w:sz w:val="24"/>
          <w:szCs w:val="24"/>
        </w:rPr>
        <w:t xml:space="preserve">If </w:t>
      </w:r>
      <w:r w:rsidRPr="005B2B8F">
        <w:rPr>
          <w:rFonts w:ascii="Arial" w:hAnsi="Arial" w:cs="Arial"/>
          <w:b/>
          <w:sz w:val="24"/>
          <w:szCs w:val="24"/>
        </w:rPr>
        <w:t>consent for s20 is withdrawn</w:t>
      </w:r>
      <w:r w:rsidRPr="005B2B8F">
        <w:rPr>
          <w:rFonts w:ascii="Arial" w:hAnsi="Arial" w:cs="Arial"/>
          <w:sz w:val="24"/>
          <w:szCs w:val="24"/>
        </w:rPr>
        <w:t xml:space="preserve"> by those with parental responsibility</w:t>
      </w:r>
      <w:r w:rsidR="00765B5A" w:rsidRPr="005B2B8F">
        <w:rPr>
          <w:rFonts w:ascii="Arial" w:hAnsi="Arial" w:cs="Arial"/>
          <w:sz w:val="24"/>
          <w:szCs w:val="24"/>
        </w:rPr>
        <w:t xml:space="preserve"> in an unplanned way</w:t>
      </w:r>
      <w:r w:rsidR="00323C22" w:rsidRPr="005B2B8F">
        <w:rPr>
          <w:rFonts w:ascii="Arial" w:hAnsi="Arial" w:cs="Arial"/>
          <w:sz w:val="24"/>
          <w:szCs w:val="24"/>
        </w:rPr>
        <w:t xml:space="preserve">, </w:t>
      </w:r>
      <w:r w:rsidR="009947A3" w:rsidRPr="005B2B8F">
        <w:rPr>
          <w:rFonts w:ascii="Arial" w:hAnsi="Arial" w:cs="Arial"/>
          <w:sz w:val="24"/>
          <w:szCs w:val="24"/>
        </w:rPr>
        <w:t xml:space="preserve">the </w:t>
      </w:r>
      <w:r w:rsidR="00323C22" w:rsidRPr="005B2B8F">
        <w:rPr>
          <w:rFonts w:ascii="Arial" w:hAnsi="Arial" w:cs="Arial"/>
          <w:sz w:val="24"/>
          <w:szCs w:val="24"/>
        </w:rPr>
        <w:t>Social Work T</w:t>
      </w:r>
      <w:r w:rsidR="009947A3" w:rsidRPr="005B2B8F">
        <w:rPr>
          <w:rFonts w:ascii="Arial" w:hAnsi="Arial" w:cs="Arial"/>
          <w:sz w:val="24"/>
          <w:szCs w:val="24"/>
        </w:rPr>
        <w:t xml:space="preserve">eam </w:t>
      </w:r>
      <w:r w:rsidR="00323C22" w:rsidRPr="005B2B8F">
        <w:rPr>
          <w:rFonts w:ascii="Arial" w:hAnsi="Arial" w:cs="Arial"/>
          <w:sz w:val="24"/>
          <w:szCs w:val="24"/>
        </w:rPr>
        <w:t>M</w:t>
      </w:r>
      <w:r w:rsidR="009947A3" w:rsidRPr="005B2B8F">
        <w:rPr>
          <w:rFonts w:ascii="Arial" w:hAnsi="Arial" w:cs="Arial"/>
          <w:sz w:val="24"/>
          <w:szCs w:val="24"/>
        </w:rPr>
        <w:t>anager</w:t>
      </w:r>
      <w:r w:rsidR="00323C22" w:rsidRPr="005B2B8F">
        <w:rPr>
          <w:rFonts w:ascii="Arial" w:hAnsi="Arial" w:cs="Arial"/>
          <w:sz w:val="24"/>
          <w:szCs w:val="24"/>
        </w:rPr>
        <w:t xml:space="preserve"> must be satisfied </w:t>
      </w:r>
    </w:p>
    <w:p w14:paraId="1277BE37" w14:textId="77777777" w:rsidR="00323C22" w:rsidRDefault="00323C22" w:rsidP="00323C2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75F302A" w14:textId="18219D1F" w:rsidR="00323C22" w:rsidRDefault="00323C22" w:rsidP="00323C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23C22">
        <w:rPr>
          <w:rFonts w:ascii="Arial" w:hAnsi="Arial" w:cs="Arial"/>
          <w:sz w:val="24"/>
          <w:szCs w:val="24"/>
        </w:rPr>
        <w:t>he child’s wishes and feelings have been sought an</w:t>
      </w:r>
      <w:r>
        <w:rPr>
          <w:rFonts w:ascii="Arial" w:hAnsi="Arial" w:cs="Arial"/>
          <w:sz w:val="24"/>
          <w:szCs w:val="24"/>
        </w:rPr>
        <w:t>d</w:t>
      </w:r>
      <w:r w:rsidRPr="00323C22">
        <w:rPr>
          <w:rFonts w:ascii="Arial" w:hAnsi="Arial" w:cs="Arial"/>
          <w:sz w:val="24"/>
          <w:szCs w:val="24"/>
        </w:rPr>
        <w:t xml:space="preserve"> given due consideration </w:t>
      </w:r>
    </w:p>
    <w:p w14:paraId="1885AEA6" w14:textId="16C8F67C" w:rsidR="00323C22" w:rsidRDefault="00323C22" w:rsidP="00323C2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23C22">
        <w:rPr>
          <w:rFonts w:ascii="Arial" w:hAnsi="Arial" w:cs="Arial"/>
          <w:sz w:val="24"/>
          <w:szCs w:val="24"/>
        </w:rPr>
        <w:t xml:space="preserve">he decision to cease the child being </w:t>
      </w:r>
      <w:r>
        <w:rPr>
          <w:rFonts w:ascii="Arial" w:hAnsi="Arial" w:cs="Arial"/>
          <w:sz w:val="24"/>
          <w:szCs w:val="24"/>
        </w:rPr>
        <w:t xml:space="preserve">in care </w:t>
      </w:r>
      <w:r w:rsidRPr="00323C22">
        <w:rPr>
          <w:rFonts w:ascii="Arial" w:hAnsi="Arial" w:cs="Arial"/>
          <w:sz w:val="24"/>
          <w:szCs w:val="24"/>
        </w:rPr>
        <w:t>will safeguard and promote their welfare</w:t>
      </w:r>
    </w:p>
    <w:p w14:paraId="62F471FB" w14:textId="3734FAA2" w:rsidR="00323C22" w:rsidRDefault="00323C22" w:rsidP="00323C2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Social Work Team Manager should consult with the Independent Reviewing Officer for their views and then must alert the</w:t>
      </w:r>
      <w:r w:rsidR="00766EB3">
        <w:rPr>
          <w:rFonts w:ascii="Arial" w:hAnsi="Arial" w:cs="Arial"/>
          <w:sz w:val="24"/>
          <w:szCs w:val="24"/>
        </w:rPr>
        <w:t xml:space="preserve"> Service</w:t>
      </w:r>
      <w:r w:rsidR="001C0522">
        <w:rPr>
          <w:rFonts w:ascii="Arial" w:hAnsi="Arial" w:cs="Arial"/>
          <w:sz w:val="24"/>
          <w:szCs w:val="24"/>
        </w:rPr>
        <w:t xml:space="preserve"> Manager </w:t>
      </w:r>
      <w:r>
        <w:rPr>
          <w:rFonts w:ascii="Arial" w:hAnsi="Arial" w:cs="Arial"/>
          <w:sz w:val="24"/>
          <w:szCs w:val="24"/>
        </w:rPr>
        <w:t>of the child’s information and plan for the discharge to be approved</w:t>
      </w:r>
      <w:r w:rsidR="001C0522">
        <w:rPr>
          <w:rFonts w:ascii="Arial" w:hAnsi="Arial" w:cs="Arial"/>
          <w:sz w:val="24"/>
          <w:szCs w:val="24"/>
        </w:rPr>
        <w:t xml:space="preserve"> within 24 hours</w:t>
      </w:r>
      <w:r w:rsidR="00FD0C41">
        <w:rPr>
          <w:rFonts w:ascii="Arial" w:hAnsi="Arial" w:cs="Arial"/>
          <w:sz w:val="24"/>
          <w:szCs w:val="24"/>
        </w:rPr>
        <w:t xml:space="preserve"> if it is safe for the child to go home</w:t>
      </w:r>
      <w:r w:rsidR="00766EB3">
        <w:rPr>
          <w:rFonts w:ascii="Arial" w:hAnsi="Arial" w:cs="Arial"/>
          <w:sz w:val="24"/>
          <w:szCs w:val="24"/>
        </w:rPr>
        <w:t>. The Service</w:t>
      </w:r>
      <w:r w:rsidR="001C0522">
        <w:rPr>
          <w:rFonts w:ascii="Arial" w:hAnsi="Arial" w:cs="Arial"/>
          <w:sz w:val="24"/>
          <w:szCs w:val="24"/>
        </w:rPr>
        <w:t xml:space="preserve"> Manager should </w:t>
      </w:r>
      <w:r w:rsidR="001C0522" w:rsidRPr="008A3C9B">
        <w:rPr>
          <w:rFonts w:ascii="Arial" w:hAnsi="Arial" w:cs="Arial"/>
          <w:sz w:val="24"/>
          <w:szCs w:val="24"/>
        </w:rPr>
        <w:t>complete a Manager’s Case Note on the child’s file providing the rationale for this decision</w:t>
      </w:r>
      <w:r w:rsidR="001C0522">
        <w:rPr>
          <w:rFonts w:ascii="Arial" w:hAnsi="Arial" w:cs="Arial"/>
          <w:sz w:val="24"/>
          <w:szCs w:val="24"/>
        </w:rPr>
        <w:t>.</w:t>
      </w:r>
    </w:p>
    <w:p w14:paraId="1601368D" w14:textId="44E3ECB5" w:rsidR="00323C22" w:rsidRDefault="00323C22" w:rsidP="00323C2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concern the child will be placed at significant risk of harm, consideration should be made for a Strategy Discussion to take place. </w:t>
      </w:r>
    </w:p>
    <w:p w14:paraId="1E82B454" w14:textId="73FBD413" w:rsidR="00B90AD7" w:rsidRDefault="00323C22" w:rsidP="001C052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point of discharge, depending on the child’s needs and safety, the child’s plan will change to either a Child in Need, Child Protection, Step Down to Early Help, or closed. The plan is to be developed no later </w:t>
      </w:r>
      <w:r w:rsidR="00766EB3"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/>
          <w:sz w:val="24"/>
          <w:szCs w:val="24"/>
        </w:rPr>
        <w:t xml:space="preserve"> 5 days of the child returning home. </w:t>
      </w:r>
    </w:p>
    <w:p w14:paraId="1A5D872A" w14:textId="77777777" w:rsidR="001C0522" w:rsidRPr="00123F5A" w:rsidRDefault="001C0522" w:rsidP="001C0522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AC517F2" w14:textId="0E544A55" w:rsidR="00086E30" w:rsidRDefault="00086E30" w:rsidP="00192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children who have a change to their</w:t>
      </w:r>
      <w:r w:rsidR="00705647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, any outstanding actions and outcomes which have not been achieved but are still required, will be transferred to the new plan type. </w:t>
      </w:r>
    </w:p>
    <w:p w14:paraId="6B3A70A4" w14:textId="77777777" w:rsidR="00086E30" w:rsidRDefault="00086E30" w:rsidP="00192E5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61276C2" w14:textId="2D415D74" w:rsidR="00086E30" w:rsidRPr="00086E30" w:rsidRDefault="00086E30" w:rsidP="00086E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6E30">
        <w:rPr>
          <w:rFonts w:ascii="Arial" w:hAnsi="Arial" w:cs="Arial"/>
          <w:b/>
          <w:bCs/>
          <w:sz w:val="24"/>
          <w:szCs w:val="24"/>
        </w:rPr>
        <w:t>Emergency Protection Order</w:t>
      </w:r>
    </w:p>
    <w:p w14:paraId="06174405" w14:textId="0E25ED33" w:rsidR="00086E30" w:rsidRPr="005B2B8F" w:rsidRDefault="005B2B8F" w:rsidP="005B2B8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8716A0" w:rsidRPr="005B2B8F">
        <w:rPr>
          <w:rFonts w:ascii="Arial" w:hAnsi="Arial" w:cs="Arial"/>
          <w:sz w:val="24"/>
          <w:szCs w:val="24"/>
        </w:rPr>
        <w:t xml:space="preserve">When an </w:t>
      </w:r>
      <w:r w:rsidR="008716A0" w:rsidRPr="005B2B8F">
        <w:rPr>
          <w:rFonts w:ascii="Arial" w:hAnsi="Arial" w:cs="Arial"/>
          <w:bCs/>
          <w:sz w:val="24"/>
          <w:szCs w:val="24"/>
        </w:rPr>
        <w:t xml:space="preserve">Emergency </w:t>
      </w:r>
      <w:r w:rsidR="004A1EFA" w:rsidRPr="005B2B8F">
        <w:rPr>
          <w:rFonts w:ascii="Arial" w:hAnsi="Arial" w:cs="Arial"/>
          <w:bCs/>
          <w:sz w:val="24"/>
          <w:szCs w:val="24"/>
        </w:rPr>
        <w:t>Protection</w:t>
      </w:r>
      <w:r w:rsidR="008716A0" w:rsidRPr="005B2B8F">
        <w:rPr>
          <w:rFonts w:ascii="Arial" w:hAnsi="Arial" w:cs="Arial"/>
          <w:bCs/>
          <w:sz w:val="24"/>
          <w:szCs w:val="24"/>
        </w:rPr>
        <w:t xml:space="preserve"> Order</w:t>
      </w:r>
      <w:r w:rsidR="008716A0" w:rsidRPr="005B2B8F">
        <w:rPr>
          <w:rFonts w:ascii="Arial" w:hAnsi="Arial" w:cs="Arial"/>
          <w:b/>
          <w:sz w:val="24"/>
          <w:szCs w:val="24"/>
        </w:rPr>
        <w:t xml:space="preserve"> </w:t>
      </w:r>
      <w:r w:rsidR="008716A0" w:rsidRPr="005B2B8F">
        <w:rPr>
          <w:rFonts w:ascii="Arial" w:hAnsi="Arial" w:cs="Arial"/>
          <w:sz w:val="24"/>
          <w:szCs w:val="24"/>
        </w:rPr>
        <w:t xml:space="preserve">is granted, the threshold for significant harm </w:t>
      </w:r>
      <w:r w:rsidR="00086E30" w:rsidRPr="005B2B8F">
        <w:rPr>
          <w:rFonts w:ascii="Arial" w:hAnsi="Arial" w:cs="Arial"/>
          <w:sz w:val="24"/>
          <w:szCs w:val="24"/>
        </w:rPr>
        <w:t>is</w:t>
      </w:r>
      <w:r w:rsidR="008716A0" w:rsidRPr="005B2B8F">
        <w:rPr>
          <w:rFonts w:ascii="Arial" w:hAnsi="Arial" w:cs="Arial"/>
          <w:sz w:val="24"/>
          <w:szCs w:val="24"/>
        </w:rPr>
        <w:t xml:space="preserve"> met has been agreed by the Court</w:t>
      </w:r>
      <w:r w:rsidR="00086E30" w:rsidRPr="005B2B8F">
        <w:rPr>
          <w:rFonts w:ascii="Arial" w:hAnsi="Arial" w:cs="Arial"/>
          <w:sz w:val="24"/>
          <w:szCs w:val="24"/>
        </w:rPr>
        <w:t>. T</w:t>
      </w:r>
      <w:r w:rsidR="008716A0" w:rsidRPr="005B2B8F">
        <w:rPr>
          <w:rFonts w:ascii="Arial" w:hAnsi="Arial" w:cs="Arial"/>
          <w:sz w:val="24"/>
          <w:szCs w:val="24"/>
        </w:rPr>
        <w:t>he S</w:t>
      </w:r>
      <w:r w:rsidR="00086E30" w:rsidRPr="005B2B8F">
        <w:rPr>
          <w:rFonts w:ascii="Arial" w:hAnsi="Arial" w:cs="Arial"/>
          <w:sz w:val="24"/>
          <w:szCs w:val="24"/>
        </w:rPr>
        <w:t>ocial Work</w:t>
      </w:r>
      <w:r w:rsidR="008716A0" w:rsidRPr="005B2B8F">
        <w:rPr>
          <w:rFonts w:ascii="Arial" w:hAnsi="Arial" w:cs="Arial"/>
          <w:sz w:val="24"/>
          <w:szCs w:val="24"/>
        </w:rPr>
        <w:t xml:space="preserve"> Team will notify </w:t>
      </w:r>
      <w:r w:rsidR="00174D1B" w:rsidRPr="005B2B8F">
        <w:rPr>
          <w:rFonts w:ascii="Arial" w:hAnsi="Arial" w:cs="Arial"/>
          <w:sz w:val="24"/>
          <w:szCs w:val="24"/>
        </w:rPr>
        <w:t>QARU</w:t>
      </w:r>
      <w:r w:rsidR="008716A0" w:rsidRPr="005B2B8F">
        <w:rPr>
          <w:rFonts w:ascii="Arial" w:hAnsi="Arial" w:cs="Arial"/>
          <w:sz w:val="24"/>
          <w:szCs w:val="24"/>
        </w:rPr>
        <w:t xml:space="preserve"> </w:t>
      </w:r>
      <w:r w:rsidR="00086E30" w:rsidRPr="005B2B8F">
        <w:rPr>
          <w:rFonts w:ascii="Arial" w:hAnsi="Arial" w:cs="Arial"/>
          <w:sz w:val="24"/>
          <w:szCs w:val="24"/>
        </w:rPr>
        <w:t xml:space="preserve">Business Support </w:t>
      </w:r>
      <w:r w:rsidR="008716A0" w:rsidRPr="005B2B8F">
        <w:rPr>
          <w:rFonts w:ascii="Arial" w:hAnsi="Arial" w:cs="Arial"/>
          <w:sz w:val="24"/>
          <w:szCs w:val="24"/>
        </w:rPr>
        <w:t>within 24 hours.</w:t>
      </w:r>
      <w:r w:rsidR="00086E30" w:rsidRPr="005B2B8F">
        <w:rPr>
          <w:rFonts w:ascii="Arial" w:hAnsi="Arial" w:cs="Arial"/>
          <w:sz w:val="24"/>
          <w:szCs w:val="24"/>
        </w:rPr>
        <w:t xml:space="preserve"> T</w:t>
      </w:r>
      <w:r w:rsidR="008716A0" w:rsidRPr="005B2B8F">
        <w:rPr>
          <w:rFonts w:ascii="Arial" w:hAnsi="Arial" w:cs="Arial"/>
          <w:sz w:val="24"/>
          <w:szCs w:val="24"/>
        </w:rPr>
        <w:t>he child will not</w:t>
      </w:r>
      <w:r w:rsidR="00D32640" w:rsidRPr="005B2B8F">
        <w:rPr>
          <w:rFonts w:ascii="Arial" w:hAnsi="Arial" w:cs="Arial"/>
          <w:sz w:val="24"/>
          <w:szCs w:val="24"/>
        </w:rPr>
        <w:t xml:space="preserve"> be removed from</w:t>
      </w:r>
      <w:r w:rsidR="00BB72F6" w:rsidRPr="005B2B8F">
        <w:rPr>
          <w:rFonts w:ascii="Arial" w:hAnsi="Arial" w:cs="Arial"/>
          <w:sz w:val="24"/>
          <w:szCs w:val="24"/>
        </w:rPr>
        <w:t xml:space="preserve"> a</w:t>
      </w:r>
      <w:r w:rsidR="00D32640" w:rsidRPr="005B2B8F">
        <w:rPr>
          <w:rFonts w:ascii="Arial" w:hAnsi="Arial" w:cs="Arial"/>
          <w:sz w:val="24"/>
          <w:szCs w:val="24"/>
        </w:rPr>
        <w:t xml:space="preserve"> C</w:t>
      </w:r>
      <w:r w:rsidR="00086E30" w:rsidRPr="005B2B8F">
        <w:rPr>
          <w:rFonts w:ascii="Arial" w:hAnsi="Arial" w:cs="Arial"/>
          <w:sz w:val="24"/>
          <w:szCs w:val="24"/>
        </w:rPr>
        <w:t xml:space="preserve">hild Protection Plan for the duration of the Emergency Protection Order as it is only </w:t>
      </w:r>
      <w:r w:rsidR="008716A0" w:rsidRPr="005B2B8F">
        <w:rPr>
          <w:rFonts w:ascii="Arial" w:hAnsi="Arial" w:cs="Arial"/>
          <w:sz w:val="24"/>
          <w:szCs w:val="24"/>
        </w:rPr>
        <w:t xml:space="preserve">valid for </w:t>
      </w:r>
      <w:r w:rsidR="00123F5A" w:rsidRPr="005B2B8F">
        <w:rPr>
          <w:rFonts w:ascii="Arial" w:hAnsi="Arial" w:cs="Arial"/>
          <w:sz w:val="24"/>
          <w:szCs w:val="24"/>
        </w:rPr>
        <w:t>eight</w:t>
      </w:r>
      <w:r w:rsidR="008716A0" w:rsidRPr="005B2B8F">
        <w:rPr>
          <w:rFonts w:ascii="Arial" w:hAnsi="Arial" w:cs="Arial"/>
          <w:sz w:val="24"/>
          <w:szCs w:val="24"/>
        </w:rPr>
        <w:t xml:space="preserve"> days. It would be anticipated the Local Authority would return to Court within that duration and dependent upon </w:t>
      </w:r>
      <w:r w:rsidR="00086E30" w:rsidRPr="005B2B8F">
        <w:rPr>
          <w:rFonts w:ascii="Arial" w:hAnsi="Arial" w:cs="Arial"/>
          <w:sz w:val="24"/>
          <w:szCs w:val="24"/>
        </w:rPr>
        <w:t>the child’s Permanence option and order made in Court the relevant</w:t>
      </w:r>
      <w:r w:rsidR="00345AE2" w:rsidRPr="005B2B8F">
        <w:rPr>
          <w:rFonts w:ascii="Arial" w:hAnsi="Arial" w:cs="Arial"/>
          <w:sz w:val="24"/>
          <w:szCs w:val="24"/>
        </w:rPr>
        <w:t xml:space="preserve"> </w:t>
      </w:r>
      <w:r w:rsidR="00766BA0" w:rsidRPr="005B2B8F">
        <w:rPr>
          <w:rFonts w:ascii="Arial" w:hAnsi="Arial" w:cs="Arial"/>
          <w:sz w:val="24"/>
          <w:szCs w:val="24"/>
        </w:rPr>
        <w:t>p</w:t>
      </w:r>
      <w:r w:rsidR="004A1EFA" w:rsidRPr="005B2B8F">
        <w:rPr>
          <w:rFonts w:ascii="Arial" w:hAnsi="Arial" w:cs="Arial"/>
          <w:sz w:val="24"/>
          <w:szCs w:val="24"/>
        </w:rPr>
        <w:t xml:space="preserve">rocess </w:t>
      </w:r>
      <w:r w:rsidR="00086E30" w:rsidRPr="005B2B8F">
        <w:rPr>
          <w:rFonts w:ascii="Arial" w:hAnsi="Arial" w:cs="Arial"/>
          <w:sz w:val="24"/>
          <w:szCs w:val="24"/>
        </w:rPr>
        <w:t xml:space="preserve">outlined above </w:t>
      </w:r>
      <w:r w:rsidR="004A1EFA" w:rsidRPr="005B2B8F">
        <w:rPr>
          <w:rFonts w:ascii="Arial" w:hAnsi="Arial" w:cs="Arial"/>
          <w:sz w:val="24"/>
          <w:szCs w:val="24"/>
        </w:rPr>
        <w:t>will be duly followed.</w:t>
      </w:r>
      <w:r w:rsidR="00086E30" w:rsidRPr="005B2B8F">
        <w:rPr>
          <w:rFonts w:ascii="Arial" w:hAnsi="Arial" w:cs="Arial"/>
          <w:sz w:val="24"/>
          <w:szCs w:val="24"/>
        </w:rPr>
        <w:t xml:space="preserve"> Where the Emergency Protection Order is discharged and no further order is made, the Child Protection</w:t>
      </w:r>
      <w:r w:rsidR="001C0522" w:rsidRPr="005B2B8F">
        <w:rPr>
          <w:rFonts w:ascii="Arial" w:hAnsi="Arial" w:cs="Arial"/>
          <w:sz w:val="24"/>
          <w:szCs w:val="24"/>
        </w:rPr>
        <w:t>/ Safer Me Plus</w:t>
      </w:r>
      <w:r w:rsidR="00086E30" w:rsidRPr="005B2B8F">
        <w:rPr>
          <w:rFonts w:ascii="Arial" w:hAnsi="Arial" w:cs="Arial"/>
          <w:sz w:val="24"/>
          <w:szCs w:val="24"/>
        </w:rPr>
        <w:t xml:space="preserve"> </w:t>
      </w:r>
      <w:r w:rsidR="001C0522" w:rsidRPr="005B2B8F">
        <w:rPr>
          <w:rFonts w:ascii="Arial" w:hAnsi="Arial" w:cs="Arial"/>
          <w:sz w:val="24"/>
          <w:szCs w:val="24"/>
        </w:rPr>
        <w:t>p</w:t>
      </w:r>
      <w:r w:rsidR="00086E30" w:rsidRPr="005B2B8F">
        <w:rPr>
          <w:rFonts w:ascii="Arial" w:hAnsi="Arial" w:cs="Arial"/>
          <w:sz w:val="24"/>
          <w:szCs w:val="24"/>
        </w:rPr>
        <w:t xml:space="preserve">lan will continue as before. Where this occurs, the Child Protection Chair should consider bringing the Conference Review forward giving the escalation of concern. </w:t>
      </w:r>
      <w:del w:id="0" w:author="Rachel Nall" w:date="2020-08-06T19:14:00Z">
        <w:r w:rsidR="00086E30" w:rsidRPr="005B2B8F" w:rsidDel="00086E30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69D289BF" w14:textId="4CFB450B" w:rsidR="00086E30" w:rsidRDefault="00086E30" w:rsidP="00086E3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E949CF9" w14:textId="68740570" w:rsidR="00086E30" w:rsidRPr="00086E30" w:rsidRDefault="00086E30" w:rsidP="00086E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6E30">
        <w:rPr>
          <w:rFonts w:ascii="Arial" w:hAnsi="Arial" w:cs="Arial"/>
          <w:b/>
          <w:bCs/>
          <w:sz w:val="24"/>
          <w:szCs w:val="24"/>
        </w:rPr>
        <w:t xml:space="preserve">Police Protection </w:t>
      </w:r>
    </w:p>
    <w:p w14:paraId="7DCE8EAE" w14:textId="729FA587" w:rsidR="008716A0" w:rsidRPr="005B2B8F" w:rsidRDefault="005B2B8F" w:rsidP="005B2B8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="004A1EFA" w:rsidRPr="005B2B8F">
        <w:rPr>
          <w:rFonts w:ascii="Arial" w:hAnsi="Arial" w:cs="Arial"/>
          <w:sz w:val="24"/>
          <w:szCs w:val="24"/>
        </w:rPr>
        <w:t>When</w:t>
      </w:r>
      <w:r w:rsidR="00086E30" w:rsidRPr="005B2B8F">
        <w:rPr>
          <w:rFonts w:ascii="Arial" w:hAnsi="Arial" w:cs="Arial"/>
          <w:sz w:val="24"/>
          <w:szCs w:val="24"/>
        </w:rPr>
        <w:t xml:space="preserve"> </w:t>
      </w:r>
      <w:r w:rsidR="004A1EFA" w:rsidRPr="005B2B8F">
        <w:rPr>
          <w:rFonts w:ascii="Arial" w:hAnsi="Arial" w:cs="Arial"/>
          <w:bCs/>
          <w:sz w:val="24"/>
          <w:szCs w:val="24"/>
        </w:rPr>
        <w:t>Police Protection</w:t>
      </w:r>
      <w:r w:rsidR="004A1EFA" w:rsidRPr="005B2B8F">
        <w:rPr>
          <w:rFonts w:ascii="Arial" w:hAnsi="Arial" w:cs="Arial"/>
          <w:sz w:val="24"/>
          <w:szCs w:val="24"/>
        </w:rPr>
        <w:t xml:space="preserve"> is implemented, the threshold for immediate </w:t>
      </w:r>
      <w:r w:rsidRPr="005B2B8F">
        <w:rPr>
          <w:rFonts w:ascii="Arial" w:hAnsi="Arial" w:cs="Arial"/>
          <w:sz w:val="24"/>
          <w:szCs w:val="24"/>
        </w:rPr>
        <w:t xml:space="preserve">significant </w:t>
      </w:r>
      <w:r>
        <w:rPr>
          <w:rFonts w:ascii="Arial" w:hAnsi="Arial" w:cs="Arial"/>
          <w:sz w:val="24"/>
          <w:szCs w:val="24"/>
        </w:rPr>
        <w:t>harm</w:t>
      </w:r>
      <w:r w:rsidR="004A1EFA" w:rsidRPr="005B2B8F">
        <w:rPr>
          <w:rFonts w:ascii="Arial" w:hAnsi="Arial" w:cs="Arial"/>
          <w:sz w:val="24"/>
          <w:szCs w:val="24"/>
        </w:rPr>
        <w:t xml:space="preserve"> </w:t>
      </w:r>
      <w:r w:rsidR="00086E30" w:rsidRPr="005B2B8F">
        <w:rPr>
          <w:rFonts w:ascii="Arial" w:hAnsi="Arial" w:cs="Arial"/>
          <w:sz w:val="24"/>
          <w:szCs w:val="24"/>
        </w:rPr>
        <w:t xml:space="preserve">is considered </w:t>
      </w:r>
      <w:r w:rsidR="004A1EFA" w:rsidRPr="005B2B8F">
        <w:rPr>
          <w:rFonts w:ascii="Arial" w:hAnsi="Arial" w:cs="Arial"/>
          <w:sz w:val="24"/>
          <w:szCs w:val="24"/>
        </w:rPr>
        <w:t xml:space="preserve">met by the </w:t>
      </w:r>
      <w:r w:rsidR="00086E30" w:rsidRPr="005B2B8F">
        <w:rPr>
          <w:rFonts w:ascii="Arial" w:hAnsi="Arial" w:cs="Arial"/>
          <w:sz w:val="24"/>
          <w:szCs w:val="24"/>
        </w:rPr>
        <w:t>P</w:t>
      </w:r>
      <w:r w:rsidR="004A1EFA" w:rsidRPr="005B2B8F">
        <w:rPr>
          <w:rFonts w:ascii="Arial" w:hAnsi="Arial" w:cs="Arial"/>
          <w:sz w:val="24"/>
          <w:szCs w:val="24"/>
        </w:rPr>
        <w:t>olice, but not the Court</w:t>
      </w:r>
      <w:r w:rsidR="0083082F" w:rsidRPr="005B2B8F">
        <w:rPr>
          <w:rFonts w:ascii="Arial" w:hAnsi="Arial" w:cs="Arial"/>
          <w:sz w:val="24"/>
          <w:szCs w:val="24"/>
        </w:rPr>
        <w:t xml:space="preserve"> or multi agency partners</w:t>
      </w:r>
      <w:r w:rsidR="004A1EFA" w:rsidRPr="005B2B8F">
        <w:rPr>
          <w:rFonts w:ascii="Arial" w:hAnsi="Arial" w:cs="Arial"/>
          <w:sz w:val="24"/>
          <w:szCs w:val="24"/>
        </w:rPr>
        <w:t xml:space="preserve">. If a child already </w:t>
      </w:r>
      <w:r w:rsidR="00086E30" w:rsidRPr="005B2B8F">
        <w:rPr>
          <w:rFonts w:ascii="Arial" w:hAnsi="Arial" w:cs="Arial"/>
          <w:sz w:val="24"/>
          <w:szCs w:val="24"/>
        </w:rPr>
        <w:t>has</w:t>
      </w:r>
      <w:r w:rsidR="004A1EFA" w:rsidRPr="005B2B8F">
        <w:rPr>
          <w:rFonts w:ascii="Arial" w:hAnsi="Arial" w:cs="Arial"/>
          <w:sz w:val="24"/>
          <w:szCs w:val="24"/>
        </w:rPr>
        <w:t xml:space="preserve"> a C</w:t>
      </w:r>
      <w:r w:rsidR="00086E30" w:rsidRPr="005B2B8F">
        <w:rPr>
          <w:rFonts w:ascii="Arial" w:hAnsi="Arial" w:cs="Arial"/>
          <w:sz w:val="24"/>
          <w:szCs w:val="24"/>
        </w:rPr>
        <w:t>hild Protection P</w:t>
      </w:r>
      <w:r w:rsidR="004A1EFA" w:rsidRPr="005B2B8F">
        <w:rPr>
          <w:rFonts w:ascii="Arial" w:hAnsi="Arial" w:cs="Arial"/>
          <w:sz w:val="24"/>
          <w:szCs w:val="24"/>
        </w:rPr>
        <w:t>lan, the S</w:t>
      </w:r>
      <w:r w:rsidR="00086E30" w:rsidRPr="005B2B8F">
        <w:rPr>
          <w:rFonts w:ascii="Arial" w:hAnsi="Arial" w:cs="Arial"/>
          <w:sz w:val="24"/>
          <w:szCs w:val="24"/>
        </w:rPr>
        <w:t xml:space="preserve">ocial Work </w:t>
      </w:r>
      <w:r w:rsidR="00D32640" w:rsidRPr="005B2B8F">
        <w:rPr>
          <w:rFonts w:ascii="Arial" w:hAnsi="Arial" w:cs="Arial"/>
          <w:sz w:val="24"/>
          <w:szCs w:val="24"/>
        </w:rPr>
        <w:t xml:space="preserve">Team </w:t>
      </w:r>
      <w:r w:rsidR="004A1EFA" w:rsidRPr="005B2B8F">
        <w:rPr>
          <w:rFonts w:ascii="Arial" w:hAnsi="Arial" w:cs="Arial"/>
          <w:sz w:val="24"/>
          <w:szCs w:val="24"/>
        </w:rPr>
        <w:t xml:space="preserve">will notify </w:t>
      </w:r>
      <w:r w:rsidR="00F9775C" w:rsidRPr="005B2B8F">
        <w:rPr>
          <w:rFonts w:ascii="Arial" w:hAnsi="Arial" w:cs="Arial"/>
          <w:sz w:val="24"/>
          <w:szCs w:val="24"/>
        </w:rPr>
        <w:t xml:space="preserve">QARSS </w:t>
      </w:r>
      <w:r w:rsidR="001C0522" w:rsidRPr="005B2B8F">
        <w:rPr>
          <w:rFonts w:ascii="Arial" w:hAnsi="Arial" w:cs="Arial"/>
          <w:sz w:val="24"/>
          <w:szCs w:val="24"/>
        </w:rPr>
        <w:t xml:space="preserve">by email </w:t>
      </w:r>
      <w:r w:rsidR="004A1EFA" w:rsidRPr="005B2B8F">
        <w:rPr>
          <w:rFonts w:ascii="Arial" w:hAnsi="Arial" w:cs="Arial"/>
          <w:sz w:val="24"/>
          <w:szCs w:val="24"/>
        </w:rPr>
        <w:t>of th</w:t>
      </w:r>
      <w:r w:rsidR="00086E30" w:rsidRPr="005B2B8F">
        <w:rPr>
          <w:rFonts w:ascii="Arial" w:hAnsi="Arial" w:cs="Arial"/>
          <w:sz w:val="24"/>
          <w:szCs w:val="24"/>
        </w:rPr>
        <w:t xml:space="preserve">e Police Protection </w:t>
      </w:r>
      <w:r w:rsidR="004A1EFA" w:rsidRPr="005B2B8F">
        <w:rPr>
          <w:rFonts w:ascii="Arial" w:hAnsi="Arial" w:cs="Arial"/>
          <w:sz w:val="24"/>
          <w:szCs w:val="24"/>
        </w:rPr>
        <w:t>within 24 hours</w:t>
      </w:r>
      <w:r w:rsidR="00086E30" w:rsidRPr="005B2B8F">
        <w:rPr>
          <w:rFonts w:ascii="Arial" w:hAnsi="Arial" w:cs="Arial"/>
          <w:sz w:val="24"/>
          <w:szCs w:val="24"/>
        </w:rPr>
        <w:t>. T</w:t>
      </w:r>
      <w:r w:rsidR="004A1EFA" w:rsidRPr="005B2B8F">
        <w:rPr>
          <w:rFonts w:ascii="Arial" w:hAnsi="Arial" w:cs="Arial"/>
          <w:sz w:val="24"/>
          <w:szCs w:val="24"/>
        </w:rPr>
        <w:t xml:space="preserve">he </w:t>
      </w:r>
      <w:r w:rsidR="00086E30" w:rsidRPr="005B2B8F">
        <w:rPr>
          <w:rFonts w:ascii="Arial" w:hAnsi="Arial" w:cs="Arial"/>
          <w:sz w:val="24"/>
          <w:szCs w:val="24"/>
        </w:rPr>
        <w:t>Child Protection Plan will not cease as the Police Protection e</w:t>
      </w:r>
      <w:r w:rsidR="0083082F" w:rsidRPr="005B2B8F">
        <w:rPr>
          <w:rFonts w:ascii="Arial" w:hAnsi="Arial" w:cs="Arial"/>
          <w:sz w:val="24"/>
          <w:szCs w:val="24"/>
        </w:rPr>
        <w:t>xpires after 72 hours</w:t>
      </w:r>
      <w:r w:rsidR="00345AE2" w:rsidRPr="005B2B8F">
        <w:rPr>
          <w:rFonts w:ascii="Arial" w:hAnsi="Arial" w:cs="Arial"/>
          <w:sz w:val="24"/>
          <w:szCs w:val="24"/>
        </w:rPr>
        <w:t>. Dependent upon follow up actions that are taken by the Local Authority, this will inform which process is then followed</w:t>
      </w:r>
      <w:r w:rsidR="00086E30" w:rsidRPr="005B2B8F">
        <w:rPr>
          <w:rFonts w:ascii="Arial" w:hAnsi="Arial" w:cs="Arial"/>
          <w:sz w:val="24"/>
          <w:szCs w:val="24"/>
        </w:rPr>
        <w:t xml:space="preserve"> as outlined above. </w:t>
      </w:r>
    </w:p>
    <w:p w14:paraId="0587DB75" w14:textId="77777777" w:rsidR="001A09ED" w:rsidRDefault="001A09ED" w:rsidP="00254836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FF36DB0" w14:textId="46079C69" w:rsidR="00254836" w:rsidRPr="00254836" w:rsidRDefault="00254836" w:rsidP="00254836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54836">
        <w:rPr>
          <w:rFonts w:ascii="Arial" w:hAnsi="Arial" w:cs="Arial"/>
          <w:b/>
          <w:bCs/>
          <w:sz w:val="24"/>
          <w:szCs w:val="24"/>
        </w:rPr>
        <w:t>Child Arrangement Orders</w:t>
      </w:r>
    </w:p>
    <w:p w14:paraId="1780F7A1" w14:textId="13AE52B3" w:rsidR="00254836" w:rsidRPr="001A09ED" w:rsidRDefault="001A09ED" w:rsidP="001A09ED">
      <w:pPr>
        <w:jc w:val="both"/>
        <w:rPr>
          <w:rFonts w:ascii="Arial" w:hAnsi="Arial" w:cs="Arial"/>
          <w:sz w:val="24"/>
          <w:szCs w:val="24"/>
        </w:rPr>
      </w:pPr>
      <w:r w:rsidRPr="001A09ED">
        <w:rPr>
          <w:rFonts w:ascii="Arial" w:hAnsi="Arial" w:cs="Arial"/>
          <w:b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254836" w:rsidRPr="001A09ED">
        <w:rPr>
          <w:rFonts w:ascii="Arial" w:hAnsi="Arial" w:cs="Arial"/>
          <w:sz w:val="24"/>
          <w:szCs w:val="24"/>
        </w:rPr>
        <w:t>When a Child Arrangement Order is granted by the Court, the child will continue to have a Child Protection</w:t>
      </w:r>
      <w:r w:rsidR="00766EB3" w:rsidRPr="001A09ED">
        <w:rPr>
          <w:rFonts w:ascii="Arial" w:hAnsi="Arial" w:cs="Arial"/>
          <w:sz w:val="24"/>
          <w:szCs w:val="24"/>
        </w:rPr>
        <w:t xml:space="preserve"> Plan</w:t>
      </w:r>
      <w:r w:rsidR="00254836" w:rsidRPr="001A09ED">
        <w:rPr>
          <w:rFonts w:ascii="Arial" w:hAnsi="Arial" w:cs="Arial"/>
          <w:sz w:val="24"/>
          <w:szCs w:val="24"/>
        </w:rPr>
        <w:t xml:space="preserve"> in place. The C</w:t>
      </w:r>
      <w:r w:rsidR="00766EB3" w:rsidRPr="001A09ED">
        <w:rPr>
          <w:rFonts w:ascii="Arial" w:hAnsi="Arial" w:cs="Arial"/>
          <w:sz w:val="24"/>
          <w:szCs w:val="24"/>
        </w:rPr>
        <w:t>hild Protection P</w:t>
      </w:r>
      <w:r w:rsidR="00254836" w:rsidRPr="001A09ED">
        <w:rPr>
          <w:rFonts w:ascii="Arial" w:hAnsi="Arial" w:cs="Arial"/>
          <w:sz w:val="24"/>
          <w:szCs w:val="24"/>
        </w:rPr>
        <w:t xml:space="preserve">lan will continue to be subject to Review Conference where the child’s safety and needs will be fully considered. A Child Protection </w:t>
      </w:r>
      <w:r w:rsidR="00766EB3" w:rsidRPr="001A09ED">
        <w:rPr>
          <w:rFonts w:ascii="Arial" w:hAnsi="Arial" w:cs="Arial"/>
          <w:sz w:val="24"/>
          <w:szCs w:val="24"/>
        </w:rPr>
        <w:t>P</w:t>
      </w:r>
      <w:r w:rsidR="00254836" w:rsidRPr="001A09ED">
        <w:rPr>
          <w:rFonts w:ascii="Arial" w:hAnsi="Arial" w:cs="Arial"/>
          <w:sz w:val="24"/>
          <w:szCs w:val="24"/>
        </w:rPr>
        <w:t xml:space="preserve">lan will only be ceased if it is agreed at the Review Conference. </w:t>
      </w:r>
    </w:p>
    <w:p w14:paraId="5FE2571B" w14:textId="77777777" w:rsidR="00254836" w:rsidRPr="00086E30" w:rsidRDefault="00254836" w:rsidP="00254836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14:paraId="46D0E347" w14:textId="56ABF4EE" w:rsidR="003B2104" w:rsidRDefault="003B2104" w:rsidP="00130ACF">
      <w:pPr>
        <w:rPr>
          <w:rFonts w:ascii="Arial" w:hAnsi="Arial" w:cs="Arial"/>
          <w:sz w:val="24"/>
          <w:szCs w:val="24"/>
        </w:rPr>
      </w:pPr>
    </w:p>
    <w:p w14:paraId="1DE03C02" w14:textId="3E6AE1A2" w:rsidR="003B2104" w:rsidRDefault="003B2104" w:rsidP="00130ACF">
      <w:pPr>
        <w:rPr>
          <w:rFonts w:ascii="Arial" w:hAnsi="Arial" w:cs="Arial"/>
          <w:sz w:val="24"/>
          <w:szCs w:val="24"/>
        </w:rPr>
      </w:pPr>
    </w:p>
    <w:p w14:paraId="255ED394" w14:textId="41E7926F" w:rsidR="003B2104" w:rsidRDefault="003B2104" w:rsidP="00130ACF">
      <w:pPr>
        <w:rPr>
          <w:rFonts w:ascii="Arial" w:hAnsi="Arial" w:cs="Arial"/>
          <w:sz w:val="24"/>
          <w:szCs w:val="24"/>
        </w:rPr>
      </w:pPr>
    </w:p>
    <w:p w14:paraId="4DEE8822" w14:textId="7A278CAE" w:rsidR="00130ACF" w:rsidRDefault="005B2B8F" w:rsidP="00893A11">
      <w:pPr>
        <w:tabs>
          <w:tab w:val="left" w:pos="1035"/>
        </w:tabs>
      </w:pPr>
      <w:r>
        <w:t xml:space="preserve">Doreen Luff </w:t>
      </w:r>
    </w:p>
    <w:p w14:paraId="56736014" w14:textId="77777777" w:rsidR="004F473F" w:rsidRDefault="005B2B8F" w:rsidP="00893A11">
      <w:pPr>
        <w:tabs>
          <w:tab w:val="left" w:pos="1035"/>
        </w:tabs>
      </w:pPr>
      <w:r>
        <w:t>Quality Assurance and Reviewing Manager</w:t>
      </w:r>
    </w:p>
    <w:p w14:paraId="333C97A4" w14:textId="2339BE5A" w:rsidR="005B2B8F" w:rsidRDefault="005B2B8F" w:rsidP="00893A11">
      <w:pPr>
        <w:tabs>
          <w:tab w:val="left" w:pos="1035"/>
        </w:tabs>
      </w:pPr>
      <w:r>
        <w:t>16/02/2021</w:t>
      </w:r>
    </w:p>
    <w:p w14:paraId="055A742D" w14:textId="74CE8E78" w:rsidR="005B2B8F" w:rsidRPr="00893A11" w:rsidRDefault="005B2B8F" w:rsidP="00893A11">
      <w:pPr>
        <w:tabs>
          <w:tab w:val="left" w:pos="1035"/>
        </w:tabs>
      </w:pPr>
      <w:r>
        <w:t xml:space="preserve"> </w:t>
      </w:r>
    </w:p>
    <w:sectPr w:rsidR="005B2B8F" w:rsidRPr="00893A11" w:rsidSect="003A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5B0B" w14:textId="77777777" w:rsidR="00525CDB" w:rsidRDefault="00525CDB" w:rsidP="00C103E8">
      <w:pPr>
        <w:spacing w:after="0" w:line="240" w:lineRule="auto"/>
      </w:pPr>
      <w:r>
        <w:separator/>
      </w:r>
    </w:p>
  </w:endnote>
  <w:endnote w:type="continuationSeparator" w:id="0">
    <w:p w14:paraId="1B687B6E" w14:textId="77777777" w:rsidR="00525CDB" w:rsidRDefault="00525CDB" w:rsidP="00C1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D19B" w14:textId="77777777" w:rsidR="00525CDB" w:rsidRDefault="00525CDB" w:rsidP="00C103E8">
      <w:pPr>
        <w:spacing w:after="0" w:line="240" w:lineRule="auto"/>
      </w:pPr>
      <w:r>
        <w:separator/>
      </w:r>
    </w:p>
  </w:footnote>
  <w:footnote w:type="continuationSeparator" w:id="0">
    <w:p w14:paraId="3BCD6871" w14:textId="77777777" w:rsidR="00525CDB" w:rsidRDefault="00525CDB" w:rsidP="00C1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241"/>
    <w:multiLevelType w:val="hybridMultilevel"/>
    <w:tmpl w:val="1B863C8E"/>
    <w:lvl w:ilvl="0" w:tplc="6ACA5C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11ADB"/>
    <w:multiLevelType w:val="hybridMultilevel"/>
    <w:tmpl w:val="0914A2A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972"/>
    <w:multiLevelType w:val="hybridMultilevel"/>
    <w:tmpl w:val="207E076C"/>
    <w:lvl w:ilvl="0" w:tplc="5CACA1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0CEC"/>
    <w:multiLevelType w:val="hybridMultilevel"/>
    <w:tmpl w:val="32D213C2"/>
    <w:lvl w:ilvl="0" w:tplc="203627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A80"/>
    <w:multiLevelType w:val="multilevel"/>
    <w:tmpl w:val="BDA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19BC"/>
    <w:multiLevelType w:val="hybridMultilevel"/>
    <w:tmpl w:val="F89AD81C"/>
    <w:lvl w:ilvl="0" w:tplc="298C6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6392"/>
    <w:multiLevelType w:val="hybridMultilevel"/>
    <w:tmpl w:val="150019F6"/>
    <w:lvl w:ilvl="0" w:tplc="298C6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49F7"/>
    <w:multiLevelType w:val="hybridMultilevel"/>
    <w:tmpl w:val="39224D34"/>
    <w:lvl w:ilvl="0" w:tplc="CB8E88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17615"/>
    <w:multiLevelType w:val="hybridMultilevel"/>
    <w:tmpl w:val="B5C61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4509A"/>
    <w:multiLevelType w:val="hybridMultilevel"/>
    <w:tmpl w:val="9AF63CF0"/>
    <w:lvl w:ilvl="0" w:tplc="20362762">
      <w:start w:val="9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Nall">
    <w15:presenceInfo w15:providerId="AD" w15:userId="S::Rachel.Nall@devon.gov.uk::0f2e26d0-fc00-49b0-a367-a159e90525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91"/>
    <w:rsid w:val="000005D7"/>
    <w:rsid w:val="000175D4"/>
    <w:rsid w:val="00020342"/>
    <w:rsid w:val="000248F9"/>
    <w:rsid w:val="000476E7"/>
    <w:rsid w:val="00051B3E"/>
    <w:rsid w:val="000523F9"/>
    <w:rsid w:val="00055641"/>
    <w:rsid w:val="0006598A"/>
    <w:rsid w:val="00086E30"/>
    <w:rsid w:val="000915A7"/>
    <w:rsid w:val="000B3951"/>
    <w:rsid w:val="000E1991"/>
    <w:rsid w:val="000E32FF"/>
    <w:rsid w:val="000E74F4"/>
    <w:rsid w:val="001048F7"/>
    <w:rsid w:val="001139AD"/>
    <w:rsid w:val="00116077"/>
    <w:rsid w:val="00120BC1"/>
    <w:rsid w:val="00123F5A"/>
    <w:rsid w:val="00130ACF"/>
    <w:rsid w:val="00132427"/>
    <w:rsid w:val="00136C8C"/>
    <w:rsid w:val="001417DE"/>
    <w:rsid w:val="0015540D"/>
    <w:rsid w:val="00174D1B"/>
    <w:rsid w:val="00192E5D"/>
    <w:rsid w:val="001A09ED"/>
    <w:rsid w:val="001C0522"/>
    <w:rsid w:val="001C30B3"/>
    <w:rsid w:val="001D3883"/>
    <w:rsid w:val="001E0E62"/>
    <w:rsid w:val="001F6EAA"/>
    <w:rsid w:val="00217CCD"/>
    <w:rsid w:val="002278A2"/>
    <w:rsid w:val="00254512"/>
    <w:rsid w:val="00254836"/>
    <w:rsid w:val="00262E1F"/>
    <w:rsid w:val="00264CA4"/>
    <w:rsid w:val="00264F49"/>
    <w:rsid w:val="0027102E"/>
    <w:rsid w:val="00291690"/>
    <w:rsid w:val="002C7891"/>
    <w:rsid w:val="002D3B4B"/>
    <w:rsid w:val="002F24B7"/>
    <w:rsid w:val="002F2B36"/>
    <w:rsid w:val="002F306E"/>
    <w:rsid w:val="002F5F13"/>
    <w:rsid w:val="0030001B"/>
    <w:rsid w:val="00307327"/>
    <w:rsid w:val="00323C22"/>
    <w:rsid w:val="003350BB"/>
    <w:rsid w:val="003375C2"/>
    <w:rsid w:val="003411A7"/>
    <w:rsid w:val="00345AE2"/>
    <w:rsid w:val="00380D82"/>
    <w:rsid w:val="003829DF"/>
    <w:rsid w:val="00386C3B"/>
    <w:rsid w:val="003938CB"/>
    <w:rsid w:val="003A1AB4"/>
    <w:rsid w:val="003A47F7"/>
    <w:rsid w:val="003B2104"/>
    <w:rsid w:val="003B6B1C"/>
    <w:rsid w:val="003C04AC"/>
    <w:rsid w:val="003C6621"/>
    <w:rsid w:val="003D562C"/>
    <w:rsid w:val="003E3701"/>
    <w:rsid w:val="00402111"/>
    <w:rsid w:val="00406885"/>
    <w:rsid w:val="0043585B"/>
    <w:rsid w:val="0043711A"/>
    <w:rsid w:val="00450A12"/>
    <w:rsid w:val="00450CF9"/>
    <w:rsid w:val="00454410"/>
    <w:rsid w:val="00482530"/>
    <w:rsid w:val="00483C78"/>
    <w:rsid w:val="004A1EFA"/>
    <w:rsid w:val="004B7558"/>
    <w:rsid w:val="004C6B0C"/>
    <w:rsid w:val="004E3D25"/>
    <w:rsid w:val="004E60AB"/>
    <w:rsid w:val="004E7755"/>
    <w:rsid w:val="004F473F"/>
    <w:rsid w:val="0051084F"/>
    <w:rsid w:val="005145E8"/>
    <w:rsid w:val="00514D87"/>
    <w:rsid w:val="005167CD"/>
    <w:rsid w:val="00525CDB"/>
    <w:rsid w:val="00544A46"/>
    <w:rsid w:val="005451F2"/>
    <w:rsid w:val="0055218D"/>
    <w:rsid w:val="005655CB"/>
    <w:rsid w:val="0057224C"/>
    <w:rsid w:val="00573DE9"/>
    <w:rsid w:val="00576D92"/>
    <w:rsid w:val="005A5CD7"/>
    <w:rsid w:val="005A6091"/>
    <w:rsid w:val="005B2B8F"/>
    <w:rsid w:val="005B35F3"/>
    <w:rsid w:val="005B5776"/>
    <w:rsid w:val="005B7597"/>
    <w:rsid w:val="005E5C4A"/>
    <w:rsid w:val="005F2467"/>
    <w:rsid w:val="005F25F9"/>
    <w:rsid w:val="005F40EB"/>
    <w:rsid w:val="00611E36"/>
    <w:rsid w:val="0062278D"/>
    <w:rsid w:val="006355BA"/>
    <w:rsid w:val="00645482"/>
    <w:rsid w:val="00650FC9"/>
    <w:rsid w:val="006737FD"/>
    <w:rsid w:val="006B0A94"/>
    <w:rsid w:val="006C7C02"/>
    <w:rsid w:val="006D2BC4"/>
    <w:rsid w:val="006F72EC"/>
    <w:rsid w:val="00705647"/>
    <w:rsid w:val="0072494B"/>
    <w:rsid w:val="007318F7"/>
    <w:rsid w:val="00752188"/>
    <w:rsid w:val="007557C0"/>
    <w:rsid w:val="00765B5A"/>
    <w:rsid w:val="00766BA0"/>
    <w:rsid w:val="00766EB3"/>
    <w:rsid w:val="00774123"/>
    <w:rsid w:val="00781306"/>
    <w:rsid w:val="007A0F17"/>
    <w:rsid w:val="007B4583"/>
    <w:rsid w:val="007D5B2B"/>
    <w:rsid w:val="00812336"/>
    <w:rsid w:val="00817C9F"/>
    <w:rsid w:val="0083082F"/>
    <w:rsid w:val="00833E5A"/>
    <w:rsid w:val="0083584D"/>
    <w:rsid w:val="00840473"/>
    <w:rsid w:val="0085736D"/>
    <w:rsid w:val="008716A0"/>
    <w:rsid w:val="008718FB"/>
    <w:rsid w:val="00880139"/>
    <w:rsid w:val="00887350"/>
    <w:rsid w:val="00893A11"/>
    <w:rsid w:val="008A3C9B"/>
    <w:rsid w:val="008A69E8"/>
    <w:rsid w:val="008C1459"/>
    <w:rsid w:val="008C226C"/>
    <w:rsid w:val="008C79D6"/>
    <w:rsid w:val="00902A65"/>
    <w:rsid w:val="00905FD4"/>
    <w:rsid w:val="00914915"/>
    <w:rsid w:val="0092173E"/>
    <w:rsid w:val="00921AB9"/>
    <w:rsid w:val="009222EB"/>
    <w:rsid w:val="009401FC"/>
    <w:rsid w:val="009658B0"/>
    <w:rsid w:val="00981646"/>
    <w:rsid w:val="009947A3"/>
    <w:rsid w:val="009C2C8D"/>
    <w:rsid w:val="009C583C"/>
    <w:rsid w:val="009D6CE4"/>
    <w:rsid w:val="009F52EA"/>
    <w:rsid w:val="00A1013B"/>
    <w:rsid w:val="00A339A0"/>
    <w:rsid w:val="00A43685"/>
    <w:rsid w:val="00A519D4"/>
    <w:rsid w:val="00A5330D"/>
    <w:rsid w:val="00A94D9D"/>
    <w:rsid w:val="00AE3679"/>
    <w:rsid w:val="00B0667B"/>
    <w:rsid w:val="00B54C1E"/>
    <w:rsid w:val="00B56662"/>
    <w:rsid w:val="00B57413"/>
    <w:rsid w:val="00B8192C"/>
    <w:rsid w:val="00B86E75"/>
    <w:rsid w:val="00B90AD7"/>
    <w:rsid w:val="00BA7311"/>
    <w:rsid w:val="00BB72F6"/>
    <w:rsid w:val="00BC60A0"/>
    <w:rsid w:val="00BE79EA"/>
    <w:rsid w:val="00C103E8"/>
    <w:rsid w:val="00C237FC"/>
    <w:rsid w:val="00C4008A"/>
    <w:rsid w:val="00C66E43"/>
    <w:rsid w:val="00CB0D7F"/>
    <w:rsid w:val="00CD76D2"/>
    <w:rsid w:val="00CE4164"/>
    <w:rsid w:val="00D32640"/>
    <w:rsid w:val="00D458ED"/>
    <w:rsid w:val="00D60D76"/>
    <w:rsid w:val="00D65544"/>
    <w:rsid w:val="00D70B98"/>
    <w:rsid w:val="00D9355A"/>
    <w:rsid w:val="00DA16DC"/>
    <w:rsid w:val="00DA5550"/>
    <w:rsid w:val="00DE1048"/>
    <w:rsid w:val="00DF0F6F"/>
    <w:rsid w:val="00E17273"/>
    <w:rsid w:val="00E62538"/>
    <w:rsid w:val="00E7362E"/>
    <w:rsid w:val="00E775A2"/>
    <w:rsid w:val="00E826D1"/>
    <w:rsid w:val="00E929AC"/>
    <w:rsid w:val="00EB3F91"/>
    <w:rsid w:val="00EC2416"/>
    <w:rsid w:val="00EE5F41"/>
    <w:rsid w:val="00EF6379"/>
    <w:rsid w:val="00F01720"/>
    <w:rsid w:val="00F052A6"/>
    <w:rsid w:val="00F127D4"/>
    <w:rsid w:val="00F129CE"/>
    <w:rsid w:val="00F25B5C"/>
    <w:rsid w:val="00F47042"/>
    <w:rsid w:val="00F74CB8"/>
    <w:rsid w:val="00F76D6B"/>
    <w:rsid w:val="00F93782"/>
    <w:rsid w:val="00F9775C"/>
    <w:rsid w:val="00FA7615"/>
    <w:rsid w:val="00FB284B"/>
    <w:rsid w:val="00FC6477"/>
    <w:rsid w:val="00FD0C41"/>
    <w:rsid w:val="00FD2164"/>
    <w:rsid w:val="00FD4E08"/>
    <w:rsid w:val="00FD7F7E"/>
    <w:rsid w:val="00FF247D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75FA7B"/>
  <w15:chartTrackingRefBased/>
  <w15:docId w15:val="{DC769E2C-A26F-492A-9C4D-9D0888BD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28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8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8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8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8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E8"/>
  </w:style>
  <w:style w:type="paragraph" w:styleId="Footer">
    <w:name w:val="footer"/>
    <w:basedOn w:val="Normal"/>
    <w:link w:val="FooterChar"/>
    <w:uiPriority w:val="99"/>
    <w:unhideWhenUsed/>
    <w:rsid w:val="00C1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E8"/>
  </w:style>
  <w:style w:type="paragraph" w:styleId="ListParagraph">
    <w:name w:val="List Paragraph"/>
    <w:basedOn w:val="Normal"/>
    <w:uiPriority w:val="34"/>
    <w:qFormat/>
    <w:rsid w:val="00514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210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2" ma:contentTypeDescription="Create a new document." ma:contentTypeScope="" ma:versionID="26395ee29d7a888d5edb3e06caf95077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90a3253658e144846dd365f195da4a2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B62D-EE1C-4F06-A903-023CDABC2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BE1F3-73E8-4CDA-8952-73D6B8503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669FD-4E96-4536-97A9-3561F64F1765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3436115-f602-4034-af8c-ec8ceb97841a"/>
    <ds:schemaRef ds:uri="710d901b-1a50-4341-9f8c-df4cd6cb4864"/>
  </ds:schemaRefs>
</ds:datastoreItem>
</file>

<file path=customXml/itemProps4.xml><?xml version="1.0" encoding="utf-8"?>
<ds:datastoreItem xmlns:ds="http://schemas.openxmlformats.org/officeDocument/2006/customXml" ds:itemID="{789C3FC1-3D0D-4EDF-8208-FC3E25D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Laird</dc:creator>
  <cp:keywords/>
  <dc:description/>
  <cp:lastModifiedBy>Doreen Luff</cp:lastModifiedBy>
  <cp:revision>4</cp:revision>
  <cp:lastPrinted>2018-10-25T15:49:00Z</cp:lastPrinted>
  <dcterms:created xsi:type="dcterms:W3CDTF">2021-03-17T11:49:00Z</dcterms:created>
  <dcterms:modified xsi:type="dcterms:W3CDTF">2021-04-01T15:41:00Z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0x0101008B5B82A72FFF54458A8134317E3BADF9</vt:lpwstr>
  </property>
</Properties>
</file>