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0093A3" w14:textId="55471DBE" w:rsidR="004173B4" w:rsidRPr="00FE3772" w:rsidRDefault="004173B4" w:rsidP="004173B4">
      <w:pPr>
        <w:jc w:val="center"/>
        <w:rPr>
          <w:rFonts w:cs="Arial"/>
          <w:b/>
          <w:bCs/>
          <w:sz w:val="28"/>
          <w:szCs w:val="28"/>
        </w:rPr>
      </w:pPr>
      <w:r w:rsidRPr="00FE3772">
        <w:rPr>
          <w:rFonts w:cs="Arial"/>
          <w:b/>
          <w:bCs/>
          <w:sz w:val="28"/>
          <w:szCs w:val="28"/>
        </w:rPr>
        <w:t>Shropshire Strengthening Families</w:t>
      </w:r>
      <w:r w:rsidR="00333DA6">
        <w:rPr>
          <w:rFonts w:cs="Arial"/>
          <w:b/>
          <w:bCs/>
          <w:sz w:val="28"/>
          <w:szCs w:val="28"/>
        </w:rPr>
        <w:t>/Early Help</w:t>
      </w:r>
    </w:p>
    <w:p w14:paraId="232C9268" w14:textId="77777777" w:rsidR="00070340" w:rsidRDefault="004173B4" w:rsidP="00070340">
      <w:pPr>
        <w:jc w:val="center"/>
        <w:rPr>
          <w:rFonts w:cs="Arial"/>
          <w:b/>
          <w:bCs/>
          <w:sz w:val="28"/>
          <w:szCs w:val="28"/>
        </w:rPr>
      </w:pPr>
      <w:r w:rsidRPr="00576215">
        <w:rPr>
          <w:rFonts w:cs="Arial"/>
          <w:b/>
          <w:bCs/>
          <w:sz w:val="28"/>
          <w:szCs w:val="28"/>
        </w:rPr>
        <w:t>Consent to record and share personal information</w:t>
      </w:r>
    </w:p>
    <w:p w14:paraId="7FF9707A" w14:textId="1F2E377B" w:rsidR="008744DC" w:rsidRDefault="008744DC" w:rsidP="00070340">
      <w:pPr>
        <w:jc w:val="center"/>
        <w:rPr>
          <w:rFonts w:cs="Arial"/>
          <w:b/>
          <w:bCs/>
          <w:sz w:val="28"/>
          <w:szCs w:val="28"/>
        </w:rPr>
      </w:pPr>
    </w:p>
    <w:p w14:paraId="1F5CEA37" w14:textId="4B132B05" w:rsidR="008744DC" w:rsidRDefault="0077591B" w:rsidP="00070340">
      <w:pPr>
        <w:jc w:val="center"/>
        <w:rPr>
          <w:rFonts w:cs="Arial"/>
          <w:b/>
          <w:bCs/>
          <w:sz w:val="28"/>
          <w:szCs w:val="28"/>
        </w:rPr>
      </w:pPr>
      <w:r>
        <w:rPr>
          <w:rFonts w:cs="Arial"/>
          <w:b/>
          <w:bCs/>
          <w:noProof/>
          <w:sz w:val="28"/>
          <w:szCs w:val="28"/>
          <w:lang w:eastAsia="en-GB"/>
        </w:rPr>
        <mc:AlternateContent>
          <mc:Choice Requires="wps">
            <w:drawing>
              <wp:anchor distT="0" distB="0" distL="114300" distR="114300" simplePos="0" relativeHeight="251656704" behindDoc="0" locked="0" layoutInCell="1" allowOverlap="1" wp14:anchorId="4326EB07" wp14:editId="1F887307">
                <wp:simplePos x="0" y="0"/>
                <wp:positionH relativeFrom="column">
                  <wp:posOffset>95250</wp:posOffset>
                </wp:positionH>
                <wp:positionV relativeFrom="paragraph">
                  <wp:posOffset>19684</wp:posOffset>
                </wp:positionV>
                <wp:extent cx="9544050" cy="4391025"/>
                <wp:effectExtent l="19050" t="19050" r="19050" b="28575"/>
                <wp:wrapNone/>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44050" cy="4391025"/>
                        </a:xfrm>
                        <a:prstGeom prst="roundRect">
                          <a:avLst>
                            <a:gd name="adj" fmla="val 16667"/>
                          </a:avLst>
                        </a:prstGeom>
                        <a:solidFill>
                          <a:srgbClr val="FFFFFF"/>
                        </a:solidFill>
                        <a:ln w="38100">
                          <a:solidFill>
                            <a:srgbClr val="0070C0"/>
                          </a:solidFill>
                          <a:round/>
                          <a:headEnd/>
                          <a:tailEnd/>
                        </a:ln>
                      </wps:spPr>
                      <wps:txbx>
                        <w:txbxContent>
                          <w:p w14:paraId="28F49372" w14:textId="0C492EFF" w:rsidR="00963CFF" w:rsidRPr="0077591B" w:rsidRDefault="00963CFF">
                            <w:pPr>
                              <w:rPr>
                                <w:rFonts w:cs="Arial"/>
                                <w:bCs/>
                                <w:sz w:val="24"/>
                                <w:szCs w:val="24"/>
                              </w:rPr>
                            </w:pPr>
                            <w:r w:rsidRPr="0077591B">
                              <w:rPr>
                                <w:sz w:val="24"/>
                                <w:szCs w:val="24"/>
                              </w:rPr>
                              <w:t xml:space="preserve">The </w:t>
                            </w:r>
                            <w:r w:rsidRPr="0077591B">
                              <w:rPr>
                                <w:rFonts w:cs="Arial"/>
                                <w:bCs/>
                                <w:sz w:val="24"/>
                                <w:szCs w:val="24"/>
                              </w:rPr>
                              <w:t xml:space="preserve">purpose of this form is to ensure your family consent to complete an assessment and to allow information to be shared with other agencies, (for example; health, housing, education, children’s services, police).  The information is held securely on a case management system to ensure your </w:t>
                            </w:r>
                            <w:r w:rsidRPr="0077591B">
                              <w:rPr>
                                <w:sz w:val="24"/>
                                <w:szCs w:val="24"/>
                              </w:rPr>
                              <w:t>family receive the best support services available.</w:t>
                            </w:r>
                            <w:r w:rsidRPr="0077591B">
                              <w:rPr>
                                <w:rFonts w:cs="Arial"/>
                                <w:bCs/>
                                <w:sz w:val="24"/>
                                <w:szCs w:val="24"/>
                              </w:rPr>
                              <w:t xml:space="preserve"> </w:t>
                            </w:r>
                          </w:p>
                          <w:p w14:paraId="49C93B0E" w14:textId="77777777" w:rsidR="00963CFF" w:rsidRPr="0077591B" w:rsidRDefault="00963CFF">
                            <w:pPr>
                              <w:rPr>
                                <w:rFonts w:cs="Arial"/>
                                <w:bCs/>
                                <w:sz w:val="24"/>
                                <w:szCs w:val="24"/>
                              </w:rPr>
                            </w:pPr>
                          </w:p>
                          <w:p w14:paraId="2B3E1C9A" w14:textId="04DB056C" w:rsidR="00963CFF" w:rsidRPr="0077591B" w:rsidRDefault="00963CFF">
                            <w:pPr>
                              <w:rPr>
                                <w:sz w:val="24"/>
                                <w:szCs w:val="24"/>
                              </w:rPr>
                            </w:pPr>
                            <w:r w:rsidRPr="0077591B">
                              <w:rPr>
                                <w:sz w:val="24"/>
                                <w:szCs w:val="24"/>
                              </w:rPr>
                              <w:t xml:space="preserve">It is usual practice to get information from other agencies who may be involved in working with your family and to share information with them. All agencies will keep information confidential in accordance with the Data Protection Act (2018) and their procedures. We will treat information as confidential and we will not share your information without your agreement unless we are required by law or we consider that you are at risk of harming yourself or others. </w:t>
                            </w:r>
                          </w:p>
                          <w:p w14:paraId="616BA6AC" w14:textId="77777777" w:rsidR="00963CFF" w:rsidRPr="0077591B" w:rsidRDefault="00963CFF">
                            <w:pPr>
                              <w:rPr>
                                <w:sz w:val="24"/>
                                <w:szCs w:val="24"/>
                              </w:rPr>
                            </w:pPr>
                          </w:p>
                          <w:p w14:paraId="08DBF945" w14:textId="195C9BE6" w:rsidR="00963CFF" w:rsidRDefault="00963CFF">
                            <w:pPr>
                              <w:rPr>
                                <w:ins w:id="0" w:author="Kay Smallbone" w:date="2018-07-09T09:01:00Z"/>
                                <w:sz w:val="24"/>
                                <w:szCs w:val="24"/>
                              </w:rPr>
                            </w:pPr>
                            <w:r w:rsidRPr="0077591B">
                              <w:rPr>
                                <w:sz w:val="24"/>
                                <w:szCs w:val="24"/>
                              </w:rPr>
                              <w:t xml:space="preserve">If your family receives support we may share some personal information (including names and dates of birth with The Ministry of Housing, Communities and Local Government (MHCLG).  MHCLG use the information to find out how well services work for families.  This information will only be used for research purposes and will be anonymised so the researcher will not know whose data they have.  Shropshire Council will provide this data to the Office for National Statistics (ONS).  They will keep your data secure.  </w:t>
                            </w:r>
                            <w:r w:rsidR="00DD52EF">
                              <w:rPr>
                                <w:sz w:val="24"/>
                                <w:szCs w:val="24"/>
                              </w:rPr>
                              <w:t>Shropshire Council and MHCLG are able t</w:t>
                            </w:r>
                            <w:r w:rsidRPr="0077591B">
                              <w:rPr>
                                <w:sz w:val="24"/>
                                <w:szCs w:val="24"/>
                              </w:rPr>
                              <w:t xml:space="preserve">o legally share data for this research </w:t>
                            </w:r>
                            <w:r w:rsidR="00DD52EF">
                              <w:rPr>
                                <w:sz w:val="24"/>
                                <w:szCs w:val="24"/>
                              </w:rPr>
                              <w:t>in accordance with the</w:t>
                            </w:r>
                            <w:r w:rsidRPr="0077591B">
                              <w:rPr>
                                <w:sz w:val="24"/>
                                <w:szCs w:val="24"/>
                              </w:rPr>
                              <w:t xml:space="preserve"> Digital Economy Act 2017.  </w:t>
                            </w:r>
                            <w:r w:rsidR="0031738D">
                              <w:rPr>
                                <w:sz w:val="24"/>
                                <w:szCs w:val="24"/>
                              </w:rPr>
                              <w:t xml:space="preserve">Further details on how the Council manages personal information can be found on our website at: www.shropshire.gov.uk/privacy </w:t>
                            </w:r>
                          </w:p>
                          <w:p w14:paraId="10D588B8" w14:textId="77777777" w:rsidR="00DB6D7E" w:rsidRPr="0077591B" w:rsidRDefault="00DB6D7E">
                            <w:pPr>
                              <w:rPr>
                                <w:sz w:val="24"/>
                                <w:szCs w:val="24"/>
                              </w:rPr>
                            </w:pPr>
                            <w:bookmarkStart w:id="1" w:name="_GoBack"/>
                            <w:bookmarkEnd w:id="1"/>
                          </w:p>
                          <w:p w14:paraId="79F67DD1" w14:textId="77777777" w:rsidR="00963CFF" w:rsidRPr="0077591B" w:rsidRDefault="00963CFF">
                            <w:pPr>
                              <w:rPr>
                                <w:sz w:val="24"/>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326EB07" id="AutoShape 4" o:spid="_x0000_s1026" style="position:absolute;left:0;text-align:left;margin-left:7.5pt;margin-top:1.55pt;width:751.5pt;height:345.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" strokecolor="#0070c0" strokeweight="3pt">
                <v:textbox>
                  <w:txbxContent>
                    <w:p w14:paraId="28F49372" w14:textId="0C492EFF" w:rsidR="00963CFF" w:rsidRPr="0077591B" w:rsidRDefault="00963CFF">
                      <w:pPr>
                        <w:rPr>
                          <w:rFonts w:cs="Arial"/>
                          <w:bCs/>
                          <w:sz w:val="24"/>
                          <w:szCs w:val="24"/>
                        </w:rPr>
                      </w:pPr>
                      <w:r w:rsidRPr="0077591B">
                        <w:rPr>
                          <w:sz w:val="24"/>
                          <w:szCs w:val="24"/>
                        </w:rPr>
                        <w:t xml:space="preserve">The </w:t>
                      </w:r>
                      <w:r w:rsidRPr="0077591B">
                        <w:rPr>
                          <w:rFonts w:cs="Arial"/>
                          <w:bCs/>
                          <w:sz w:val="24"/>
                          <w:szCs w:val="24"/>
                        </w:rPr>
                        <w:t xml:space="preserve">purpose of this form is to ensure your family consent to complete an assessment and to allow information to be shared with other agencies, (for example; health, housing, education, children’s services, police).  The information is held securely on a case management system to ensure your </w:t>
                      </w:r>
                      <w:r w:rsidRPr="0077591B">
                        <w:rPr>
                          <w:sz w:val="24"/>
                          <w:szCs w:val="24"/>
                        </w:rPr>
                        <w:t>family receive the best support services available.</w:t>
                      </w:r>
                      <w:r w:rsidRPr="0077591B">
                        <w:rPr>
                          <w:rFonts w:cs="Arial"/>
                          <w:bCs/>
                          <w:sz w:val="24"/>
                          <w:szCs w:val="24"/>
                        </w:rPr>
                        <w:t xml:space="preserve"> </w:t>
                      </w:r>
                    </w:p>
                    <w:p w14:paraId="49C93B0E" w14:textId="77777777" w:rsidR="00963CFF" w:rsidRPr="0077591B" w:rsidRDefault="00963CFF">
                      <w:pPr>
                        <w:rPr>
                          <w:rFonts w:cs="Arial"/>
                          <w:bCs/>
                          <w:sz w:val="24"/>
                          <w:szCs w:val="24"/>
                        </w:rPr>
                      </w:pPr>
                    </w:p>
                    <w:p w14:paraId="2B3E1C9A" w14:textId="04DB056C" w:rsidR="00963CFF" w:rsidRPr="0077591B" w:rsidRDefault="00963CFF">
                      <w:pPr>
                        <w:rPr>
                          <w:sz w:val="24"/>
                          <w:szCs w:val="24"/>
                        </w:rPr>
                      </w:pPr>
                      <w:r w:rsidRPr="0077591B">
                        <w:rPr>
                          <w:sz w:val="24"/>
                          <w:szCs w:val="24"/>
                        </w:rPr>
                        <w:t xml:space="preserve">It is usual practice to get information from other agencies who may be involved in working with your family and to share information with them. All agencies will keep information confidential in accordance with the Data Protection Act (2018) and their procedures. We will treat information as confidential and we will not share your information without your agreement unless we are required by law or we consider that you are at risk of harming yourself or others. </w:t>
                      </w:r>
                    </w:p>
                    <w:p w14:paraId="616BA6AC" w14:textId="77777777" w:rsidR="00963CFF" w:rsidRPr="0077591B" w:rsidRDefault="00963CFF">
                      <w:pPr>
                        <w:rPr>
                          <w:sz w:val="24"/>
                          <w:szCs w:val="24"/>
                        </w:rPr>
                      </w:pPr>
                    </w:p>
                    <w:p w14:paraId="08DBF945" w14:textId="195C9BE6" w:rsidR="00963CFF" w:rsidRDefault="00963CFF">
                      <w:pPr>
                        <w:rPr>
                          <w:ins w:id="2" w:author="Kay Smallbone" w:date="2018-07-09T09:01:00Z"/>
                          <w:sz w:val="24"/>
                          <w:szCs w:val="24"/>
                        </w:rPr>
                      </w:pPr>
                      <w:r w:rsidRPr="0077591B">
                        <w:rPr>
                          <w:sz w:val="24"/>
                          <w:szCs w:val="24"/>
                        </w:rPr>
                        <w:t xml:space="preserve">If your family receives support we may share some personal information (including names and dates of birth with The Ministry of Housing, Communities and Local Government (MHCLG).  MHCLG use the information to find out how well services work for families.  This information will only be used for research purposes and will be anonymised so the researcher will not know whose data they have.  Shropshire Council will provide this data to the Office for National Statistics (ONS).  They will keep your data secure.  </w:t>
                      </w:r>
                      <w:r w:rsidR="00DD52EF">
                        <w:rPr>
                          <w:sz w:val="24"/>
                          <w:szCs w:val="24"/>
                        </w:rPr>
                        <w:t>Shropshire Council and MHCLG are able t</w:t>
                      </w:r>
                      <w:r w:rsidRPr="0077591B">
                        <w:rPr>
                          <w:sz w:val="24"/>
                          <w:szCs w:val="24"/>
                        </w:rPr>
                        <w:t xml:space="preserve">o legally share data for this research </w:t>
                      </w:r>
                      <w:r w:rsidR="00DD52EF">
                        <w:rPr>
                          <w:sz w:val="24"/>
                          <w:szCs w:val="24"/>
                        </w:rPr>
                        <w:t>in accordance with the</w:t>
                      </w:r>
                      <w:r w:rsidRPr="0077591B">
                        <w:rPr>
                          <w:sz w:val="24"/>
                          <w:szCs w:val="24"/>
                        </w:rPr>
                        <w:t xml:space="preserve"> Digital Economy Act 2017.  </w:t>
                      </w:r>
                      <w:r w:rsidR="0031738D">
                        <w:rPr>
                          <w:sz w:val="24"/>
                          <w:szCs w:val="24"/>
                        </w:rPr>
                        <w:t xml:space="preserve">Further details on how the Council manages personal information can be found on our website at: www.shropshire.gov.uk/privacy </w:t>
                      </w:r>
                    </w:p>
                    <w:p w14:paraId="10D588B8" w14:textId="77777777" w:rsidR="00DB6D7E" w:rsidRPr="0077591B" w:rsidRDefault="00DB6D7E">
                      <w:pPr>
                        <w:rPr>
                          <w:sz w:val="24"/>
                          <w:szCs w:val="24"/>
                        </w:rPr>
                      </w:pPr>
                      <w:bookmarkStart w:id="3" w:name="_GoBack"/>
                      <w:bookmarkEnd w:id="3"/>
                    </w:p>
                    <w:p w14:paraId="79F67DD1" w14:textId="77777777" w:rsidR="00963CFF" w:rsidRPr="0077591B" w:rsidRDefault="00963CFF">
                      <w:pPr>
                        <w:rPr>
                          <w:sz w:val="24"/>
                          <w:szCs w:val="24"/>
                        </w:rPr>
                      </w:pPr>
                    </w:p>
                  </w:txbxContent>
                </v:textbox>
              </v:roundrect>
            </w:pict>
          </mc:Fallback>
        </mc:AlternateContent>
      </w:r>
    </w:p>
    <w:p w14:paraId="4A91F70D" w14:textId="77777777" w:rsidR="008744DC" w:rsidRDefault="008744DC" w:rsidP="00070340">
      <w:pPr>
        <w:jc w:val="center"/>
        <w:rPr>
          <w:rFonts w:cs="Arial"/>
          <w:b/>
          <w:bCs/>
          <w:sz w:val="28"/>
          <w:szCs w:val="28"/>
        </w:rPr>
      </w:pPr>
    </w:p>
    <w:p w14:paraId="5CBF9AF7" w14:textId="77777777" w:rsidR="008744DC" w:rsidRDefault="008744DC" w:rsidP="00070340">
      <w:pPr>
        <w:jc w:val="center"/>
        <w:rPr>
          <w:rFonts w:cs="Arial"/>
          <w:b/>
          <w:bCs/>
          <w:sz w:val="28"/>
          <w:szCs w:val="28"/>
        </w:rPr>
      </w:pPr>
    </w:p>
    <w:p w14:paraId="3DA8EF7D" w14:textId="77777777" w:rsidR="008744DC" w:rsidRDefault="008744DC" w:rsidP="00070340">
      <w:pPr>
        <w:jc w:val="center"/>
        <w:rPr>
          <w:rFonts w:cs="Arial"/>
          <w:b/>
          <w:bCs/>
          <w:sz w:val="28"/>
          <w:szCs w:val="28"/>
        </w:rPr>
      </w:pPr>
    </w:p>
    <w:p w14:paraId="14F86E9F" w14:textId="77777777" w:rsidR="008744DC" w:rsidRDefault="008744DC" w:rsidP="00070340">
      <w:pPr>
        <w:jc w:val="center"/>
        <w:rPr>
          <w:rFonts w:cs="Arial"/>
          <w:b/>
          <w:bCs/>
          <w:sz w:val="28"/>
          <w:szCs w:val="28"/>
        </w:rPr>
      </w:pPr>
    </w:p>
    <w:p w14:paraId="19B885EF" w14:textId="77777777" w:rsidR="008744DC" w:rsidRDefault="008744DC" w:rsidP="00070340">
      <w:pPr>
        <w:jc w:val="center"/>
        <w:rPr>
          <w:rFonts w:cs="Arial"/>
          <w:b/>
          <w:bCs/>
          <w:sz w:val="28"/>
          <w:szCs w:val="28"/>
        </w:rPr>
      </w:pPr>
    </w:p>
    <w:p w14:paraId="56F6CFD4" w14:textId="77777777" w:rsidR="008744DC" w:rsidRDefault="008744DC" w:rsidP="00070340">
      <w:pPr>
        <w:jc w:val="center"/>
        <w:rPr>
          <w:rFonts w:cs="Arial"/>
          <w:b/>
          <w:bCs/>
          <w:sz w:val="28"/>
          <w:szCs w:val="28"/>
        </w:rPr>
      </w:pPr>
    </w:p>
    <w:p w14:paraId="558FE616" w14:textId="77777777" w:rsidR="008744DC" w:rsidRDefault="008744DC" w:rsidP="00070340">
      <w:pPr>
        <w:jc w:val="center"/>
        <w:rPr>
          <w:rFonts w:cs="Arial"/>
          <w:b/>
          <w:bCs/>
          <w:sz w:val="28"/>
          <w:szCs w:val="28"/>
        </w:rPr>
      </w:pPr>
    </w:p>
    <w:p w14:paraId="0C7AAD51" w14:textId="77777777" w:rsidR="008744DC" w:rsidRDefault="008744DC" w:rsidP="00070340">
      <w:pPr>
        <w:jc w:val="center"/>
        <w:rPr>
          <w:rFonts w:cs="Arial"/>
          <w:b/>
          <w:bCs/>
          <w:sz w:val="28"/>
          <w:szCs w:val="28"/>
        </w:rPr>
      </w:pPr>
    </w:p>
    <w:p w14:paraId="5957AF4D" w14:textId="77777777" w:rsidR="008744DC" w:rsidRDefault="008744DC" w:rsidP="00070340">
      <w:pPr>
        <w:jc w:val="center"/>
        <w:rPr>
          <w:rFonts w:cs="Arial"/>
          <w:b/>
          <w:bCs/>
          <w:sz w:val="28"/>
          <w:szCs w:val="28"/>
        </w:rPr>
      </w:pPr>
    </w:p>
    <w:p w14:paraId="13ED03A1" w14:textId="77777777" w:rsidR="008744DC" w:rsidRDefault="008744DC" w:rsidP="00070340">
      <w:pPr>
        <w:jc w:val="center"/>
        <w:rPr>
          <w:rFonts w:cs="Arial"/>
          <w:b/>
          <w:bCs/>
          <w:sz w:val="28"/>
          <w:szCs w:val="28"/>
        </w:rPr>
      </w:pPr>
    </w:p>
    <w:p w14:paraId="06B0E520" w14:textId="77777777" w:rsidR="008744DC" w:rsidRDefault="008744DC" w:rsidP="00070340">
      <w:pPr>
        <w:jc w:val="center"/>
        <w:rPr>
          <w:rFonts w:cs="Arial"/>
          <w:b/>
          <w:bCs/>
          <w:sz w:val="28"/>
          <w:szCs w:val="28"/>
        </w:rPr>
      </w:pPr>
    </w:p>
    <w:p w14:paraId="4B52A17D" w14:textId="77777777" w:rsidR="00EF0192" w:rsidRDefault="00EF0192" w:rsidP="00070340">
      <w:pPr>
        <w:jc w:val="center"/>
        <w:rPr>
          <w:rFonts w:cs="Arial"/>
          <w:b/>
          <w:bCs/>
          <w:sz w:val="28"/>
          <w:szCs w:val="28"/>
        </w:rPr>
      </w:pPr>
    </w:p>
    <w:tbl>
      <w:tblPr>
        <w:tblpPr w:leftFromText="180" w:rightFromText="180" w:vertAnchor="text" w:horzAnchor="margin" w:tblpY="-172"/>
        <w:tblW w:w="15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13"/>
        <w:gridCol w:w="1537"/>
        <w:gridCol w:w="1454"/>
        <w:gridCol w:w="1484"/>
        <w:gridCol w:w="62"/>
        <w:gridCol w:w="1018"/>
        <w:gridCol w:w="2720"/>
        <w:gridCol w:w="3371"/>
        <w:gridCol w:w="1084"/>
      </w:tblGrid>
      <w:tr w:rsidR="00BA30FF" w:rsidRPr="000F54FC" w14:paraId="576C7D0B" w14:textId="77777777" w:rsidTr="00333DA6">
        <w:trPr>
          <w:trHeight w:val="544"/>
        </w:trPr>
        <w:tc>
          <w:tcPr>
            <w:tcW w:w="7650" w:type="dxa"/>
            <w:gridSpan w:val="5"/>
          </w:tcPr>
          <w:p w14:paraId="3C0A2056" w14:textId="77777777" w:rsidR="00BA30FF" w:rsidRDefault="00BA30FF" w:rsidP="00BA30FF">
            <w:pPr>
              <w:rPr>
                <w:rFonts w:cs="Arial"/>
                <w:b/>
                <w:bCs/>
              </w:rPr>
            </w:pPr>
            <w:r>
              <w:rPr>
                <w:rFonts w:cs="Arial"/>
                <w:b/>
                <w:bCs/>
              </w:rPr>
              <w:lastRenderedPageBreak/>
              <w:t>Name of professional supporting the completion of this consent form</w:t>
            </w:r>
          </w:p>
          <w:p w14:paraId="6B875A9B" w14:textId="77777777" w:rsidR="00BA30FF" w:rsidRPr="00576215" w:rsidRDefault="00BA30FF" w:rsidP="00BA30FF">
            <w:pPr>
              <w:rPr>
                <w:rFonts w:cs="Arial"/>
                <w:b/>
                <w:bCs/>
              </w:rPr>
            </w:pPr>
          </w:p>
        </w:tc>
        <w:tc>
          <w:tcPr>
            <w:tcW w:w="8193" w:type="dxa"/>
            <w:gridSpan w:val="4"/>
          </w:tcPr>
          <w:p w14:paraId="42ABE492" w14:textId="28C8E8DD" w:rsidR="00BA30FF" w:rsidRPr="00576215" w:rsidRDefault="00BA30FF" w:rsidP="00BA30FF">
            <w:pPr>
              <w:rPr>
                <w:rFonts w:cs="Arial"/>
                <w:b/>
                <w:bCs/>
              </w:rPr>
            </w:pPr>
          </w:p>
        </w:tc>
      </w:tr>
      <w:tr w:rsidR="00BA30FF" w:rsidRPr="000F54FC" w14:paraId="18F5668F" w14:textId="77777777" w:rsidTr="00BA30FF">
        <w:trPr>
          <w:trHeight w:val="544"/>
        </w:trPr>
        <w:tc>
          <w:tcPr>
            <w:tcW w:w="15843" w:type="dxa"/>
            <w:gridSpan w:val="9"/>
          </w:tcPr>
          <w:p w14:paraId="7805FE30" w14:textId="2683CEE8" w:rsidR="00BA30FF" w:rsidRPr="00576215" w:rsidRDefault="00BA30FF" w:rsidP="00333DA6">
            <w:pPr>
              <w:jc w:val="center"/>
              <w:rPr>
                <w:rFonts w:cs="Arial"/>
                <w:b/>
                <w:bCs/>
              </w:rPr>
            </w:pPr>
            <w:r w:rsidRPr="00576215">
              <w:rPr>
                <w:rFonts w:cs="Arial"/>
                <w:b/>
                <w:bCs/>
              </w:rPr>
              <w:t xml:space="preserve">Please list members of your family </w:t>
            </w:r>
            <w:r>
              <w:rPr>
                <w:rFonts w:cs="Arial"/>
                <w:b/>
                <w:bCs/>
              </w:rPr>
              <w:t xml:space="preserve">living at your address who </w:t>
            </w:r>
            <w:r w:rsidRPr="00576215">
              <w:rPr>
                <w:rFonts w:cs="Arial"/>
                <w:b/>
                <w:bCs/>
              </w:rPr>
              <w:t>cover</w:t>
            </w:r>
            <w:r>
              <w:rPr>
                <w:rFonts w:cs="Arial"/>
                <w:b/>
                <w:bCs/>
              </w:rPr>
              <w:t xml:space="preserve">ed by </w:t>
            </w:r>
            <w:r w:rsidR="003B2C8F">
              <w:rPr>
                <w:rFonts w:cs="Arial"/>
                <w:b/>
                <w:bCs/>
              </w:rPr>
              <w:t>this consent form (over 18</w:t>
            </w:r>
            <w:r w:rsidRPr="00576215">
              <w:rPr>
                <w:rFonts w:cs="Arial"/>
                <w:b/>
                <w:bCs/>
              </w:rPr>
              <w:t>’s to sign individually).</w:t>
            </w:r>
          </w:p>
        </w:tc>
      </w:tr>
      <w:tr w:rsidR="00BA30FF" w:rsidRPr="000F54FC" w14:paraId="066A77AA" w14:textId="77777777" w:rsidTr="00BA30FF">
        <w:trPr>
          <w:trHeight w:val="1212"/>
        </w:trPr>
        <w:tc>
          <w:tcPr>
            <w:tcW w:w="15843" w:type="dxa"/>
            <w:gridSpan w:val="9"/>
          </w:tcPr>
          <w:p w14:paraId="196C3DD0" w14:textId="77777777" w:rsidR="00BA30FF" w:rsidRDefault="00BA30FF" w:rsidP="00BA30FF">
            <w:pPr>
              <w:rPr>
                <w:rFonts w:cs="Arial"/>
                <w:b/>
                <w:bCs/>
              </w:rPr>
            </w:pPr>
            <w:r>
              <w:rPr>
                <w:rFonts w:cs="Arial"/>
                <w:b/>
                <w:bCs/>
              </w:rPr>
              <w:t>Address</w:t>
            </w:r>
          </w:p>
          <w:p w14:paraId="688C2170" w14:textId="77777777" w:rsidR="00BA30FF" w:rsidRDefault="00BA30FF" w:rsidP="00BA30FF">
            <w:pPr>
              <w:rPr>
                <w:rFonts w:cs="Arial"/>
                <w:b/>
                <w:bCs/>
              </w:rPr>
            </w:pPr>
          </w:p>
          <w:p w14:paraId="62EBAD76" w14:textId="77777777" w:rsidR="00BA30FF" w:rsidRPr="00576215" w:rsidRDefault="00BA30FF" w:rsidP="00BA30FF">
            <w:pPr>
              <w:rPr>
                <w:rFonts w:cs="Arial"/>
                <w:b/>
                <w:bCs/>
              </w:rPr>
            </w:pPr>
            <w:r>
              <w:rPr>
                <w:rFonts w:cs="Arial"/>
                <w:b/>
                <w:bCs/>
              </w:rPr>
              <w:t>Postcode</w:t>
            </w:r>
          </w:p>
        </w:tc>
      </w:tr>
      <w:tr w:rsidR="00BA30FF" w:rsidRPr="000F54FC" w14:paraId="0F2016F4" w14:textId="77777777" w:rsidTr="00BA30FF">
        <w:trPr>
          <w:trHeight w:val="454"/>
        </w:trPr>
        <w:tc>
          <w:tcPr>
            <w:tcW w:w="15843" w:type="dxa"/>
            <w:gridSpan w:val="9"/>
          </w:tcPr>
          <w:p w14:paraId="3D7D6889" w14:textId="77777777" w:rsidR="00BA30FF" w:rsidRDefault="00BA30FF" w:rsidP="00BA30FF">
            <w:pPr>
              <w:rPr>
                <w:rFonts w:cs="Arial"/>
                <w:b/>
                <w:bCs/>
              </w:rPr>
            </w:pPr>
            <w:r>
              <w:rPr>
                <w:rFonts w:cs="Arial"/>
                <w:b/>
                <w:bCs/>
              </w:rPr>
              <w:t>Contact number</w:t>
            </w:r>
          </w:p>
        </w:tc>
      </w:tr>
      <w:tr w:rsidR="00BA30FF" w:rsidRPr="000F54FC" w14:paraId="1E48472F" w14:textId="77777777" w:rsidTr="00BA30FF">
        <w:trPr>
          <w:trHeight w:val="905"/>
        </w:trPr>
        <w:tc>
          <w:tcPr>
            <w:tcW w:w="3113" w:type="dxa"/>
            <w:shd w:val="clear" w:color="auto" w:fill="auto"/>
          </w:tcPr>
          <w:p w14:paraId="5D1D578B" w14:textId="77777777" w:rsidR="00BA30FF" w:rsidRPr="00576215" w:rsidRDefault="00BA30FF" w:rsidP="00BA30FF">
            <w:pPr>
              <w:jc w:val="center"/>
              <w:rPr>
                <w:rFonts w:cs="Arial"/>
                <w:b/>
                <w:bCs/>
              </w:rPr>
            </w:pPr>
            <w:r w:rsidRPr="00576215">
              <w:rPr>
                <w:rFonts w:cs="Arial"/>
                <w:b/>
                <w:bCs/>
              </w:rPr>
              <w:t>Name</w:t>
            </w:r>
          </w:p>
        </w:tc>
        <w:tc>
          <w:tcPr>
            <w:tcW w:w="1537" w:type="dxa"/>
          </w:tcPr>
          <w:p w14:paraId="49B46595" w14:textId="77777777" w:rsidR="00BA30FF" w:rsidRDefault="00BA30FF" w:rsidP="00BA30FF">
            <w:pPr>
              <w:spacing w:after="0" w:line="240" w:lineRule="auto"/>
              <w:jc w:val="center"/>
              <w:rPr>
                <w:rFonts w:cs="Arial"/>
                <w:b/>
                <w:bCs/>
              </w:rPr>
            </w:pPr>
            <w:r>
              <w:rPr>
                <w:rFonts w:cs="Arial"/>
                <w:b/>
                <w:bCs/>
              </w:rPr>
              <w:t>Relationship</w:t>
            </w:r>
          </w:p>
          <w:p w14:paraId="28A9E929" w14:textId="77777777" w:rsidR="00BA30FF" w:rsidRPr="00576215" w:rsidRDefault="00BA30FF" w:rsidP="00BA30FF">
            <w:pPr>
              <w:jc w:val="center"/>
              <w:rPr>
                <w:rFonts w:cs="Arial"/>
                <w:b/>
                <w:bCs/>
              </w:rPr>
            </w:pPr>
            <w:r>
              <w:rPr>
                <w:rFonts w:cs="Arial"/>
                <w:b/>
                <w:bCs/>
              </w:rPr>
              <w:t>To Family Head/Main Contact</w:t>
            </w:r>
          </w:p>
        </w:tc>
        <w:tc>
          <w:tcPr>
            <w:tcW w:w="1454" w:type="dxa"/>
          </w:tcPr>
          <w:p w14:paraId="1962902E" w14:textId="77777777" w:rsidR="00BA30FF" w:rsidRPr="00576215" w:rsidRDefault="00BA30FF" w:rsidP="00BA30FF">
            <w:pPr>
              <w:jc w:val="center"/>
              <w:rPr>
                <w:rFonts w:cs="Arial"/>
                <w:b/>
                <w:bCs/>
              </w:rPr>
            </w:pPr>
            <w:r w:rsidRPr="00576215">
              <w:rPr>
                <w:rFonts w:cs="Arial"/>
                <w:b/>
                <w:bCs/>
              </w:rPr>
              <w:t>Date Of Birth</w:t>
            </w:r>
          </w:p>
        </w:tc>
        <w:tc>
          <w:tcPr>
            <w:tcW w:w="1484" w:type="dxa"/>
          </w:tcPr>
          <w:p w14:paraId="7541F6B8" w14:textId="77777777" w:rsidR="00BA30FF" w:rsidRDefault="00BA30FF" w:rsidP="00BA30FF">
            <w:pPr>
              <w:jc w:val="center"/>
              <w:rPr>
                <w:rFonts w:cs="Arial"/>
                <w:b/>
                <w:bCs/>
              </w:rPr>
            </w:pPr>
            <w:r>
              <w:rPr>
                <w:rFonts w:cs="Arial"/>
                <w:b/>
                <w:bCs/>
              </w:rPr>
              <w:t>Ethnicity</w:t>
            </w:r>
          </w:p>
        </w:tc>
        <w:tc>
          <w:tcPr>
            <w:tcW w:w="1080" w:type="dxa"/>
            <w:gridSpan w:val="2"/>
          </w:tcPr>
          <w:p w14:paraId="7EA2F204" w14:textId="77777777" w:rsidR="00BA30FF" w:rsidRDefault="00BA30FF" w:rsidP="00BA30FF">
            <w:pPr>
              <w:jc w:val="center"/>
              <w:rPr>
                <w:rFonts w:cs="Arial"/>
                <w:b/>
                <w:bCs/>
              </w:rPr>
            </w:pPr>
            <w:r>
              <w:rPr>
                <w:rFonts w:cs="Arial"/>
                <w:b/>
                <w:bCs/>
              </w:rPr>
              <w:t>Gender</w:t>
            </w:r>
          </w:p>
        </w:tc>
        <w:tc>
          <w:tcPr>
            <w:tcW w:w="2720" w:type="dxa"/>
            <w:shd w:val="clear" w:color="auto" w:fill="auto"/>
          </w:tcPr>
          <w:p w14:paraId="4C2B8959" w14:textId="77777777" w:rsidR="00BA30FF" w:rsidRPr="00576215" w:rsidRDefault="00BA30FF" w:rsidP="00BA30FF">
            <w:pPr>
              <w:jc w:val="center"/>
              <w:rPr>
                <w:rFonts w:cs="Arial"/>
                <w:b/>
                <w:bCs/>
              </w:rPr>
            </w:pPr>
            <w:r w:rsidRPr="00576215">
              <w:rPr>
                <w:rFonts w:cs="Arial"/>
                <w:b/>
                <w:bCs/>
              </w:rPr>
              <w:t>National Insurance Number (if applicable and consent gained)</w:t>
            </w:r>
          </w:p>
        </w:tc>
        <w:tc>
          <w:tcPr>
            <w:tcW w:w="3371" w:type="dxa"/>
            <w:shd w:val="clear" w:color="auto" w:fill="auto"/>
          </w:tcPr>
          <w:p w14:paraId="3D410BF3" w14:textId="77777777" w:rsidR="00BA30FF" w:rsidRPr="00576215" w:rsidRDefault="00BA30FF" w:rsidP="00BA30FF">
            <w:pPr>
              <w:jc w:val="center"/>
              <w:rPr>
                <w:rFonts w:cs="Arial"/>
                <w:b/>
                <w:bCs/>
              </w:rPr>
            </w:pPr>
            <w:r w:rsidRPr="00576215">
              <w:rPr>
                <w:rFonts w:cs="Arial"/>
                <w:b/>
                <w:bCs/>
              </w:rPr>
              <w:t>Signature</w:t>
            </w:r>
          </w:p>
        </w:tc>
        <w:tc>
          <w:tcPr>
            <w:tcW w:w="1084" w:type="dxa"/>
            <w:shd w:val="clear" w:color="auto" w:fill="auto"/>
          </w:tcPr>
          <w:p w14:paraId="03744358" w14:textId="77777777" w:rsidR="00BA30FF" w:rsidRDefault="00BA30FF" w:rsidP="00BA30FF">
            <w:pPr>
              <w:jc w:val="center"/>
              <w:rPr>
                <w:b/>
                <w:bCs/>
              </w:rPr>
            </w:pPr>
            <w:r>
              <w:rPr>
                <w:b/>
                <w:bCs/>
              </w:rPr>
              <w:t>Date</w:t>
            </w:r>
          </w:p>
        </w:tc>
      </w:tr>
      <w:tr w:rsidR="00BA30FF" w:rsidRPr="000F54FC" w14:paraId="07B2F4D2" w14:textId="77777777" w:rsidTr="00BA30FF">
        <w:trPr>
          <w:trHeight w:val="544"/>
        </w:trPr>
        <w:tc>
          <w:tcPr>
            <w:tcW w:w="3113" w:type="dxa"/>
            <w:shd w:val="clear" w:color="auto" w:fill="auto"/>
          </w:tcPr>
          <w:p w14:paraId="55DFA319" w14:textId="77777777" w:rsidR="00BA30FF" w:rsidRDefault="00BA30FF" w:rsidP="00BA30FF">
            <w:pPr>
              <w:rPr>
                <w:rFonts w:cs="Arial"/>
                <w:bCs/>
              </w:rPr>
            </w:pPr>
            <w:r>
              <w:rPr>
                <w:rFonts w:cs="Arial"/>
                <w:bCs/>
              </w:rPr>
              <w:t>Family Head/Main Contact</w:t>
            </w:r>
          </w:p>
          <w:p w14:paraId="7F80EBCA" w14:textId="77777777" w:rsidR="00BA30FF" w:rsidRPr="00576215" w:rsidRDefault="00BA30FF" w:rsidP="00BA30FF">
            <w:pPr>
              <w:rPr>
                <w:rFonts w:cs="Arial"/>
                <w:bCs/>
              </w:rPr>
            </w:pPr>
          </w:p>
        </w:tc>
        <w:tc>
          <w:tcPr>
            <w:tcW w:w="1537" w:type="dxa"/>
          </w:tcPr>
          <w:p w14:paraId="0FE2B24D" w14:textId="77777777" w:rsidR="00BA30FF" w:rsidRPr="00576215" w:rsidRDefault="00BA30FF" w:rsidP="00BA30FF">
            <w:pPr>
              <w:rPr>
                <w:rFonts w:cs="Arial"/>
                <w:bCs/>
              </w:rPr>
            </w:pPr>
          </w:p>
        </w:tc>
        <w:tc>
          <w:tcPr>
            <w:tcW w:w="1454" w:type="dxa"/>
          </w:tcPr>
          <w:p w14:paraId="06DEE8A7" w14:textId="77777777" w:rsidR="00BA30FF" w:rsidRPr="00576215" w:rsidRDefault="00BA30FF" w:rsidP="00BA30FF">
            <w:pPr>
              <w:rPr>
                <w:rFonts w:cs="Arial"/>
                <w:bCs/>
              </w:rPr>
            </w:pPr>
          </w:p>
        </w:tc>
        <w:tc>
          <w:tcPr>
            <w:tcW w:w="1484" w:type="dxa"/>
          </w:tcPr>
          <w:p w14:paraId="308FF662" w14:textId="77777777" w:rsidR="00BA30FF" w:rsidRPr="00576215" w:rsidRDefault="00BA30FF" w:rsidP="00BA30FF">
            <w:pPr>
              <w:rPr>
                <w:rFonts w:cs="Arial"/>
                <w:b/>
                <w:bCs/>
              </w:rPr>
            </w:pPr>
          </w:p>
        </w:tc>
        <w:tc>
          <w:tcPr>
            <w:tcW w:w="1080" w:type="dxa"/>
            <w:gridSpan w:val="2"/>
          </w:tcPr>
          <w:p w14:paraId="1DEBCB6B" w14:textId="77777777" w:rsidR="00BA30FF" w:rsidRPr="00576215" w:rsidRDefault="00BA30FF" w:rsidP="00BA30FF">
            <w:pPr>
              <w:rPr>
                <w:rFonts w:cs="Arial"/>
                <w:b/>
                <w:bCs/>
              </w:rPr>
            </w:pPr>
          </w:p>
        </w:tc>
        <w:tc>
          <w:tcPr>
            <w:tcW w:w="2720" w:type="dxa"/>
            <w:shd w:val="clear" w:color="auto" w:fill="auto"/>
          </w:tcPr>
          <w:p w14:paraId="79E79C16" w14:textId="77777777" w:rsidR="00BA30FF" w:rsidRPr="00576215" w:rsidRDefault="00BA30FF" w:rsidP="00BA30FF">
            <w:pPr>
              <w:rPr>
                <w:rFonts w:cs="Arial"/>
                <w:b/>
                <w:bCs/>
              </w:rPr>
            </w:pPr>
          </w:p>
        </w:tc>
        <w:tc>
          <w:tcPr>
            <w:tcW w:w="3371" w:type="dxa"/>
            <w:shd w:val="clear" w:color="auto" w:fill="auto"/>
          </w:tcPr>
          <w:p w14:paraId="455BFE7D" w14:textId="77777777" w:rsidR="00BA30FF" w:rsidRPr="00576215" w:rsidRDefault="00BA30FF" w:rsidP="00BA30FF">
            <w:pPr>
              <w:rPr>
                <w:rFonts w:cs="Arial"/>
                <w:bCs/>
              </w:rPr>
            </w:pPr>
          </w:p>
        </w:tc>
        <w:tc>
          <w:tcPr>
            <w:tcW w:w="1084" w:type="dxa"/>
            <w:shd w:val="clear" w:color="auto" w:fill="auto"/>
          </w:tcPr>
          <w:p w14:paraId="753EDD0B" w14:textId="77777777" w:rsidR="00BA30FF" w:rsidRPr="000F54FC" w:rsidRDefault="00BA30FF" w:rsidP="00BA30FF">
            <w:pPr>
              <w:rPr>
                <w:bCs/>
              </w:rPr>
            </w:pPr>
          </w:p>
        </w:tc>
      </w:tr>
      <w:tr w:rsidR="00BA30FF" w:rsidRPr="000F54FC" w14:paraId="5F3C9C49" w14:textId="77777777" w:rsidTr="00BA30FF">
        <w:trPr>
          <w:trHeight w:val="491"/>
        </w:trPr>
        <w:tc>
          <w:tcPr>
            <w:tcW w:w="3113" w:type="dxa"/>
            <w:shd w:val="clear" w:color="auto" w:fill="auto"/>
          </w:tcPr>
          <w:p w14:paraId="7766DFA6" w14:textId="77777777" w:rsidR="00BA30FF" w:rsidRPr="00576215" w:rsidRDefault="00BA30FF" w:rsidP="00BA30FF">
            <w:pPr>
              <w:rPr>
                <w:rFonts w:cs="Arial"/>
                <w:bCs/>
              </w:rPr>
            </w:pPr>
          </w:p>
        </w:tc>
        <w:tc>
          <w:tcPr>
            <w:tcW w:w="1537" w:type="dxa"/>
          </w:tcPr>
          <w:p w14:paraId="409EC875" w14:textId="77777777" w:rsidR="00BA30FF" w:rsidRPr="00576215" w:rsidRDefault="00BA30FF" w:rsidP="00BA30FF">
            <w:pPr>
              <w:rPr>
                <w:rFonts w:cs="Arial"/>
                <w:bCs/>
              </w:rPr>
            </w:pPr>
          </w:p>
        </w:tc>
        <w:tc>
          <w:tcPr>
            <w:tcW w:w="1454" w:type="dxa"/>
          </w:tcPr>
          <w:p w14:paraId="267D12BD" w14:textId="77777777" w:rsidR="00BA30FF" w:rsidRPr="00576215" w:rsidRDefault="00BA30FF" w:rsidP="00BA30FF">
            <w:pPr>
              <w:rPr>
                <w:rFonts w:cs="Arial"/>
                <w:bCs/>
              </w:rPr>
            </w:pPr>
          </w:p>
        </w:tc>
        <w:tc>
          <w:tcPr>
            <w:tcW w:w="1484" w:type="dxa"/>
          </w:tcPr>
          <w:p w14:paraId="27449528" w14:textId="77777777" w:rsidR="00BA30FF" w:rsidRPr="00576215" w:rsidRDefault="00BA30FF" w:rsidP="00BA30FF">
            <w:pPr>
              <w:rPr>
                <w:rFonts w:cs="Arial"/>
                <w:bCs/>
              </w:rPr>
            </w:pPr>
          </w:p>
        </w:tc>
        <w:tc>
          <w:tcPr>
            <w:tcW w:w="1080" w:type="dxa"/>
            <w:gridSpan w:val="2"/>
          </w:tcPr>
          <w:p w14:paraId="0D1AF7BA" w14:textId="77777777" w:rsidR="00BA30FF" w:rsidRPr="00576215" w:rsidRDefault="00BA30FF" w:rsidP="00BA30FF">
            <w:pPr>
              <w:rPr>
                <w:rFonts w:cs="Arial"/>
                <w:bCs/>
              </w:rPr>
            </w:pPr>
          </w:p>
        </w:tc>
        <w:tc>
          <w:tcPr>
            <w:tcW w:w="2720" w:type="dxa"/>
            <w:shd w:val="clear" w:color="auto" w:fill="auto"/>
          </w:tcPr>
          <w:p w14:paraId="5E9E4607" w14:textId="77777777" w:rsidR="00BA30FF" w:rsidRPr="00576215" w:rsidRDefault="00BA30FF" w:rsidP="00BA30FF">
            <w:pPr>
              <w:rPr>
                <w:rFonts w:cs="Arial"/>
                <w:bCs/>
              </w:rPr>
            </w:pPr>
          </w:p>
        </w:tc>
        <w:tc>
          <w:tcPr>
            <w:tcW w:w="3371" w:type="dxa"/>
            <w:shd w:val="clear" w:color="auto" w:fill="auto"/>
          </w:tcPr>
          <w:p w14:paraId="78F161DE" w14:textId="77777777" w:rsidR="00BA30FF" w:rsidRPr="00576215" w:rsidRDefault="00BA30FF" w:rsidP="00BA30FF">
            <w:pPr>
              <w:rPr>
                <w:rFonts w:cs="Arial"/>
                <w:bCs/>
              </w:rPr>
            </w:pPr>
          </w:p>
        </w:tc>
        <w:tc>
          <w:tcPr>
            <w:tcW w:w="1084" w:type="dxa"/>
            <w:shd w:val="clear" w:color="auto" w:fill="auto"/>
          </w:tcPr>
          <w:p w14:paraId="5F446DFE" w14:textId="77777777" w:rsidR="00BA30FF" w:rsidRPr="000F54FC" w:rsidRDefault="00BA30FF" w:rsidP="00BA30FF">
            <w:pPr>
              <w:rPr>
                <w:bCs/>
              </w:rPr>
            </w:pPr>
          </w:p>
        </w:tc>
      </w:tr>
      <w:tr w:rsidR="00BA30FF" w:rsidRPr="000F54FC" w14:paraId="08455B78" w14:textId="77777777" w:rsidTr="00BA30FF">
        <w:trPr>
          <w:trHeight w:val="505"/>
        </w:trPr>
        <w:tc>
          <w:tcPr>
            <w:tcW w:w="3113" w:type="dxa"/>
            <w:shd w:val="clear" w:color="auto" w:fill="auto"/>
          </w:tcPr>
          <w:p w14:paraId="334495C1" w14:textId="77777777" w:rsidR="00BA30FF" w:rsidRPr="000F54FC" w:rsidRDefault="00BA30FF" w:rsidP="00BA30FF">
            <w:pPr>
              <w:rPr>
                <w:bCs/>
              </w:rPr>
            </w:pPr>
          </w:p>
        </w:tc>
        <w:tc>
          <w:tcPr>
            <w:tcW w:w="1537" w:type="dxa"/>
          </w:tcPr>
          <w:p w14:paraId="6931E2E7" w14:textId="77777777" w:rsidR="00BA30FF" w:rsidRPr="000F54FC" w:rsidRDefault="00BA30FF" w:rsidP="00BA30FF">
            <w:pPr>
              <w:rPr>
                <w:bCs/>
              </w:rPr>
            </w:pPr>
          </w:p>
        </w:tc>
        <w:tc>
          <w:tcPr>
            <w:tcW w:w="1454" w:type="dxa"/>
          </w:tcPr>
          <w:p w14:paraId="39DAB74C" w14:textId="77777777" w:rsidR="00BA30FF" w:rsidRPr="000F54FC" w:rsidRDefault="00BA30FF" w:rsidP="00BA30FF">
            <w:pPr>
              <w:rPr>
                <w:bCs/>
              </w:rPr>
            </w:pPr>
          </w:p>
        </w:tc>
        <w:tc>
          <w:tcPr>
            <w:tcW w:w="1484" w:type="dxa"/>
          </w:tcPr>
          <w:p w14:paraId="16B6B05C" w14:textId="77777777" w:rsidR="00BA30FF" w:rsidRPr="000F54FC" w:rsidRDefault="00BA30FF" w:rsidP="00BA30FF">
            <w:pPr>
              <w:rPr>
                <w:bCs/>
              </w:rPr>
            </w:pPr>
          </w:p>
        </w:tc>
        <w:tc>
          <w:tcPr>
            <w:tcW w:w="1080" w:type="dxa"/>
            <w:gridSpan w:val="2"/>
          </w:tcPr>
          <w:p w14:paraId="7998736A" w14:textId="77777777" w:rsidR="00BA30FF" w:rsidRPr="000F54FC" w:rsidRDefault="00BA30FF" w:rsidP="00BA30FF">
            <w:pPr>
              <w:rPr>
                <w:bCs/>
              </w:rPr>
            </w:pPr>
          </w:p>
        </w:tc>
        <w:tc>
          <w:tcPr>
            <w:tcW w:w="2720" w:type="dxa"/>
            <w:shd w:val="clear" w:color="auto" w:fill="auto"/>
          </w:tcPr>
          <w:p w14:paraId="689099F9" w14:textId="77777777" w:rsidR="00BA30FF" w:rsidRPr="000F54FC" w:rsidRDefault="00BA30FF" w:rsidP="00BA30FF">
            <w:pPr>
              <w:rPr>
                <w:bCs/>
              </w:rPr>
            </w:pPr>
          </w:p>
        </w:tc>
        <w:tc>
          <w:tcPr>
            <w:tcW w:w="3371" w:type="dxa"/>
            <w:shd w:val="clear" w:color="auto" w:fill="auto"/>
          </w:tcPr>
          <w:p w14:paraId="0E6FD807" w14:textId="77777777" w:rsidR="00BA30FF" w:rsidRPr="000F54FC" w:rsidRDefault="00BA30FF" w:rsidP="00BA30FF">
            <w:pPr>
              <w:rPr>
                <w:bCs/>
              </w:rPr>
            </w:pPr>
          </w:p>
        </w:tc>
        <w:tc>
          <w:tcPr>
            <w:tcW w:w="1084" w:type="dxa"/>
            <w:shd w:val="clear" w:color="auto" w:fill="auto"/>
          </w:tcPr>
          <w:p w14:paraId="73BF2D9A" w14:textId="77777777" w:rsidR="00BA30FF" w:rsidRPr="000F54FC" w:rsidRDefault="00BA30FF" w:rsidP="00BA30FF">
            <w:pPr>
              <w:rPr>
                <w:bCs/>
              </w:rPr>
            </w:pPr>
          </w:p>
        </w:tc>
      </w:tr>
      <w:tr w:rsidR="00BA30FF" w:rsidRPr="000F54FC" w14:paraId="00FDE60A" w14:textId="77777777" w:rsidTr="00BA30FF">
        <w:trPr>
          <w:trHeight w:val="491"/>
        </w:trPr>
        <w:tc>
          <w:tcPr>
            <w:tcW w:w="3113" w:type="dxa"/>
            <w:shd w:val="clear" w:color="auto" w:fill="auto"/>
          </w:tcPr>
          <w:p w14:paraId="67D2BB12" w14:textId="77777777" w:rsidR="00BA30FF" w:rsidRPr="000F54FC" w:rsidRDefault="00BA30FF" w:rsidP="00BA30FF">
            <w:pPr>
              <w:rPr>
                <w:bCs/>
              </w:rPr>
            </w:pPr>
          </w:p>
        </w:tc>
        <w:tc>
          <w:tcPr>
            <w:tcW w:w="1537" w:type="dxa"/>
          </w:tcPr>
          <w:p w14:paraId="1A5F8F63" w14:textId="77777777" w:rsidR="00BA30FF" w:rsidRPr="000F54FC" w:rsidRDefault="00BA30FF" w:rsidP="00BA30FF">
            <w:pPr>
              <w:rPr>
                <w:bCs/>
              </w:rPr>
            </w:pPr>
          </w:p>
        </w:tc>
        <w:tc>
          <w:tcPr>
            <w:tcW w:w="1454" w:type="dxa"/>
          </w:tcPr>
          <w:p w14:paraId="5F0C8761" w14:textId="77777777" w:rsidR="00BA30FF" w:rsidRPr="000F54FC" w:rsidRDefault="00BA30FF" w:rsidP="00BA30FF">
            <w:pPr>
              <w:rPr>
                <w:bCs/>
              </w:rPr>
            </w:pPr>
          </w:p>
        </w:tc>
        <w:tc>
          <w:tcPr>
            <w:tcW w:w="1484" w:type="dxa"/>
          </w:tcPr>
          <w:p w14:paraId="7EB279D6" w14:textId="77777777" w:rsidR="00BA30FF" w:rsidRPr="000F54FC" w:rsidRDefault="00BA30FF" w:rsidP="00BA30FF">
            <w:pPr>
              <w:rPr>
                <w:bCs/>
              </w:rPr>
            </w:pPr>
          </w:p>
        </w:tc>
        <w:tc>
          <w:tcPr>
            <w:tcW w:w="1080" w:type="dxa"/>
            <w:gridSpan w:val="2"/>
          </w:tcPr>
          <w:p w14:paraId="1FF912A3" w14:textId="77777777" w:rsidR="00BA30FF" w:rsidRPr="000F54FC" w:rsidRDefault="00BA30FF" w:rsidP="00BA30FF">
            <w:pPr>
              <w:rPr>
                <w:bCs/>
              </w:rPr>
            </w:pPr>
          </w:p>
        </w:tc>
        <w:tc>
          <w:tcPr>
            <w:tcW w:w="2720" w:type="dxa"/>
            <w:shd w:val="clear" w:color="auto" w:fill="auto"/>
          </w:tcPr>
          <w:p w14:paraId="314CAF7D" w14:textId="77777777" w:rsidR="00BA30FF" w:rsidRPr="000F54FC" w:rsidRDefault="00BA30FF" w:rsidP="00BA30FF">
            <w:pPr>
              <w:rPr>
                <w:bCs/>
              </w:rPr>
            </w:pPr>
          </w:p>
        </w:tc>
        <w:tc>
          <w:tcPr>
            <w:tcW w:w="3371" w:type="dxa"/>
            <w:shd w:val="clear" w:color="auto" w:fill="auto"/>
          </w:tcPr>
          <w:p w14:paraId="65F511B2" w14:textId="77777777" w:rsidR="00BA30FF" w:rsidRPr="000F54FC" w:rsidRDefault="00BA30FF" w:rsidP="00BA30FF">
            <w:pPr>
              <w:rPr>
                <w:bCs/>
              </w:rPr>
            </w:pPr>
          </w:p>
        </w:tc>
        <w:tc>
          <w:tcPr>
            <w:tcW w:w="1084" w:type="dxa"/>
            <w:shd w:val="clear" w:color="auto" w:fill="auto"/>
          </w:tcPr>
          <w:p w14:paraId="05B4B7DA" w14:textId="77777777" w:rsidR="00BA30FF" w:rsidRPr="000F54FC" w:rsidRDefault="00BA30FF" w:rsidP="00BA30FF">
            <w:pPr>
              <w:rPr>
                <w:bCs/>
              </w:rPr>
            </w:pPr>
          </w:p>
        </w:tc>
      </w:tr>
      <w:tr w:rsidR="00BA30FF" w:rsidRPr="000F54FC" w14:paraId="5885C123" w14:textId="77777777" w:rsidTr="00BA30FF">
        <w:trPr>
          <w:trHeight w:val="491"/>
        </w:trPr>
        <w:tc>
          <w:tcPr>
            <w:tcW w:w="3113" w:type="dxa"/>
            <w:shd w:val="clear" w:color="auto" w:fill="auto"/>
          </w:tcPr>
          <w:p w14:paraId="276EB7D2" w14:textId="77777777" w:rsidR="00BA30FF" w:rsidRPr="000F54FC" w:rsidRDefault="00BA30FF" w:rsidP="00BA30FF">
            <w:pPr>
              <w:rPr>
                <w:bCs/>
              </w:rPr>
            </w:pPr>
          </w:p>
        </w:tc>
        <w:tc>
          <w:tcPr>
            <w:tcW w:w="1537" w:type="dxa"/>
          </w:tcPr>
          <w:p w14:paraId="5D8EB0E1" w14:textId="77777777" w:rsidR="00BA30FF" w:rsidRPr="000F54FC" w:rsidRDefault="00BA30FF" w:rsidP="00BA30FF">
            <w:pPr>
              <w:rPr>
                <w:bCs/>
              </w:rPr>
            </w:pPr>
          </w:p>
        </w:tc>
        <w:tc>
          <w:tcPr>
            <w:tcW w:w="1454" w:type="dxa"/>
          </w:tcPr>
          <w:p w14:paraId="462498EB" w14:textId="77777777" w:rsidR="00BA30FF" w:rsidRPr="000F54FC" w:rsidRDefault="00BA30FF" w:rsidP="00BA30FF">
            <w:pPr>
              <w:rPr>
                <w:bCs/>
              </w:rPr>
            </w:pPr>
          </w:p>
        </w:tc>
        <w:tc>
          <w:tcPr>
            <w:tcW w:w="1484" w:type="dxa"/>
          </w:tcPr>
          <w:p w14:paraId="050B4432" w14:textId="77777777" w:rsidR="00BA30FF" w:rsidRPr="000F54FC" w:rsidRDefault="00BA30FF" w:rsidP="00BA30FF">
            <w:pPr>
              <w:rPr>
                <w:bCs/>
              </w:rPr>
            </w:pPr>
          </w:p>
        </w:tc>
        <w:tc>
          <w:tcPr>
            <w:tcW w:w="1080" w:type="dxa"/>
            <w:gridSpan w:val="2"/>
          </w:tcPr>
          <w:p w14:paraId="1C43D6F5" w14:textId="77777777" w:rsidR="00BA30FF" w:rsidRPr="000F54FC" w:rsidRDefault="00BA30FF" w:rsidP="00BA30FF">
            <w:pPr>
              <w:rPr>
                <w:bCs/>
              </w:rPr>
            </w:pPr>
          </w:p>
        </w:tc>
        <w:tc>
          <w:tcPr>
            <w:tcW w:w="2720" w:type="dxa"/>
            <w:shd w:val="clear" w:color="auto" w:fill="auto"/>
          </w:tcPr>
          <w:p w14:paraId="719A2F98" w14:textId="77777777" w:rsidR="00BA30FF" w:rsidRPr="000F54FC" w:rsidRDefault="00BA30FF" w:rsidP="00BA30FF">
            <w:pPr>
              <w:rPr>
                <w:bCs/>
              </w:rPr>
            </w:pPr>
          </w:p>
        </w:tc>
        <w:tc>
          <w:tcPr>
            <w:tcW w:w="3371" w:type="dxa"/>
            <w:shd w:val="clear" w:color="auto" w:fill="auto"/>
          </w:tcPr>
          <w:p w14:paraId="4320DC12" w14:textId="77777777" w:rsidR="00BA30FF" w:rsidRPr="000F54FC" w:rsidRDefault="00BA30FF" w:rsidP="00BA30FF">
            <w:pPr>
              <w:rPr>
                <w:bCs/>
              </w:rPr>
            </w:pPr>
          </w:p>
        </w:tc>
        <w:tc>
          <w:tcPr>
            <w:tcW w:w="1084" w:type="dxa"/>
            <w:shd w:val="clear" w:color="auto" w:fill="auto"/>
          </w:tcPr>
          <w:p w14:paraId="5EA77022" w14:textId="77777777" w:rsidR="00BA30FF" w:rsidRPr="000F54FC" w:rsidRDefault="00BA30FF" w:rsidP="00BA30FF">
            <w:pPr>
              <w:rPr>
                <w:bCs/>
              </w:rPr>
            </w:pPr>
          </w:p>
        </w:tc>
      </w:tr>
      <w:tr w:rsidR="00BA30FF" w:rsidRPr="000F54FC" w14:paraId="7BAC52B9" w14:textId="77777777" w:rsidTr="00BA30FF">
        <w:trPr>
          <w:trHeight w:val="491"/>
        </w:trPr>
        <w:tc>
          <w:tcPr>
            <w:tcW w:w="3113" w:type="dxa"/>
            <w:shd w:val="clear" w:color="auto" w:fill="auto"/>
          </w:tcPr>
          <w:p w14:paraId="1E4F2E10" w14:textId="77777777" w:rsidR="00BA30FF" w:rsidRPr="000F54FC" w:rsidRDefault="00BA30FF" w:rsidP="00BA30FF">
            <w:pPr>
              <w:rPr>
                <w:bCs/>
              </w:rPr>
            </w:pPr>
          </w:p>
        </w:tc>
        <w:tc>
          <w:tcPr>
            <w:tcW w:w="1537" w:type="dxa"/>
          </w:tcPr>
          <w:p w14:paraId="5EA6E730" w14:textId="77777777" w:rsidR="00BA30FF" w:rsidRPr="000F54FC" w:rsidRDefault="00BA30FF" w:rsidP="00BA30FF">
            <w:pPr>
              <w:rPr>
                <w:bCs/>
              </w:rPr>
            </w:pPr>
          </w:p>
        </w:tc>
        <w:tc>
          <w:tcPr>
            <w:tcW w:w="1454" w:type="dxa"/>
          </w:tcPr>
          <w:p w14:paraId="4400124D" w14:textId="77777777" w:rsidR="00BA30FF" w:rsidRPr="000F54FC" w:rsidRDefault="00BA30FF" w:rsidP="00BA30FF">
            <w:pPr>
              <w:rPr>
                <w:bCs/>
              </w:rPr>
            </w:pPr>
          </w:p>
        </w:tc>
        <w:tc>
          <w:tcPr>
            <w:tcW w:w="1484" w:type="dxa"/>
          </w:tcPr>
          <w:p w14:paraId="51CAE319" w14:textId="77777777" w:rsidR="00BA30FF" w:rsidRPr="000F54FC" w:rsidRDefault="00BA30FF" w:rsidP="00BA30FF">
            <w:pPr>
              <w:rPr>
                <w:bCs/>
              </w:rPr>
            </w:pPr>
          </w:p>
        </w:tc>
        <w:tc>
          <w:tcPr>
            <w:tcW w:w="1080" w:type="dxa"/>
            <w:gridSpan w:val="2"/>
          </w:tcPr>
          <w:p w14:paraId="6F7708BA" w14:textId="77777777" w:rsidR="00BA30FF" w:rsidRPr="000F54FC" w:rsidRDefault="00BA30FF" w:rsidP="00BA30FF">
            <w:pPr>
              <w:rPr>
                <w:bCs/>
              </w:rPr>
            </w:pPr>
          </w:p>
        </w:tc>
        <w:tc>
          <w:tcPr>
            <w:tcW w:w="2720" w:type="dxa"/>
            <w:shd w:val="clear" w:color="auto" w:fill="auto"/>
          </w:tcPr>
          <w:p w14:paraId="4496AED2" w14:textId="77777777" w:rsidR="00BA30FF" w:rsidRPr="000F54FC" w:rsidRDefault="00BA30FF" w:rsidP="00BA30FF">
            <w:pPr>
              <w:rPr>
                <w:bCs/>
              </w:rPr>
            </w:pPr>
          </w:p>
        </w:tc>
        <w:tc>
          <w:tcPr>
            <w:tcW w:w="3371" w:type="dxa"/>
            <w:shd w:val="clear" w:color="auto" w:fill="auto"/>
          </w:tcPr>
          <w:p w14:paraId="63BD93D1" w14:textId="77777777" w:rsidR="00BA30FF" w:rsidRPr="000F54FC" w:rsidRDefault="00BA30FF" w:rsidP="00BA30FF">
            <w:pPr>
              <w:rPr>
                <w:bCs/>
              </w:rPr>
            </w:pPr>
          </w:p>
        </w:tc>
        <w:tc>
          <w:tcPr>
            <w:tcW w:w="1084" w:type="dxa"/>
            <w:shd w:val="clear" w:color="auto" w:fill="auto"/>
          </w:tcPr>
          <w:p w14:paraId="7ADC977B" w14:textId="77777777" w:rsidR="00BA30FF" w:rsidRPr="000F54FC" w:rsidRDefault="00BA30FF" w:rsidP="00BA30FF">
            <w:pPr>
              <w:rPr>
                <w:bCs/>
              </w:rPr>
            </w:pPr>
          </w:p>
        </w:tc>
      </w:tr>
      <w:tr w:rsidR="00BA30FF" w:rsidRPr="000F54FC" w14:paraId="69DB0355" w14:textId="77777777" w:rsidTr="00BA30FF">
        <w:trPr>
          <w:trHeight w:val="491"/>
        </w:trPr>
        <w:tc>
          <w:tcPr>
            <w:tcW w:w="3113" w:type="dxa"/>
            <w:shd w:val="clear" w:color="auto" w:fill="auto"/>
          </w:tcPr>
          <w:p w14:paraId="1CEE8BF4" w14:textId="77777777" w:rsidR="00BA30FF" w:rsidRPr="000F54FC" w:rsidRDefault="00BA30FF" w:rsidP="00BA30FF">
            <w:pPr>
              <w:rPr>
                <w:bCs/>
              </w:rPr>
            </w:pPr>
          </w:p>
        </w:tc>
        <w:tc>
          <w:tcPr>
            <w:tcW w:w="1537" w:type="dxa"/>
          </w:tcPr>
          <w:p w14:paraId="067BD627" w14:textId="77777777" w:rsidR="00BA30FF" w:rsidRPr="000F54FC" w:rsidRDefault="00BA30FF" w:rsidP="00BA30FF">
            <w:pPr>
              <w:rPr>
                <w:bCs/>
              </w:rPr>
            </w:pPr>
          </w:p>
        </w:tc>
        <w:tc>
          <w:tcPr>
            <w:tcW w:w="1454" w:type="dxa"/>
          </w:tcPr>
          <w:p w14:paraId="57D346B8" w14:textId="77777777" w:rsidR="00BA30FF" w:rsidRPr="000F54FC" w:rsidRDefault="00BA30FF" w:rsidP="00BA30FF">
            <w:pPr>
              <w:rPr>
                <w:bCs/>
              </w:rPr>
            </w:pPr>
          </w:p>
        </w:tc>
        <w:tc>
          <w:tcPr>
            <w:tcW w:w="1484" w:type="dxa"/>
          </w:tcPr>
          <w:p w14:paraId="5F4CF5A8" w14:textId="77777777" w:rsidR="00BA30FF" w:rsidRPr="000F54FC" w:rsidRDefault="00BA30FF" w:rsidP="00BA30FF">
            <w:pPr>
              <w:rPr>
                <w:bCs/>
              </w:rPr>
            </w:pPr>
          </w:p>
        </w:tc>
        <w:tc>
          <w:tcPr>
            <w:tcW w:w="1080" w:type="dxa"/>
            <w:gridSpan w:val="2"/>
          </w:tcPr>
          <w:p w14:paraId="26790EB1" w14:textId="77777777" w:rsidR="00BA30FF" w:rsidRPr="000F54FC" w:rsidRDefault="00BA30FF" w:rsidP="00BA30FF">
            <w:pPr>
              <w:rPr>
                <w:bCs/>
              </w:rPr>
            </w:pPr>
          </w:p>
        </w:tc>
        <w:tc>
          <w:tcPr>
            <w:tcW w:w="2720" w:type="dxa"/>
            <w:shd w:val="clear" w:color="auto" w:fill="auto"/>
          </w:tcPr>
          <w:p w14:paraId="0D355BEB" w14:textId="77777777" w:rsidR="00BA30FF" w:rsidRPr="000F54FC" w:rsidRDefault="00BA30FF" w:rsidP="00BA30FF">
            <w:pPr>
              <w:rPr>
                <w:bCs/>
              </w:rPr>
            </w:pPr>
          </w:p>
        </w:tc>
        <w:tc>
          <w:tcPr>
            <w:tcW w:w="3371" w:type="dxa"/>
            <w:shd w:val="clear" w:color="auto" w:fill="auto"/>
          </w:tcPr>
          <w:p w14:paraId="53140203" w14:textId="77777777" w:rsidR="00BA30FF" w:rsidRPr="000F54FC" w:rsidRDefault="00BA30FF" w:rsidP="00BA30FF">
            <w:pPr>
              <w:rPr>
                <w:bCs/>
              </w:rPr>
            </w:pPr>
          </w:p>
        </w:tc>
        <w:tc>
          <w:tcPr>
            <w:tcW w:w="1084" w:type="dxa"/>
            <w:shd w:val="clear" w:color="auto" w:fill="auto"/>
          </w:tcPr>
          <w:p w14:paraId="419E1D68" w14:textId="77777777" w:rsidR="00BA30FF" w:rsidRPr="000F54FC" w:rsidRDefault="00BA30FF" w:rsidP="00BA30FF">
            <w:pPr>
              <w:rPr>
                <w:bCs/>
              </w:rPr>
            </w:pPr>
          </w:p>
        </w:tc>
      </w:tr>
      <w:tr w:rsidR="00BA30FF" w:rsidRPr="000F54FC" w14:paraId="76845A4B" w14:textId="77777777" w:rsidTr="00BA30FF">
        <w:trPr>
          <w:trHeight w:val="491"/>
        </w:trPr>
        <w:tc>
          <w:tcPr>
            <w:tcW w:w="3113" w:type="dxa"/>
            <w:shd w:val="clear" w:color="auto" w:fill="auto"/>
          </w:tcPr>
          <w:p w14:paraId="121BCAF1" w14:textId="77777777" w:rsidR="00BA30FF" w:rsidRPr="000F54FC" w:rsidRDefault="00BA30FF" w:rsidP="00BA30FF">
            <w:pPr>
              <w:rPr>
                <w:bCs/>
              </w:rPr>
            </w:pPr>
          </w:p>
        </w:tc>
        <w:tc>
          <w:tcPr>
            <w:tcW w:w="1537" w:type="dxa"/>
          </w:tcPr>
          <w:p w14:paraId="4F454B14" w14:textId="77777777" w:rsidR="00BA30FF" w:rsidRPr="000F54FC" w:rsidRDefault="00BA30FF" w:rsidP="00BA30FF">
            <w:pPr>
              <w:rPr>
                <w:bCs/>
              </w:rPr>
            </w:pPr>
          </w:p>
        </w:tc>
        <w:tc>
          <w:tcPr>
            <w:tcW w:w="1454" w:type="dxa"/>
          </w:tcPr>
          <w:p w14:paraId="305E1BB4" w14:textId="77777777" w:rsidR="00BA30FF" w:rsidRPr="000F54FC" w:rsidRDefault="00BA30FF" w:rsidP="00BA30FF">
            <w:pPr>
              <w:rPr>
                <w:bCs/>
              </w:rPr>
            </w:pPr>
          </w:p>
        </w:tc>
        <w:tc>
          <w:tcPr>
            <w:tcW w:w="1484" w:type="dxa"/>
          </w:tcPr>
          <w:p w14:paraId="25598F46" w14:textId="77777777" w:rsidR="00BA30FF" w:rsidRPr="000F54FC" w:rsidRDefault="00BA30FF" w:rsidP="00BA30FF">
            <w:pPr>
              <w:rPr>
                <w:bCs/>
              </w:rPr>
            </w:pPr>
          </w:p>
        </w:tc>
        <w:tc>
          <w:tcPr>
            <w:tcW w:w="1080" w:type="dxa"/>
            <w:gridSpan w:val="2"/>
          </w:tcPr>
          <w:p w14:paraId="77DA43D2" w14:textId="77777777" w:rsidR="00BA30FF" w:rsidRPr="000F54FC" w:rsidRDefault="00BA30FF" w:rsidP="00BA30FF">
            <w:pPr>
              <w:rPr>
                <w:bCs/>
              </w:rPr>
            </w:pPr>
          </w:p>
        </w:tc>
        <w:tc>
          <w:tcPr>
            <w:tcW w:w="2720" w:type="dxa"/>
            <w:shd w:val="clear" w:color="auto" w:fill="auto"/>
          </w:tcPr>
          <w:p w14:paraId="0B68D5DD" w14:textId="77777777" w:rsidR="00BA30FF" w:rsidRPr="000F54FC" w:rsidRDefault="00BA30FF" w:rsidP="00BA30FF">
            <w:pPr>
              <w:rPr>
                <w:bCs/>
              </w:rPr>
            </w:pPr>
          </w:p>
        </w:tc>
        <w:tc>
          <w:tcPr>
            <w:tcW w:w="3371" w:type="dxa"/>
            <w:shd w:val="clear" w:color="auto" w:fill="auto"/>
          </w:tcPr>
          <w:p w14:paraId="4FE13B74" w14:textId="77777777" w:rsidR="00BA30FF" w:rsidRPr="000F54FC" w:rsidRDefault="00BA30FF" w:rsidP="00BA30FF">
            <w:pPr>
              <w:rPr>
                <w:bCs/>
              </w:rPr>
            </w:pPr>
          </w:p>
        </w:tc>
        <w:tc>
          <w:tcPr>
            <w:tcW w:w="1084" w:type="dxa"/>
            <w:shd w:val="clear" w:color="auto" w:fill="auto"/>
          </w:tcPr>
          <w:p w14:paraId="0EB2A583" w14:textId="77777777" w:rsidR="00BA30FF" w:rsidRPr="000F54FC" w:rsidRDefault="00BA30FF" w:rsidP="00BA30FF">
            <w:pPr>
              <w:rPr>
                <w:bCs/>
              </w:rPr>
            </w:pPr>
          </w:p>
        </w:tc>
      </w:tr>
    </w:tbl>
    <w:p w14:paraId="4E88E8EE" w14:textId="3715E53B" w:rsidR="00CF420C" w:rsidRDefault="00C37540" w:rsidP="00070340">
      <w:pPr>
        <w:jc w:val="center"/>
        <w:rPr>
          <w:rFonts w:cs="Arial"/>
          <w:b/>
          <w:bCs/>
          <w:sz w:val="28"/>
          <w:szCs w:val="28"/>
        </w:rPr>
      </w:pPr>
      <w:r>
        <w:rPr>
          <w:rFonts w:ascii="Century Gothic" w:hAnsi="Century Gothic"/>
          <w:b/>
          <w:noProof/>
          <w:lang w:eastAsia="en-GB"/>
        </w:rPr>
        <w:lastRenderedPageBreak/>
        <mc:AlternateContent>
          <mc:Choice Requires="wps">
            <w:drawing>
              <wp:anchor distT="0" distB="0" distL="114300" distR="114300" simplePos="0" relativeHeight="251676160" behindDoc="0" locked="0" layoutInCell="1" allowOverlap="1" wp14:anchorId="643314A2" wp14:editId="0CC6F2BE">
                <wp:simplePos x="0" y="0"/>
                <wp:positionH relativeFrom="column">
                  <wp:posOffset>8738235</wp:posOffset>
                </wp:positionH>
                <wp:positionV relativeFrom="paragraph">
                  <wp:posOffset>126365</wp:posOffset>
                </wp:positionV>
                <wp:extent cx="229870" cy="244475"/>
                <wp:effectExtent l="0" t="0" r="17780" b="22225"/>
                <wp:wrapNone/>
                <wp:docPr id="13" name="Rectangle 13"/>
                <wp:cNvGraphicFramePr/>
                <a:graphic xmlns:a="http://schemas.openxmlformats.org/drawingml/2006/main">
                  <a:graphicData uri="http://schemas.microsoft.com/office/word/2010/wordprocessingShape">
                    <wps:wsp>
                      <wps:cNvSpPr/>
                      <wps:spPr>
                        <a:xfrm>
                          <a:off x="0" y="0"/>
                          <a:ext cx="229870" cy="244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57CCBF" id="Rectangle 13" o:spid="_x0000_s1026" style="position:absolute;margin-left:688.05pt;margin-top:9.95pt;width:18.1pt;height:19.25pt;z-index:251676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" fillcolor="white [3201]" strokecolor="#70ad47 [3209]" strokeweight="1pt"/>
            </w:pict>
          </mc:Fallback>
        </mc:AlternateContent>
      </w:r>
      <w:r>
        <w:rPr>
          <w:rFonts w:ascii="Century Gothic" w:hAnsi="Century Gothic"/>
          <w:b/>
          <w:noProof/>
          <w:lang w:eastAsia="en-GB"/>
        </w:rPr>
        <mc:AlternateContent>
          <mc:Choice Requires="wps">
            <w:drawing>
              <wp:anchor distT="0" distB="0" distL="114300" distR="114300" simplePos="0" relativeHeight="251657728" behindDoc="0" locked="0" layoutInCell="1" allowOverlap="1" wp14:anchorId="46967216" wp14:editId="1487FBF6">
                <wp:simplePos x="0" y="0"/>
                <wp:positionH relativeFrom="column">
                  <wp:posOffset>95250</wp:posOffset>
                </wp:positionH>
                <wp:positionV relativeFrom="paragraph">
                  <wp:posOffset>-105093</wp:posOffset>
                </wp:positionV>
                <wp:extent cx="9744075" cy="3976370"/>
                <wp:effectExtent l="19050" t="19050" r="28575" b="24130"/>
                <wp:wrapNone/>
                <wp:docPr id="3"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44075" cy="3976370"/>
                        </a:xfrm>
                        <a:prstGeom prst="roundRect">
                          <a:avLst>
                            <a:gd name="adj" fmla="val 16667"/>
                          </a:avLst>
                        </a:prstGeom>
                        <a:solidFill>
                          <a:srgbClr val="FFFFFF"/>
                        </a:solidFill>
                        <a:ln w="38100">
                          <a:solidFill>
                            <a:srgbClr val="0070C0"/>
                          </a:solidFill>
                          <a:round/>
                          <a:headEnd/>
                          <a:tailEnd/>
                        </a:ln>
                      </wps:spPr>
                      <wps:txbx>
                        <w:txbxContent>
                          <w:p w14:paraId="0BE9CC9B" w14:textId="51DC6E44" w:rsidR="00963CFF" w:rsidRDefault="00963CFF" w:rsidP="003B2C8F">
                            <w:pPr>
                              <w:spacing w:after="0" w:line="240" w:lineRule="auto"/>
                            </w:pPr>
                            <w:r>
                              <w:t>We/I have read Shropshire Strengthening Families: Why is personal information kept and shared by agencies? And We/I have a copy.</w:t>
                            </w:r>
                            <w:r>
                              <w:tab/>
                            </w:r>
                            <w:r>
                              <w:tab/>
                              <w:t xml:space="preserve"> </w:t>
                            </w:r>
                          </w:p>
                          <w:p w14:paraId="235AFC87" w14:textId="437AA334" w:rsidR="00963CFF" w:rsidRDefault="00963CFF" w:rsidP="00EF0192">
                            <w:pPr>
                              <w:spacing w:line="240" w:lineRule="auto"/>
                            </w:pPr>
                            <w:r>
                              <w:t xml:space="preserve">It has been explained how our information will be used? </w:t>
                            </w:r>
                          </w:p>
                          <w:p w14:paraId="74967AF5" w14:textId="5EF2D9EA" w:rsidR="00963CFF" w:rsidRDefault="00963CFF" w:rsidP="00EF0192">
                            <w:pPr>
                              <w:spacing w:line="240" w:lineRule="auto"/>
                            </w:pPr>
                            <w:r>
                              <w:t xml:space="preserve">We/I agree that you can share and request information about our family so that you and other professionals can work together to help, </w:t>
                            </w:r>
                            <w:proofErr w:type="gramStart"/>
                            <w:r>
                              <w:t>advise</w:t>
                            </w:r>
                            <w:proofErr w:type="gramEnd"/>
                            <w:r>
                              <w:t>, provide information and support.</w:t>
                            </w:r>
                          </w:p>
                          <w:p w14:paraId="4BF7F53D" w14:textId="70E09394" w:rsidR="00963CFF" w:rsidRDefault="00963CFF" w:rsidP="00EF0192">
                            <w:pPr>
                              <w:spacing w:line="240" w:lineRule="auto"/>
                            </w:pPr>
                            <w:r>
                              <w:t xml:space="preserve">We/I understand that information will be stored and shared with agencies for example health, housing children’s services and police, and used for providing services to our family. </w:t>
                            </w:r>
                          </w:p>
                          <w:p w14:paraId="0287FA82" w14:textId="3F0ED807" w:rsidR="00963CFF" w:rsidRDefault="00963CFF" w:rsidP="00EF0192">
                            <w:pPr>
                              <w:spacing w:line="240" w:lineRule="auto"/>
                            </w:pPr>
                            <w:r>
                              <w:t xml:space="preserve">We/I am aware that agencies (for example, health, housing, education, children’s services, </w:t>
                            </w:r>
                            <w:proofErr w:type="gramStart"/>
                            <w:r>
                              <w:t>police</w:t>
                            </w:r>
                            <w:proofErr w:type="gramEnd"/>
                            <w:r>
                              <w:t xml:space="preserve">) may discuss our family’s needs and that we/I will be provided with feedback from these discussions. </w:t>
                            </w:r>
                          </w:p>
                          <w:p w14:paraId="35A1FC6F" w14:textId="71619769" w:rsidR="00963CFF" w:rsidRDefault="00963CFF" w:rsidP="00EF0192">
                            <w:pPr>
                              <w:spacing w:line="240" w:lineRule="auto"/>
                            </w:pPr>
                            <w:r>
                              <w:t xml:space="preserve">We/I am aware that some of our personal information may be collected and shared with The Ministry for Housing Communities and Local Government and The Office of National Statistics for evaluation purposes and that all findings will be anonymised. </w:t>
                            </w:r>
                          </w:p>
                          <w:p w14:paraId="58FE2D1A" w14:textId="0805A881" w:rsidR="00963CFF" w:rsidRDefault="00963CFF" w:rsidP="00EF0192">
                            <w:pPr>
                              <w:spacing w:line="240" w:lineRule="auto"/>
                              <w:rPr>
                                <w:rFonts w:cs="Arial"/>
                                <w:bCs/>
                              </w:rPr>
                            </w:pPr>
                            <w:r>
                              <w:rPr>
                                <w:rFonts w:cs="Arial"/>
                                <w:bCs/>
                              </w:rPr>
                              <w:t>We/I understand we/I</w:t>
                            </w:r>
                            <w:r w:rsidRPr="00576215">
                              <w:rPr>
                                <w:rFonts w:cs="Arial"/>
                                <w:bCs/>
                              </w:rPr>
                              <w:t xml:space="preserve"> can withdraw my consent at any time in w</w:t>
                            </w:r>
                            <w:r>
                              <w:rPr>
                                <w:rFonts w:cs="Arial"/>
                                <w:bCs/>
                              </w:rPr>
                              <w:t>riting to the Lead Professional.</w:t>
                            </w:r>
                          </w:p>
                          <w:p w14:paraId="225DF270" w14:textId="45810890" w:rsidR="00963CFF" w:rsidRDefault="00963CFF" w:rsidP="00EF0192">
                            <w:pPr>
                              <w:spacing w:line="240" w:lineRule="auto"/>
                              <w:rPr>
                                <w:rFonts w:cs="Arial"/>
                                <w:bCs/>
                              </w:rPr>
                            </w:pPr>
                            <w:r>
                              <w:rPr>
                                <w:rFonts w:cs="Arial"/>
                                <w:bCs/>
                              </w:rPr>
                              <w:t>We/I understand that a request to see our personal information can be made.</w:t>
                            </w:r>
                          </w:p>
                          <w:p w14:paraId="092A8171" w14:textId="3AB0089B" w:rsidR="00963CFF" w:rsidRPr="00BA30FF" w:rsidRDefault="00963CFF" w:rsidP="00EF0192">
                            <w:pPr>
                              <w:spacing w:line="240" w:lineRule="auto"/>
                              <w:rPr>
                                <w:rFonts w:cs="Arial"/>
                                <w:bCs/>
                              </w:rPr>
                            </w:pPr>
                            <w:r>
                              <w:rPr>
                                <w:rFonts w:cs="Arial"/>
                                <w:bCs/>
                              </w:rPr>
                              <w:t xml:space="preserve">We/I understand </w:t>
                            </w:r>
                            <w:r w:rsidRPr="00576215">
                              <w:rPr>
                                <w:rFonts w:cs="Arial"/>
                                <w:bCs/>
                              </w:rPr>
                              <w:t xml:space="preserve">that there are some exceptional circumstances when information must be shared even without my consent.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6967216" id="AutoShape 6" o:spid="_x0000_s1027" style="position:absolute;left:0;text-align:left;margin-left:7.5pt;margin-top:-8.3pt;width:767.25pt;height:313.1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" strokecolor="#0070c0" strokeweight="3pt">
                <v:textbox>
                  <w:txbxContent>
                    <w:p w14:paraId="0BE9CC9B" w14:textId="51DC6E44" w:rsidR="00963CFF" w:rsidRDefault="00963CFF" w:rsidP="003B2C8F">
                      <w:pPr>
                        <w:spacing w:after="0" w:line="240" w:lineRule="auto"/>
                      </w:pPr>
                      <w:r>
                        <w:t>We/I have read Shropshire Strengthening Families: Why is personal information kept and shared by agencies? And We/I have a copy.</w:t>
                      </w:r>
                      <w:r>
                        <w:tab/>
                      </w:r>
                      <w:r>
                        <w:tab/>
                        <w:t xml:space="preserve"> </w:t>
                      </w:r>
                    </w:p>
                    <w:p w14:paraId="235AFC87" w14:textId="437AA334" w:rsidR="00963CFF" w:rsidRDefault="00963CFF" w:rsidP="00EF0192">
                      <w:pPr>
                        <w:spacing w:line="240" w:lineRule="auto"/>
                      </w:pPr>
                      <w:r>
                        <w:t xml:space="preserve">It has been explained how our information will be used? </w:t>
                      </w:r>
                    </w:p>
                    <w:p w14:paraId="74967AF5" w14:textId="5EF2D9EA" w:rsidR="00963CFF" w:rsidRDefault="00963CFF" w:rsidP="00EF0192">
                      <w:pPr>
                        <w:spacing w:line="240" w:lineRule="auto"/>
                      </w:pPr>
                      <w:r>
                        <w:t>We/I agree that you can share and request information about our family so that you and other professionals can work together to help, advise, provide information and support.</w:t>
                      </w:r>
                    </w:p>
                    <w:p w14:paraId="4BF7F53D" w14:textId="70E09394" w:rsidR="00963CFF" w:rsidRDefault="00963CFF" w:rsidP="00EF0192">
                      <w:pPr>
                        <w:spacing w:line="240" w:lineRule="auto"/>
                      </w:pPr>
                      <w:r>
                        <w:t xml:space="preserve">We/I understand that information will be stored and shared with agencies for example health, housing children’s services and police, and used for providing services to our family. </w:t>
                      </w:r>
                    </w:p>
                    <w:p w14:paraId="0287FA82" w14:textId="3F0ED807" w:rsidR="00963CFF" w:rsidRDefault="00963CFF" w:rsidP="00EF0192">
                      <w:pPr>
                        <w:spacing w:line="240" w:lineRule="auto"/>
                      </w:pPr>
                      <w:r>
                        <w:t xml:space="preserve">We/I am aware that agencies (for example, health, housing, education, children’s services, police) may discuss our family’s needs and that we/I will be provided with feedback from these discussions. </w:t>
                      </w:r>
                    </w:p>
                    <w:p w14:paraId="35A1FC6F" w14:textId="71619769" w:rsidR="00963CFF" w:rsidRDefault="00963CFF" w:rsidP="00EF0192">
                      <w:pPr>
                        <w:spacing w:line="240" w:lineRule="auto"/>
                      </w:pPr>
                      <w:r>
                        <w:t xml:space="preserve">We/I am aware that some of our personal information may be collected and shared with The Ministry for Housing Communities and Local Government and The Office of National Statistics for evaluation purposes and that all findings will be anonymised. </w:t>
                      </w:r>
                    </w:p>
                    <w:p w14:paraId="58FE2D1A" w14:textId="0805A881" w:rsidR="00963CFF" w:rsidRDefault="00963CFF" w:rsidP="00EF0192">
                      <w:pPr>
                        <w:spacing w:line="240" w:lineRule="auto"/>
                        <w:rPr>
                          <w:rFonts w:cs="Arial"/>
                          <w:bCs/>
                        </w:rPr>
                      </w:pPr>
                      <w:r>
                        <w:rPr>
                          <w:rFonts w:cs="Arial"/>
                          <w:bCs/>
                        </w:rPr>
                        <w:t>We/I understand we/I</w:t>
                      </w:r>
                      <w:r w:rsidRPr="00576215">
                        <w:rPr>
                          <w:rFonts w:cs="Arial"/>
                          <w:bCs/>
                        </w:rPr>
                        <w:t xml:space="preserve"> can withdraw my consent at any time in w</w:t>
                      </w:r>
                      <w:r>
                        <w:rPr>
                          <w:rFonts w:cs="Arial"/>
                          <w:bCs/>
                        </w:rPr>
                        <w:t>riting to the Lead Professional.</w:t>
                      </w:r>
                    </w:p>
                    <w:p w14:paraId="225DF270" w14:textId="45810890" w:rsidR="00963CFF" w:rsidRDefault="00963CFF" w:rsidP="00EF0192">
                      <w:pPr>
                        <w:spacing w:line="240" w:lineRule="auto"/>
                        <w:rPr>
                          <w:rFonts w:cs="Arial"/>
                          <w:bCs/>
                        </w:rPr>
                      </w:pPr>
                      <w:r>
                        <w:rPr>
                          <w:rFonts w:cs="Arial"/>
                          <w:bCs/>
                        </w:rPr>
                        <w:t>We/I understand that a request to see our personal information can be made.</w:t>
                      </w:r>
                    </w:p>
                    <w:p w14:paraId="092A8171" w14:textId="3AB0089B" w:rsidR="00963CFF" w:rsidRPr="00BA30FF" w:rsidRDefault="00963CFF" w:rsidP="00EF0192">
                      <w:pPr>
                        <w:spacing w:line="240" w:lineRule="auto"/>
                        <w:rPr>
                          <w:rFonts w:cs="Arial"/>
                          <w:bCs/>
                        </w:rPr>
                      </w:pPr>
                      <w:r>
                        <w:rPr>
                          <w:rFonts w:cs="Arial"/>
                          <w:bCs/>
                        </w:rPr>
                        <w:t xml:space="preserve">We/I understand </w:t>
                      </w:r>
                      <w:r w:rsidRPr="00576215">
                        <w:rPr>
                          <w:rFonts w:cs="Arial"/>
                          <w:bCs/>
                        </w:rPr>
                        <w:t xml:space="preserve">that there are some exceptional circumstances when information must be shared even without my consent. </w:t>
                      </w:r>
                    </w:p>
                  </w:txbxContent>
                </v:textbox>
              </v:roundrect>
            </w:pict>
          </mc:Fallback>
        </mc:AlternateContent>
      </w:r>
    </w:p>
    <w:p w14:paraId="755CCBB3" w14:textId="4BCC615A" w:rsidR="00CF420C" w:rsidRDefault="00C37540" w:rsidP="00070340">
      <w:pPr>
        <w:jc w:val="center"/>
        <w:rPr>
          <w:rFonts w:cs="Arial"/>
          <w:b/>
          <w:bCs/>
          <w:sz w:val="28"/>
          <w:szCs w:val="28"/>
        </w:rPr>
      </w:pPr>
      <w:r>
        <w:rPr>
          <w:rFonts w:ascii="Century Gothic" w:hAnsi="Century Gothic"/>
          <w:b/>
          <w:noProof/>
          <w:lang w:eastAsia="en-GB"/>
        </w:rPr>
        <mc:AlternateContent>
          <mc:Choice Requires="wps">
            <w:drawing>
              <wp:anchor distT="0" distB="0" distL="114300" distR="114300" simplePos="0" relativeHeight="251659776" behindDoc="0" locked="0" layoutInCell="1" allowOverlap="1" wp14:anchorId="4F5CD80F" wp14:editId="6DFEE093">
                <wp:simplePos x="0" y="0"/>
                <wp:positionH relativeFrom="column">
                  <wp:posOffset>3890328</wp:posOffset>
                </wp:positionH>
                <wp:positionV relativeFrom="paragraph">
                  <wp:posOffset>85090</wp:posOffset>
                </wp:positionV>
                <wp:extent cx="230400" cy="244800"/>
                <wp:effectExtent l="0" t="0" r="17780" b="22225"/>
                <wp:wrapNone/>
                <wp:docPr id="5" name="Rectangle 5"/>
                <wp:cNvGraphicFramePr/>
                <a:graphic xmlns:a="http://schemas.openxmlformats.org/drawingml/2006/main">
                  <a:graphicData uri="http://schemas.microsoft.com/office/word/2010/wordprocessingShape">
                    <wps:wsp>
                      <wps:cNvSpPr/>
                      <wps:spPr>
                        <a:xfrm>
                          <a:off x="0" y="0"/>
                          <a:ext cx="230400" cy="24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3E671D" id="Rectangle 5" o:spid="_x0000_s1026" style="position:absolute;margin-left:306.35pt;margin-top:6.7pt;width:18.15pt;height:19.3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" fillcolor="white [3201]" strokecolor="#70ad47 [3209]" strokeweight="1pt"/>
            </w:pict>
          </mc:Fallback>
        </mc:AlternateContent>
      </w:r>
    </w:p>
    <w:p w14:paraId="03FF78AF" w14:textId="7D7760D7" w:rsidR="00EF0192" w:rsidRDefault="00EF0192" w:rsidP="00667058">
      <w:pPr>
        <w:spacing w:after="0" w:line="240" w:lineRule="auto"/>
        <w:rPr>
          <w:rFonts w:ascii="Century Gothic" w:hAnsi="Century Gothic"/>
          <w:b/>
        </w:rPr>
      </w:pPr>
    </w:p>
    <w:p w14:paraId="7AC57F5A" w14:textId="59683024" w:rsidR="00EF0192" w:rsidRDefault="00C37540"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74112" behindDoc="0" locked="0" layoutInCell="1" allowOverlap="1" wp14:anchorId="6839A214" wp14:editId="624BE9B6">
                <wp:simplePos x="0" y="0"/>
                <wp:positionH relativeFrom="column">
                  <wp:posOffset>2456498</wp:posOffset>
                </wp:positionH>
                <wp:positionV relativeFrom="paragraph">
                  <wp:posOffset>18415</wp:posOffset>
                </wp:positionV>
                <wp:extent cx="230400" cy="244800"/>
                <wp:effectExtent l="0" t="0" r="17780" b="22225"/>
                <wp:wrapNone/>
                <wp:docPr id="12" name="Rectangle 12"/>
                <wp:cNvGraphicFramePr/>
                <a:graphic xmlns:a="http://schemas.openxmlformats.org/drawingml/2006/main">
                  <a:graphicData uri="http://schemas.microsoft.com/office/word/2010/wordprocessingShape">
                    <wps:wsp>
                      <wps:cNvSpPr/>
                      <wps:spPr>
                        <a:xfrm>
                          <a:off x="0" y="0"/>
                          <a:ext cx="230400" cy="24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003C9B" id="Rectangle 12" o:spid="_x0000_s1026" style="position:absolute;margin-left:193.45pt;margin-top:1.45pt;width:18.15pt;height:19.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" fillcolor="white [3201]" strokecolor="#70ad47 [3209]" strokeweight="1pt"/>
            </w:pict>
          </mc:Fallback>
        </mc:AlternateContent>
      </w:r>
    </w:p>
    <w:p w14:paraId="05B39F3A" w14:textId="4B2D06BF" w:rsidR="00EF0192" w:rsidRDefault="00EF0192" w:rsidP="00667058">
      <w:pPr>
        <w:spacing w:after="0" w:line="240" w:lineRule="auto"/>
        <w:rPr>
          <w:rFonts w:ascii="Century Gothic" w:hAnsi="Century Gothic"/>
          <w:b/>
        </w:rPr>
      </w:pPr>
    </w:p>
    <w:p w14:paraId="56F02D8A" w14:textId="393E717D" w:rsidR="00EF0192" w:rsidRDefault="00C37540"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72064" behindDoc="0" locked="0" layoutInCell="1" allowOverlap="1" wp14:anchorId="616023C9" wp14:editId="636E3132">
                <wp:simplePos x="0" y="0"/>
                <wp:positionH relativeFrom="column">
                  <wp:posOffset>2456180</wp:posOffset>
                </wp:positionH>
                <wp:positionV relativeFrom="paragraph">
                  <wp:posOffset>143510</wp:posOffset>
                </wp:positionV>
                <wp:extent cx="230400" cy="244800"/>
                <wp:effectExtent l="0" t="0" r="17780" b="22225"/>
                <wp:wrapNone/>
                <wp:docPr id="11" name="Rectangle 11"/>
                <wp:cNvGraphicFramePr/>
                <a:graphic xmlns:a="http://schemas.openxmlformats.org/drawingml/2006/main">
                  <a:graphicData uri="http://schemas.microsoft.com/office/word/2010/wordprocessingShape">
                    <wps:wsp>
                      <wps:cNvSpPr/>
                      <wps:spPr>
                        <a:xfrm>
                          <a:off x="0" y="0"/>
                          <a:ext cx="230400" cy="24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B2EB65" id="Rectangle 11" o:spid="_x0000_s1026" style="position:absolute;margin-left:193.4pt;margin-top:11.3pt;width:18.15pt;height:19.3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" fillcolor="white [3201]" strokecolor="#70ad47 [3209]" strokeweight="1pt"/>
            </w:pict>
          </mc:Fallback>
        </mc:AlternateContent>
      </w:r>
    </w:p>
    <w:p w14:paraId="570FED2F" w14:textId="3F62115B" w:rsidR="00EF0192" w:rsidRDefault="00EF0192" w:rsidP="00667058">
      <w:pPr>
        <w:spacing w:after="0" w:line="240" w:lineRule="auto"/>
        <w:rPr>
          <w:rFonts w:ascii="Century Gothic" w:hAnsi="Century Gothic"/>
          <w:b/>
        </w:rPr>
      </w:pPr>
    </w:p>
    <w:p w14:paraId="190B0D0D" w14:textId="0BB35C2C" w:rsidR="00EF0192" w:rsidRDefault="00EF0192" w:rsidP="00667058">
      <w:pPr>
        <w:spacing w:after="0" w:line="240" w:lineRule="auto"/>
        <w:rPr>
          <w:rFonts w:ascii="Century Gothic" w:hAnsi="Century Gothic"/>
          <w:b/>
        </w:rPr>
      </w:pPr>
    </w:p>
    <w:p w14:paraId="5800718E" w14:textId="198461E5" w:rsidR="00EF0192" w:rsidRDefault="00C37540"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70016" behindDoc="0" locked="0" layoutInCell="1" allowOverlap="1" wp14:anchorId="62C20E65" wp14:editId="3FD0CA10">
                <wp:simplePos x="0" y="0"/>
                <wp:positionH relativeFrom="column">
                  <wp:posOffset>3536315</wp:posOffset>
                </wp:positionH>
                <wp:positionV relativeFrom="paragraph">
                  <wp:posOffset>73342</wp:posOffset>
                </wp:positionV>
                <wp:extent cx="230400" cy="244800"/>
                <wp:effectExtent l="0" t="0" r="17780" b="22225"/>
                <wp:wrapNone/>
                <wp:docPr id="10" name="Rectangle 10"/>
                <wp:cNvGraphicFramePr/>
                <a:graphic xmlns:a="http://schemas.openxmlformats.org/drawingml/2006/main">
                  <a:graphicData uri="http://schemas.microsoft.com/office/word/2010/wordprocessingShape">
                    <wps:wsp>
                      <wps:cNvSpPr/>
                      <wps:spPr>
                        <a:xfrm>
                          <a:off x="0" y="0"/>
                          <a:ext cx="230400" cy="24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1679D19" id="Rectangle 10" o:spid="_x0000_s1026" style="position:absolute;margin-left:278.45pt;margin-top:5.75pt;width:18.15pt;height:19.3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" fillcolor="white [3201]" strokecolor="#70ad47 [3209]" strokeweight="1pt"/>
            </w:pict>
          </mc:Fallback>
        </mc:AlternateContent>
      </w:r>
    </w:p>
    <w:p w14:paraId="24113984" w14:textId="60611BA0" w:rsidR="00EF0192" w:rsidRDefault="00EF0192" w:rsidP="00667058">
      <w:pPr>
        <w:spacing w:after="0" w:line="240" w:lineRule="auto"/>
        <w:rPr>
          <w:rFonts w:ascii="Century Gothic" w:hAnsi="Century Gothic"/>
          <w:b/>
        </w:rPr>
      </w:pPr>
    </w:p>
    <w:p w14:paraId="43D84A21" w14:textId="03307530" w:rsidR="00EF0192" w:rsidRDefault="00C37540"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65920" behindDoc="0" locked="0" layoutInCell="1" allowOverlap="1" wp14:anchorId="0F0EF3C6" wp14:editId="53014E52">
                <wp:simplePos x="0" y="0"/>
                <wp:positionH relativeFrom="column">
                  <wp:posOffset>7476172</wp:posOffset>
                </wp:positionH>
                <wp:positionV relativeFrom="paragraph">
                  <wp:posOffset>170498</wp:posOffset>
                </wp:positionV>
                <wp:extent cx="230400" cy="244800"/>
                <wp:effectExtent l="0" t="0" r="17780" b="22225"/>
                <wp:wrapNone/>
                <wp:docPr id="8" name="Rectangle 8"/>
                <wp:cNvGraphicFramePr/>
                <a:graphic xmlns:a="http://schemas.openxmlformats.org/drawingml/2006/main">
                  <a:graphicData uri="http://schemas.microsoft.com/office/word/2010/wordprocessingShape">
                    <wps:wsp>
                      <wps:cNvSpPr/>
                      <wps:spPr>
                        <a:xfrm>
                          <a:off x="0" y="0"/>
                          <a:ext cx="230400" cy="2448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994EEF" id="Rectangle 8" o:spid="_x0000_s1026" style="position:absolute;margin-left:588.65pt;margin-top:13.45pt;width:18.15pt;height:19.3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" fillcolor="white [3201]" strokecolor="#70ad47 [3209]" strokeweight="1pt"/>
            </w:pict>
          </mc:Fallback>
        </mc:AlternateContent>
      </w:r>
    </w:p>
    <w:p w14:paraId="5BA0B146" w14:textId="2514F170" w:rsidR="00EF0192" w:rsidRDefault="00EF0192" w:rsidP="00667058">
      <w:pPr>
        <w:spacing w:after="0" w:line="240" w:lineRule="auto"/>
        <w:rPr>
          <w:rFonts w:ascii="Century Gothic" w:hAnsi="Century Gothic"/>
          <w:b/>
        </w:rPr>
      </w:pPr>
    </w:p>
    <w:p w14:paraId="3EBDA9BD" w14:textId="210DC94F" w:rsidR="00EF0192" w:rsidRDefault="00C37540"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67968" behindDoc="0" locked="0" layoutInCell="1" allowOverlap="1" wp14:anchorId="6F8D551E" wp14:editId="544476EA">
                <wp:simplePos x="0" y="0"/>
                <wp:positionH relativeFrom="column">
                  <wp:posOffset>6270942</wp:posOffset>
                </wp:positionH>
                <wp:positionV relativeFrom="paragraph">
                  <wp:posOffset>68580</wp:posOffset>
                </wp:positionV>
                <wp:extent cx="229870" cy="244475"/>
                <wp:effectExtent l="0" t="0" r="17780" b="22225"/>
                <wp:wrapNone/>
                <wp:docPr id="9" name="Rectangle 9"/>
                <wp:cNvGraphicFramePr/>
                <a:graphic xmlns:a="http://schemas.openxmlformats.org/drawingml/2006/main">
                  <a:graphicData uri="http://schemas.microsoft.com/office/word/2010/wordprocessingShape">
                    <wps:wsp>
                      <wps:cNvSpPr/>
                      <wps:spPr>
                        <a:xfrm>
                          <a:off x="0" y="0"/>
                          <a:ext cx="229870" cy="244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E47DE56" id="Rectangle 9" o:spid="_x0000_s1026" style="position:absolute;margin-left:493.75pt;margin-top:5.4pt;width:18.1pt;height:19.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" fillcolor="white [3201]" strokecolor="#70ad47 [3209]" strokeweight="1pt"/>
            </w:pict>
          </mc:Fallback>
        </mc:AlternateContent>
      </w:r>
    </w:p>
    <w:p w14:paraId="0D25934D" w14:textId="25966077" w:rsidR="00EF0192" w:rsidRDefault="00EF0192" w:rsidP="00667058">
      <w:pPr>
        <w:spacing w:after="0" w:line="240" w:lineRule="auto"/>
        <w:rPr>
          <w:rFonts w:ascii="Century Gothic" w:hAnsi="Century Gothic"/>
          <w:b/>
        </w:rPr>
      </w:pPr>
    </w:p>
    <w:p w14:paraId="7590AA11" w14:textId="23985902" w:rsidR="00EF0192" w:rsidRDefault="00C37540"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63872" behindDoc="0" locked="0" layoutInCell="1" allowOverlap="1" wp14:anchorId="56D2FCD4" wp14:editId="431B3747">
                <wp:simplePos x="0" y="0"/>
                <wp:positionH relativeFrom="column">
                  <wp:posOffset>5247323</wp:posOffset>
                </wp:positionH>
                <wp:positionV relativeFrom="paragraph">
                  <wp:posOffset>38100</wp:posOffset>
                </wp:positionV>
                <wp:extent cx="229870" cy="244475"/>
                <wp:effectExtent l="0" t="0" r="17780" b="22225"/>
                <wp:wrapNone/>
                <wp:docPr id="7" name="Rectangle 7"/>
                <wp:cNvGraphicFramePr/>
                <a:graphic xmlns:a="http://schemas.openxmlformats.org/drawingml/2006/main">
                  <a:graphicData uri="http://schemas.microsoft.com/office/word/2010/wordprocessingShape">
                    <wps:wsp>
                      <wps:cNvSpPr/>
                      <wps:spPr>
                        <a:xfrm>
                          <a:off x="0" y="0"/>
                          <a:ext cx="229870" cy="244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E09EEEC" id="Rectangle 7" o:spid="_x0000_s1026" style="position:absolute;margin-left:413.2pt;margin-top:3pt;width:18.1pt;height:19.2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" fillcolor="white [3201]" strokecolor="#70ad47 [3209]" strokeweight="1pt"/>
            </w:pict>
          </mc:Fallback>
        </mc:AlternateContent>
      </w:r>
    </w:p>
    <w:p w14:paraId="49D937C0" w14:textId="24CBDD5B" w:rsidR="00EF0192" w:rsidRDefault="00C37540"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78208" behindDoc="0" locked="0" layoutInCell="1" allowOverlap="1" wp14:anchorId="20D740BA" wp14:editId="6B901CEF">
                <wp:simplePos x="0" y="0"/>
                <wp:positionH relativeFrom="column">
                  <wp:posOffset>8129905</wp:posOffset>
                </wp:positionH>
                <wp:positionV relativeFrom="paragraph">
                  <wp:posOffset>107633</wp:posOffset>
                </wp:positionV>
                <wp:extent cx="229870" cy="244475"/>
                <wp:effectExtent l="0" t="0" r="17780" b="22225"/>
                <wp:wrapNone/>
                <wp:docPr id="14" name="Rectangle 14"/>
                <wp:cNvGraphicFramePr/>
                <a:graphic xmlns:a="http://schemas.openxmlformats.org/drawingml/2006/main">
                  <a:graphicData uri="http://schemas.microsoft.com/office/word/2010/wordprocessingShape">
                    <wps:wsp>
                      <wps:cNvSpPr/>
                      <wps:spPr>
                        <a:xfrm>
                          <a:off x="0" y="0"/>
                          <a:ext cx="229870" cy="244475"/>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B2007F" id="Rectangle 14" o:spid="_x0000_s1026" style="position:absolute;margin-left:640.15pt;margin-top:8.5pt;width:18.1pt;height:19.25pt;z-index:251678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" fillcolor="white [3201]" strokecolor="#70ad47 [3209]" strokeweight="1pt"/>
            </w:pict>
          </mc:Fallback>
        </mc:AlternateContent>
      </w:r>
    </w:p>
    <w:p w14:paraId="2D3C980B" w14:textId="3F98FE5F" w:rsidR="00EF0192" w:rsidRDefault="00EF0192" w:rsidP="00667058">
      <w:pPr>
        <w:spacing w:after="0" w:line="240" w:lineRule="auto"/>
        <w:rPr>
          <w:rFonts w:ascii="Century Gothic" w:hAnsi="Century Gothic"/>
          <w:b/>
        </w:rPr>
      </w:pPr>
    </w:p>
    <w:p w14:paraId="08A1A8EE" w14:textId="4DA9BB0D" w:rsidR="008744DC" w:rsidRDefault="008744DC" w:rsidP="00667058">
      <w:pPr>
        <w:spacing w:after="0" w:line="240" w:lineRule="auto"/>
        <w:rPr>
          <w:rFonts w:ascii="Century Gothic" w:hAnsi="Century Gothic"/>
          <w:b/>
        </w:rPr>
      </w:pPr>
    </w:p>
    <w:p w14:paraId="3CDA5827" w14:textId="7C92566D" w:rsidR="008744DC" w:rsidRDefault="008744DC" w:rsidP="00667058">
      <w:pPr>
        <w:spacing w:after="0" w:line="240" w:lineRule="auto"/>
        <w:rPr>
          <w:rFonts w:ascii="Century Gothic" w:hAnsi="Century Gothic"/>
          <w:b/>
        </w:rPr>
      </w:pPr>
    </w:p>
    <w:p w14:paraId="1F7491A8" w14:textId="2D189852" w:rsidR="008744DC" w:rsidRDefault="008744DC" w:rsidP="00667058">
      <w:pPr>
        <w:spacing w:after="0" w:line="240" w:lineRule="auto"/>
        <w:rPr>
          <w:rFonts w:ascii="Century Gothic" w:hAnsi="Century Gothic"/>
          <w:b/>
        </w:rPr>
      </w:pPr>
    </w:p>
    <w:p w14:paraId="5604AA6E" w14:textId="07C30ED7" w:rsidR="008744DC" w:rsidRDefault="008744DC" w:rsidP="00667058">
      <w:pPr>
        <w:spacing w:after="0" w:line="240" w:lineRule="auto"/>
        <w:rPr>
          <w:rFonts w:ascii="Century Gothic" w:hAnsi="Century Gothic"/>
          <w:b/>
        </w:rPr>
      </w:pPr>
    </w:p>
    <w:p w14:paraId="0C0B13FB" w14:textId="15E59D2F" w:rsidR="008744DC" w:rsidRDefault="008744DC" w:rsidP="00667058">
      <w:pPr>
        <w:spacing w:after="0" w:line="240" w:lineRule="auto"/>
        <w:rPr>
          <w:rFonts w:ascii="Century Gothic" w:hAnsi="Century Gothic"/>
          <w:b/>
        </w:rPr>
      </w:pPr>
    </w:p>
    <w:p w14:paraId="200A4BBE" w14:textId="77777777" w:rsidR="007812DB" w:rsidRDefault="007812DB" w:rsidP="00667058">
      <w:pPr>
        <w:spacing w:after="0" w:line="240" w:lineRule="auto"/>
        <w:rPr>
          <w:rFonts w:ascii="Century Gothic" w:hAnsi="Century Gothic"/>
          <w:b/>
        </w:rPr>
      </w:pPr>
    </w:p>
    <w:tbl>
      <w:tblPr>
        <w:tblpPr w:leftFromText="180" w:rightFromText="180" w:vertAnchor="text" w:horzAnchor="margin" w:tblpY="-22"/>
        <w:tblW w:w="15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5"/>
        <w:gridCol w:w="2693"/>
        <w:gridCol w:w="2127"/>
        <w:gridCol w:w="3827"/>
        <w:gridCol w:w="1984"/>
        <w:gridCol w:w="1985"/>
      </w:tblGrid>
      <w:tr w:rsidR="007812DB" w:rsidRPr="00EF0192" w14:paraId="11DE809F" w14:textId="77777777" w:rsidTr="007812DB">
        <w:tc>
          <w:tcPr>
            <w:tcW w:w="3085" w:type="dxa"/>
            <w:shd w:val="clear" w:color="auto" w:fill="auto"/>
          </w:tcPr>
          <w:p w14:paraId="7712358F" w14:textId="77777777" w:rsidR="007812DB" w:rsidRPr="00EF0192" w:rsidRDefault="007812DB" w:rsidP="00EF0192">
            <w:pPr>
              <w:spacing w:after="0" w:line="240" w:lineRule="auto"/>
              <w:rPr>
                <w:rFonts w:cs="Arial"/>
                <w:b/>
              </w:rPr>
            </w:pPr>
            <w:r w:rsidRPr="00EF0192">
              <w:rPr>
                <w:rFonts w:cs="Arial"/>
                <w:b/>
              </w:rPr>
              <w:t>Parent/Carer</w:t>
            </w:r>
            <w:r w:rsidR="00EF0192" w:rsidRPr="00EF0192">
              <w:rPr>
                <w:rFonts w:cs="Arial"/>
                <w:b/>
              </w:rPr>
              <w:t xml:space="preserve"> </w:t>
            </w:r>
            <w:r w:rsidRPr="00EF0192">
              <w:rPr>
                <w:rFonts w:cs="Arial"/>
                <w:b/>
              </w:rPr>
              <w:t>Signature</w:t>
            </w:r>
          </w:p>
          <w:p w14:paraId="109DA364" w14:textId="77777777" w:rsidR="00EF0192" w:rsidRPr="00EF0192" w:rsidRDefault="00EF0192" w:rsidP="00EF0192">
            <w:pPr>
              <w:spacing w:after="0" w:line="240" w:lineRule="auto"/>
              <w:rPr>
                <w:rFonts w:cs="Arial"/>
                <w:b/>
              </w:rPr>
            </w:pPr>
          </w:p>
        </w:tc>
        <w:tc>
          <w:tcPr>
            <w:tcW w:w="2693" w:type="dxa"/>
            <w:shd w:val="clear" w:color="auto" w:fill="auto"/>
          </w:tcPr>
          <w:p w14:paraId="0A91F14C" w14:textId="77777777" w:rsidR="007812DB" w:rsidRPr="00EF0192" w:rsidRDefault="007812DB" w:rsidP="007812DB">
            <w:pPr>
              <w:spacing w:after="0" w:line="240" w:lineRule="auto"/>
              <w:rPr>
                <w:rFonts w:cs="Arial"/>
              </w:rPr>
            </w:pPr>
          </w:p>
        </w:tc>
        <w:tc>
          <w:tcPr>
            <w:tcW w:w="2127" w:type="dxa"/>
            <w:shd w:val="clear" w:color="auto" w:fill="auto"/>
          </w:tcPr>
          <w:p w14:paraId="1BE2AC68" w14:textId="77777777" w:rsidR="007812DB" w:rsidRPr="00EF0192" w:rsidRDefault="007812DB" w:rsidP="007812DB">
            <w:pPr>
              <w:spacing w:after="0" w:line="240" w:lineRule="auto"/>
              <w:rPr>
                <w:rFonts w:cs="Arial"/>
              </w:rPr>
            </w:pPr>
            <w:r w:rsidRPr="00EF0192">
              <w:rPr>
                <w:rFonts w:cs="Arial"/>
              </w:rPr>
              <w:t>Name</w:t>
            </w:r>
          </w:p>
        </w:tc>
        <w:tc>
          <w:tcPr>
            <w:tcW w:w="3827" w:type="dxa"/>
            <w:shd w:val="clear" w:color="auto" w:fill="auto"/>
          </w:tcPr>
          <w:p w14:paraId="61FCC34F" w14:textId="77777777" w:rsidR="007812DB" w:rsidRPr="00EF0192" w:rsidRDefault="007812DB" w:rsidP="007812DB">
            <w:pPr>
              <w:spacing w:after="0" w:line="240" w:lineRule="auto"/>
              <w:rPr>
                <w:rFonts w:cs="Arial"/>
              </w:rPr>
            </w:pPr>
          </w:p>
        </w:tc>
        <w:tc>
          <w:tcPr>
            <w:tcW w:w="1984" w:type="dxa"/>
            <w:shd w:val="clear" w:color="auto" w:fill="auto"/>
          </w:tcPr>
          <w:p w14:paraId="38DD8A03" w14:textId="77777777" w:rsidR="007812DB" w:rsidRPr="00EF0192" w:rsidRDefault="007812DB" w:rsidP="007812DB">
            <w:pPr>
              <w:spacing w:after="0" w:line="240" w:lineRule="auto"/>
              <w:rPr>
                <w:rFonts w:cs="Arial"/>
              </w:rPr>
            </w:pPr>
            <w:r w:rsidRPr="00EF0192">
              <w:rPr>
                <w:rFonts w:cs="Arial"/>
              </w:rPr>
              <w:t>Date</w:t>
            </w:r>
          </w:p>
        </w:tc>
        <w:tc>
          <w:tcPr>
            <w:tcW w:w="1985" w:type="dxa"/>
            <w:shd w:val="clear" w:color="auto" w:fill="auto"/>
          </w:tcPr>
          <w:p w14:paraId="2604668A" w14:textId="77777777" w:rsidR="007812DB" w:rsidRPr="00EF0192" w:rsidRDefault="007812DB" w:rsidP="007812DB">
            <w:pPr>
              <w:spacing w:after="0" w:line="240" w:lineRule="auto"/>
              <w:rPr>
                <w:rFonts w:cs="Arial"/>
              </w:rPr>
            </w:pPr>
          </w:p>
        </w:tc>
      </w:tr>
      <w:tr w:rsidR="007812DB" w:rsidRPr="00EF0192" w14:paraId="12FFA368" w14:textId="77777777" w:rsidTr="007812DB">
        <w:tc>
          <w:tcPr>
            <w:tcW w:w="3085" w:type="dxa"/>
            <w:shd w:val="clear" w:color="auto" w:fill="auto"/>
          </w:tcPr>
          <w:p w14:paraId="1FF907FD" w14:textId="77777777" w:rsidR="007812DB" w:rsidRPr="00EF0192" w:rsidRDefault="007812DB" w:rsidP="007812DB">
            <w:pPr>
              <w:spacing w:after="0" w:line="240" w:lineRule="auto"/>
              <w:rPr>
                <w:rFonts w:cs="Arial"/>
                <w:b/>
              </w:rPr>
            </w:pPr>
            <w:r w:rsidRPr="00EF0192">
              <w:rPr>
                <w:rFonts w:cs="Arial"/>
                <w:b/>
              </w:rPr>
              <w:t>Professional Name</w:t>
            </w:r>
          </w:p>
        </w:tc>
        <w:tc>
          <w:tcPr>
            <w:tcW w:w="2693" w:type="dxa"/>
            <w:shd w:val="clear" w:color="auto" w:fill="auto"/>
          </w:tcPr>
          <w:p w14:paraId="2FB43F8A" w14:textId="77777777" w:rsidR="007812DB" w:rsidRPr="00EF0192" w:rsidRDefault="007812DB" w:rsidP="007812DB">
            <w:pPr>
              <w:spacing w:after="0" w:line="240" w:lineRule="auto"/>
              <w:rPr>
                <w:rFonts w:cs="Arial"/>
              </w:rPr>
            </w:pPr>
          </w:p>
          <w:p w14:paraId="30F667AD" w14:textId="77777777" w:rsidR="007812DB" w:rsidRPr="00EF0192" w:rsidRDefault="007812DB" w:rsidP="007812DB">
            <w:pPr>
              <w:spacing w:after="0" w:line="240" w:lineRule="auto"/>
              <w:rPr>
                <w:rFonts w:cs="Arial"/>
              </w:rPr>
            </w:pPr>
          </w:p>
        </w:tc>
        <w:tc>
          <w:tcPr>
            <w:tcW w:w="2127" w:type="dxa"/>
            <w:shd w:val="clear" w:color="auto" w:fill="auto"/>
          </w:tcPr>
          <w:p w14:paraId="77F429D1" w14:textId="77777777" w:rsidR="007812DB" w:rsidRPr="00EF0192" w:rsidRDefault="007812DB" w:rsidP="007812DB">
            <w:pPr>
              <w:spacing w:after="0" w:line="240" w:lineRule="auto"/>
              <w:rPr>
                <w:rFonts w:cs="Arial"/>
              </w:rPr>
            </w:pPr>
            <w:r w:rsidRPr="00EF0192">
              <w:rPr>
                <w:rFonts w:cs="Arial"/>
              </w:rPr>
              <w:t>Organisation</w:t>
            </w:r>
          </w:p>
        </w:tc>
        <w:tc>
          <w:tcPr>
            <w:tcW w:w="3827" w:type="dxa"/>
            <w:shd w:val="clear" w:color="auto" w:fill="auto"/>
          </w:tcPr>
          <w:p w14:paraId="6CF52C30" w14:textId="77777777" w:rsidR="007812DB" w:rsidRPr="00EF0192" w:rsidRDefault="007812DB" w:rsidP="007812DB">
            <w:pPr>
              <w:spacing w:after="0" w:line="240" w:lineRule="auto"/>
              <w:rPr>
                <w:rFonts w:cs="Arial"/>
              </w:rPr>
            </w:pPr>
          </w:p>
        </w:tc>
        <w:tc>
          <w:tcPr>
            <w:tcW w:w="1984" w:type="dxa"/>
            <w:shd w:val="clear" w:color="auto" w:fill="auto"/>
          </w:tcPr>
          <w:p w14:paraId="14AD119F" w14:textId="77777777" w:rsidR="007812DB" w:rsidRPr="00EF0192" w:rsidRDefault="007812DB" w:rsidP="007812DB">
            <w:pPr>
              <w:spacing w:after="0" w:line="240" w:lineRule="auto"/>
              <w:rPr>
                <w:rFonts w:cs="Arial"/>
              </w:rPr>
            </w:pPr>
            <w:r w:rsidRPr="00EF0192">
              <w:rPr>
                <w:rFonts w:cs="Arial"/>
              </w:rPr>
              <w:t>Date</w:t>
            </w:r>
          </w:p>
        </w:tc>
        <w:tc>
          <w:tcPr>
            <w:tcW w:w="1985" w:type="dxa"/>
            <w:shd w:val="clear" w:color="auto" w:fill="auto"/>
          </w:tcPr>
          <w:p w14:paraId="4E89AEB1" w14:textId="77777777" w:rsidR="007812DB" w:rsidRPr="00EF0192" w:rsidRDefault="007812DB" w:rsidP="007812DB">
            <w:pPr>
              <w:spacing w:after="0" w:line="240" w:lineRule="auto"/>
              <w:rPr>
                <w:rFonts w:cs="Arial"/>
              </w:rPr>
            </w:pPr>
          </w:p>
        </w:tc>
      </w:tr>
      <w:tr w:rsidR="007812DB" w:rsidRPr="00EF0192" w14:paraId="016B6D83" w14:textId="77777777" w:rsidTr="007812DB">
        <w:tc>
          <w:tcPr>
            <w:tcW w:w="3085" w:type="dxa"/>
            <w:shd w:val="clear" w:color="auto" w:fill="auto"/>
          </w:tcPr>
          <w:p w14:paraId="742C7DDB" w14:textId="77777777" w:rsidR="007812DB" w:rsidRPr="00EF0192" w:rsidRDefault="007812DB" w:rsidP="007812DB">
            <w:pPr>
              <w:spacing w:after="0" w:line="240" w:lineRule="auto"/>
              <w:rPr>
                <w:rFonts w:cs="Arial"/>
                <w:b/>
              </w:rPr>
            </w:pPr>
            <w:r w:rsidRPr="00EF0192">
              <w:rPr>
                <w:rFonts w:cs="Arial"/>
                <w:b/>
              </w:rPr>
              <w:t>Professionals Signature</w:t>
            </w:r>
          </w:p>
        </w:tc>
        <w:tc>
          <w:tcPr>
            <w:tcW w:w="2693" w:type="dxa"/>
            <w:shd w:val="clear" w:color="auto" w:fill="auto"/>
          </w:tcPr>
          <w:p w14:paraId="69E539C9" w14:textId="77777777" w:rsidR="007812DB" w:rsidRPr="00EF0192" w:rsidRDefault="007812DB" w:rsidP="007812DB">
            <w:pPr>
              <w:spacing w:after="0" w:line="240" w:lineRule="auto"/>
              <w:rPr>
                <w:rFonts w:cs="Arial"/>
              </w:rPr>
            </w:pPr>
          </w:p>
          <w:p w14:paraId="19E6BE58" w14:textId="77777777" w:rsidR="007812DB" w:rsidRPr="00EF0192" w:rsidRDefault="007812DB" w:rsidP="007812DB">
            <w:pPr>
              <w:spacing w:after="0" w:line="240" w:lineRule="auto"/>
              <w:rPr>
                <w:rFonts w:cs="Arial"/>
              </w:rPr>
            </w:pPr>
          </w:p>
        </w:tc>
        <w:tc>
          <w:tcPr>
            <w:tcW w:w="2127" w:type="dxa"/>
            <w:shd w:val="clear" w:color="auto" w:fill="auto"/>
          </w:tcPr>
          <w:p w14:paraId="44210624" w14:textId="77777777" w:rsidR="007812DB" w:rsidRPr="00EF0192" w:rsidRDefault="007812DB" w:rsidP="007812DB">
            <w:pPr>
              <w:spacing w:after="0" w:line="240" w:lineRule="auto"/>
              <w:rPr>
                <w:rFonts w:cs="Arial"/>
              </w:rPr>
            </w:pPr>
            <w:r w:rsidRPr="00EF0192">
              <w:rPr>
                <w:rFonts w:cs="Arial"/>
              </w:rPr>
              <w:t>Job Title</w:t>
            </w:r>
          </w:p>
        </w:tc>
        <w:tc>
          <w:tcPr>
            <w:tcW w:w="7796" w:type="dxa"/>
            <w:gridSpan w:val="3"/>
            <w:shd w:val="clear" w:color="auto" w:fill="auto"/>
          </w:tcPr>
          <w:p w14:paraId="41F57A8E" w14:textId="77777777" w:rsidR="007812DB" w:rsidRPr="00EF0192" w:rsidRDefault="007812DB" w:rsidP="007812DB">
            <w:pPr>
              <w:spacing w:after="0" w:line="240" w:lineRule="auto"/>
              <w:rPr>
                <w:rFonts w:cs="Arial"/>
              </w:rPr>
            </w:pPr>
          </w:p>
        </w:tc>
      </w:tr>
      <w:tr w:rsidR="007812DB" w:rsidRPr="00EF0192" w14:paraId="7F5E0553" w14:textId="77777777" w:rsidTr="007812DB">
        <w:tc>
          <w:tcPr>
            <w:tcW w:w="3085" w:type="dxa"/>
            <w:shd w:val="clear" w:color="auto" w:fill="auto"/>
          </w:tcPr>
          <w:p w14:paraId="1154D87D" w14:textId="77777777" w:rsidR="007812DB" w:rsidRPr="00EF0192" w:rsidRDefault="007812DB" w:rsidP="007812DB">
            <w:pPr>
              <w:spacing w:after="0" w:line="240" w:lineRule="auto"/>
              <w:rPr>
                <w:rFonts w:cs="Arial"/>
                <w:b/>
              </w:rPr>
            </w:pPr>
            <w:r w:rsidRPr="00EF0192">
              <w:rPr>
                <w:rFonts w:cs="Arial"/>
                <w:b/>
              </w:rPr>
              <w:t>Professionals contact details</w:t>
            </w:r>
          </w:p>
        </w:tc>
        <w:tc>
          <w:tcPr>
            <w:tcW w:w="4820" w:type="dxa"/>
            <w:gridSpan w:val="2"/>
            <w:shd w:val="clear" w:color="auto" w:fill="auto"/>
          </w:tcPr>
          <w:p w14:paraId="7F01F917" w14:textId="77777777" w:rsidR="007812DB" w:rsidRPr="00EF0192" w:rsidRDefault="007812DB" w:rsidP="007812DB">
            <w:pPr>
              <w:spacing w:after="0" w:line="240" w:lineRule="auto"/>
              <w:rPr>
                <w:rFonts w:cs="Arial"/>
              </w:rPr>
            </w:pPr>
            <w:r w:rsidRPr="00EF0192">
              <w:rPr>
                <w:rFonts w:cs="Arial"/>
              </w:rPr>
              <w:t>Phone Number</w:t>
            </w:r>
          </w:p>
        </w:tc>
        <w:tc>
          <w:tcPr>
            <w:tcW w:w="7796" w:type="dxa"/>
            <w:gridSpan w:val="3"/>
            <w:shd w:val="clear" w:color="auto" w:fill="auto"/>
          </w:tcPr>
          <w:p w14:paraId="09BDF037" w14:textId="77777777" w:rsidR="007812DB" w:rsidRDefault="007812DB" w:rsidP="007812DB">
            <w:pPr>
              <w:spacing w:after="0" w:line="240" w:lineRule="auto"/>
              <w:rPr>
                <w:rFonts w:cs="Arial"/>
              </w:rPr>
            </w:pPr>
            <w:r w:rsidRPr="00EF0192">
              <w:rPr>
                <w:rFonts w:cs="Arial"/>
              </w:rPr>
              <w:t>E-mail address</w:t>
            </w:r>
          </w:p>
          <w:p w14:paraId="56B52BCC" w14:textId="77777777" w:rsidR="00EF0192" w:rsidRPr="00EF0192" w:rsidRDefault="00EF0192" w:rsidP="007812DB">
            <w:pPr>
              <w:spacing w:after="0" w:line="240" w:lineRule="auto"/>
              <w:rPr>
                <w:rFonts w:cs="Arial"/>
              </w:rPr>
            </w:pPr>
          </w:p>
        </w:tc>
      </w:tr>
    </w:tbl>
    <w:p w14:paraId="54FF47A6" w14:textId="77777777" w:rsidR="007812DB" w:rsidRDefault="007812DB" w:rsidP="00667058">
      <w:pPr>
        <w:spacing w:after="0" w:line="240" w:lineRule="auto"/>
        <w:rPr>
          <w:rFonts w:ascii="Century Gothic" w:hAnsi="Century Gothic"/>
        </w:rPr>
      </w:pPr>
    </w:p>
    <w:tbl>
      <w:tblPr>
        <w:tblStyle w:val="TableGrid"/>
        <w:tblpPr w:leftFromText="180" w:rightFromText="180" w:vertAnchor="page" w:horzAnchor="margin" w:tblpY="962"/>
        <w:tblW w:w="15593" w:type="dxa"/>
        <w:tblBorders>
          <w:bottom w:val="none" w:sz="0" w:space="0" w:color="auto"/>
        </w:tblBorders>
        <w:tblLook w:val="04A0" w:firstRow="1" w:lastRow="0" w:firstColumn="1" w:lastColumn="0" w:noHBand="0" w:noVBand="1"/>
      </w:tblPr>
      <w:tblGrid>
        <w:gridCol w:w="393"/>
        <w:gridCol w:w="15200"/>
      </w:tblGrid>
      <w:tr w:rsidR="00333DA6" w14:paraId="50A3915D" w14:textId="77777777" w:rsidTr="00333DA6">
        <w:tc>
          <w:tcPr>
            <w:tcW w:w="15593" w:type="dxa"/>
            <w:gridSpan w:val="2"/>
            <w:shd w:val="clear" w:color="auto" w:fill="auto"/>
            <w:vAlign w:val="center"/>
          </w:tcPr>
          <w:p w14:paraId="4BC49C0E" w14:textId="77777777" w:rsidR="00333DA6" w:rsidRPr="00A37464" w:rsidRDefault="00333DA6" w:rsidP="00333DA6">
            <w:pPr>
              <w:spacing w:after="0"/>
              <w:jc w:val="center"/>
              <w:rPr>
                <w:b/>
              </w:rPr>
            </w:pPr>
            <w:r>
              <w:rPr>
                <w:b/>
              </w:rPr>
              <w:lastRenderedPageBreak/>
              <w:t>Please complete to show areas of concern/unmet need</w:t>
            </w:r>
          </w:p>
        </w:tc>
      </w:tr>
      <w:tr w:rsidR="00333DA6" w14:paraId="01EAC988" w14:textId="77777777" w:rsidTr="00333DA6">
        <w:tc>
          <w:tcPr>
            <w:tcW w:w="393" w:type="dxa"/>
            <w:shd w:val="clear" w:color="auto" w:fill="FF0000"/>
            <w:vAlign w:val="center"/>
          </w:tcPr>
          <w:p w14:paraId="2E0C732E" w14:textId="77777777" w:rsidR="00333DA6" w:rsidRPr="00A37464" w:rsidRDefault="00333DA6" w:rsidP="00333DA6">
            <w:pPr>
              <w:spacing w:after="0"/>
              <w:jc w:val="center"/>
              <w:rPr>
                <w:rFonts w:ascii="Arial Narrow" w:hAnsi="Arial Narrow"/>
              </w:rPr>
            </w:pPr>
            <w:r>
              <w:rPr>
                <w:rFonts w:ascii="Segoe UI Symbol" w:hAnsi="Segoe UI Symbol" w:cs="Segoe UI Symbol"/>
                <w:color w:val="333333"/>
              </w:rPr>
              <w:t>✔</w:t>
            </w:r>
          </w:p>
        </w:tc>
        <w:tc>
          <w:tcPr>
            <w:tcW w:w="15200" w:type="dxa"/>
            <w:shd w:val="clear" w:color="auto" w:fill="FF0000"/>
            <w:vAlign w:val="center"/>
          </w:tcPr>
          <w:p w14:paraId="2EAB6FBF" w14:textId="77777777" w:rsidR="00333DA6" w:rsidRPr="00A37464" w:rsidRDefault="00333DA6" w:rsidP="00333DA6">
            <w:pPr>
              <w:spacing w:after="0"/>
              <w:jc w:val="center"/>
              <w:rPr>
                <w:rFonts w:ascii="Arial Narrow" w:hAnsi="Arial Narrow"/>
              </w:rPr>
            </w:pPr>
            <w:r w:rsidRPr="00A37464">
              <w:rPr>
                <w:b/>
              </w:rPr>
              <w:t>Crime and Anti-Social behaviour</w:t>
            </w:r>
          </w:p>
        </w:tc>
      </w:tr>
      <w:tr w:rsidR="00333DA6" w14:paraId="2B313281" w14:textId="77777777" w:rsidTr="00333DA6">
        <w:trPr>
          <w:trHeight w:val="722"/>
        </w:trPr>
        <w:tc>
          <w:tcPr>
            <w:tcW w:w="393" w:type="dxa"/>
            <w:vAlign w:val="center"/>
          </w:tcPr>
          <w:p w14:paraId="27422366" w14:textId="77777777" w:rsidR="00333DA6" w:rsidRPr="00A37464" w:rsidRDefault="00333DA6" w:rsidP="00333DA6">
            <w:pPr>
              <w:spacing w:after="0"/>
              <w:jc w:val="center"/>
              <w:rPr>
                <w:rFonts w:ascii="Arial Narrow" w:hAnsi="Arial Narrow"/>
              </w:rPr>
            </w:pPr>
          </w:p>
        </w:tc>
        <w:tc>
          <w:tcPr>
            <w:tcW w:w="15200" w:type="dxa"/>
          </w:tcPr>
          <w:p w14:paraId="2F54D45A"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Parents/children and/or other members of the household are involved in crime and/or anti-social behaviour.</w:t>
            </w:r>
          </w:p>
          <w:p w14:paraId="6463586F"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Parents or other members of the household are leaving prison or serving community orders or suspended sentences.</w:t>
            </w:r>
          </w:p>
          <w:p w14:paraId="52448F10"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There is a significant cause for concern regarding possible involvement in crime or anti-social behaviour.</w:t>
            </w:r>
          </w:p>
        </w:tc>
      </w:tr>
      <w:tr w:rsidR="00333DA6" w14:paraId="42E6C937" w14:textId="77777777" w:rsidTr="00333DA6">
        <w:tc>
          <w:tcPr>
            <w:tcW w:w="15593" w:type="dxa"/>
            <w:gridSpan w:val="2"/>
            <w:shd w:val="clear" w:color="auto" w:fill="FFC000"/>
            <w:vAlign w:val="center"/>
          </w:tcPr>
          <w:p w14:paraId="196B429A" w14:textId="77777777" w:rsidR="00333DA6" w:rsidRPr="00333DA6" w:rsidRDefault="00333DA6" w:rsidP="00333DA6">
            <w:pPr>
              <w:spacing w:after="0"/>
              <w:jc w:val="center"/>
              <w:rPr>
                <w:rFonts w:ascii="Arial Narrow" w:hAnsi="Arial Narrow"/>
                <w:sz w:val="20"/>
                <w:szCs w:val="20"/>
              </w:rPr>
            </w:pPr>
            <w:r w:rsidRPr="00333DA6">
              <w:rPr>
                <w:b/>
                <w:sz w:val="20"/>
                <w:szCs w:val="20"/>
              </w:rPr>
              <w:t>Education</w:t>
            </w:r>
          </w:p>
        </w:tc>
      </w:tr>
      <w:tr w:rsidR="00333DA6" w14:paraId="3F0DBBDB" w14:textId="77777777" w:rsidTr="00333DA6">
        <w:trPr>
          <w:trHeight w:val="515"/>
        </w:trPr>
        <w:tc>
          <w:tcPr>
            <w:tcW w:w="393" w:type="dxa"/>
            <w:vAlign w:val="center"/>
          </w:tcPr>
          <w:p w14:paraId="2AC21075" w14:textId="77777777" w:rsidR="00333DA6" w:rsidRPr="00A37464" w:rsidRDefault="00333DA6" w:rsidP="00333DA6">
            <w:pPr>
              <w:spacing w:after="0"/>
              <w:jc w:val="center"/>
              <w:rPr>
                <w:rFonts w:ascii="Arial Narrow" w:hAnsi="Arial Narrow"/>
              </w:rPr>
            </w:pPr>
          </w:p>
        </w:tc>
        <w:tc>
          <w:tcPr>
            <w:tcW w:w="15200" w:type="dxa"/>
          </w:tcPr>
          <w:p w14:paraId="71FE2B4C"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Children/young people recorded as having more than 10% unauthorised absence.</w:t>
            </w:r>
          </w:p>
          <w:p w14:paraId="3ECFF7CC"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Children or young people who have received 3 fixed term exclusions and/or permanent exclusions in the last three terms.</w:t>
            </w:r>
          </w:p>
          <w:p w14:paraId="4B622A3F"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Children missing education</w:t>
            </w:r>
          </w:p>
          <w:p w14:paraId="0FFB8443"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Children in alternative provision (behaviour)</w:t>
            </w:r>
          </w:p>
        </w:tc>
      </w:tr>
      <w:tr w:rsidR="00333DA6" w14:paraId="6CA6E451" w14:textId="77777777" w:rsidTr="00333DA6">
        <w:tc>
          <w:tcPr>
            <w:tcW w:w="15593" w:type="dxa"/>
            <w:gridSpan w:val="2"/>
            <w:shd w:val="clear" w:color="auto" w:fill="00B050"/>
            <w:vAlign w:val="center"/>
          </w:tcPr>
          <w:p w14:paraId="0CEC9F45" w14:textId="77777777" w:rsidR="00333DA6" w:rsidRPr="00333DA6" w:rsidRDefault="00333DA6" w:rsidP="00333DA6">
            <w:pPr>
              <w:spacing w:after="0"/>
              <w:jc w:val="center"/>
              <w:rPr>
                <w:rFonts w:ascii="Arial Narrow" w:hAnsi="Arial Narrow"/>
                <w:sz w:val="20"/>
                <w:szCs w:val="20"/>
              </w:rPr>
            </w:pPr>
            <w:r w:rsidRPr="00333DA6">
              <w:rPr>
                <w:b/>
                <w:sz w:val="20"/>
                <w:szCs w:val="20"/>
              </w:rPr>
              <w:t>Child who needs help</w:t>
            </w:r>
          </w:p>
        </w:tc>
      </w:tr>
      <w:tr w:rsidR="00333DA6" w14:paraId="66A6FDFD" w14:textId="77777777" w:rsidTr="00333DA6">
        <w:trPr>
          <w:trHeight w:val="515"/>
        </w:trPr>
        <w:tc>
          <w:tcPr>
            <w:tcW w:w="393" w:type="dxa"/>
            <w:vAlign w:val="center"/>
          </w:tcPr>
          <w:p w14:paraId="5991F7DA" w14:textId="77777777" w:rsidR="00333DA6" w:rsidRPr="00A37464" w:rsidRDefault="00333DA6" w:rsidP="00333DA6">
            <w:pPr>
              <w:spacing w:after="0"/>
              <w:jc w:val="center"/>
              <w:rPr>
                <w:rFonts w:ascii="Arial Narrow" w:hAnsi="Arial Narrow"/>
              </w:rPr>
            </w:pPr>
          </w:p>
        </w:tc>
        <w:tc>
          <w:tcPr>
            <w:tcW w:w="15200" w:type="dxa"/>
          </w:tcPr>
          <w:p w14:paraId="4FDE4CEC"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Parent is struggling and finds putting boundaries and discipline in place difficult.</w:t>
            </w:r>
          </w:p>
          <w:p w14:paraId="1E39D4B3"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Not taking up Early Years entitlement.</w:t>
            </w:r>
          </w:p>
          <w:p w14:paraId="2BA19E23"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Missing and/or at risk of sexual exploitation.</w:t>
            </w:r>
          </w:p>
          <w:p w14:paraId="723C66A6"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Needing Early Help</w:t>
            </w:r>
          </w:p>
          <w:p w14:paraId="123AE884"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Child ‘in need’, or subject to an enquiry under section 47, or subject to a child protection plan.</w:t>
            </w:r>
          </w:p>
          <w:p w14:paraId="78F6CD51"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Concerns about</w:t>
            </w:r>
          </w:p>
          <w:p w14:paraId="2F2F9390"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The impact of alcohol or substance misuse.</w:t>
            </w:r>
          </w:p>
          <w:p w14:paraId="4F3CCDF5"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Child/young person is identified as a young carer.</w:t>
            </w:r>
          </w:p>
          <w:p w14:paraId="6AB61741"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Child has witnessed domestic abuse.</w:t>
            </w:r>
          </w:p>
        </w:tc>
      </w:tr>
      <w:tr w:rsidR="00333DA6" w14:paraId="2ED0411E" w14:textId="77777777" w:rsidTr="00333DA6">
        <w:tc>
          <w:tcPr>
            <w:tcW w:w="15593" w:type="dxa"/>
            <w:gridSpan w:val="2"/>
            <w:shd w:val="clear" w:color="auto" w:fill="DEEAF6" w:themeFill="accent1" w:themeFillTint="33"/>
            <w:vAlign w:val="center"/>
          </w:tcPr>
          <w:p w14:paraId="2F6AC9E6" w14:textId="77777777" w:rsidR="00333DA6" w:rsidRPr="00333DA6" w:rsidRDefault="00333DA6" w:rsidP="00333DA6">
            <w:pPr>
              <w:spacing w:after="0"/>
              <w:jc w:val="center"/>
              <w:rPr>
                <w:rFonts w:ascii="Arial Narrow" w:hAnsi="Arial Narrow"/>
                <w:color w:val="0070C0"/>
                <w:sz w:val="20"/>
                <w:szCs w:val="20"/>
              </w:rPr>
            </w:pPr>
            <w:r w:rsidRPr="00333DA6">
              <w:rPr>
                <w:b/>
                <w:color w:val="0070C0"/>
                <w:sz w:val="20"/>
                <w:szCs w:val="20"/>
              </w:rPr>
              <w:t>Employment*</w:t>
            </w:r>
            <w:r w:rsidRPr="00333DA6">
              <w:rPr>
                <w:b/>
                <w:sz w:val="20"/>
                <w:szCs w:val="20"/>
              </w:rPr>
              <w:t>/</w:t>
            </w:r>
            <w:r w:rsidRPr="00333DA6">
              <w:rPr>
                <w:b/>
                <w:color w:val="ED7D31" w:themeColor="accent2"/>
                <w:sz w:val="20"/>
                <w:szCs w:val="20"/>
              </w:rPr>
              <w:t>Financial</w:t>
            </w:r>
            <w:r w:rsidRPr="00333DA6">
              <w:rPr>
                <w:b/>
                <w:sz w:val="20"/>
                <w:szCs w:val="20"/>
              </w:rPr>
              <w:t xml:space="preserve"> </w:t>
            </w:r>
            <w:r w:rsidRPr="00333DA6">
              <w:rPr>
                <w:b/>
                <w:color w:val="ED7D31" w:themeColor="accent2"/>
                <w:sz w:val="20"/>
                <w:szCs w:val="20"/>
              </w:rPr>
              <w:t>Exclusion</w:t>
            </w:r>
            <w:r w:rsidRPr="00333DA6">
              <w:rPr>
                <w:b/>
                <w:sz w:val="20"/>
                <w:szCs w:val="20"/>
              </w:rPr>
              <w:t>/</w:t>
            </w:r>
            <w:r w:rsidRPr="00333DA6">
              <w:rPr>
                <w:b/>
                <w:color w:val="00B050"/>
                <w:sz w:val="20"/>
                <w:szCs w:val="20"/>
              </w:rPr>
              <w:t>Housing</w:t>
            </w:r>
          </w:p>
        </w:tc>
      </w:tr>
      <w:tr w:rsidR="00333DA6" w14:paraId="57D15C3E" w14:textId="77777777" w:rsidTr="00963CFF">
        <w:trPr>
          <w:trHeight w:val="1494"/>
        </w:trPr>
        <w:tc>
          <w:tcPr>
            <w:tcW w:w="393" w:type="dxa"/>
            <w:vAlign w:val="center"/>
          </w:tcPr>
          <w:p w14:paraId="065ED718" w14:textId="77777777" w:rsidR="00333DA6" w:rsidRPr="00A37464" w:rsidRDefault="00333DA6" w:rsidP="00333DA6">
            <w:pPr>
              <w:spacing w:after="0"/>
              <w:jc w:val="center"/>
              <w:rPr>
                <w:rFonts w:ascii="Arial Narrow" w:hAnsi="Arial Narrow"/>
              </w:rPr>
            </w:pPr>
          </w:p>
        </w:tc>
        <w:tc>
          <w:tcPr>
            <w:tcW w:w="15200" w:type="dxa"/>
          </w:tcPr>
          <w:p w14:paraId="7F6E7A39" w14:textId="77777777" w:rsidR="00333DA6" w:rsidRPr="00333DA6" w:rsidRDefault="00333DA6" w:rsidP="00333DA6">
            <w:pPr>
              <w:spacing w:after="0"/>
              <w:rPr>
                <w:rFonts w:ascii="Arial Narrow" w:hAnsi="Arial Narrow"/>
                <w:sz w:val="20"/>
                <w:szCs w:val="20"/>
              </w:rPr>
            </w:pPr>
            <w:r w:rsidRPr="00333DA6">
              <w:rPr>
                <w:rFonts w:ascii="Arial Narrow" w:hAnsi="Arial Narrow"/>
                <w:color w:val="0070C0"/>
                <w:sz w:val="20"/>
                <w:szCs w:val="20"/>
              </w:rPr>
              <w:t>*Unemployed and currently not intending to look for work.  No positive work history.  No skills experience to draw on.  Unable to work due to physical/mental health issues.  Would need support to progress to work and to apply for a job</w:t>
            </w:r>
            <w:r w:rsidRPr="00333DA6">
              <w:rPr>
                <w:rFonts w:ascii="Arial Narrow" w:hAnsi="Arial Narrow"/>
                <w:sz w:val="20"/>
                <w:szCs w:val="20"/>
              </w:rPr>
              <w:t>.</w:t>
            </w:r>
          </w:p>
          <w:p w14:paraId="4C53D9FD" w14:textId="77777777" w:rsidR="00333DA6" w:rsidRPr="00333DA6" w:rsidRDefault="00333DA6" w:rsidP="00333DA6">
            <w:pPr>
              <w:spacing w:after="0"/>
              <w:rPr>
                <w:rFonts w:ascii="Arial Narrow" w:hAnsi="Arial Narrow"/>
                <w:color w:val="0070C0"/>
                <w:sz w:val="20"/>
                <w:szCs w:val="20"/>
              </w:rPr>
            </w:pPr>
            <w:r w:rsidRPr="00333DA6">
              <w:rPr>
                <w:rFonts w:ascii="Arial Narrow" w:hAnsi="Arial Narrow"/>
                <w:color w:val="0070C0"/>
                <w:sz w:val="20"/>
                <w:szCs w:val="20"/>
              </w:rPr>
              <w:t>Young people are NEET.</w:t>
            </w:r>
          </w:p>
          <w:p w14:paraId="47DE8D5C" w14:textId="77777777" w:rsidR="00333DA6" w:rsidRPr="00333DA6" w:rsidRDefault="00333DA6" w:rsidP="00333DA6">
            <w:pPr>
              <w:spacing w:after="0"/>
              <w:rPr>
                <w:rFonts w:ascii="Arial Narrow" w:hAnsi="Arial Narrow"/>
                <w:sz w:val="20"/>
                <w:szCs w:val="20"/>
              </w:rPr>
            </w:pPr>
            <w:r w:rsidRPr="00333DA6">
              <w:rPr>
                <w:rFonts w:ascii="Arial Narrow" w:hAnsi="Arial Narrow"/>
                <w:color w:val="ED7D31" w:themeColor="accent2"/>
                <w:sz w:val="20"/>
                <w:szCs w:val="20"/>
              </w:rPr>
              <w:t xml:space="preserve">The family are at significant risk of financial exclusion.  There is little or no money.  Unable to pay bills/rent etc.  Not enough money to meet the families basic needs.  Has legal issues due to debt. </w:t>
            </w:r>
          </w:p>
          <w:p w14:paraId="3FE1E314" w14:textId="77777777" w:rsidR="00333DA6" w:rsidRPr="00333DA6" w:rsidRDefault="00333DA6" w:rsidP="00963CFF">
            <w:pPr>
              <w:spacing w:after="0" w:line="240" w:lineRule="auto"/>
              <w:rPr>
                <w:rFonts w:ascii="Arial Narrow" w:hAnsi="Arial Narrow"/>
                <w:sz w:val="20"/>
                <w:szCs w:val="20"/>
              </w:rPr>
            </w:pPr>
            <w:r w:rsidRPr="00333DA6">
              <w:rPr>
                <w:rFonts w:ascii="Arial Narrow" w:hAnsi="Arial Narrow"/>
                <w:color w:val="00B050"/>
                <w:sz w:val="20"/>
                <w:szCs w:val="20"/>
              </w:rPr>
              <w:t xml:space="preserve">Homeless – living in emergency accommodation.  At risk of homelessness, notice to quit issued.  Unable to secure housing without payment of rent arrears and/or multi-agency agreement to evidence management of tenancy.  Lives in unsafe or overcrowded conditions.  </w:t>
            </w:r>
          </w:p>
        </w:tc>
      </w:tr>
      <w:tr w:rsidR="00333DA6" w14:paraId="6504635C" w14:textId="77777777" w:rsidTr="00333DA6">
        <w:tc>
          <w:tcPr>
            <w:tcW w:w="15593" w:type="dxa"/>
            <w:gridSpan w:val="2"/>
            <w:vAlign w:val="center"/>
          </w:tcPr>
          <w:p w14:paraId="15CC9888" w14:textId="77777777" w:rsidR="00333DA6" w:rsidRPr="00333DA6" w:rsidRDefault="00333DA6" w:rsidP="00333DA6">
            <w:pPr>
              <w:spacing w:after="0"/>
              <w:jc w:val="center"/>
              <w:rPr>
                <w:rFonts w:ascii="Arial Narrow" w:hAnsi="Arial Narrow"/>
                <w:sz w:val="20"/>
                <w:szCs w:val="20"/>
              </w:rPr>
            </w:pPr>
            <w:r w:rsidRPr="00333DA6">
              <w:rPr>
                <w:b/>
                <w:sz w:val="20"/>
                <w:szCs w:val="20"/>
              </w:rPr>
              <w:t>Domestic Abuse/Violence</w:t>
            </w:r>
          </w:p>
        </w:tc>
      </w:tr>
      <w:tr w:rsidR="00333DA6" w14:paraId="558543C6" w14:textId="77777777" w:rsidTr="00963CFF">
        <w:trPr>
          <w:trHeight w:val="571"/>
        </w:trPr>
        <w:tc>
          <w:tcPr>
            <w:tcW w:w="393" w:type="dxa"/>
            <w:vAlign w:val="center"/>
          </w:tcPr>
          <w:p w14:paraId="7464A4F9" w14:textId="77777777" w:rsidR="00333DA6" w:rsidRPr="00A37464" w:rsidRDefault="00333DA6" w:rsidP="00333DA6">
            <w:pPr>
              <w:spacing w:after="0"/>
              <w:jc w:val="center"/>
              <w:rPr>
                <w:rFonts w:ascii="Arial Narrow" w:hAnsi="Arial Narrow"/>
              </w:rPr>
            </w:pPr>
          </w:p>
        </w:tc>
        <w:tc>
          <w:tcPr>
            <w:tcW w:w="15200" w:type="dxa"/>
          </w:tcPr>
          <w:p w14:paraId="5419DB84"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There are high levels of domestic abuse resulting in Police call outs, visits to A&amp;E due to physical harm.  Perpetrator still has access to the family.</w:t>
            </w:r>
          </w:p>
          <w:p w14:paraId="7F0748EA"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There is risk of Domestic Abuse.  Family may be living in safe accommodation or perpetrator removed from the home.  Family require support to ensure children are protected from the impact of DA.</w:t>
            </w:r>
          </w:p>
        </w:tc>
      </w:tr>
      <w:tr w:rsidR="00333DA6" w14:paraId="50BDA8DB" w14:textId="77777777" w:rsidTr="00333DA6">
        <w:tc>
          <w:tcPr>
            <w:tcW w:w="15593" w:type="dxa"/>
            <w:gridSpan w:val="2"/>
            <w:shd w:val="clear" w:color="auto" w:fill="7030A0"/>
            <w:vAlign w:val="center"/>
          </w:tcPr>
          <w:p w14:paraId="7485EC0D" w14:textId="77777777" w:rsidR="00333DA6" w:rsidRPr="00333DA6" w:rsidRDefault="00333DA6" w:rsidP="00333DA6">
            <w:pPr>
              <w:spacing w:after="0"/>
              <w:jc w:val="center"/>
              <w:rPr>
                <w:rFonts w:ascii="Arial Narrow" w:hAnsi="Arial Narrow"/>
                <w:sz w:val="20"/>
                <w:szCs w:val="20"/>
              </w:rPr>
            </w:pPr>
            <w:r w:rsidRPr="00333DA6">
              <w:rPr>
                <w:b/>
                <w:sz w:val="20"/>
                <w:szCs w:val="20"/>
              </w:rPr>
              <w:t>Health</w:t>
            </w:r>
          </w:p>
        </w:tc>
      </w:tr>
      <w:tr w:rsidR="00333DA6" w14:paraId="206975BC" w14:textId="77777777" w:rsidTr="00963CFF">
        <w:trPr>
          <w:trHeight w:val="417"/>
        </w:trPr>
        <w:tc>
          <w:tcPr>
            <w:tcW w:w="393" w:type="dxa"/>
            <w:vAlign w:val="center"/>
          </w:tcPr>
          <w:p w14:paraId="1703B666" w14:textId="77777777" w:rsidR="00333DA6" w:rsidRPr="00A37464" w:rsidRDefault="00333DA6" w:rsidP="00333DA6">
            <w:pPr>
              <w:spacing w:after="0"/>
              <w:jc w:val="center"/>
              <w:rPr>
                <w:rFonts w:ascii="Arial Narrow" w:hAnsi="Arial Narrow"/>
              </w:rPr>
            </w:pPr>
          </w:p>
        </w:tc>
        <w:tc>
          <w:tcPr>
            <w:tcW w:w="15200" w:type="dxa"/>
          </w:tcPr>
          <w:p w14:paraId="04791C8F"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 xml:space="preserve">Children’s health is at risk.  Medical problems and health needs are not being addressed.  The home environment does not support healthy lifestyles.  The children are failing to thrive.  There is evidence of obesity/low weight.  Severe dental issues. </w:t>
            </w:r>
          </w:p>
          <w:p w14:paraId="35494196" w14:textId="59CD6DD1" w:rsidR="00333DA6" w:rsidRPr="00333DA6" w:rsidRDefault="00333DA6" w:rsidP="00333DA6">
            <w:pPr>
              <w:spacing w:after="0"/>
              <w:rPr>
                <w:rFonts w:ascii="Arial Narrow" w:hAnsi="Arial Narrow"/>
                <w:sz w:val="20"/>
                <w:szCs w:val="20"/>
              </w:rPr>
            </w:pPr>
            <w:r w:rsidRPr="00333DA6">
              <w:rPr>
                <w:rFonts w:ascii="Arial Narrow" w:hAnsi="Arial Narrow"/>
                <w:sz w:val="20"/>
                <w:szCs w:val="20"/>
              </w:rPr>
              <w:t>Members o</w:t>
            </w:r>
            <w:r w:rsidR="00963CFF">
              <w:rPr>
                <w:rFonts w:ascii="Arial Narrow" w:hAnsi="Arial Narrow"/>
                <w:sz w:val="20"/>
                <w:szCs w:val="20"/>
              </w:rPr>
              <w:t>f the family have</w:t>
            </w:r>
            <w:r w:rsidRPr="00333DA6">
              <w:rPr>
                <w:rFonts w:ascii="Arial Narrow" w:hAnsi="Arial Narrow"/>
                <w:sz w:val="20"/>
                <w:szCs w:val="20"/>
              </w:rPr>
              <w:t xml:space="preserve"> mental health issues that are not being addressed.</w:t>
            </w:r>
          </w:p>
          <w:p w14:paraId="5665F4B4" w14:textId="77777777" w:rsidR="00333DA6" w:rsidRPr="00333DA6" w:rsidRDefault="00333DA6" w:rsidP="00333DA6">
            <w:pPr>
              <w:spacing w:after="0"/>
              <w:rPr>
                <w:rFonts w:ascii="Arial Narrow" w:hAnsi="Arial Narrow"/>
                <w:sz w:val="20"/>
                <w:szCs w:val="20"/>
              </w:rPr>
            </w:pPr>
            <w:r w:rsidRPr="00333DA6">
              <w:rPr>
                <w:rFonts w:ascii="Arial Narrow" w:hAnsi="Arial Narrow"/>
                <w:sz w:val="20"/>
                <w:szCs w:val="20"/>
              </w:rPr>
              <w:t>Family is not registered with either a GP or dentist.  Unclear if the children’s immunisation or medical checks are up to date.  Medical problems are severe, potentially harmful and not adequately supported.</w:t>
            </w:r>
          </w:p>
        </w:tc>
      </w:tr>
    </w:tbl>
    <w:p w14:paraId="606C86F1" w14:textId="77777777" w:rsidR="00EF0192" w:rsidRPr="00EF0192" w:rsidRDefault="00EF0192" w:rsidP="00667058">
      <w:pPr>
        <w:spacing w:after="0" w:line="240" w:lineRule="auto"/>
        <w:rPr>
          <w:rFonts w:ascii="Century Gothic" w:hAnsi="Century Gothic"/>
        </w:rPr>
      </w:pPr>
    </w:p>
    <w:p w14:paraId="3E81AB03" w14:textId="77777777" w:rsidR="00393D8C" w:rsidRDefault="00393D8C" w:rsidP="00667058">
      <w:pPr>
        <w:spacing w:after="0" w:line="240" w:lineRule="auto"/>
        <w:rPr>
          <w:rFonts w:ascii="Century Gothic" w:hAnsi="Century Gothic"/>
          <w:b/>
        </w:rPr>
      </w:pPr>
    </w:p>
    <w:p w14:paraId="0F8A554E" w14:textId="77777777" w:rsidR="00EF0192" w:rsidRDefault="00BA30FF" w:rsidP="00667058">
      <w:pPr>
        <w:spacing w:after="0" w:line="240" w:lineRule="auto"/>
        <w:rPr>
          <w:rFonts w:ascii="Century Gothic" w:hAnsi="Century Gothic"/>
          <w:b/>
        </w:rPr>
      </w:pPr>
      <w:r>
        <w:rPr>
          <w:rFonts w:ascii="Century Gothic" w:hAnsi="Century Gothic"/>
          <w:b/>
          <w:noProof/>
          <w:lang w:eastAsia="en-GB"/>
        </w:rPr>
        <mc:AlternateContent>
          <mc:Choice Requires="wps">
            <w:drawing>
              <wp:anchor distT="0" distB="0" distL="114300" distR="114300" simplePos="0" relativeHeight="251658752" behindDoc="0" locked="0" layoutInCell="1" allowOverlap="1" wp14:anchorId="6EE2FFB2" wp14:editId="49C1483C">
                <wp:simplePos x="0" y="0"/>
                <wp:positionH relativeFrom="column">
                  <wp:posOffset>-19050</wp:posOffset>
                </wp:positionH>
                <wp:positionV relativeFrom="paragraph">
                  <wp:posOffset>35243</wp:posOffset>
                </wp:positionV>
                <wp:extent cx="9791700" cy="1481137"/>
                <wp:effectExtent l="19050" t="19050" r="19050" b="2413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791700" cy="1481137"/>
                        </a:xfrm>
                        <a:prstGeom prst="roundRect">
                          <a:avLst>
                            <a:gd name="adj" fmla="val 16667"/>
                          </a:avLst>
                        </a:prstGeom>
                        <a:solidFill>
                          <a:srgbClr val="FFFFFF"/>
                        </a:solidFill>
                        <a:ln w="38100">
                          <a:solidFill>
                            <a:srgbClr val="0070C0"/>
                          </a:solidFill>
                          <a:round/>
                          <a:headEnd/>
                          <a:tailEnd/>
                        </a:ln>
                      </wps:spPr>
                      <wps:txbx>
                        <w:txbxContent>
                          <w:p w14:paraId="2D00560E" w14:textId="77777777" w:rsidR="00963CFF" w:rsidRDefault="00963CFF">
                            <w:r>
                              <w:t xml:space="preserve">Additional 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6EE2FFB2" id="AutoShape 7" o:spid="_x0000_s1028" style="position:absolute;margin-left:-1.5pt;margin-top:2.8pt;width:771pt;height:116.6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" strokecolor="#0070c0" strokeweight="3pt">
                <v:textbox>
                  <w:txbxContent>
                    <w:p w14:paraId="2D00560E" w14:textId="77777777" w:rsidR="00963CFF" w:rsidRDefault="00963CFF">
                      <w:r>
                        <w:t xml:space="preserve">Additional information: </w:t>
                      </w:r>
                    </w:p>
                  </w:txbxContent>
                </v:textbox>
              </v:roundrect>
            </w:pict>
          </mc:Fallback>
        </mc:AlternateContent>
      </w:r>
    </w:p>
    <w:p w14:paraId="48F74230" w14:textId="77777777" w:rsidR="00EF0192" w:rsidRDefault="00EF0192" w:rsidP="00667058">
      <w:pPr>
        <w:spacing w:after="0" w:line="240" w:lineRule="auto"/>
        <w:rPr>
          <w:rFonts w:ascii="Century Gothic" w:hAnsi="Century Gothic"/>
          <w:b/>
        </w:rPr>
      </w:pPr>
    </w:p>
    <w:p w14:paraId="50B315C3" w14:textId="77777777" w:rsidR="00EF0192" w:rsidRDefault="00EF0192" w:rsidP="00667058">
      <w:pPr>
        <w:spacing w:after="0" w:line="240" w:lineRule="auto"/>
        <w:rPr>
          <w:rFonts w:ascii="Century Gothic" w:hAnsi="Century Gothic"/>
          <w:b/>
        </w:rPr>
      </w:pPr>
    </w:p>
    <w:p w14:paraId="0156AA04" w14:textId="77777777" w:rsidR="00EF0192" w:rsidRDefault="00EF0192" w:rsidP="00667058">
      <w:pPr>
        <w:spacing w:after="0" w:line="240" w:lineRule="auto"/>
        <w:rPr>
          <w:rFonts w:ascii="Century Gothic" w:hAnsi="Century Gothic"/>
          <w:b/>
        </w:rPr>
      </w:pPr>
    </w:p>
    <w:p w14:paraId="74C51C90" w14:textId="77777777" w:rsidR="00EF0192" w:rsidRDefault="00EF0192" w:rsidP="00667058">
      <w:pPr>
        <w:spacing w:after="0" w:line="240" w:lineRule="auto"/>
        <w:rPr>
          <w:rFonts w:ascii="Century Gothic" w:hAnsi="Century Gothic"/>
          <w:b/>
        </w:rPr>
      </w:pPr>
    </w:p>
    <w:p w14:paraId="48E5BA99" w14:textId="77777777" w:rsidR="00EF0192" w:rsidRDefault="00EF0192" w:rsidP="00667058">
      <w:pPr>
        <w:spacing w:after="0" w:line="240" w:lineRule="auto"/>
        <w:rPr>
          <w:rFonts w:ascii="Century Gothic" w:hAnsi="Century Gothic"/>
          <w:b/>
        </w:rPr>
      </w:pPr>
    </w:p>
    <w:p w14:paraId="30344F62" w14:textId="77777777" w:rsidR="00EF0192" w:rsidRDefault="00EF0192" w:rsidP="00667058">
      <w:pPr>
        <w:spacing w:after="0" w:line="240" w:lineRule="auto"/>
        <w:rPr>
          <w:rFonts w:ascii="Century Gothic" w:hAnsi="Century Gothic"/>
          <w:b/>
        </w:rPr>
      </w:pPr>
    </w:p>
    <w:p w14:paraId="61D6273C" w14:textId="77777777" w:rsidR="00EF0192" w:rsidRDefault="00EF0192" w:rsidP="00667058">
      <w:pPr>
        <w:spacing w:after="0" w:line="240" w:lineRule="auto"/>
        <w:rPr>
          <w:rFonts w:ascii="Century Gothic" w:hAnsi="Century Gothic"/>
          <w:b/>
        </w:rPr>
      </w:pPr>
    </w:p>
    <w:p w14:paraId="6FAC1152" w14:textId="77777777" w:rsidR="00EF0192" w:rsidRDefault="00EF0192" w:rsidP="00667058">
      <w:pPr>
        <w:spacing w:after="0" w:line="240" w:lineRule="auto"/>
        <w:rPr>
          <w:rFonts w:ascii="Century Gothic" w:hAnsi="Century Gothic"/>
          <w:b/>
        </w:rPr>
      </w:pPr>
    </w:p>
    <w:p w14:paraId="37215F8A" w14:textId="77777777" w:rsidR="00EF0192" w:rsidRDefault="00EF0192" w:rsidP="00667058">
      <w:pPr>
        <w:spacing w:after="0" w:line="240" w:lineRule="auto"/>
        <w:rPr>
          <w:rFonts w:ascii="Century Gothic" w:hAnsi="Century Gothic"/>
          <w:b/>
        </w:rPr>
      </w:pPr>
    </w:p>
    <w:p w14:paraId="165B0894" w14:textId="77777777" w:rsidR="00EF0192" w:rsidRDefault="00EF0192" w:rsidP="00667058">
      <w:pPr>
        <w:spacing w:after="0" w:line="240" w:lineRule="auto"/>
        <w:rPr>
          <w:rFonts w:ascii="Century Gothic" w:hAnsi="Century Gothic"/>
          <w:b/>
        </w:rPr>
      </w:pPr>
    </w:p>
    <w:p w14:paraId="6C2C55BA" w14:textId="77777777" w:rsidR="00656AF3" w:rsidRPr="008B4F5D" w:rsidRDefault="00656AF3" w:rsidP="00667058">
      <w:pPr>
        <w:spacing w:after="0" w:line="240" w:lineRule="auto"/>
        <w:rPr>
          <w:rFonts w:cs="Arial"/>
          <w:b/>
          <w:sz w:val="24"/>
          <w:szCs w:val="24"/>
          <w:u w:val="single"/>
        </w:rPr>
      </w:pPr>
      <w:r w:rsidRPr="008B4F5D">
        <w:rPr>
          <w:rFonts w:cs="Arial"/>
          <w:b/>
          <w:sz w:val="24"/>
          <w:szCs w:val="24"/>
          <w:u w:val="single"/>
        </w:rPr>
        <w:t xml:space="preserve">Guidance notes </w:t>
      </w:r>
    </w:p>
    <w:p w14:paraId="7BE1AFD6" w14:textId="77777777" w:rsidR="00DE2DD3" w:rsidRPr="00EF0192" w:rsidRDefault="00DE2DD3" w:rsidP="00667058">
      <w:pPr>
        <w:spacing w:after="0" w:line="240" w:lineRule="auto"/>
        <w:rPr>
          <w:rFonts w:cs="Arial"/>
          <w:sz w:val="24"/>
          <w:szCs w:val="24"/>
          <w:u w:val="single"/>
        </w:rPr>
      </w:pPr>
    </w:p>
    <w:p w14:paraId="1C239AE8" w14:textId="77777777" w:rsidR="00656AF3" w:rsidRPr="00EF0192" w:rsidRDefault="00656AF3" w:rsidP="00656AF3">
      <w:pPr>
        <w:numPr>
          <w:ilvl w:val="0"/>
          <w:numId w:val="1"/>
        </w:numPr>
        <w:spacing w:after="0" w:line="240" w:lineRule="auto"/>
        <w:rPr>
          <w:rFonts w:cs="Arial"/>
          <w:sz w:val="24"/>
          <w:szCs w:val="24"/>
          <w:u w:val="single"/>
        </w:rPr>
      </w:pPr>
      <w:r w:rsidRPr="00EF0192">
        <w:rPr>
          <w:rFonts w:cs="Arial"/>
          <w:sz w:val="24"/>
          <w:szCs w:val="24"/>
        </w:rPr>
        <w:t>Please make su</w:t>
      </w:r>
      <w:r w:rsidR="00A663F1" w:rsidRPr="00EF0192">
        <w:rPr>
          <w:rFonts w:cs="Arial"/>
          <w:sz w:val="24"/>
          <w:szCs w:val="24"/>
        </w:rPr>
        <w:t xml:space="preserve">re every member of the household </w:t>
      </w:r>
      <w:r w:rsidR="00A7221C" w:rsidRPr="00EF0192">
        <w:rPr>
          <w:rFonts w:cs="Arial"/>
          <w:sz w:val="24"/>
          <w:szCs w:val="24"/>
        </w:rPr>
        <w:t>is included on this form</w:t>
      </w:r>
      <w:r w:rsidR="00DE2DD3" w:rsidRPr="00EF0192">
        <w:rPr>
          <w:rFonts w:cs="Arial"/>
          <w:sz w:val="24"/>
          <w:szCs w:val="24"/>
        </w:rPr>
        <w:t xml:space="preserve"> where possible even if they do not sign.</w:t>
      </w:r>
    </w:p>
    <w:p w14:paraId="1CFA7AFE" w14:textId="77777777" w:rsidR="00DE2DD3" w:rsidRPr="00EF0192" w:rsidRDefault="00DE2DD3" w:rsidP="00656AF3">
      <w:pPr>
        <w:numPr>
          <w:ilvl w:val="0"/>
          <w:numId w:val="1"/>
        </w:numPr>
        <w:spacing w:after="0" w:line="240" w:lineRule="auto"/>
        <w:rPr>
          <w:rFonts w:cs="Arial"/>
          <w:sz w:val="24"/>
          <w:szCs w:val="24"/>
          <w:u w:val="single"/>
        </w:rPr>
      </w:pPr>
      <w:r w:rsidRPr="00EF0192">
        <w:rPr>
          <w:rFonts w:cs="Arial"/>
          <w:sz w:val="24"/>
          <w:szCs w:val="24"/>
        </w:rPr>
        <w:t>If other members of the family need to sign please make a copy and ask for it to be signed and returned</w:t>
      </w:r>
    </w:p>
    <w:p w14:paraId="504D2B67" w14:textId="77777777" w:rsidR="00A7221C" w:rsidRPr="00EF0192" w:rsidRDefault="006E452A" w:rsidP="00656AF3">
      <w:pPr>
        <w:numPr>
          <w:ilvl w:val="0"/>
          <w:numId w:val="1"/>
        </w:numPr>
        <w:spacing w:after="0" w:line="240" w:lineRule="auto"/>
        <w:rPr>
          <w:rFonts w:cs="Arial"/>
          <w:sz w:val="24"/>
          <w:szCs w:val="24"/>
          <w:u w:val="single"/>
        </w:rPr>
      </w:pPr>
      <w:r w:rsidRPr="00EF0192">
        <w:rPr>
          <w:rFonts w:cs="Arial"/>
          <w:sz w:val="24"/>
          <w:szCs w:val="24"/>
        </w:rPr>
        <w:t>Please a</w:t>
      </w:r>
      <w:r w:rsidR="00A7221C" w:rsidRPr="00EF0192">
        <w:rPr>
          <w:rFonts w:cs="Arial"/>
          <w:sz w:val="24"/>
          <w:szCs w:val="24"/>
        </w:rPr>
        <w:t xml:space="preserve">sk </w:t>
      </w:r>
      <w:r w:rsidRPr="00EF0192">
        <w:rPr>
          <w:rFonts w:cs="Arial"/>
          <w:sz w:val="24"/>
          <w:szCs w:val="24"/>
        </w:rPr>
        <w:t xml:space="preserve">the </w:t>
      </w:r>
      <w:r w:rsidR="00A7221C" w:rsidRPr="00EF0192">
        <w:rPr>
          <w:rFonts w:cs="Arial"/>
          <w:sz w:val="24"/>
          <w:szCs w:val="24"/>
        </w:rPr>
        <w:t xml:space="preserve">family if they would they would like a copy of the </w:t>
      </w:r>
      <w:r w:rsidR="00DE2DD3" w:rsidRPr="00EF0192">
        <w:rPr>
          <w:rFonts w:cs="Arial"/>
          <w:sz w:val="24"/>
          <w:szCs w:val="24"/>
        </w:rPr>
        <w:t xml:space="preserve">completed </w:t>
      </w:r>
      <w:r w:rsidR="00A7221C" w:rsidRPr="00EF0192">
        <w:rPr>
          <w:rFonts w:cs="Arial"/>
          <w:sz w:val="24"/>
          <w:szCs w:val="24"/>
        </w:rPr>
        <w:t>form</w:t>
      </w:r>
      <w:r w:rsidR="00DE2DD3" w:rsidRPr="00EF0192">
        <w:rPr>
          <w:rFonts w:cs="Arial"/>
          <w:sz w:val="24"/>
          <w:szCs w:val="24"/>
        </w:rPr>
        <w:t>.</w:t>
      </w:r>
    </w:p>
    <w:p w14:paraId="3B86F30C" w14:textId="655CFE4D" w:rsidR="00B92D53" w:rsidRDefault="00A7221C" w:rsidP="00354C36">
      <w:pPr>
        <w:numPr>
          <w:ilvl w:val="0"/>
          <w:numId w:val="1"/>
        </w:numPr>
        <w:spacing w:after="0" w:line="240" w:lineRule="auto"/>
        <w:rPr>
          <w:rFonts w:cs="Arial"/>
          <w:sz w:val="24"/>
          <w:szCs w:val="24"/>
        </w:rPr>
      </w:pPr>
      <w:r w:rsidRPr="00F95D8A">
        <w:rPr>
          <w:rFonts w:cs="Arial"/>
          <w:sz w:val="24"/>
          <w:szCs w:val="24"/>
        </w:rPr>
        <w:t>Please clarify the family’s understanding of the form</w:t>
      </w:r>
      <w:r w:rsidR="00576215" w:rsidRPr="00F95D8A">
        <w:rPr>
          <w:rFonts w:cs="Arial"/>
          <w:sz w:val="24"/>
          <w:szCs w:val="24"/>
        </w:rPr>
        <w:t>, taking them through</w:t>
      </w:r>
      <w:r w:rsidR="00DE2DD3" w:rsidRPr="00F95D8A">
        <w:rPr>
          <w:rFonts w:cs="Arial"/>
          <w:sz w:val="24"/>
          <w:szCs w:val="24"/>
        </w:rPr>
        <w:t xml:space="preserve"> </w:t>
      </w:r>
      <w:r w:rsidR="00576215" w:rsidRPr="00F95D8A">
        <w:rPr>
          <w:rFonts w:cs="Arial"/>
          <w:sz w:val="24"/>
          <w:szCs w:val="24"/>
        </w:rPr>
        <w:t>‘Shropshire Strengthening Families. Why is personal information kept and shared by agencies?’ and leave a copy with the family.</w:t>
      </w:r>
    </w:p>
    <w:p w14:paraId="3B94C037" w14:textId="552DA28E" w:rsidR="00963CFF" w:rsidRDefault="00963CFF" w:rsidP="00963CFF">
      <w:pPr>
        <w:spacing w:after="0" w:line="240" w:lineRule="auto"/>
        <w:rPr>
          <w:rFonts w:cs="Arial"/>
          <w:sz w:val="24"/>
          <w:szCs w:val="24"/>
        </w:rPr>
      </w:pPr>
    </w:p>
    <w:p w14:paraId="52C1F7FA" w14:textId="28D07FFC" w:rsidR="00963CFF" w:rsidRDefault="00963CFF" w:rsidP="00963CFF">
      <w:pPr>
        <w:spacing w:after="0" w:line="240" w:lineRule="auto"/>
        <w:rPr>
          <w:rFonts w:cs="Arial"/>
          <w:sz w:val="24"/>
          <w:szCs w:val="24"/>
        </w:rPr>
      </w:pPr>
    </w:p>
    <w:p w14:paraId="61CAA08A" w14:textId="480ED39F" w:rsidR="00963CFF" w:rsidRPr="008B4F5D" w:rsidRDefault="00963CFF" w:rsidP="00963CFF">
      <w:pPr>
        <w:spacing w:after="0" w:line="240" w:lineRule="auto"/>
        <w:rPr>
          <w:rFonts w:cs="Arial"/>
          <w:b/>
          <w:sz w:val="28"/>
          <w:szCs w:val="28"/>
        </w:rPr>
      </w:pPr>
      <w:r w:rsidRPr="008B4F5D">
        <w:rPr>
          <w:rFonts w:cs="Arial"/>
          <w:b/>
          <w:sz w:val="28"/>
          <w:szCs w:val="28"/>
        </w:rPr>
        <w:t>Schools</w:t>
      </w:r>
      <w:r w:rsidR="008B4F5D" w:rsidRPr="008B4F5D">
        <w:rPr>
          <w:rFonts w:cs="Arial"/>
          <w:b/>
          <w:sz w:val="28"/>
          <w:szCs w:val="28"/>
        </w:rPr>
        <w:t xml:space="preserve"> ONLY</w:t>
      </w:r>
      <w:r w:rsidRPr="008B4F5D">
        <w:rPr>
          <w:rFonts w:cs="Arial"/>
          <w:b/>
          <w:sz w:val="28"/>
          <w:szCs w:val="28"/>
        </w:rPr>
        <w:t xml:space="preserve"> – excluding Schools Family Support Workers</w:t>
      </w:r>
    </w:p>
    <w:p w14:paraId="367ABED3" w14:textId="089CE211" w:rsidR="00963CFF" w:rsidRPr="008B4F5D" w:rsidRDefault="00963CFF" w:rsidP="00963CFF">
      <w:pPr>
        <w:spacing w:after="0" w:line="240" w:lineRule="auto"/>
        <w:rPr>
          <w:rFonts w:cs="Arial"/>
          <w:b/>
          <w:sz w:val="28"/>
          <w:szCs w:val="28"/>
        </w:rPr>
      </w:pPr>
    </w:p>
    <w:p w14:paraId="05996C2A" w14:textId="03B48E64" w:rsidR="00963CFF" w:rsidRPr="008B4F5D" w:rsidRDefault="00963CFF" w:rsidP="00963CFF">
      <w:pPr>
        <w:spacing w:after="0" w:line="240" w:lineRule="auto"/>
        <w:rPr>
          <w:rFonts w:cs="Arial"/>
          <w:b/>
          <w:sz w:val="24"/>
          <w:szCs w:val="24"/>
        </w:rPr>
      </w:pPr>
      <w:r w:rsidRPr="008B4F5D">
        <w:rPr>
          <w:rFonts w:cs="Arial"/>
          <w:b/>
          <w:sz w:val="24"/>
          <w:szCs w:val="24"/>
        </w:rPr>
        <w:t xml:space="preserve">Please complete all sections of the form and </w:t>
      </w:r>
      <w:r w:rsidR="008B4F5D" w:rsidRPr="008B4F5D">
        <w:rPr>
          <w:rFonts w:cs="Arial"/>
          <w:b/>
          <w:sz w:val="24"/>
          <w:szCs w:val="24"/>
        </w:rPr>
        <w:t>send to Strengthening Families using ECINS messaging.  A case will be created for you and the ownership given to the Lead Professional identified on this form.  You will then need to complete the assessment and plan.</w:t>
      </w:r>
    </w:p>
    <w:sectPr w:rsidR="00963CFF" w:rsidRPr="008B4F5D" w:rsidSect="00A208EE">
      <w:headerReference w:type="default" r:id="rId8"/>
      <w:footerReference w:type="default" r:id="rId9"/>
      <w:pgSz w:w="16838" w:h="11906" w:orient="landscape" w:code="9"/>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1006EA" w14:textId="77777777" w:rsidR="00CF66EB" w:rsidRDefault="00CF66EB" w:rsidP="00837230">
      <w:pPr>
        <w:spacing w:after="0" w:line="240" w:lineRule="auto"/>
      </w:pPr>
      <w:r>
        <w:separator/>
      </w:r>
    </w:p>
  </w:endnote>
  <w:endnote w:type="continuationSeparator" w:id="0">
    <w:p w14:paraId="6C6B8FFF" w14:textId="77777777" w:rsidR="00CF66EB" w:rsidRDefault="00CF66EB" w:rsidP="008372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03D73C" w14:textId="0F9B1450" w:rsidR="00963CFF" w:rsidRDefault="00963CFF">
    <w:pPr>
      <w:pStyle w:val="Footer"/>
    </w:pPr>
    <w:r>
      <w:t>Version 3 May 2018</w:t>
    </w:r>
    <w:r>
      <w:tab/>
    </w:r>
    <w:r>
      <w:tab/>
    </w:r>
    <w:r>
      <w:tab/>
    </w:r>
    <w:r>
      <w:tab/>
    </w:r>
    <w:r>
      <w:tab/>
    </w:r>
    <w:r>
      <w:tab/>
    </w:r>
    <w:r>
      <w:tab/>
    </w:r>
    <w:r>
      <w:tab/>
    </w:r>
    <w:r>
      <w:tab/>
    </w:r>
    <w:r>
      <w:tab/>
    </w:r>
    <w:r>
      <w:fldChar w:fldCharType="begin"/>
    </w:r>
    <w:r>
      <w:instrText xml:space="preserve"> PAGE   \* MERGEFORMAT </w:instrText>
    </w:r>
    <w:r>
      <w:fldChar w:fldCharType="separate"/>
    </w:r>
    <w:r w:rsidR="00C10DEC">
      <w:rPr>
        <w:noProof/>
      </w:rPr>
      <w:t>5</w:t>
    </w:r>
    <w:r>
      <w:rPr>
        <w:noProof/>
      </w:rPr>
      <w:fldChar w:fldCharType="end"/>
    </w:r>
  </w:p>
  <w:p w14:paraId="4064DBC8" w14:textId="77777777" w:rsidR="00963CFF" w:rsidRDefault="00963C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B72ECB" w14:textId="77777777" w:rsidR="00CF66EB" w:rsidRDefault="00CF66EB" w:rsidP="00837230">
      <w:pPr>
        <w:spacing w:after="0" w:line="240" w:lineRule="auto"/>
      </w:pPr>
      <w:r>
        <w:separator/>
      </w:r>
    </w:p>
  </w:footnote>
  <w:footnote w:type="continuationSeparator" w:id="0">
    <w:p w14:paraId="49306EB1" w14:textId="77777777" w:rsidR="00CF66EB" w:rsidRDefault="00CF66EB" w:rsidP="008372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963056" w14:textId="77777777" w:rsidR="00963CFF" w:rsidRDefault="00963CFF" w:rsidP="00576215">
    <w:pPr>
      <w:pStyle w:val="Header"/>
      <w:jc w:val="right"/>
    </w:pPr>
    <w:r w:rsidRPr="00D315CA">
      <w:rPr>
        <w:noProof/>
        <w:lang w:eastAsia="en-GB"/>
      </w:rPr>
      <w:drawing>
        <wp:inline distT="0" distB="0" distL="0" distR="0" wp14:anchorId="2822C2F1" wp14:editId="589D633A">
          <wp:extent cx="1876425" cy="752475"/>
          <wp:effectExtent l="0" t="0" r="0" b="0"/>
          <wp:docPr id="1" name="Picture 3" descr="C:\Users\cc112390\AppData\Local\Microsoft\Windows\INetCache\Content.Outlook\RVU847HL\SSF logo final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cc112390\AppData\Local\Microsoft\Windows\INetCache\Content.Outlook\RVU847HL\SSF logo final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76425" cy="7524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002725"/>
    <w:multiLevelType w:val="hybridMultilevel"/>
    <w:tmpl w:val="F4528E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185DC4"/>
    <w:multiLevelType w:val="hybridMultilevel"/>
    <w:tmpl w:val="2E444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7656A4"/>
    <w:multiLevelType w:val="hybridMultilevel"/>
    <w:tmpl w:val="343E7E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2A169B8"/>
    <w:multiLevelType w:val="hybridMultilevel"/>
    <w:tmpl w:val="F052F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Kay Smallbone">
    <w15:presenceInfo w15:providerId="AD" w15:userId="S-1-5-21-2113169553-1093288935-1546849883-1418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trackRevision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7058"/>
    <w:rsid w:val="00067DCA"/>
    <w:rsid w:val="00070340"/>
    <w:rsid w:val="000C5D1B"/>
    <w:rsid w:val="000D6E71"/>
    <w:rsid w:val="000F54FC"/>
    <w:rsid w:val="001A0EA8"/>
    <w:rsid w:val="001A27E2"/>
    <w:rsid w:val="001B7A82"/>
    <w:rsid w:val="00215917"/>
    <w:rsid w:val="002201AD"/>
    <w:rsid w:val="00274457"/>
    <w:rsid w:val="002E37F1"/>
    <w:rsid w:val="00312694"/>
    <w:rsid w:val="0031738D"/>
    <w:rsid w:val="00320521"/>
    <w:rsid w:val="0033059E"/>
    <w:rsid w:val="0033166F"/>
    <w:rsid w:val="00333DA6"/>
    <w:rsid w:val="003544F0"/>
    <w:rsid w:val="00354C36"/>
    <w:rsid w:val="00375695"/>
    <w:rsid w:val="00390214"/>
    <w:rsid w:val="00393D8C"/>
    <w:rsid w:val="003A5377"/>
    <w:rsid w:val="003B2C8F"/>
    <w:rsid w:val="003D0C69"/>
    <w:rsid w:val="003F08E0"/>
    <w:rsid w:val="0040781B"/>
    <w:rsid w:val="00415F92"/>
    <w:rsid w:val="004173B4"/>
    <w:rsid w:val="00442E2E"/>
    <w:rsid w:val="00471A82"/>
    <w:rsid w:val="00486F2C"/>
    <w:rsid w:val="004B3B65"/>
    <w:rsid w:val="005132F8"/>
    <w:rsid w:val="0057250D"/>
    <w:rsid w:val="00576215"/>
    <w:rsid w:val="005908F0"/>
    <w:rsid w:val="005A566E"/>
    <w:rsid w:val="005C6E16"/>
    <w:rsid w:val="00622D6B"/>
    <w:rsid w:val="00631B50"/>
    <w:rsid w:val="00635A32"/>
    <w:rsid w:val="006408D6"/>
    <w:rsid w:val="00656AF3"/>
    <w:rsid w:val="0066434D"/>
    <w:rsid w:val="00667058"/>
    <w:rsid w:val="006741DC"/>
    <w:rsid w:val="00677125"/>
    <w:rsid w:val="00695D22"/>
    <w:rsid w:val="006B1F66"/>
    <w:rsid w:val="006C2888"/>
    <w:rsid w:val="006C346E"/>
    <w:rsid w:val="006E452A"/>
    <w:rsid w:val="0077591B"/>
    <w:rsid w:val="00777010"/>
    <w:rsid w:val="007812DB"/>
    <w:rsid w:val="00781A36"/>
    <w:rsid w:val="007F421F"/>
    <w:rsid w:val="007F7214"/>
    <w:rsid w:val="008112D6"/>
    <w:rsid w:val="00837230"/>
    <w:rsid w:val="008744DC"/>
    <w:rsid w:val="00884CD1"/>
    <w:rsid w:val="008B0C94"/>
    <w:rsid w:val="008B4F5D"/>
    <w:rsid w:val="008C083C"/>
    <w:rsid w:val="00912B7D"/>
    <w:rsid w:val="009252C1"/>
    <w:rsid w:val="0093730D"/>
    <w:rsid w:val="009443C6"/>
    <w:rsid w:val="00946DC4"/>
    <w:rsid w:val="00963CFF"/>
    <w:rsid w:val="009F0BE8"/>
    <w:rsid w:val="009F2043"/>
    <w:rsid w:val="009F789B"/>
    <w:rsid w:val="00A0312C"/>
    <w:rsid w:val="00A208EE"/>
    <w:rsid w:val="00A40E69"/>
    <w:rsid w:val="00A4737E"/>
    <w:rsid w:val="00A555C4"/>
    <w:rsid w:val="00A65C09"/>
    <w:rsid w:val="00A663F1"/>
    <w:rsid w:val="00A7221C"/>
    <w:rsid w:val="00A80873"/>
    <w:rsid w:val="00AA1502"/>
    <w:rsid w:val="00AA6F09"/>
    <w:rsid w:val="00AC0150"/>
    <w:rsid w:val="00AE1577"/>
    <w:rsid w:val="00AE26EB"/>
    <w:rsid w:val="00B11875"/>
    <w:rsid w:val="00B41B68"/>
    <w:rsid w:val="00B45918"/>
    <w:rsid w:val="00B47CDA"/>
    <w:rsid w:val="00B568C9"/>
    <w:rsid w:val="00B81417"/>
    <w:rsid w:val="00B81974"/>
    <w:rsid w:val="00B9023D"/>
    <w:rsid w:val="00B92D53"/>
    <w:rsid w:val="00BA30FF"/>
    <w:rsid w:val="00BC290B"/>
    <w:rsid w:val="00BE0657"/>
    <w:rsid w:val="00C10DEC"/>
    <w:rsid w:val="00C116D1"/>
    <w:rsid w:val="00C36287"/>
    <w:rsid w:val="00C36965"/>
    <w:rsid w:val="00C37540"/>
    <w:rsid w:val="00C57760"/>
    <w:rsid w:val="00C77250"/>
    <w:rsid w:val="00CE7254"/>
    <w:rsid w:val="00CE7EF9"/>
    <w:rsid w:val="00CF420C"/>
    <w:rsid w:val="00CF66EB"/>
    <w:rsid w:val="00CF733A"/>
    <w:rsid w:val="00D51ED3"/>
    <w:rsid w:val="00D7264F"/>
    <w:rsid w:val="00D93908"/>
    <w:rsid w:val="00DA050B"/>
    <w:rsid w:val="00DB6D7E"/>
    <w:rsid w:val="00DC5308"/>
    <w:rsid w:val="00DD477E"/>
    <w:rsid w:val="00DD52EF"/>
    <w:rsid w:val="00DE2DD3"/>
    <w:rsid w:val="00E142FC"/>
    <w:rsid w:val="00E14534"/>
    <w:rsid w:val="00E83B46"/>
    <w:rsid w:val="00EB5FE6"/>
    <w:rsid w:val="00EB7F54"/>
    <w:rsid w:val="00EF0192"/>
    <w:rsid w:val="00F125FF"/>
    <w:rsid w:val="00F73565"/>
    <w:rsid w:val="00F74872"/>
    <w:rsid w:val="00F95D8A"/>
    <w:rsid w:val="00FB607C"/>
    <w:rsid w:val="00FD6AA9"/>
    <w:rsid w:val="00FE37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F33113"/>
  <w15:chartTrackingRefBased/>
  <w15:docId w15:val="{8D82DCDB-D75E-47DA-81E8-DC35CE8DB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E14534"/>
    <w:rPr>
      <w:sz w:val="16"/>
      <w:szCs w:val="16"/>
    </w:rPr>
  </w:style>
  <w:style w:type="paragraph" w:styleId="CommentText">
    <w:name w:val="annotation text"/>
    <w:basedOn w:val="Normal"/>
    <w:link w:val="CommentTextChar"/>
    <w:uiPriority w:val="99"/>
    <w:semiHidden/>
    <w:unhideWhenUsed/>
    <w:rsid w:val="00E14534"/>
    <w:rPr>
      <w:sz w:val="20"/>
      <w:szCs w:val="20"/>
    </w:rPr>
  </w:style>
  <w:style w:type="character" w:customStyle="1" w:styleId="CommentTextChar">
    <w:name w:val="Comment Text Char"/>
    <w:link w:val="CommentText"/>
    <w:uiPriority w:val="99"/>
    <w:semiHidden/>
    <w:rsid w:val="00E14534"/>
    <w:rPr>
      <w:lang w:eastAsia="en-US"/>
    </w:rPr>
  </w:style>
  <w:style w:type="paragraph" w:styleId="CommentSubject">
    <w:name w:val="annotation subject"/>
    <w:basedOn w:val="CommentText"/>
    <w:next w:val="CommentText"/>
    <w:link w:val="CommentSubjectChar"/>
    <w:uiPriority w:val="99"/>
    <w:semiHidden/>
    <w:unhideWhenUsed/>
    <w:rsid w:val="00E14534"/>
    <w:rPr>
      <w:b/>
      <w:bCs/>
    </w:rPr>
  </w:style>
  <w:style w:type="character" w:customStyle="1" w:styleId="CommentSubjectChar">
    <w:name w:val="Comment Subject Char"/>
    <w:link w:val="CommentSubject"/>
    <w:uiPriority w:val="99"/>
    <w:semiHidden/>
    <w:rsid w:val="00E14534"/>
    <w:rPr>
      <w:b/>
      <w:bCs/>
      <w:lang w:eastAsia="en-US"/>
    </w:rPr>
  </w:style>
  <w:style w:type="paragraph" w:styleId="BalloonText">
    <w:name w:val="Balloon Text"/>
    <w:basedOn w:val="Normal"/>
    <w:link w:val="BalloonTextChar"/>
    <w:uiPriority w:val="99"/>
    <w:semiHidden/>
    <w:unhideWhenUsed/>
    <w:rsid w:val="00E1453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14534"/>
    <w:rPr>
      <w:rFonts w:ascii="Tahoma" w:hAnsi="Tahoma" w:cs="Tahoma"/>
      <w:sz w:val="16"/>
      <w:szCs w:val="16"/>
      <w:lang w:eastAsia="en-US"/>
    </w:rPr>
  </w:style>
  <w:style w:type="table" w:styleId="TableGrid">
    <w:name w:val="Table Grid"/>
    <w:basedOn w:val="TableNormal"/>
    <w:uiPriority w:val="39"/>
    <w:rsid w:val="00471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837230"/>
    <w:pPr>
      <w:tabs>
        <w:tab w:val="center" w:pos="4513"/>
        <w:tab w:val="right" w:pos="9026"/>
      </w:tabs>
    </w:pPr>
  </w:style>
  <w:style w:type="character" w:customStyle="1" w:styleId="HeaderChar">
    <w:name w:val="Header Char"/>
    <w:link w:val="Header"/>
    <w:uiPriority w:val="99"/>
    <w:rsid w:val="00837230"/>
    <w:rPr>
      <w:sz w:val="22"/>
      <w:szCs w:val="22"/>
      <w:lang w:eastAsia="en-US"/>
    </w:rPr>
  </w:style>
  <w:style w:type="paragraph" w:styleId="Footer">
    <w:name w:val="footer"/>
    <w:basedOn w:val="Normal"/>
    <w:link w:val="FooterChar"/>
    <w:uiPriority w:val="99"/>
    <w:unhideWhenUsed/>
    <w:rsid w:val="00837230"/>
    <w:pPr>
      <w:tabs>
        <w:tab w:val="center" w:pos="4513"/>
        <w:tab w:val="right" w:pos="9026"/>
      </w:tabs>
    </w:pPr>
  </w:style>
  <w:style w:type="character" w:customStyle="1" w:styleId="FooterChar">
    <w:name w:val="Footer Char"/>
    <w:link w:val="Footer"/>
    <w:uiPriority w:val="99"/>
    <w:rsid w:val="00837230"/>
    <w:rPr>
      <w:sz w:val="22"/>
      <w:szCs w:val="22"/>
      <w:lang w:eastAsia="en-US"/>
    </w:rPr>
  </w:style>
  <w:style w:type="paragraph" w:styleId="NoSpacing">
    <w:name w:val="No Spacing"/>
    <w:uiPriority w:val="1"/>
    <w:qFormat/>
    <w:rsid w:val="00EF0192"/>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6043207">
      <w:bodyDiv w:val="1"/>
      <w:marLeft w:val="0"/>
      <w:marRight w:val="0"/>
      <w:marTop w:val="0"/>
      <w:marBottom w:val="0"/>
      <w:divBdr>
        <w:top w:val="none" w:sz="0" w:space="0" w:color="auto"/>
        <w:left w:val="none" w:sz="0" w:space="0" w:color="auto"/>
        <w:bottom w:val="none" w:sz="0" w:space="0" w:color="auto"/>
        <w:right w:val="none" w:sz="0" w:space="0" w:color="auto"/>
      </w:divBdr>
    </w:div>
    <w:div w:id="1134255150">
      <w:bodyDiv w:val="1"/>
      <w:marLeft w:val="0"/>
      <w:marRight w:val="0"/>
      <w:marTop w:val="0"/>
      <w:marBottom w:val="0"/>
      <w:divBdr>
        <w:top w:val="none" w:sz="0" w:space="0" w:color="auto"/>
        <w:left w:val="none" w:sz="0" w:space="0" w:color="auto"/>
        <w:bottom w:val="none" w:sz="0" w:space="0" w:color="auto"/>
        <w:right w:val="none" w:sz="0" w:space="0" w:color="auto"/>
      </w:divBdr>
    </w:div>
    <w:div w:id="1291130993">
      <w:bodyDiv w:val="1"/>
      <w:marLeft w:val="0"/>
      <w:marRight w:val="0"/>
      <w:marTop w:val="0"/>
      <w:marBottom w:val="0"/>
      <w:divBdr>
        <w:top w:val="none" w:sz="0" w:space="0" w:color="auto"/>
        <w:left w:val="none" w:sz="0" w:space="0" w:color="auto"/>
        <w:bottom w:val="none" w:sz="0" w:space="0" w:color="auto"/>
        <w:right w:val="none" w:sz="0" w:space="0" w:color="auto"/>
      </w:divBdr>
    </w:div>
    <w:div w:id="1818690575">
      <w:bodyDiv w:val="1"/>
      <w:marLeft w:val="0"/>
      <w:marRight w:val="0"/>
      <w:marTop w:val="0"/>
      <w:marBottom w:val="0"/>
      <w:divBdr>
        <w:top w:val="none" w:sz="0" w:space="0" w:color="auto"/>
        <w:left w:val="none" w:sz="0" w:space="0" w:color="auto"/>
        <w:bottom w:val="none" w:sz="0" w:space="0" w:color="auto"/>
        <w:right w:val="none" w:sz="0" w:space="0" w:color="auto"/>
      </w:divBdr>
    </w:div>
    <w:div w:id="1884126640">
      <w:bodyDiv w:val="1"/>
      <w:marLeft w:val="0"/>
      <w:marRight w:val="0"/>
      <w:marTop w:val="0"/>
      <w:marBottom w:val="0"/>
      <w:divBdr>
        <w:top w:val="none" w:sz="0" w:space="0" w:color="auto"/>
        <w:left w:val="none" w:sz="0" w:space="0" w:color="auto"/>
        <w:bottom w:val="none" w:sz="0" w:space="0" w:color="auto"/>
        <w:right w:val="none" w:sz="0" w:space="0" w:color="auto"/>
      </w:divBdr>
    </w:div>
    <w:div w:id="2113233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6A79D9-80F4-4BE6-9AEC-420E1D1375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672</Words>
  <Characters>3836</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Shropshire Council</Company>
  <LinksUpToDate>false</LinksUpToDate>
  <CharactersWithSpaces>4500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Sctmp252</dc:creator>
  <cp:keywords/>
  <cp:lastModifiedBy>Kay Smallbone</cp:lastModifiedBy>
  <cp:revision>2</cp:revision>
  <cp:lastPrinted>2015-11-04T09:57:00Z</cp:lastPrinted>
  <dcterms:created xsi:type="dcterms:W3CDTF">2018-07-09T08:20:00Z</dcterms:created>
  <dcterms:modified xsi:type="dcterms:W3CDTF">2018-07-09T08:20:00Z</dcterms:modified>
</cp:coreProperties>
</file>