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776" w:rsidRDefault="00820776" w:rsidP="00820776">
      <w:pPr>
        <w:pStyle w:val="Heading1"/>
        <w:spacing w:before="0"/>
        <w:rPr>
          <w:rFonts w:ascii="Arial" w:hAnsi="Arial" w:cs="Arial"/>
          <w:b/>
          <w:color w:val="538135" w:themeColor="accent6" w:themeShade="BF"/>
          <w:sz w:val="36"/>
          <w:szCs w:val="36"/>
        </w:rPr>
      </w:pPr>
      <w:bookmarkStart w:id="0" w:name="_top"/>
      <w:bookmarkStart w:id="1" w:name="_GoBack"/>
      <w:bookmarkEnd w:id="0"/>
      <w:bookmarkEnd w:id="1"/>
      <w:r>
        <w:rPr>
          <w:rFonts w:ascii="Arial" w:hAnsi="Arial" w:cs="Arial"/>
          <w:b/>
          <w:noProof/>
          <w:color w:val="70AD47" w:themeColor="accent6"/>
          <w:sz w:val="36"/>
          <w:szCs w:val="36"/>
          <w:lang w:eastAsia="en-GB"/>
        </w:rPr>
        <w:drawing>
          <wp:anchor distT="0" distB="0" distL="114300" distR="114300" simplePos="0" relativeHeight="251658240" behindDoc="0" locked="0" layoutInCell="1" allowOverlap="1" wp14:anchorId="3A189C83" wp14:editId="5D392C26">
            <wp:simplePos x="0" y="0"/>
            <wp:positionH relativeFrom="margin">
              <wp:align>right</wp:align>
            </wp:positionH>
            <wp:positionV relativeFrom="paragraph">
              <wp:posOffset>0</wp:posOffset>
            </wp:positionV>
            <wp:extent cx="2961005" cy="1085215"/>
            <wp:effectExtent l="0" t="0" r="0" b="635"/>
            <wp:wrapSquare wrapText="bothSides"/>
            <wp:docPr id="1" name="Picture 1" descr="Youth Justice Service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Justice Service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1005"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0776">
        <w:rPr>
          <w:rFonts w:ascii="Arial" w:hAnsi="Arial" w:cs="Arial"/>
          <w:b/>
          <w:color w:val="538135" w:themeColor="accent6" w:themeShade="BF"/>
          <w:sz w:val="36"/>
          <w:szCs w:val="36"/>
        </w:rPr>
        <w:t xml:space="preserve">West Mercia Youth </w:t>
      </w:r>
    </w:p>
    <w:p w:rsidR="00820776" w:rsidRDefault="00820776" w:rsidP="00820776">
      <w:pPr>
        <w:pStyle w:val="Heading1"/>
        <w:spacing w:before="0"/>
        <w:rPr>
          <w:rFonts w:ascii="Arial" w:hAnsi="Arial" w:cs="Arial"/>
          <w:b/>
          <w:color w:val="538135" w:themeColor="accent6" w:themeShade="BF"/>
          <w:sz w:val="36"/>
          <w:szCs w:val="36"/>
        </w:rPr>
      </w:pPr>
      <w:r w:rsidRPr="00820776">
        <w:rPr>
          <w:rFonts w:ascii="Arial" w:hAnsi="Arial" w:cs="Arial"/>
          <w:b/>
          <w:color w:val="538135" w:themeColor="accent6" w:themeShade="BF"/>
          <w:sz w:val="36"/>
          <w:szCs w:val="36"/>
        </w:rPr>
        <w:t>Justice Service</w:t>
      </w:r>
    </w:p>
    <w:p w:rsidR="00820776" w:rsidRDefault="00820776" w:rsidP="00820776">
      <w:pPr>
        <w:pStyle w:val="Heading1"/>
        <w:spacing w:before="0"/>
        <w:rPr>
          <w:rFonts w:ascii="Arial" w:hAnsi="Arial" w:cs="Arial"/>
          <w:b/>
          <w:color w:val="538135" w:themeColor="accent6" w:themeShade="BF"/>
          <w:sz w:val="36"/>
          <w:szCs w:val="36"/>
        </w:rPr>
      </w:pPr>
    </w:p>
    <w:p w:rsidR="0025559B" w:rsidRPr="00820776" w:rsidRDefault="00820776" w:rsidP="00820776">
      <w:pPr>
        <w:pStyle w:val="Heading1"/>
        <w:spacing w:before="0"/>
        <w:rPr>
          <w:rFonts w:ascii="Arial" w:hAnsi="Arial" w:cs="Arial"/>
          <w:b/>
          <w:color w:val="538135" w:themeColor="accent6" w:themeShade="BF"/>
          <w:sz w:val="36"/>
          <w:szCs w:val="36"/>
        </w:rPr>
      </w:pPr>
      <w:r>
        <w:rPr>
          <w:rFonts w:ascii="Arial" w:hAnsi="Arial" w:cs="Arial"/>
          <w:b/>
          <w:color w:val="538135" w:themeColor="accent6" w:themeShade="BF"/>
          <w:sz w:val="36"/>
          <w:szCs w:val="36"/>
        </w:rPr>
        <w:t>Management of Risk Policy</w:t>
      </w:r>
      <w:r w:rsidRPr="00820776">
        <w:rPr>
          <w:rFonts w:ascii="Arial" w:hAnsi="Arial" w:cs="Arial"/>
          <w:b/>
          <w:color w:val="538135" w:themeColor="accent6" w:themeShade="BF"/>
          <w:sz w:val="36"/>
          <w:szCs w:val="36"/>
        </w:rPr>
        <w:t xml:space="preserve"> </w:t>
      </w:r>
    </w:p>
    <w:p w:rsidR="00820776" w:rsidRDefault="00820776">
      <w:pPr>
        <w:pStyle w:val="Heading1"/>
        <w:spacing w:before="0"/>
        <w:rPr>
          <w:rFonts w:ascii="Arial" w:hAnsi="Arial" w:cs="Arial"/>
          <w:b/>
          <w:color w:val="538135" w:themeColor="accent6" w:themeShade="BF"/>
          <w:sz w:val="36"/>
          <w:szCs w:val="36"/>
        </w:rPr>
      </w:pPr>
    </w:p>
    <w:bookmarkStart w:id="2" w:name="_Introduction"/>
    <w:bookmarkEnd w:id="2"/>
    <w:p w:rsidR="00820776" w:rsidRPr="00183DD8" w:rsidRDefault="00183DD8" w:rsidP="00183DD8">
      <w:pPr>
        <w:pStyle w:val="Heading2"/>
        <w:numPr>
          <w:ilvl w:val="0"/>
          <w:numId w:val="3"/>
        </w:numPr>
        <w:spacing w:before="120" w:after="120"/>
      </w:pPr>
      <w:r>
        <w:fldChar w:fldCharType="begin"/>
      </w:r>
      <w:r>
        <w:instrText>HYPERLINK  \l "_Introduction_1"</w:instrText>
      </w:r>
      <w:r>
        <w:fldChar w:fldCharType="separate"/>
      </w:r>
      <w:r w:rsidR="00820776" w:rsidRPr="00183DD8">
        <w:t>Introduction</w:t>
      </w:r>
      <w:r>
        <w:fldChar w:fldCharType="end"/>
      </w:r>
    </w:p>
    <w:p w:rsidR="00820776" w:rsidRPr="00B2052D" w:rsidRDefault="00820776" w:rsidP="00B2052D">
      <w:pPr>
        <w:pStyle w:val="Heading2"/>
      </w:pPr>
      <w:r w:rsidRPr="00183DD8">
        <w:t xml:space="preserve"> </w:t>
      </w:r>
      <w:r w:rsidRPr="00183DD8">
        <w:tab/>
      </w:r>
      <w:hyperlink w:anchor="_1.1_Associated_Guidance/Procedures" w:history="1">
        <w:r w:rsidR="00183DD8" w:rsidRPr="00183DD8">
          <w:rPr>
            <w:rStyle w:val="Hyperlink"/>
            <w:rFonts w:cstheme="majorBidi"/>
            <w:color w:val="538135" w:themeColor="accent6" w:themeShade="BF"/>
            <w:u w:val="none"/>
          </w:rPr>
          <w:t>Associated Guidance/Procedures</w:t>
        </w:r>
      </w:hyperlink>
      <w:r>
        <w:t xml:space="preserve"> </w:t>
      </w:r>
    </w:p>
    <w:p w:rsidR="00820776" w:rsidRPr="00B2052D" w:rsidRDefault="00B2052D" w:rsidP="00B2052D">
      <w:pPr>
        <w:pStyle w:val="Heading2"/>
        <w:numPr>
          <w:ilvl w:val="0"/>
          <w:numId w:val="3"/>
        </w:numPr>
        <w:spacing w:before="120" w:after="120"/>
        <w:rPr>
          <w:rStyle w:val="Hyperlink"/>
          <w:rFonts w:cstheme="majorBidi"/>
          <w:color w:val="538135" w:themeColor="accent6" w:themeShade="BF"/>
          <w:u w:val="none"/>
        </w:rPr>
      </w:pPr>
      <w:r w:rsidRPr="00B2052D">
        <w:fldChar w:fldCharType="begin"/>
      </w:r>
      <w:r w:rsidRPr="00B2052D">
        <w:instrText xml:space="preserve"> HYPERLINK  \l "_Management_of_Risk_1" </w:instrText>
      </w:r>
      <w:r w:rsidRPr="00B2052D">
        <w:fldChar w:fldCharType="separate"/>
      </w:r>
      <w:r w:rsidRPr="00B2052D">
        <w:t>Ma</w:t>
      </w:r>
      <w:r w:rsidR="00820776" w:rsidRPr="00B2052D">
        <w:t>nagement of Risk in WMYJS</w:t>
      </w:r>
    </w:p>
    <w:p w:rsidR="00820776" w:rsidRPr="003A35F0" w:rsidRDefault="00B2052D" w:rsidP="00B2052D">
      <w:pPr>
        <w:pStyle w:val="Heading2"/>
        <w:spacing w:before="120" w:after="120"/>
        <w:ind w:firstLine="720"/>
      </w:pPr>
      <w:r w:rsidRPr="00B2052D">
        <w:fldChar w:fldCharType="end"/>
      </w:r>
      <w:hyperlink w:anchor="_2.2_Defensible_Decision" w:history="1">
        <w:r w:rsidR="00820776" w:rsidRPr="003A35F0">
          <w:rPr>
            <w:rStyle w:val="Hyperlink"/>
            <w:rFonts w:cstheme="majorBidi"/>
            <w:color w:val="538135" w:themeColor="accent6" w:themeShade="BF"/>
            <w:u w:val="none"/>
          </w:rPr>
          <w:t>2.2</w:t>
        </w:r>
        <w:r w:rsidR="00820776" w:rsidRPr="003A35F0">
          <w:rPr>
            <w:rStyle w:val="Hyperlink"/>
            <w:rFonts w:cstheme="majorBidi"/>
            <w:color w:val="538135" w:themeColor="accent6" w:themeShade="BF"/>
            <w:u w:val="none"/>
          </w:rPr>
          <w:tab/>
          <w:t>Defensible Decision Making</w:t>
        </w:r>
      </w:hyperlink>
    </w:p>
    <w:p w:rsidR="00820776" w:rsidRPr="003A35F0" w:rsidRDefault="00820776" w:rsidP="003A35F0">
      <w:pPr>
        <w:pStyle w:val="Heading2"/>
        <w:spacing w:before="120" w:after="120"/>
      </w:pPr>
      <w:r>
        <w:tab/>
      </w:r>
      <w:hyperlink w:anchor="_2.3_Information_Sharing" w:history="1">
        <w:r w:rsidRPr="003A35F0">
          <w:rPr>
            <w:rStyle w:val="Hyperlink"/>
            <w:rFonts w:cstheme="majorBidi"/>
            <w:color w:val="538135" w:themeColor="accent6" w:themeShade="BF"/>
            <w:u w:val="none"/>
          </w:rPr>
          <w:t>2.3</w:t>
        </w:r>
        <w:r w:rsidRPr="003A35F0">
          <w:rPr>
            <w:rStyle w:val="Hyperlink"/>
            <w:rFonts w:cstheme="majorBidi"/>
            <w:color w:val="538135" w:themeColor="accent6" w:themeShade="BF"/>
            <w:u w:val="none"/>
          </w:rPr>
          <w:tab/>
          <w:t>Information Sharing and Risk Management</w:t>
        </w:r>
      </w:hyperlink>
      <w:r w:rsidRPr="003A35F0">
        <w:t xml:space="preserve"> </w:t>
      </w:r>
    </w:p>
    <w:p w:rsidR="00820776" w:rsidRPr="003A35F0" w:rsidRDefault="00820776" w:rsidP="003A35F0">
      <w:pPr>
        <w:pStyle w:val="Heading2"/>
      </w:pPr>
      <w:r>
        <w:tab/>
      </w:r>
      <w:hyperlink w:anchor="_2.4_Victims_and" w:history="1">
        <w:r w:rsidRPr="003A35F0">
          <w:rPr>
            <w:rStyle w:val="Hyperlink"/>
            <w:rFonts w:cstheme="majorBidi"/>
            <w:color w:val="538135" w:themeColor="accent6" w:themeShade="BF"/>
            <w:u w:val="none"/>
          </w:rPr>
          <w:t>2.4</w:t>
        </w:r>
        <w:r w:rsidRPr="003A35F0">
          <w:rPr>
            <w:rStyle w:val="Hyperlink"/>
            <w:rFonts w:cstheme="majorBidi"/>
            <w:color w:val="538135" w:themeColor="accent6" w:themeShade="BF"/>
            <w:u w:val="none"/>
          </w:rPr>
          <w:tab/>
          <w:t>Victims and Risk Management</w:t>
        </w:r>
      </w:hyperlink>
      <w:r w:rsidRPr="003A35F0">
        <w:t xml:space="preserve"> </w:t>
      </w:r>
    </w:p>
    <w:p w:rsidR="00820776" w:rsidRPr="003A35F0" w:rsidRDefault="00820776" w:rsidP="003A35F0">
      <w:pPr>
        <w:pStyle w:val="Heading2"/>
        <w:spacing w:before="120" w:after="120"/>
      </w:pPr>
      <w:r>
        <w:tab/>
      </w:r>
      <w:hyperlink w:anchor="_2.5_Management_oversight" w:history="1">
        <w:r w:rsidRPr="003A35F0">
          <w:rPr>
            <w:rStyle w:val="Hyperlink"/>
            <w:rFonts w:cstheme="majorBidi"/>
            <w:color w:val="538135" w:themeColor="accent6" w:themeShade="BF"/>
            <w:u w:val="none"/>
          </w:rPr>
          <w:t>2.5</w:t>
        </w:r>
        <w:r w:rsidRPr="003A35F0">
          <w:rPr>
            <w:rStyle w:val="Hyperlink"/>
            <w:rFonts w:cstheme="majorBidi"/>
            <w:color w:val="538135" w:themeColor="accent6" w:themeShade="BF"/>
            <w:u w:val="none"/>
          </w:rPr>
          <w:tab/>
          <w:t>Management Oversight</w:t>
        </w:r>
      </w:hyperlink>
    </w:p>
    <w:p w:rsidR="00820776" w:rsidRDefault="00E211B3" w:rsidP="00183DD8">
      <w:pPr>
        <w:pStyle w:val="Heading2"/>
        <w:numPr>
          <w:ilvl w:val="0"/>
          <w:numId w:val="3"/>
        </w:numPr>
        <w:spacing w:before="120" w:after="120"/>
      </w:pPr>
      <w:hyperlink w:anchor="_3._Governance_and" w:history="1">
        <w:r w:rsidR="003A35F0">
          <w:t>Go</w:t>
        </w:r>
        <w:r w:rsidR="00820776" w:rsidRPr="003A35F0">
          <w:t>vernance and Accountability</w:t>
        </w:r>
      </w:hyperlink>
    </w:p>
    <w:p w:rsidR="00820776" w:rsidRPr="003A35F0" w:rsidRDefault="003A35F0" w:rsidP="003A35F0">
      <w:pPr>
        <w:pStyle w:val="Heading2"/>
        <w:ind w:firstLine="720"/>
      </w:pPr>
      <w:r>
        <w:t>3.1</w:t>
      </w:r>
      <w:hyperlink w:anchor="_3.1_WMYJS_Management" w:history="1">
        <w:r w:rsidR="00820776" w:rsidRPr="003A35F0">
          <w:rPr>
            <w:rStyle w:val="Hyperlink"/>
            <w:rFonts w:cstheme="majorBidi"/>
            <w:color w:val="538135" w:themeColor="accent6" w:themeShade="BF"/>
            <w:u w:val="none"/>
          </w:rPr>
          <w:t xml:space="preserve"> </w:t>
        </w:r>
        <w:r w:rsidR="00820776" w:rsidRPr="003A35F0">
          <w:rPr>
            <w:rStyle w:val="Hyperlink"/>
            <w:rFonts w:cstheme="majorBidi"/>
            <w:color w:val="538135" w:themeColor="accent6" w:themeShade="BF"/>
            <w:u w:val="none"/>
          </w:rPr>
          <w:tab/>
          <w:t>WMYJS Management Board</w:t>
        </w:r>
      </w:hyperlink>
    </w:p>
    <w:p w:rsidR="00820776" w:rsidRPr="003A35F0" w:rsidRDefault="00820776" w:rsidP="003A35F0">
      <w:pPr>
        <w:pStyle w:val="Heading2"/>
      </w:pPr>
      <w:r w:rsidRPr="003A35F0">
        <w:t xml:space="preserve"> </w:t>
      </w:r>
      <w:r w:rsidRPr="003A35F0">
        <w:tab/>
      </w:r>
      <w:r w:rsidR="003A35F0">
        <w:t>3.2</w:t>
      </w:r>
      <w:r w:rsidR="003A35F0">
        <w:tab/>
      </w:r>
      <w:hyperlink w:anchor="_3.2_WMYJS_Head" w:history="1">
        <w:r w:rsidRPr="003A35F0">
          <w:rPr>
            <w:rStyle w:val="Hyperlink"/>
            <w:rFonts w:cstheme="majorBidi"/>
            <w:color w:val="538135" w:themeColor="accent6" w:themeShade="BF"/>
            <w:u w:val="none"/>
          </w:rPr>
          <w:t>WMYJS Head of Service</w:t>
        </w:r>
      </w:hyperlink>
    </w:p>
    <w:p w:rsidR="00820776" w:rsidRPr="003A35F0" w:rsidRDefault="00820776" w:rsidP="003A35F0">
      <w:pPr>
        <w:pStyle w:val="Heading2"/>
      </w:pPr>
      <w:r w:rsidRPr="003A35F0">
        <w:t xml:space="preserve"> </w:t>
      </w:r>
      <w:r w:rsidRPr="003A35F0">
        <w:tab/>
      </w:r>
      <w:r w:rsidR="003A35F0">
        <w:t>3.3</w:t>
      </w:r>
      <w:r w:rsidR="003A35F0">
        <w:tab/>
      </w:r>
      <w:hyperlink w:anchor="_3.3_WMYJS_Leadership" w:history="1">
        <w:r w:rsidRPr="003A35F0">
          <w:rPr>
            <w:rStyle w:val="Hyperlink"/>
            <w:rFonts w:cstheme="majorBidi"/>
            <w:color w:val="538135" w:themeColor="accent6" w:themeShade="BF"/>
            <w:u w:val="none"/>
          </w:rPr>
          <w:t>WMYJS Leadership Team</w:t>
        </w:r>
      </w:hyperlink>
    </w:p>
    <w:p w:rsidR="00820776" w:rsidRPr="003A35F0" w:rsidRDefault="00820776" w:rsidP="003A35F0">
      <w:pPr>
        <w:pStyle w:val="Heading2"/>
      </w:pPr>
      <w:r w:rsidRPr="003A35F0">
        <w:t xml:space="preserve">  </w:t>
      </w:r>
      <w:r w:rsidRPr="003A35F0">
        <w:tab/>
      </w:r>
      <w:r w:rsidR="003A35F0">
        <w:t>3.4</w:t>
      </w:r>
      <w:r w:rsidR="003A35F0">
        <w:tab/>
      </w:r>
      <w:hyperlink w:anchor="_3.4_Youth_Justice" w:history="1">
        <w:r w:rsidRPr="003A35F0">
          <w:rPr>
            <w:rStyle w:val="Hyperlink"/>
            <w:rFonts w:cstheme="majorBidi"/>
            <w:color w:val="538135" w:themeColor="accent6" w:themeShade="BF"/>
            <w:u w:val="none"/>
          </w:rPr>
          <w:t>Youth Justice Officers/Assistant Youth Justice Officers</w:t>
        </w:r>
      </w:hyperlink>
      <w:r w:rsidRPr="003A35F0">
        <w:t xml:space="preserve"> </w:t>
      </w:r>
    </w:p>
    <w:p w:rsidR="00820776" w:rsidRPr="003A35F0" w:rsidRDefault="00820776" w:rsidP="003A35F0">
      <w:pPr>
        <w:pStyle w:val="Heading2"/>
        <w:ind w:firstLine="720"/>
      </w:pPr>
      <w:r w:rsidRPr="003A35F0">
        <w:t>3.5</w:t>
      </w:r>
      <w:r w:rsidRPr="003A35F0">
        <w:tab/>
      </w:r>
      <w:hyperlink w:anchor="_3.5_Other_WMYJS/Seconded_1" w:history="1">
        <w:r w:rsidRPr="003A35F0">
          <w:rPr>
            <w:rStyle w:val="Hyperlink"/>
            <w:rFonts w:cstheme="majorBidi"/>
            <w:color w:val="538135" w:themeColor="accent6" w:themeShade="BF"/>
            <w:u w:val="none"/>
          </w:rPr>
          <w:t>Other WMYJS/Seconded Staff</w:t>
        </w:r>
      </w:hyperlink>
    </w:p>
    <w:p w:rsidR="00820776" w:rsidRDefault="00E211B3" w:rsidP="00183DD8">
      <w:pPr>
        <w:pStyle w:val="Heading2"/>
        <w:numPr>
          <w:ilvl w:val="0"/>
          <w:numId w:val="3"/>
        </w:numPr>
        <w:spacing w:before="120" w:after="120"/>
      </w:pPr>
      <w:hyperlink w:anchor="_4._WMYJS_Professional" w:history="1">
        <w:r w:rsidR="00226388">
          <w:t>WM</w:t>
        </w:r>
        <w:r w:rsidR="00820776" w:rsidRPr="00226388">
          <w:t>YJS Professional Development and Risk Management</w:t>
        </w:r>
      </w:hyperlink>
      <w:r w:rsidR="00820776">
        <w:t xml:space="preserve"> </w:t>
      </w:r>
    </w:p>
    <w:p w:rsidR="00820776" w:rsidRDefault="00820776" w:rsidP="00820776"/>
    <w:p w:rsidR="00820776" w:rsidRPr="00820776" w:rsidRDefault="00820776" w:rsidP="00820776"/>
    <w:p w:rsidR="00820776" w:rsidRDefault="00820776">
      <w:pPr>
        <w:rPr>
          <w:rFonts w:ascii="Arial" w:eastAsiaTheme="majorEastAsia" w:hAnsi="Arial" w:cs="Arial"/>
          <w:color w:val="538135" w:themeColor="accent6" w:themeShade="BF"/>
          <w:sz w:val="24"/>
          <w:szCs w:val="24"/>
        </w:rPr>
      </w:pPr>
      <w:r>
        <w:rPr>
          <w:rFonts w:cs="Arial"/>
          <w:b/>
          <w:color w:val="538135" w:themeColor="accent6" w:themeShade="BF"/>
          <w:szCs w:val="24"/>
        </w:rPr>
        <w:br w:type="page"/>
      </w:r>
    </w:p>
    <w:p w:rsidR="00183DD8" w:rsidRDefault="00183DD8" w:rsidP="00183DD8">
      <w:pPr>
        <w:pStyle w:val="Heading1"/>
        <w:spacing w:before="0"/>
        <w:rPr>
          <w:rFonts w:ascii="Arial" w:hAnsi="Arial" w:cs="Arial"/>
          <w:b/>
          <w:color w:val="538135" w:themeColor="accent6" w:themeShade="BF"/>
          <w:sz w:val="36"/>
          <w:szCs w:val="36"/>
        </w:rPr>
      </w:pPr>
    </w:p>
    <w:p w:rsidR="00183DD8" w:rsidRDefault="00183DD8" w:rsidP="00183DD8">
      <w:pPr>
        <w:pStyle w:val="Heading2"/>
        <w:numPr>
          <w:ilvl w:val="0"/>
          <w:numId w:val="6"/>
        </w:numPr>
        <w:spacing w:before="120" w:after="120"/>
      </w:pPr>
      <w:bookmarkStart w:id="3" w:name="_Introduction_1"/>
      <w:bookmarkEnd w:id="3"/>
      <w:r w:rsidRPr="00820776">
        <w:t>Introduction</w:t>
      </w:r>
    </w:p>
    <w:p w:rsidR="00183DD8" w:rsidRDefault="00183DD8" w:rsidP="00183DD8">
      <w:pPr>
        <w:pStyle w:val="ListParagraph"/>
        <w:spacing w:after="240" w:line="240" w:lineRule="auto"/>
        <w:rPr>
          <w:rFonts w:ascii="Arial" w:hAnsi="Arial" w:cs="Arial"/>
          <w:sz w:val="24"/>
          <w:szCs w:val="24"/>
        </w:rPr>
      </w:pPr>
      <w:r>
        <w:rPr>
          <w:rFonts w:ascii="Arial" w:hAnsi="Arial" w:cs="Arial"/>
          <w:sz w:val="24"/>
          <w:szCs w:val="24"/>
        </w:rPr>
        <w:t xml:space="preserve">West Mercia Youth Justice Service (WMYJS) is responsible for the supervision of children and young people who are the subject of Out of Court Disposals with an element of Youth Justice </w:t>
      </w:r>
      <w:r w:rsidR="00083E64">
        <w:rPr>
          <w:rFonts w:ascii="Arial" w:hAnsi="Arial" w:cs="Arial"/>
          <w:sz w:val="24"/>
          <w:szCs w:val="24"/>
        </w:rPr>
        <w:t>Supervision</w:t>
      </w:r>
      <w:r>
        <w:rPr>
          <w:rFonts w:ascii="Arial" w:hAnsi="Arial" w:cs="Arial"/>
          <w:sz w:val="24"/>
          <w:szCs w:val="24"/>
        </w:rPr>
        <w:t xml:space="preserve"> and/or intervention; and statutory Youth Justice interventions imposed by Courts which carry an element of Youth Justice Supervision.</w:t>
      </w:r>
    </w:p>
    <w:p w:rsidR="00183DD8" w:rsidRDefault="00183DD8" w:rsidP="00183DD8">
      <w:pPr>
        <w:pStyle w:val="ListParagraph"/>
        <w:spacing w:after="240" w:line="240" w:lineRule="auto"/>
        <w:rPr>
          <w:rFonts w:ascii="Arial" w:hAnsi="Arial" w:cs="Arial"/>
          <w:sz w:val="24"/>
          <w:szCs w:val="24"/>
        </w:rPr>
      </w:pPr>
    </w:p>
    <w:p w:rsidR="00183DD8" w:rsidRDefault="00183DD8" w:rsidP="00183DD8">
      <w:pPr>
        <w:pStyle w:val="ListParagraph"/>
        <w:spacing w:after="240" w:line="240" w:lineRule="auto"/>
        <w:rPr>
          <w:rFonts w:ascii="Arial" w:hAnsi="Arial" w:cs="Arial"/>
          <w:sz w:val="24"/>
          <w:szCs w:val="24"/>
        </w:rPr>
      </w:pPr>
      <w:r>
        <w:rPr>
          <w:rFonts w:ascii="Arial" w:hAnsi="Arial" w:cs="Arial"/>
          <w:sz w:val="24"/>
          <w:szCs w:val="24"/>
        </w:rPr>
        <w:t>Management of risk is an integral part of the work of WMYJS. This document will:</w:t>
      </w:r>
    </w:p>
    <w:p w:rsidR="00183DD8" w:rsidRDefault="00183DD8" w:rsidP="00183DD8">
      <w:pPr>
        <w:pStyle w:val="ListParagraph"/>
        <w:spacing w:after="240" w:line="240" w:lineRule="auto"/>
        <w:rPr>
          <w:rFonts w:ascii="Arial" w:hAnsi="Arial" w:cs="Arial"/>
          <w:sz w:val="24"/>
          <w:szCs w:val="24"/>
        </w:rPr>
      </w:pPr>
    </w:p>
    <w:p w:rsidR="00183DD8" w:rsidRDefault="00183DD8" w:rsidP="00B2052D">
      <w:pPr>
        <w:pStyle w:val="ListParagraph"/>
        <w:numPr>
          <w:ilvl w:val="0"/>
          <w:numId w:val="7"/>
        </w:numPr>
        <w:spacing w:before="120" w:after="120" w:line="240" w:lineRule="auto"/>
        <w:contextualSpacing w:val="0"/>
        <w:rPr>
          <w:rFonts w:ascii="Arial" w:hAnsi="Arial" w:cs="Arial"/>
          <w:sz w:val="24"/>
          <w:szCs w:val="24"/>
        </w:rPr>
      </w:pPr>
      <w:r>
        <w:rPr>
          <w:rFonts w:ascii="Arial" w:hAnsi="Arial" w:cs="Arial"/>
          <w:sz w:val="24"/>
          <w:szCs w:val="24"/>
        </w:rPr>
        <w:t>Define Management of Risk in the Youth Justice context; and provide an outline of WMYJS expectations in respect of defensible decision making, information sharing and victims in the context of risk management.</w:t>
      </w:r>
    </w:p>
    <w:p w:rsidR="00183DD8" w:rsidRDefault="00183DD8" w:rsidP="00B2052D">
      <w:pPr>
        <w:pStyle w:val="ListParagraph"/>
        <w:numPr>
          <w:ilvl w:val="0"/>
          <w:numId w:val="7"/>
        </w:numPr>
        <w:spacing w:before="120" w:after="120" w:line="240" w:lineRule="auto"/>
        <w:contextualSpacing w:val="0"/>
        <w:rPr>
          <w:rFonts w:ascii="Arial" w:hAnsi="Arial" w:cs="Arial"/>
          <w:sz w:val="24"/>
          <w:szCs w:val="24"/>
        </w:rPr>
      </w:pPr>
      <w:r>
        <w:rPr>
          <w:rFonts w:ascii="Arial" w:hAnsi="Arial" w:cs="Arial"/>
          <w:sz w:val="24"/>
          <w:szCs w:val="24"/>
        </w:rPr>
        <w:t>Set out overall expectations and roles in respect of risk management for the Management Board, Leadership Team and Operational Staff within WMYJS.</w:t>
      </w:r>
    </w:p>
    <w:p w:rsidR="00183DD8" w:rsidRDefault="00183DD8" w:rsidP="00B2052D">
      <w:pPr>
        <w:pStyle w:val="ListParagraph"/>
        <w:numPr>
          <w:ilvl w:val="0"/>
          <w:numId w:val="7"/>
        </w:numPr>
        <w:spacing w:before="120" w:after="240" w:line="240" w:lineRule="auto"/>
        <w:contextualSpacing w:val="0"/>
        <w:rPr>
          <w:rFonts w:ascii="Arial" w:hAnsi="Arial" w:cs="Arial"/>
          <w:sz w:val="24"/>
          <w:szCs w:val="24"/>
        </w:rPr>
      </w:pPr>
      <w:r>
        <w:rPr>
          <w:rFonts w:ascii="Arial" w:hAnsi="Arial" w:cs="Arial"/>
          <w:sz w:val="24"/>
          <w:szCs w:val="24"/>
        </w:rPr>
        <w:t>Outline a WMYJS statement in respect of Continuing Professional Development and Risk Management</w:t>
      </w:r>
    </w:p>
    <w:p w:rsidR="00183DD8" w:rsidRPr="00183DD8" w:rsidRDefault="00183DD8" w:rsidP="00183DD8">
      <w:pPr>
        <w:pStyle w:val="Heading2"/>
        <w:spacing w:before="120" w:after="120"/>
        <w:ind w:left="720"/>
      </w:pPr>
      <w:bookmarkStart w:id="4" w:name="_1.1_Associated_Guidance/Procedures"/>
      <w:bookmarkEnd w:id="4"/>
      <w:r>
        <w:t>1.1</w:t>
      </w:r>
      <w:r>
        <w:tab/>
        <w:t>Associated Guidance/Procedures</w:t>
      </w:r>
    </w:p>
    <w:p w:rsidR="00183DD8" w:rsidRPr="00183DD8" w:rsidRDefault="00183DD8" w:rsidP="00183DD8">
      <w:pPr>
        <w:pStyle w:val="ListParagraph"/>
        <w:spacing w:before="240" w:after="240" w:line="240" w:lineRule="auto"/>
        <w:rPr>
          <w:rFonts w:ascii="Arial" w:hAnsi="Arial" w:cs="Arial"/>
          <w:bCs/>
          <w:sz w:val="24"/>
          <w:szCs w:val="24"/>
        </w:rPr>
      </w:pPr>
      <w:r w:rsidRPr="00183DD8">
        <w:rPr>
          <w:rFonts w:ascii="Arial" w:hAnsi="Arial" w:cs="Arial"/>
          <w:bCs/>
          <w:sz w:val="24"/>
          <w:szCs w:val="24"/>
        </w:rPr>
        <w:t>The following should also be read in conjunction with this document:</w:t>
      </w:r>
    </w:p>
    <w:p w:rsidR="00183DD8" w:rsidRPr="00B62DC4" w:rsidRDefault="00E211B3" w:rsidP="00B2052D">
      <w:pPr>
        <w:widowControl w:val="0"/>
        <w:numPr>
          <w:ilvl w:val="0"/>
          <w:numId w:val="8"/>
        </w:numPr>
        <w:autoSpaceDE w:val="0"/>
        <w:autoSpaceDN w:val="0"/>
        <w:adjustRightInd w:val="0"/>
        <w:spacing w:before="120" w:after="120" w:line="240" w:lineRule="auto"/>
        <w:rPr>
          <w:rFonts w:ascii="Arial" w:hAnsi="Arial" w:cs="Arial"/>
          <w:sz w:val="24"/>
          <w:szCs w:val="24"/>
        </w:rPr>
      </w:pPr>
      <w:hyperlink r:id="rId9" w:history="1">
        <w:r w:rsidR="00183DD8" w:rsidRPr="00494ED6">
          <w:rPr>
            <w:rStyle w:val="Hyperlink"/>
            <w:rFonts w:ascii="Arial" w:hAnsi="Arial" w:cs="Arial"/>
            <w:sz w:val="24"/>
            <w:szCs w:val="24"/>
          </w:rPr>
          <w:t>WMYJS Management of Risk Procedures</w:t>
        </w:r>
        <w:r w:rsidR="00494ED6" w:rsidRPr="00494ED6">
          <w:rPr>
            <w:rStyle w:val="Hyperlink"/>
            <w:rFonts w:ascii="Arial" w:hAnsi="Arial" w:cs="Arial"/>
            <w:sz w:val="24"/>
            <w:szCs w:val="24"/>
          </w:rPr>
          <w:t xml:space="preserve"> (Chapter 12 Operational Manual)</w:t>
        </w:r>
      </w:hyperlink>
    </w:p>
    <w:p w:rsidR="00E21D6C" w:rsidRPr="00EC0FC1" w:rsidRDefault="00226388" w:rsidP="00E21D6C">
      <w:pPr>
        <w:pStyle w:val="ListParagraph"/>
        <w:numPr>
          <w:ilvl w:val="0"/>
          <w:numId w:val="8"/>
        </w:numPr>
        <w:spacing w:before="120" w:after="120" w:line="240" w:lineRule="auto"/>
        <w:contextualSpacing w:val="0"/>
        <w:rPr>
          <w:color w:val="000000" w:themeColor="text1"/>
        </w:rPr>
      </w:pPr>
      <w:r w:rsidRPr="00EC0FC1">
        <w:rPr>
          <w:rFonts w:ascii="Arial" w:hAnsi="Arial" w:cs="Arial"/>
          <w:bCs/>
          <w:color w:val="000000" w:themeColor="text1"/>
          <w:sz w:val="24"/>
          <w:szCs w:val="24"/>
        </w:rPr>
        <w:t>West Mercia Youth Justice</w:t>
      </w:r>
      <w:r w:rsidR="00183DD8" w:rsidRPr="00EC0FC1">
        <w:rPr>
          <w:rFonts w:ascii="Arial" w:hAnsi="Arial" w:cs="Arial"/>
          <w:bCs/>
          <w:color w:val="000000" w:themeColor="text1"/>
          <w:sz w:val="24"/>
          <w:szCs w:val="24"/>
        </w:rPr>
        <w:t xml:space="preserve"> Service Single Agency </w:t>
      </w:r>
      <w:r w:rsidR="00AD6459" w:rsidRPr="00EC0FC1">
        <w:rPr>
          <w:rFonts w:ascii="Arial" w:hAnsi="Arial" w:cs="Arial"/>
          <w:bCs/>
          <w:color w:val="000000" w:themeColor="text1"/>
          <w:sz w:val="24"/>
          <w:szCs w:val="24"/>
        </w:rPr>
        <w:t>S</w:t>
      </w:r>
      <w:r w:rsidR="00EC0FC1">
        <w:rPr>
          <w:rFonts w:ascii="Arial" w:hAnsi="Arial" w:cs="Arial"/>
          <w:bCs/>
          <w:color w:val="000000" w:themeColor="text1"/>
          <w:sz w:val="24"/>
          <w:szCs w:val="24"/>
        </w:rPr>
        <w:t>afeguarding Policy and P</w:t>
      </w:r>
      <w:r w:rsidR="00E21D6C" w:rsidRPr="00EC0FC1">
        <w:rPr>
          <w:rFonts w:ascii="Arial" w:hAnsi="Arial" w:cs="Arial"/>
          <w:bCs/>
          <w:color w:val="000000" w:themeColor="text1"/>
          <w:sz w:val="24"/>
          <w:szCs w:val="24"/>
        </w:rPr>
        <w:t xml:space="preserve">rocedure February 2018 </w:t>
      </w:r>
      <w:hyperlink r:id="rId10" w:history="1">
        <w:r w:rsidR="006769DA" w:rsidRPr="006769DA">
          <w:rPr>
            <w:rStyle w:val="Hyperlink"/>
            <w:rFonts w:ascii="Arial" w:hAnsi="Arial" w:cs="Arial"/>
            <w:bCs/>
            <w:sz w:val="24"/>
            <w:szCs w:val="24"/>
          </w:rPr>
          <w:t>Q:\YOS\Departmental\WMYJS Operating Manual\WMYJS Supporting Docs\Policies\WMYJS Single Agency Safeguarding Policy &amp; Procedure Feb 2018.doc</w:t>
        </w:r>
      </w:hyperlink>
    </w:p>
    <w:p w:rsidR="00183DD8" w:rsidRPr="00451C62" w:rsidRDefault="00E211B3" w:rsidP="00494ED6">
      <w:pPr>
        <w:pStyle w:val="ListParagraph"/>
        <w:numPr>
          <w:ilvl w:val="0"/>
          <w:numId w:val="8"/>
        </w:numPr>
        <w:spacing w:before="120" w:after="120" w:line="240" w:lineRule="auto"/>
        <w:contextualSpacing w:val="0"/>
        <w:rPr>
          <w:rFonts w:ascii="Arial" w:hAnsi="Arial" w:cs="Arial"/>
          <w:color w:val="FF0000"/>
          <w:sz w:val="24"/>
          <w:szCs w:val="24"/>
        </w:rPr>
      </w:pPr>
      <w:hyperlink r:id="rId11" w:history="1">
        <w:r w:rsidR="00226388" w:rsidRPr="00EC0FC1">
          <w:rPr>
            <w:rStyle w:val="Hyperlink"/>
            <w:rFonts w:ascii="Arial" w:hAnsi="Arial" w:cs="Arial"/>
            <w:bCs/>
            <w:color w:val="000000" w:themeColor="text1"/>
            <w:sz w:val="24"/>
            <w:szCs w:val="24"/>
            <w:u w:val="none"/>
          </w:rPr>
          <w:t>West Mercia Youth Justice</w:t>
        </w:r>
        <w:r w:rsidR="00183DD8" w:rsidRPr="00EC0FC1">
          <w:rPr>
            <w:rStyle w:val="Hyperlink"/>
            <w:rFonts w:ascii="Arial" w:hAnsi="Arial" w:cs="Arial"/>
            <w:bCs/>
            <w:color w:val="000000" w:themeColor="text1"/>
            <w:sz w:val="24"/>
            <w:szCs w:val="24"/>
            <w:u w:val="none"/>
          </w:rPr>
          <w:t xml:space="preserve"> Service Working with Victims Policy</w:t>
        </w:r>
      </w:hyperlink>
      <w:r w:rsidR="00451C62">
        <w:rPr>
          <w:rStyle w:val="Hyperlink"/>
          <w:rFonts w:ascii="Arial" w:hAnsi="Arial" w:cs="Arial"/>
          <w:bCs/>
          <w:color w:val="FF0000"/>
          <w:sz w:val="24"/>
          <w:szCs w:val="24"/>
          <w:u w:val="none"/>
        </w:rPr>
        <w:t xml:space="preserve"> </w:t>
      </w:r>
      <w:hyperlink r:id="rId12" w:history="1">
        <w:r w:rsidR="006769DA" w:rsidRPr="006769DA">
          <w:rPr>
            <w:rStyle w:val="Hyperlink"/>
            <w:rFonts w:ascii="Arial" w:hAnsi="Arial" w:cs="Arial"/>
            <w:bCs/>
            <w:sz w:val="24"/>
            <w:szCs w:val="24"/>
          </w:rPr>
          <w:t>Q:\YOS\Departmental\WMYJS Operating Manual\WMYJS Supporting Docs\Policies\WMYJS  Working with Victims Policy (Feb 20).doc</w:t>
        </w:r>
      </w:hyperlink>
    </w:p>
    <w:p w:rsidR="00183DD8" w:rsidRPr="00183DD8" w:rsidRDefault="00183DD8" w:rsidP="00B2052D">
      <w:pPr>
        <w:pStyle w:val="ListParagraph"/>
        <w:numPr>
          <w:ilvl w:val="0"/>
          <w:numId w:val="8"/>
        </w:numPr>
        <w:spacing w:before="120" w:after="120" w:line="240" w:lineRule="auto"/>
        <w:contextualSpacing w:val="0"/>
        <w:rPr>
          <w:rFonts w:ascii="Arial" w:hAnsi="Arial" w:cs="Arial"/>
          <w:sz w:val="24"/>
          <w:szCs w:val="24"/>
        </w:rPr>
      </w:pPr>
      <w:r w:rsidRPr="00183DD8">
        <w:rPr>
          <w:rFonts w:ascii="Arial" w:hAnsi="Arial" w:cs="Arial"/>
          <w:sz w:val="24"/>
          <w:szCs w:val="24"/>
        </w:rPr>
        <w:t xml:space="preserve">YJB Case Management Guidance: </w:t>
      </w:r>
      <w:hyperlink r:id="rId13" w:history="1">
        <w:r w:rsidRPr="00183DD8">
          <w:rPr>
            <w:rStyle w:val="Hyperlink"/>
            <w:rFonts w:ascii="Arial" w:hAnsi="Arial" w:cs="Arial"/>
            <w:sz w:val="24"/>
            <w:szCs w:val="24"/>
          </w:rPr>
          <w:t>https://www.gov.uk/government/collections/case-management-guidance</w:t>
        </w:r>
      </w:hyperlink>
      <w:r w:rsidRPr="00183DD8">
        <w:rPr>
          <w:rFonts w:ascii="Arial" w:hAnsi="Arial" w:cs="Arial"/>
          <w:sz w:val="24"/>
          <w:szCs w:val="24"/>
        </w:rPr>
        <w:t xml:space="preserve">. </w:t>
      </w:r>
    </w:p>
    <w:p w:rsidR="00183DD8" w:rsidRPr="00183DD8" w:rsidRDefault="00183DD8" w:rsidP="00B2052D">
      <w:pPr>
        <w:pStyle w:val="ListParagraph"/>
        <w:numPr>
          <w:ilvl w:val="0"/>
          <w:numId w:val="8"/>
        </w:numPr>
        <w:spacing w:before="120" w:after="120" w:line="240" w:lineRule="auto"/>
        <w:contextualSpacing w:val="0"/>
        <w:rPr>
          <w:rFonts w:ascii="Arial" w:hAnsi="Arial" w:cs="Arial"/>
          <w:sz w:val="24"/>
          <w:szCs w:val="24"/>
        </w:rPr>
      </w:pPr>
      <w:r w:rsidRPr="00183DD8">
        <w:rPr>
          <w:rFonts w:ascii="Arial" w:hAnsi="Arial" w:cs="Arial"/>
          <w:sz w:val="24"/>
          <w:szCs w:val="24"/>
        </w:rPr>
        <w:t xml:space="preserve">MAPPA guidance: </w:t>
      </w:r>
      <w:hyperlink r:id="rId14" w:history="1">
        <w:r w:rsidRPr="00183DD8">
          <w:rPr>
            <w:rStyle w:val="Hyperlink"/>
            <w:rFonts w:ascii="Arial" w:hAnsi="Arial" w:cs="Arial"/>
            <w:sz w:val="24"/>
            <w:szCs w:val="24"/>
          </w:rPr>
          <w:t>https://www.gov.uk/government/publications/multi-agency-public-protection-arrangements-mappa--2</w:t>
        </w:r>
      </w:hyperlink>
      <w:r w:rsidRPr="00183DD8">
        <w:rPr>
          <w:rFonts w:ascii="Arial" w:hAnsi="Arial" w:cs="Arial"/>
          <w:sz w:val="24"/>
          <w:szCs w:val="24"/>
        </w:rPr>
        <w:t xml:space="preserve">. </w:t>
      </w:r>
    </w:p>
    <w:p w:rsidR="00EC0FC1" w:rsidRDefault="00183DD8" w:rsidP="00B2052D">
      <w:pPr>
        <w:pStyle w:val="ListParagraph"/>
        <w:numPr>
          <w:ilvl w:val="0"/>
          <w:numId w:val="8"/>
        </w:numPr>
        <w:spacing w:before="120" w:after="120" w:line="240" w:lineRule="auto"/>
        <w:contextualSpacing w:val="0"/>
        <w:rPr>
          <w:rFonts w:ascii="Arial" w:hAnsi="Arial" w:cs="Arial"/>
          <w:sz w:val="24"/>
          <w:szCs w:val="24"/>
        </w:rPr>
      </w:pPr>
      <w:r w:rsidRPr="00183DD8">
        <w:rPr>
          <w:rFonts w:ascii="Arial" w:hAnsi="Arial" w:cs="Arial"/>
          <w:sz w:val="24"/>
          <w:szCs w:val="24"/>
        </w:rPr>
        <w:t xml:space="preserve">West Midlands Safeguarding Children’s Procedures: </w:t>
      </w:r>
    </w:p>
    <w:p w:rsidR="00183DD8" w:rsidRPr="00183DD8" w:rsidRDefault="00E211B3" w:rsidP="00B2052D">
      <w:pPr>
        <w:pStyle w:val="ListParagraph"/>
        <w:numPr>
          <w:ilvl w:val="0"/>
          <w:numId w:val="8"/>
        </w:numPr>
        <w:spacing w:before="120" w:after="120" w:line="240" w:lineRule="auto"/>
        <w:contextualSpacing w:val="0"/>
        <w:rPr>
          <w:rFonts w:ascii="Arial" w:hAnsi="Arial" w:cs="Arial"/>
          <w:sz w:val="24"/>
          <w:szCs w:val="24"/>
        </w:rPr>
      </w:pPr>
      <w:hyperlink r:id="rId15" w:history="1">
        <w:r w:rsidR="00183DD8" w:rsidRPr="00183DD8">
          <w:rPr>
            <w:rStyle w:val="Hyperlink"/>
            <w:rFonts w:ascii="Arial" w:hAnsi="Arial" w:cs="Arial"/>
            <w:sz w:val="24"/>
            <w:szCs w:val="24"/>
          </w:rPr>
          <w:t>http://westmidlands.procedures.org.uk/</w:t>
        </w:r>
      </w:hyperlink>
      <w:r w:rsidR="00183DD8" w:rsidRPr="00183DD8">
        <w:rPr>
          <w:rFonts w:ascii="Arial" w:hAnsi="Arial" w:cs="Arial"/>
          <w:sz w:val="24"/>
          <w:szCs w:val="24"/>
        </w:rPr>
        <w:t xml:space="preserve">. In particular Persons Posing a Risk to Children: </w:t>
      </w:r>
      <w:hyperlink r:id="rId16" w:history="1">
        <w:r w:rsidR="00183DD8" w:rsidRPr="00183DD8">
          <w:rPr>
            <w:rStyle w:val="Hyperlink"/>
            <w:rFonts w:ascii="Arial" w:hAnsi="Arial" w:cs="Arial"/>
            <w:sz w:val="24"/>
            <w:szCs w:val="24"/>
          </w:rPr>
          <w:t>http://westmidlands.procedures.org.uk/pkply/regional-safeguarding-guidance/persons-posing-a-risk-to-children</w:t>
        </w:r>
      </w:hyperlink>
      <w:r w:rsidR="00183DD8" w:rsidRPr="00183DD8">
        <w:rPr>
          <w:rFonts w:ascii="Arial" w:hAnsi="Arial" w:cs="Arial"/>
          <w:sz w:val="24"/>
          <w:szCs w:val="24"/>
        </w:rPr>
        <w:t xml:space="preserve">. </w:t>
      </w:r>
    </w:p>
    <w:p w:rsidR="00183DD8" w:rsidRPr="00AD549C" w:rsidRDefault="00183DD8" w:rsidP="00B2052D">
      <w:pPr>
        <w:pStyle w:val="ListParagraph"/>
        <w:numPr>
          <w:ilvl w:val="0"/>
          <w:numId w:val="8"/>
        </w:numPr>
        <w:spacing w:before="120" w:after="120" w:line="240" w:lineRule="auto"/>
        <w:contextualSpacing w:val="0"/>
        <w:rPr>
          <w:rStyle w:val="Hyperlink"/>
          <w:rFonts w:ascii="Arial" w:hAnsi="Arial" w:cs="Arial"/>
          <w:color w:val="auto"/>
          <w:sz w:val="24"/>
          <w:szCs w:val="24"/>
          <w:u w:val="none"/>
        </w:rPr>
      </w:pPr>
      <w:r w:rsidRPr="00183DD8">
        <w:rPr>
          <w:rFonts w:ascii="Arial" w:hAnsi="Arial" w:cs="Arial"/>
          <w:sz w:val="24"/>
          <w:szCs w:val="24"/>
        </w:rPr>
        <w:t xml:space="preserve">Working Together to Safeguard Children: </w:t>
      </w:r>
    </w:p>
    <w:p w:rsidR="00F30EC9" w:rsidRDefault="00E211B3" w:rsidP="00F30EC9">
      <w:pPr>
        <w:pStyle w:val="Default"/>
        <w:numPr>
          <w:ilvl w:val="0"/>
          <w:numId w:val="8"/>
        </w:numPr>
        <w:spacing w:before="120" w:after="120"/>
      </w:pPr>
      <w:hyperlink r:id="rId17" w:history="1">
        <w:r w:rsidR="00F30EC9" w:rsidRPr="00D708A1">
          <w:rPr>
            <w:rStyle w:val="Hyperlink"/>
            <w:rFonts w:cs="Arial"/>
          </w:rPr>
          <w:t>https://assets.publishing.service.gov.uk/government/uploads/system/uploads/attachment_data/file/779401/Working_Together_to_Safeguard-Children.pdf</w:t>
        </w:r>
      </w:hyperlink>
      <w:r w:rsidR="00F30EC9">
        <w:t xml:space="preserve"> </w:t>
      </w:r>
    </w:p>
    <w:p w:rsidR="003272C0" w:rsidRPr="00EC0FC1" w:rsidRDefault="00183DD8" w:rsidP="00B2052D">
      <w:pPr>
        <w:pStyle w:val="Default"/>
        <w:numPr>
          <w:ilvl w:val="0"/>
          <w:numId w:val="8"/>
        </w:numPr>
        <w:spacing w:before="120" w:after="120"/>
      </w:pPr>
      <w:r w:rsidRPr="00AD6459">
        <w:t xml:space="preserve">Community </w:t>
      </w:r>
      <w:r w:rsidR="001D0A4D" w:rsidRPr="00AD6459">
        <w:t>safeguarding</w:t>
      </w:r>
      <w:r w:rsidRPr="00AD6459">
        <w:t xml:space="preserve"> and Public Protection </w:t>
      </w:r>
      <w:r w:rsidRPr="00AD6459">
        <w:rPr>
          <w:bCs/>
        </w:rPr>
        <w:t>Incidents (CSPPI) – Standard Operating Procedures for Youth Offending Teams</w:t>
      </w:r>
      <w:r w:rsidRPr="00AD6459">
        <w:rPr>
          <w:b/>
          <w:bCs/>
        </w:rPr>
        <w:t xml:space="preserve"> </w:t>
      </w:r>
      <w:r w:rsidRPr="00AD6459">
        <w:rPr>
          <w:bCs/>
        </w:rPr>
        <w:t xml:space="preserve">March 2017: </w:t>
      </w:r>
    </w:p>
    <w:p w:rsidR="006C7623" w:rsidRDefault="00E211B3" w:rsidP="006C7623">
      <w:pPr>
        <w:pStyle w:val="Default"/>
        <w:spacing w:before="120" w:after="120"/>
        <w:ind w:left="1440"/>
      </w:pPr>
      <w:hyperlink r:id="rId18" w:history="1">
        <w:r w:rsidR="00391B9D" w:rsidRPr="005222DF">
          <w:rPr>
            <w:rStyle w:val="Hyperlink"/>
            <w:rFonts w:cs="Arial"/>
          </w:rPr>
          <w:t>https://www.gov.uk/guidance/report-serious-incidents-guide-for-youth-justice-practitioners</w:t>
        </w:r>
      </w:hyperlink>
    </w:p>
    <w:p w:rsidR="006724B4" w:rsidRDefault="006724B4" w:rsidP="006C7623">
      <w:pPr>
        <w:pStyle w:val="Default"/>
        <w:numPr>
          <w:ilvl w:val="0"/>
          <w:numId w:val="27"/>
        </w:numPr>
        <w:spacing w:before="120" w:after="120"/>
      </w:pPr>
      <w:r>
        <w:t>SHPO/SRO Legislation:</w:t>
      </w:r>
    </w:p>
    <w:p w:rsidR="006724B4" w:rsidRDefault="00E211B3" w:rsidP="006C7623">
      <w:pPr>
        <w:ind w:left="720" w:firstLine="720"/>
        <w:rPr>
          <w:rFonts w:ascii="Arial" w:hAnsi="Arial" w:cs="Arial"/>
          <w:color w:val="1F497D"/>
          <w:sz w:val="24"/>
          <w:szCs w:val="24"/>
        </w:rPr>
      </w:pPr>
      <w:hyperlink r:id="rId19" w:history="1">
        <w:r w:rsidR="006724B4">
          <w:rPr>
            <w:rStyle w:val="Hyperlink"/>
            <w:rFonts w:ascii="Arial" w:hAnsi="Arial" w:cs="Arial"/>
            <w:sz w:val="24"/>
            <w:szCs w:val="24"/>
          </w:rPr>
          <w:t>https://researchbriefings.files.parliament.uk/documents/SN05267/SN05267.pdf</w:t>
        </w:r>
      </w:hyperlink>
    </w:p>
    <w:p w:rsidR="006724B4" w:rsidRDefault="006724B4" w:rsidP="006724B4">
      <w:pPr>
        <w:pStyle w:val="Default"/>
        <w:spacing w:before="120" w:after="120"/>
        <w:jc w:val="both"/>
      </w:pPr>
    </w:p>
    <w:p w:rsidR="006724B4" w:rsidRDefault="006724B4" w:rsidP="00EC0FC1">
      <w:pPr>
        <w:pStyle w:val="Default"/>
        <w:spacing w:before="120" w:after="120"/>
        <w:ind w:left="1440"/>
      </w:pPr>
    </w:p>
    <w:p w:rsidR="00391B9D" w:rsidRDefault="00391B9D" w:rsidP="00391B9D">
      <w:pPr>
        <w:pStyle w:val="Default"/>
        <w:spacing w:before="120" w:after="120"/>
      </w:pPr>
    </w:p>
    <w:p w:rsidR="00391B9D" w:rsidRDefault="00391B9D" w:rsidP="00391B9D">
      <w:pPr>
        <w:pStyle w:val="Default"/>
        <w:spacing w:before="120" w:after="120"/>
      </w:pPr>
    </w:p>
    <w:p w:rsidR="00391B9D" w:rsidRDefault="00391B9D" w:rsidP="00391B9D">
      <w:pPr>
        <w:pStyle w:val="Default"/>
        <w:spacing w:before="120" w:after="120"/>
      </w:pPr>
    </w:p>
    <w:p w:rsidR="00391B9D" w:rsidRDefault="00391B9D" w:rsidP="00391B9D">
      <w:pPr>
        <w:pStyle w:val="Default"/>
        <w:spacing w:before="120" w:after="120"/>
      </w:pPr>
    </w:p>
    <w:p w:rsidR="00391B9D" w:rsidRDefault="00391B9D" w:rsidP="00EC0FC1">
      <w:pPr>
        <w:pStyle w:val="Default"/>
        <w:spacing w:before="120" w:after="120"/>
        <w:ind w:left="1440"/>
      </w:pPr>
    </w:p>
    <w:p w:rsidR="00391B9D" w:rsidRPr="00AD6459" w:rsidRDefault="00391B9D" w:rsidP="00EC0FC1">
      <w:pPr>
        <w:pStyle w:val="Default"/>
        <w:spacing w:before="120" w:after="120"/>
        <w:ind w:left="1440"/>
      </w:pPr>
    </w:p>
    <w:p w:rsidR="003272C0" w:rsidRDefault="003272C0" w:rsidP="003272C0">
      <w:pPr>
        <w:pStyle w:val="Default"/>
        <w:spacing w:before="120" w:after="120"/>
      </w:pPr>
    </w:p>
    <w:p w:rsidR="003272C0" w:rsidRPr="003A35F0" w:rsidRDefault="00E211B3" w:rsidP="003272C0">
      <w:pPr>
        <w:spacing w:before="360" w:after="360" w:line="240" w:lineRule="auto"/>
        <w:jc w:val="center"/>
        <w:rPr>
          <w:rFonts w:ascii="Arial" w:hAnsi="Arial" w:cs="Arial"/>
          <w:b/>
          <w:color w:val="538135" w:themeColor="accent6" w:themeShade="BF"/>
          <w:sz w:val="24"/>
          <w:szCs w:val="24"/>
        </w:rPr>
      </w:pPr>
      <w:hyperlink w:anchor="_top" w:history="1">
        <w:r w:rsidR="003272C0" w:rsidRPr="003A35F0">
          <w:rPr>
            <w:rStyle w:val="Hyperlink"/>
            <w:rFonts w:ascii="Arial" w:hAnsi="Arial" w:cs="Arial"/>
            <w:b/>
            <w:color w:val="538135" w:themeColor="accent6" w:themeShade="BF"/>
            <w:sz w:val="24"/>
            <w:szCs w:val="24"/>
          </w:rPr>
          <w:t>&lt;Click here to return to menu&gt;</w:t>
        </w:r>
      </w:hyperlink>
    </w:p>
    <w:p w:rsidR="00183DD8" w:rsidRPr="00183DD8" w:rsidRDefault="00183DD8" w:rsidP="003272C0">
      <w:pPr>
        <w:pStyle w:val="Default"/>
        <w:spacing w:before="120" w:after="120"/>
      </w:pPr>
      <w:r w:rsidRPr="00183DD8">
        <w:t xml:space="preserve"> </w:t>
      </w:r>
    </w:p>
    <w:p w:rsidR="003272C0" w:rsidRPr="003272C0" w:rsidRDefault="00B2052D">
      <w:bookmarkStart w:id="5" w:name="_Management_of_Risk"/>
      <w:bookmarkEnd w:id="5"/>
      <w:r>
        <w:br w:type="page"/>
      </w:r>
    </w:p>
    <w:p w:rsidR="00793C33" w:rsidRPr="00592573" w:rsidRDefault="00793C33" w:rsidP="00793C33">
      <w:pPr>
        <w:pStyle w:val="Heading2"/>
        <w:numPr>
          <w:ilvl w:val="0"/>
          <w:numId w:val="6"/>
        </w:numPr>
        <w:rPr>
          <w:color w:val="000000" w:themeColor="text1"/>
        </w:rPr>
      </w:pPr>
      <w:bookmarkStart w:id="6" w:name="_Management_of_Risk_1"/>
      <w:bookmarkEnd w:id="6"/>
      <w:r w:rsidRPr="00592573">
        <w:rPr>
          <w:color w:val="000000" w:themeColor="text1"/>
        </w:rPr>
        <w:lastRenderedPageBreak/>
        <w:t>Management of Risk in WMYJS</w:t>
      </w:r>
    </w:p>
    <w:p w:rsidR="00793C33" w:rsidRPr="00592573" w:rsidRDefault="00793C33" w:rsidP="00B2052D">
      <w:pPr>
        <w:pStyle w:val="ListParagraph"/>
        <w:spacing w:before="240" w:after="240" w:line="240" w:lineRule="auto"/>
        <w:rPr>
          <w:rFonts w:ascii="Arial" w:hAnsi="Arial" w:cs="Arial"/>
          <w:color w:val="000000" w:themeColor="text1"/>
          <w:sz w:val="24"/>
          <w:szCs w:val="24"/>
        </w:rPr>
      </w:pPr>
      <w:r w:rsidRPr="00592573">
        <w:rPr>
          <w:rFonts w:ascii="Arial" w:hAnsi="Arial" w:cs="Arial"/>
          <w:color w:val="000000" w:themeColor="text1"/>
          <w:sz w:val="24"/>
          <w:szCs w:val="24"/>
        </w:rPr>
        <w:t>The overall aims of WMYJS in relation to management of risk are to:</w:t>
      </w:r>
    </w:p>
    <w:p w:rsidR="00B2052D" w:rsidRPr="00592573" w:rsidRDefault="00B2052D" w:rsidP="00B2052D">
      <w:pPr>
        <w:pStyle w:val="ListParagraph"/>
        <w:spacing w:before="240" w:after="240" w:line="240" w:lineRule="auto"/>
        <w:rPr>
          <w:rFonts w:ascii="Arial" w:hAnsi="Arial" w:cs="Arial"/>
          <w:color w:val="000000" w:themeColor="text1"/>
          <w:sz w:val="24"/>
          <w:szCs w:val="24"/>
        </w:rPr>
      </w:pPr>
    </w:p>
    <w:p w:rsidR="00793C33" w:rsidRPr="00592573" w:rsidRDefault="00793C33" w:rsidP="00B2052D">
      <w:pPr>
        <w:pStyle w:val="ListParagraph"/>
        <w:numPr>
          <w:ilvl w:val="0"/>
          <w:numId w:val="13"/>
        </w:numPr>
        <w:spacing w:before="240" w:after="240" w:line="240" w:lineRule="auto"/>
        <w:ind w:left="1418" w:hanging="284"/>
        <w:contextualSpacing w:val="0"/>
        <w:rPr>
          <w:rFonts w:ascii="Arial" w:hAnsi="Arial" w:cs="Arial"/>
          <w:color w:val="000000" w:themeColor="text1"/>
          <w:sz w:val="24"/>
          <w:szCs w:val="24"/>
        </w:rPr>
      </w:pPr>
      <w:r w:rsidRPr="00592573">
        <w:rPr>
          <w:rFonts w:ascii="Arial" w:hAnsi="Arial" w:cs="Arial"/>
          <w:color w:val="000000" w:themeColor="text1"/>
          <w:sz w:val="24"/>
          <w:szCs w:val="24"/>
        </w:rPr>
        <w:t>Reduce reoffending (s37 Crime and Disorder Act 1998)</w:t>
      </w:r>
    </w:p>
    <w:p w:rsidR="00793C33" w:rsidRPr="00592573" w:rsidRDefault="00793C33" w:rsidP="00B2052D">
      <w:pPr>
        <w:pStyle w:val="ListParagraph"/>
        <w:numPr>
          <w:ilvl w:val="0"/>
          <w:numId w:val="13"/>
        </w:numPr>
        <w:spacing w:after="240" w:line="240" w:lineRule="auto"/>
        <w:ind w:left="1418" w:hanging="284"/>
        <w:contextualSpacing w:val="0"/>
        <w:rPr>
          <w:rFonts w:ascii="Arial" w:hAnsi="Arial" w:cs="Arial"/>
          <w:color w:val="000000" w:themeColor="text1"/>
          <w:sz w:val="24"/>
          <w:szCs w:val="24"/>
        </w:rPr>
      </w:pPr>
      <w:r w:rsidRPr="00592573">
        <w:rPr>
          <w:rFonts w:ascii="Arial" w:hAnsi="Arial" w:cs="Arial"/>
          <w:color w:val="000000" w:themeColor="text1"/>
          <w:sz w:val="24"/>
          <w:szCs w:val="24"/>
        </w:rPr>
        <w:t>Protect the public (actual and potential victims) (s325(6</w:t>
      </w:r>
      <w:r w:rsidRPr="00592573">
        <w:rPr>
          <w:rFonts w:ascii="Arial" w:hAnsi="Arial" w:cs="Arial"/>
          <w:b/>
          <w:color w:val="000000" w:themeColor="text1"/>
          <w:sz w:val="24"/>
          <w:szCs w:val="24"/>
        </w:rPr>
        <w:t>)</w:t>
      </w:r>
      <w:r w:rsidRPr="00592573">
        <w:rPr>
          <w:rFonts w:ascii="Arial" w:hAnsi="Arial" w:cs="Arial"/>
          <w:color w:val="000000" w:themeColor="text1"/>
          <w:sz w:val="24"/>
          <w:szCs w:val="24"/>
        </w:rPr>
        <w:t xml:space="preserve"> of the Criminal Justice Act 2003)</w:t>
      </w:r>
    </w:p>
    <w:p w:rsidR="00793C33" w:rsidRPr="00592573" w:rsidRDefault="00793C33" w:rsidP="00B2052D">
      <w:pPr>
        <w:pStyle w:val="ListParagraph"/>
        <w:numPr>
          <w:ilvl w:val="0"/>
          <w:numId w:val="13"/>
        </w:numPr>
        <w:spacing w:after="240" w:line="240" w:lineRule="auto"/>
        <w:ind w:left="1418" w:hanging="284"/>
        <w:contextualSpacing w:val="0"/>
        <w:rPr>
          <w:rFonts w:ascii="Arial" w:hAnsi="Arial" w:cs="Arial"/>
          <w:color w:val="000000" w:themeColor="text1"/>
          <w:sz w:val="24"/>
          <w:szCs w:val="24"/>
        </w:rPr>
      </w:pPr>
      <w:r w:rsidRPr="00592573">
        <w:rPr>
          <w:rFonts w:ascii="Arial" w:hAnsi="Arial" w:cs="Arial"/>
          <w:color w:val="000000" w:themeColor="text1"/>
          <w:sz w:val="24"/>
          <w:szCs w:val="24"/>
        </w:rPr>
        <w:t>Safeguard and promote the welfare of children and young people (s11 Children’s Act 2004)</w:t>
      </w:r>
    </w:p>
    <w:p w:rsidR="00793C33" w:rsidRPr="00592573" w:rsidRDefault="00793C33" w:rsidP="00B2052D">
      <w:pPr>
        <w:spacing w:after="240" w:line="240" w:lineRule="auto"/>
        <w:ind w:firstLine="720"/>
        <w:rPr>
          <w:rFonts w:ascii="Arial" w:hAnsi="Arial" w:cs="Arial"/>
          <w:color w:val="000000" w:themeColor="text1"/>
          <w:sz w:val="24"/>
          <w:szCs w:val="24"/>
        </w:rPr>
      </w:pPr>
      <w:r w:rsidRPr="00592573">
        <w:rPr>
          <w:rFonts w:ascii="Arial" w:hAnsi="Arial" w:cs="Arial"/>
          <w:color w:val="000000" w:themeColor="text1"/>
          <w:sz w:val="24"/>
          <w:szCs w:val="24"/>
        </w:rPr>
        <w:t xml:space="preserve">Management of risk is defined as: </w:t>
      </w:r>
    </w:p>
    <w:p w:rsidR="00793C33" w:rsidRPr="00592573" w:rsidRDefault="00793C33" w:rsidP="00B2052D">
      <w:pPr>
        <w:spacing w:after="120" w:line="240" w:lineRule="auto"/>
        <w:ind w:left="720"/>
        <w:rPr>
          <w:rFonts w:ascii="Arial" w:hAnsi="Arial" w:cs="Arial"/>
          <w:i/>
          <w:color w:val="000000" w:themeColor="text1"/>
          <w:sz w:val="24"/>
          <w:szCs w:val="24"/>
        </w:rPr>
      </w:pPr>
      <w:r w:rsidRPr="00592573">
        <w:rPr>
          <w:rFonts w:ascii="Arial" w:hAnsi="Arial" w:cs="Arial"/>
          <w:i/>
          <w:color w:val="000000" w:themeColor="text1"/>
          <w:sz w:val="24"/>
          <w:szCs w:val="24"/>
        </w:rPr>
        <w:t xml:space="preserve">Risk assessment </w:t>
      </w:r>
    </w:p>
    <w:p w:rsidR="00793C33" w:rsidRPr="00592573" w:rsidRDefault="00793C33" w:rsidP="003A35F0">
      <w:pPr>
        <w:spacing w:after="240" w:line="240" w:lineRule="auto"/>
        <w:ind w:left="720"/>
        <w:rPr>
          <w:rFonts w:ascii="Arial" w:hAnsi="Arial" w:cs="Arial"/>
          <w:color w:val="000000" w:themeColor="text1"/>
          <w:sz w:val="24"/>
          <w:szCs w:val="24"/>
        </w:rPr>
      </w:pPr>
      <w:r w:rsidRPr="00592573">
        <w:rPr>
          <w:rFonts w:ascii="Arial" w:hAnsi="Arial" w:cs="Arial"/>
          <w:color w:val="000000" w:themeColor="text1"/>
          <w:sz w:val="24"/>
          <w:szCs w:val="24"/>
        </w:rPr>
        <w:t xml:space="preserve">All children and young people who are subject to WMYJS intervention are assessed using the Youth Justice Board approved assessment tool </w:t>
      </w:r>
      <w:proofErr w:type="spellStart"/>
      <w:r w:rsidR="00FE2675" w:rsidRPr="00592573">
        <w:rPr>
          <w:rFonts w:ascii="Arial" w:hAnsi="Arial" w:cs="Arial"/>
          <w:color w:val="000000" w:themeColor="text1"/>
          <w:sz w:val="24"/>
          <w:szCs w:val="24"/>
        </w:rPr>
        <w:t>AssetPlus</w:t>
      </w:r>
      <w:proofErr w:type="spellEnd"/>
      <w:r w:rsidRPr="00592573">
        <w:rPr>
          <w:rFonts w:ascii="Arial" w:hAnsi="Arial" w:cs="Arial"/>
          <w:color w:val="000000" w:themeColor="text1"/>
          <w:sz w:val="24"/>
          <w:szCs w:val="24"/>
        </w:rPr>
        <w:t>. They are assessed according to 3 categories of risk as follows:</w:t>
      </w:r>
    </w:p>
    <w:p w:rsidR="00793C33" w:rsidRPr="00592573" w:rsidRDefault="00793C33" w:rsidP="003272C0">
      <w:pPr>
        <w:pStyle w:val="ListParagraph"/>
        <w:numPr>
          <w:ilvl w:val="0"/>
          <w:numId w:val="12"/>
        </w:numPr>
        <w:spacing w:after="120" w:line="240" w:lineRule="auto"/>
        <w:ind w:left="1985" w:hanging="425"/>
        <w:contextualSpacing w:val="0"/>
        <w:rPr>
          <w:rFonts w:ascii="Arial" w:hAnsi="Arial" w:cs="Arial"/>
          <w:color w:val="000000" w:themeColor="text1"/>
          <w:sz w:val="24"/>
          <w:szCs w:val="24"/>
        </w:rPr>
      </w:pPr>
      <w:r w:rsidRPr="00592573">
        <w:rPr>
          <w:rFonts w:ascii="Arial" w:hAnsi="Arial" w:cs="Arial"/>
          <w:color w:val="000000" w:themeColor="text1"/>
          <w:sz w:val="24"/>
          <w:szCs w:val="24"/>
        </w:rPr>
        <w:t xml:space="preserve">Risk of Reoffending by the child or young person </w:t>
      </w:r>
    </w:p>
    <w:p w:rsidR="00793C33" w:rsidRPr="00592573" w:rsidRDefault="00793C33" w:rsidP="003272C0">
      <w:pPr>
        <w:pStyle w:val="ListParagraph"/>
        <w:numPr>
          <w:ilvl w:val="0"/>
          <w:numId w:val="12"/>
        </w:numPr>
        <w:spacing w:after="120" w:line="240" w:lineRule="auto"/>
        <w:ind w:left="1985" w:hanging="425"/>
        <w:contextualSpacing w:val="0"/>
        <w:rPr>
          <w:rFonts w:ascii="Arial" w:hAnsi="Arial" w:cs="Arial"/>
          <w:color w:val="000000" w:themeColor="text1"/>
          <w:sz w:val="24"/>
          <w:szCs w:val="24"/>
        </w:rPr>
      </w:pPr>
      <w:r w:rsidRPr="00592573">
        <w:rPr>
          <w:rFonts w:ascii="Arial" w:hAnsi="Arial" w:cs="Arial"/>
          <w:color w:val="000000" w:themeColor="text1"/>
          <w:sz w:val="24"/>
          <w:szCs w:val="24"/>
        </w:rPr>
        <w:t>Risk of Serious Harm posed by the child or young person to others</w:t>
      </w:r>
    </w:p>
    <w:p w:rsidR="00793C33" w:rsidRPr="00592573" w:rsidRDefault="00793C33" w:rsidP="003272C0">
      <w:pPr>
        <w:pStyle w:val="ListParagraph"/>
        <w:numPr>
          <w:ilvl w:val="0"/>
          <w:numId w:val="12"/>
        </w:numPr>
        <w:spacing w:after="120" w:line="240" w:lineRule="auto"/>
        <w:ind w:left="1985" w:hanging="425"/>
        <w:contextualSpacing w:val="0"/>
        <w:rPr>
          <w:rFonts w:ascii="Arial" w:hAnsi="Arial" w:cs="Arial"/>
          <w:color w:val="000000" w:themeColor="text1"/>
          <w:sz w:val="24"/>
          <w:szCs w:val="24"/>
        </w:rPr>
      </w:pPr>
      <w:r w:rsidRPr="00592573">
        <w:rPr>
          <w:rFonts w:ascii="Arial" w:hAnsi="Arial" w:cs="Arial"/>
          <w:color w:val="000000" w:themeColor="text1"/>
          <w:sz w:val="24"/>
          <w:szCs w:val="24"/>
        </w:rPr>
        <w:t>Risks to a child or young person’s Safety and Wellbeing</w:t>
      </w:r>
    </w:p>
    <w:p w:rsidR="00793C33" w:rsidRPr="00592573" w:rsidRDefault="00793C33" w:rsidP="003A35F0">
      <w:pPr>
        <w:spacing w:after="240" w:line="240" w:lineRule="auto"/>
        <w:ind w:left="720"/>
        <w:rPr>
          <w:rFonts w:ascii="Arial" w:hAnsi="Arial" w:cs="Arial"/>
          <w:color w:val="000000" w:themeColor="text1"/>
          <w:sz w:val="24"/>
          <w:szCs w:val="24"/>
        </w:rPr>
      </w:pPr>
      <w:r w:rsidRPr="00592573">
        <w:rPr>
          <w:rFonts w:ascii="Arial" w:hAnsi="Arial" w:cs="Arial"/>
          <w:color w:val="000000" w:themeColor="text1"/>
          <w:sz w:val="24"/>
          <w:szCs w:val="24"/>
        </w:rPr>
        <w:t xml:space="preserve">Risk within the context of this policy therefore relates to </w:t>
      </w:r>
      <w:proofErr w:type="gramStart"/>
      <w:r w:rsidRPr="00592573">
        <w:rPr>
          <w:rFonts w:ascii="Arial" w:hAnsi="Arial" w:cs="Arial"/>
          <w:color w:val="000000" w:themeColor="text1"/>
          <w:sz w:val="24"/>
          <w:szCs w:val="24"/>
        </w:rPr>
        <w:t>all of</w:t>
      </w:r>
      <w:proofErr w:type="gramEnd"/>
      <w:r w:rsidRPr="00592573">
        <w:rPr>
          <w:rFonts w:ascii="Arial" w:hAnsi="Arial" w:cs="Arial"/>
          <w:color w:val="000000" w:themeColor="text1"/>
          <w:sz w:val="24"/>
          <w:szCs w:val="24"/>
        </w:rPr>
        <w:t xml:space="preserve"> the above categories.</w:t>
      </w:r>
    </w:p>
    <w:p w:rsidR="00793C33" w:rsidRPr="00592573" w:rsidRDefault="00793C33" w:rsidP="00B2052D">
      <w:pPr>
        <w:spacing w:after="120" w:line="240" w:lineRule="auto"/>
        <w:ind w:left="720"/>
        <w:rPr>
          <w:rFonts w:ascii="Arial" w:hAnsi="Arial" w:cs="Arial"/>
          <w:i/>
          <w:color w:val="000000" w:themeColor="text1"/>
          <w:sz w:val="24"/>
          <w:szCs w:val="24"/>
        </w:rPr>
      </w:pPr>
      <w:r w:rsidRPr="00592573">
        <w:rPr>
          <w:rFonts w:ascii="Arial" w:hAnsi="Arial" w:cs="Arial"/>
          <w:i/>
          <w:color w:val="000000" w:themeColor="text1"/>
          <w:sz w:val="24"/>
          <w:szCs w:val="24"/>
        </w:rPr>
        <w:t>Enhancing internal controls</w:t>
      </w:r>
      <w:r w:rsidR="00F64E47">
        <w:rPr>
          <w:rFonts w:ascii="Arial" w:hAnsi="Arial" w:cs="Arial"/>
          <w:i/>
          <w:color w:val="000000" w:themeColor="text1"/>
          <w:sz w:val="24"/>
          <w:szCs w:val="24"/>
        </w:rPr>
        <w:t>:</w:t>
      </w:r>
      <w:r w:rsidRPr="00592573">
        <w:rPr>
          <w:rFonts w:ascii="Arial" w:hAnsi="Arial" w:cs="Arial"/>
          <w:i/>
          <w:color w:val="000000" w:themeColor="text1"/>
          <w:sz w:val="24"/>
          <w:szCs w:val="24"/>
        </w:rPr>
        <w:t xml:space="preserve"> </w:t>
      </w:r>
    </w:p>
    <w:p w:rsidR="00793C33" w:rsidRPr="00592573" w:rsidRDefault="00793C33" w:rsidP="003A35F0">
      <w:pPr>
        <w:spacing w:after="240" w:line="240" w:lineRule="auto"/>
        <w:ind w:left="720"/>
        <w:rPr>
          <w:rFonts w:ascii="Arial" w:hAnsi="Arial" w:cs="Arial"/>
          <w:color w:val="000000" w:themeColor="text1"/>
          <w:sz w:val="24"/>
          <w:szCs w:val="24"/>
        </w:rPr>
      </w:pPr>
      <w:r w:rsidRPr="00592573">
        <w:rPr>
          <w:rFonts w:ascii="Arial" w:hAnsi="Arial" w:cs="Arial"/>
          <w:color w:val="000000" w:themeColor="text1"/>
          <w:sz w:val="24"/>
          <w:szCs w:val="24"/>
        </w:rPr>
        <w:t>The co-ordination and/or delivery of interventions designed to enable children and young people and their parents/carers to reduce identified risks through their own decisions and actions.</w:t>
      </w:r>
    </w:p>
    <w:p w:rsidR="00793C33" w:rsidRPr="00592573" w:rsidRDefault="00793C33" w:rsidP="00B2052D">
      <w:pPr>
        <w:spacing w:after="120" w:line="240" w:lineRule="auto"/>
        <w:ind w:left="720"/>
        <w:rPr>
          <w:rFonts w:ascii="Arial" w:hAnsi="Arial" w:cs="Arial"/>
          <w:i/>
          <w:color w:val="000000" w:themeColor="text1"/>
          <w:sz w:val="24"/>
          <w:szCs w:val="24"/>
        </w:rPr>
      </w:pPr>
      <w:r w:rsidRPr="00592573">
        <w:rPr>
          <w:rFonts w:ascii="Arial" w:hAnsi="Arial" w:cs="Arial"/>
          <w:i/>
          <w:color w:val="000000" w:themeColor="text1"/>
          <w:sz w:val="24"/>
          <w:szCs w:val="24"/>
        </w:rPr>
        <w:t>Minimising risk through external controls or actions</w:t>
      </w:r>
      <w:r w:rsidR="00F64E47">
        <w:rPr>
          <w:rFonts w:ascii="Arial" w:hAnsi="Arial" w:cs="Arial"/>
          <w:i/>
          <w:color w:val="000000" w:themeColor="text1"/>
          <w:sz w:val="24"/>
          <w:szCs w:val="24"/>
        </w:rPr>
        <w:t>:</w:t>
      </w:r>
    </w:p>
    <w:p w:rsidR="00793C33" w:rsidRPr="00592573" w:rsidRDefault="00793C33" w:rsidP="003A35F0">
      <w:pPr>
        <w:spacing w:after="240" w:line="240" w:lineRule="auto"/>
        <w:ind w:left="720"/>
        <w:rPr>
          <w:rFonts w:ascii="Arial" w:hAnsi="Arial" w:cs="Arial"/>
          <w:color w:val="000000" w:themeColor="text1"/>
          <w:sz w:val="24"/>
          <w:szCs w:val="24"/>
        </w:rPr>
      </w:pPr>
      <w:r w:rsidRPr="00592573">
        <w:rPr>
          <w:rFonts w:ascii="Arial" w:hAnsi="Arial" w:cs="Arial"/>
          <w:color w:val="000000" w:themeColor="text1"/>
          <w:sz w:val="24"/>
          <w:szCs w:val="24"/>
        </w:rPr>
        <w:t xml:space="preserve">Putting in place or contributing to external controls or actions in order to mitigate or minimise risks. These are restrictions or conditions placed upon the child or young person; or actions carried out by agencies who have statutory powers (such as Courts, Police, Children’s Services, Youth Justice Services, Probation Services etc). Any external controls placed upon or actions taken </w:t>
      </w:r>
      <w:proofErr w:type="gramStart"/>
      <w:r w:rsidRPr="00592573">
        <w:rPr>
          <w:rFonts w:ascii="Arial" w:hAnsi="Arial" w:cs="Arial"/>
          <w:color w:val="000000" w:themeColor="text1"/>
          <w:sz w:val="24"/>
          <w:szCs w:val="24"/>
        </w:rPr>
        <w:t>in regards to</w:t>
      </w:r>
      <w:proofErr w:type="gramEnd"/>
      <w:r w:rsidRPr="00592573">
        <w:rPr>
          <w:rFonts w:ascii="Arial" w:hAnsi="Arial" w:cs="Arial"/>
          <w:color w:val="000000" w:themeColor="text1"/>
          <w:sz w:val="24"/>
          <w:szCs w:val="24"/>
        </w:rPr>
        <w:t xml:space="preserve"> a child or young person; or their parent/carer must be: reasonable, proportionate and necessary to the risks that they are assessed as posing or </w:t>
      </w:r>
      <w:r w:rsidR="00C16622" w:rsidRPr="00592573">
        <w:rPr>
          <w:rFonts w:ascii="Arial" w:hAnsi="Arial" w:cs="Arial"/>
          <w:color w:val="000000" w:themeColor="text1"/>
          <w:sz w:val="24"/>
          <w:szCs w:val="24"/>
        </w:rPr>
        <w:t xml:space="preserve">the </w:t>
      </w:r>
      <w:r w:rsidR="00AA1225" w:rsidRPr="00592573">
        <w:rPr>
          <w:rFonts w:ascii="Arial" w:hAnsi="Arial" w:cs="Arial"/>
          <w:color w:val="000000" w:themeColor="text1"/>
          <w:sz w:val="24"/>
          <w:szCs w:val="24"/>
        </w:rPr>
        <w:t>level of risk toward themselves posed by others.</w:t>
      </w:r>
    </w:p>
    <w:p w:rsidR="00793C33" w:rsidRPr="00592573" w:rsidRDefault="00793C33" w:rsidP="00B2052D">
      <w:pPr>
        <w:spacing w:after="120" w:line="240" w:lineRule="auto"/>
        <w:ind w:left="720"/>
        <w:rPr>
          <w:rFonts w:ascii="Arial" w:hAnsi="Arial" w:cs="Arial"/>
          <w:i/>
          <w:color w:val="000000" w:themeColor="text1"/>
          <w:sz w:val="24"/>
          <w:szCs w:val="24"/>
        </w:rPr>
      </w:pPr>
      <w:r w:rsidRPr="00592573">
        <w:rPr>
          <w:rFonts w:ascii="Arial" w:hAnsi="Arial" w:cs="Arial"/>
          <w:i/>
          <w:color w:val="000000" w:themeColor="text1"/>
          <w:sz w:val="24"/>
          <w:szCs w:val="24"/>
        </w:rPr>
        <w:t>Contingency Planning</w:t>
      </w:r>
      <w:r w:rsidR="00F64E47">
        <w:rPr>
          <w:rFonts w:ascii="Arial" w:hAnsi="Arial" w:cs="Arial"/>
          <w:i/>
          <w:color w:val="000000" w:themeColor="text1"/>
          <w:sz w:val="24"/>
          <w:szCs w:val="24"/>
        </w:rPr>
        <w:t>:</w:t>
      </w:r>
    </w:p>
    <w:p w:rsidR="00DE7F2E" w:rsidRPr="00592573" w:rsidRDefault="00793C33" w:rsidP="00DE7F2E">
      <w:pPr>
        <w:spacing w:after="240" w:line="240" w:lineRule="auto"/>
        <w:ind w:left="720"/>
        <w:rPr>
          <w:rFonts w:ascii="Arial" w:hAnsi="Arial" w:cs="Arial"/>
          <w:color w:val="000000" w:themeColor="text1"/>
          <w:sz w:val="24"/>
          <w:szCs w:val="24"/>
        </w:rPr>
      </w:pPr>
      <w:r w:rsidRPr="00592573">
        <w:rPr>
          <w:rFonts w:ascii="Arial" w:hAnsi="Arial" w:cs="Arial"/>
          <w:color w:val="000000" w:themeColor="text1"/>
          <w:sz w:val="24"/>
          <w:szCs w:val="24"/>
        </w:rPr>
        <w:t>Identifying possible triggers or circumstances in which risks could increase and identifying clear action plans in the event of such changes occurring. This includes preparing for significant transitions for the child or young person (such as leaving care, entering or leaving youth detention and/ or at the end of WMYJS involvement).</w:t>
      </w:r>
      <w:r w:rsidR="00D423D8" w:rsidRPr="00592573">
        <w:rPr>
          <w:rFonts w:ascii="Arial" w:hAnsi="Arial" w:cs="Arial"/>
          <w:color w:val="000000" w:themeColor="text1"/>
          <w:sz w:val="24"/>
          <w:szCs w:val="24"/>
        </w:rPr>
        <w:t xml:space="preserve"> Exit planning arrangements for future risk and safety plans will be addressed and discussed following the final </w:t>
      </w:r>
      <w:proofErr w:type="gramStart"/>
      <w:r w:rsidR="00D423D8" w:rsidRPr="00592573">
        <w:rPr>
          <w:rFonts w:ascii="Arial" w:hAnsi="Arial" w:cs="Arial"/>
          <w:color w:val="000000" w:themeColor="text1"/>
          <w:sz w:val="24"/>
          <w:szCs w:val="24"/>
        </w:rPr>
        <w:t>High Risk</w:t>
      </w:r>
      <w:proofErr w:type="gramEnd"/>
      <w:r w:rsidR="00D423D8" w:rsidRPr="00592573">
        <w:rPr>
          <w:rFonts w:ascii="Arial" w:hAnsi="Arial" w:cs="Arial"/>
          <w:color w:val="000000" w:themeColor="text1"/>
          <w:sz w:val="24"/>
          <w:szCs w:val="24"/>
        </w:rPr>
        <w:t xml:space="preserve"> Panel pertaining to the young person. </w:t>
      </w:r>
    </w:p>
    <w:p w:rsidR="00B2052D" w:rsidRPr="00F64E47" w:rsidRDefault="00793C33" w:rsidP="00F64E47">
      <w:pPr>
        <w:spacing w:after="240" w:line="240" w:lineRule="auto"/>
        <w:ind w:left="720"/>
        <w:rPr>
          <w:rFonts w:ascii="Arial" w:hAnsi="Arial" w:cs="Arial"/>
          <w:color w:val="000000" w:themeColor="text1"/>
          <w:sz w:val="24"/>
          <w:szCs w:val="24"/>
        </w:rPr>
      </w:pPr>
      <w:r w:rsidRPr="00592573">
        <w:rPr>
          <w:rFonts w:ascii="Arial" w:hAnsi="Arial" w:cs="Arial"/>
          <w:i/>
          <w:color w:val="000000" w:themeColor="text1"/>
          <w:sz w:val="24"/>
          <w:szCs w:val="24"/>
        </w:rPr>
        <w:t>A Multi-Agency approach</w:t>
      </w:r>
      <w:r w:rsidR="00F64E47">
        <w:rPr>
          <w:rFonts w:ascii="Arial" w:hAnsi="Arial" w:cs="Arial"/>
          <w:i/>
          <w:color w:val="000000" w:themeColor="text1"/>
          <w:sz w:val="24"/>
          <w:szCs w:val="24"/>
        </w:rPr>
        <w:t>:</w:t>
      </w:r>
    </w:p>
    <w:p w:rsidR="00793C33" w:rsidRPr="00592573" w:rsidRDefault="00793C33" w:rsidP="00B2052D">
      <w:pPr>
        <w:pStyle w:val="ListParagraph"/>
        <w:spacing w:before="240" w:after="240" w:line="240" w:lineRule="auto"/>
        <w:rPr>
          <w:rFonts w:ascii="Arial" w:hAnsi="Arial" w:cs="Arial"/>
          <w:color w:val="000000" w:themeColor="text1"/>
          <w:sz w:val="24"/>
          <w:szCs w:val="24"/>
        </w:rPr>
      </w:pPr>
      <w:r w:rsidRPr="00592573">
        <w:rPr>
          <w:rFonts w:ascii="Arial" w:hAnsi="Arial" w:cs="Arial"/>
          <w:color w:val="000000" w:themeColor="text1"/>
          <w:sz w:val="24"/>
          <w:szCs w:val="24"/>
        </w:rPr>
        <w:t xml:space="preserve">Children and young people who are the subject of WMYJS intervention are, more often than not, also in regular contact or have involvement with other agencies or organisations such as: Educational establishments; Local Authority Children’s Services (including targeted early help services); health services (such as Child and Adolescent Mental Health </w:t>
      </w:r>
      <w:r w:rsidRPr="00592573">
        <w:rPr>
          <w:rFonts w:ascii="Arial" w:hAnsi="Arial" w:cs="Arial"/>
          <w:color w:val="000000" w:themeColor="text1"/>
          <w:sz w:val="24"/>
          <w:szCs w:val="24"/>
        </w:rPr>
        <w:lastRenderedPageBreak/>
        <w:t xml:space="preserve">Services), the secure estate (youth detention accommodation providers) and the Police. These agencies will hereafter be referred to as “partner agencies”. </w:t>
      </w:r>
    </w:p>
    <w:p w:rsidR="00793C33" w:rsidRPr="00592573" w:rsidRDefault="00793C33" w:rsidP="003A35F0">
      <w:pPr>
        <w:pStyle w:val="ListParagraph"/>
        <w:spacing w:after="240" w:line="240" w:lineRule="auto"/>
        <w:rPr>
          <w:rFonts w:ascii="Arial" w:hAnsi="Arial" w:cs="Arial"/>
          <w:color w:val="000000" w:themeColor="text1"/>
          <w:sz w:val="24"/>
          <w:szCs w:val="24"/>
        </w:rPr>
      </w:pPr>
      <w:r w:rsidRPr="00592573">
        <w:rPr>
          <w:rFonts w:ascii="Arial" w:hAnsi="Arial" w:cs="Arial"/>
          <w:color w:val="000000" w:themeColor="text1"/>
          <w:sz w:val="24"/>
          <w:szCs w:val="24"/>
        </w:rPr>
        <w:t xml:space="preserve">An effective and collaborative multi-agency approach to management of risk at both the operational and strategic levels of WMYJS is therefore vital in order to achieve the overall aims of risk management. WMYJS Risk assessments and management plans should integrate all relevant risk information and actions from other agencies; and recognise </w:t>
      </w:r>
      <w:r w:rsidR="00DC7994" w:rsidRPr="00592573">
        <w:rPr>
          <w:rFonts w:ascii="Arial" w:hAnsi="Arial" w:cs="Arial"/>
          <w:color w:val="000000" w:themeColor="text1"/>
          <w:sz w:val="24"/>
          <w:szCs w:val="24"/>
        </w:rPr>
        <w:t>areas for development in respect of information sharing.</w:t>
      </w:r>
    </w:p>
    <w:p w:rsidR="00DE7F2E" w:rsidRPr="00592573" w:rsidRDefault="00DE7F2E" w:rsidP="003A35F0">
      <w:pPr>
        <w:pStyle w:val="ListParagraph"/>
        <w:spacing w:after="240" w:line="240" w:lineRule="auto"/>
        <w:rPr>
          <w:rFonts w:ascii="Arial" w:hAnsi="Arial" w:cs="Arial"/>
          <w:color w:val="000000" w:themeColor="text1"/>
          <w:sz w:val="24"/>
          <w:szCs w:val="24"/>
        </w:rPr>
      </w:pPr>
    </w:p>
    <w:p w:rsidR="00A27B45" w:rsidRPr="00592573" w:rsidRDefault="00A27B45" w:rsidP="00DE7F2E">
      <w:pPr>
        <w:spacing w:after="240" w:line="240" w:lineRule="auto"/>
        <w:ind w:left="720"/>
        <w:rPr>
          <w:rFonts w:ascii="Arial" w:hAnsi="Arial" w:cs="Arial"/>
          <w:color w:val="000000" w:themeColor="text1"/>
          <w:sz w:val="24"/>
          <w:szCs w:val="24"/>
        </w:rPr>
      </w:pPr>
      <w:r w:rsidRPr="00592573">
        <w:rPr>
          <w:rFonts w:ascii="Arial" w:hAnsi="Arial" w:cs="Arial"/>
          <w:color w:val="000000" w:themeColor="text1"/>
          <w:sz w:val="24"/>
          <w:szCs w:val="24"/>
        </w:rPr>
        <w:t xml:space="preserve">Joint </w:t>
      </w:r>
      <w:proofErr w:type="gramStart"/>
      <w:r w:rsidRPr="00592573">
        <w:rPr>
          <w:rFonts w:ascii="Arial" w:hAnsi="Arial" w:cs="Arial"/>
          <w:color w:val="000000" w:themeColor="text1"/>
          <w:sz w:val="24"/>
          <w:szCs w:val="24"/>
        </w:rPr>
        <w:t>Decision Making</w:t>
      </w:r>
      <w:proofErr w:type="gramEnd"/>
      <w:r w:rsidRPr="00592573">
        <w:rPr>
          <w:rFonts w:ascii="Arial" w:hAnsi="Arial" w:cs="Arial"/>
          <w:color w:val="000000" w:themeColor="text1"/>
          <w:sz w:val="24"/>
          <w:szCs w:val="24"/>
        </w:rPr>
        <w:t xml:space="preserve"> Panel arrangements:</w:t>
      </w:r>
    </w:p>
    <w:p w:rsidR="00DE7F2E" w:rsidRPr="00592573" w:rsidRDefault="00DE7F2E" w:rsidP="00DE7F2E">
      <w:pPr>
        <w:spacing w:after="240" w:line="240" w:lineRule="auto"/>
        <w:ind w:left="720"/>
        <w:rPr>
          <w:rFonts w:ascii="Arial" w:hAnsi="Arial" w:cs="Arial"/>
          <w:color w:val="000000" w:themeColor="text1"/>
          <w:sz w:val="24"/>
          <w:szCs w:val="24"/>
        </w:rPr>
      </w:pPr>
      <w:r w:rsidRPr="00592573">
        <w:rPr>
          <w:rFonts w:ascii="Arial" w:hAnsi="Arial" w:cs="Arial"/>
          <w:color w:val="000000" w:themeColor="text1"/>
          <w:sz w:val="24"/>
          <w:szCs w:val="24"/>
        </w:rPr>
        <w:t xml:space="preserve">Following the recent service wide implementation of Joint </w:t>
      </w:r>
      <w:proofErr w:type="gramStart"/>
      <w:r w:rsidRPr="00592573">
        <w:rPr>
          <w:rFonts w:ascii="Arial" w:hAnsi="Arial" w:cs="Arial"/>
          <w:color w:val="000000" w:themeColor="text1"/>
          <w:sz w:val="24"/>
          <w:szCs w:val="24"/>
        </w:rPr>
        <w:t>decision making</w:t>
      </w:r>
      <w:proofErr w:type="gramEnd"/>
      <w:r w:rsidRPr="00592573">
        <w:rPr>
          <w:rFonts w:ascii="Arial" w:hAnsi="Arial" w:cs="Arial"/>
          <w:color w:val="000000" w:themeColor="text1"/>
          <w:sz w:val="24"/>
          <w:szCs w:val="24"/>
        </w:rPr>
        <w:t xml:space="preserve"> panels, </w:t>
      </w:r>
      <w:r w:rsidR="00A27B45" w:rsidRPr="00592573">
        <w:rPr>
          <w:rFonts w:ascii="Arial" w:hAnsi="Arial" w:cs="Arial"/>
          <w:color w:val="000000" w:themeColor="text1"/>
          <w:sz w:val="24"/>
          <w:szCs w:val="24"/>
        </w:rPr>
        <w:t xml:space="preserve">all </w:t>
      </w:r>
      <w:r w:rsidRPr="00592573">
        <w:rPr>
          <w:rFonts w:ascii="Arial" w:hAnsi="Arial" w:cs="Arial"/>
          <w:color w:val="000000" w:themeColor="text1"/>
          <w:sz w:val="24"/>
          <w:szCs w:val="24"/>
        </w:rPr>
        <w:t xml:space="preserve">young people will </w:t>
      </w:r>
      <w:r w:rsidR="00A27B45" w:rsidRPr="00592573">
        <w:rPr>
          <w:rFonts w:ascii="Arial" w:hAnsi="Arial" w:cs="Arial"/>
          <w:color w:val="000000" w:themeColor="text1"/>
          <w:sz w:val="24"/>
          <w:szCs w:val="24"/>
        </w:rPr>
        <w:t xml:space="preserve">now </w:t>
      </w:r>
      <w:r w:rsidRPr="00592573">
        <w:rPr>
          <w:rFonts w:ascii="Arial" w:hAnsi="Arial" w:cs="Arial"/>
          <w:color w:val="000000" w:themeColor="text1"/>
          <w:sz w:val="24"/>
          <w:szCs w:val="24"/>
        </w:rPr>
        <w:t>be assessed for a prev</w:t>
      </w:r>
      <w:r w:rsidR="008507E3" w:rsidRPr="00592573">
        <w:rPr>
          <w:rFonts w:ascii="Arial" w:hAnsi="Arial" w:cs="Arial"/>
          <w:color w:val="000000" w:themeColor="text1"/>
          <w:sz w:val="24"/>
          <w:szCs w:val="24"/>
        </w:rPr>
        <w:t xml:space="preserve">entative/diversionary disposal </w:t>
      </w:r>
      <w:r w:rsidRPr="00592573">
        <w:rPr>
          <w:rFonts w:ascii="Arial" w:hAnsi="Arial" w:cs="Arial"/>
          <w:color w:val="000000" w:themeColor="text1"/>
          <w:sz w:val="24"/>
          <w:szCs w:val="24"/>
        </w:rPr>
        <w:t>using the revised shortened assessment tool</w:t>
      </w:r>
      <w:r w:rsidR="00A27B45" w:rsidRPr="00592573">
        <w:rPr>
          <w:rFonts w:ascii="Arial" w:hAnsi="Arial" w:cs="Arial"/>
          <w:color w:val="000000" w:themeColor="text1"/>
          <w:sz w:val="24"/>
          <w:szCs w:val="24"/>
        </w:rPr>
        <w:t xml:space="preserve"> found in the JDMP guidance folder</w:t>
      </w:r>
      <w:r w:rsidRPr="00592573">
        <w:rPr>
          <w:rFonts w:ascii="Arial" w:hAnsi="Arial" w:cs="Arial"/>
          <w:color w:val="000000" w:themeColor="text1"/>
          <w:sz w:val="24"/>
          <w:szCs w:val="24"/>
        </w:rPr>
        <w:t>. The assessment will follow the same three categories for assessing a child:</w:t>
      </w:r>
    </w:p>
    <w:p w:rsidR="00DE7F2E" w:rsidRPr="00592573" w:rsidRDefault="00DE7F2E" w:rsidP="00DE7F2E">
      <w:pPr>
        <w:pStyle w:val="ListParagraph"/>
        <w:numPr>
          <w:ilvl w:val="0"/>
          <w:numId w:val="12"/>
        </w:numPr>
        <w:spacing w:after="120" w:line="240" w:lineRule="auto"/>
        <w:ind w:left="1985" w:hanging="425"/>
        <w:contextualSpacing w:val="0"/>
        <w:rPr>
          <w:rFonts w:ascii="Arial" w:hAnsi="Arial" w:cs="Arial"/>
          <w:color w:val="000000" w:themeColor="text1"/>
          <w:sz w:val="24"/>
          <w:szCs w:val="24"/>
        </w:rPr>
      </w:pPr>
      <w:r w:rsidRPr="00592573">
        <w:rPr>
          <w:rFonts w:ascii="Arial" w:hAnsi="Arial" w:cs="Arial"/>
          <w:color w:val="000000" w:themeColor="text1"/>
          <w:sz w:val="24"/>
          <w:szCs w:val="24"/>
        </w:rPr>
        <w:t xml:space="preserve">Risk of Reoffending by the child or young person </w:t>
      </w:r>
    </w:p>
    <w:p w:rsidR="00DE7F2E" w:rsidRPr="00592573" w:rsidRDefault="00DE7F2E" w:rsidP="00DE7F2E">
      <w:pPr>
        <w:pStyle w:val="ListParagraph"/>
        <w:numPr>
          <w:ilvl w:val="0"/>
          <w:numId w:val="12"/>
        </w:numPr>
        <w:spacing w:after="120" w:line="240" w:lineRule="auto"/>
        <w:ind w:left="1985" w:hanging="425"/>
        <w:contextualSpacing w:val="0"/>
        <w:rPr>
          <w:rFonts w:ascii="Arial" w:hAnsi="Arial" w:cs="Arial"/>
          <w:color w:val="000000" w:themeColor="text1"/>
          <w:sz w:val="24"/>
          <w:szCs w:val="24"/>
        </w:rPr>
      </w:pPr>
      <w:r w:rsidRPr="00592573">
        <w:rPr>
          <w:rFonts w:ascii="Arial" w:hAnsi="Arial" w:cs="Arial"/>
          <w:color w:val="000000" w:themeColor="text1"/>
          <w:sz w:val="24"/>
          <w:szCs w:val="24"/>
        </w:rPr>
        <w:t>Risk of Serious Harm posed by the child or young person to others</w:t>
      </w:r>
    </w:p>
    <w:p w:rsidR="00DE7F2E" w:rsidRPr="00592573" w:rsidRDefault="00DE7F2E" w:rsidP="00DE7F2E">
      <w:pPr>
        <w:pStyle w:val="ListParagraph"/>
        <w:numPr>
          <w:ilvl w:val="0"/>
          <w:numId w:val="12"/>
        </w:numPr>
        <w:spacing w:after="120" w:line="240" w:lineRule="auto"/>
        <w:ind w:left="1985" w:hanging="425"/>
        <w:contextualSpacing w:val="0"/>
        <w:rPr>
          <w:rFonts w:ascii="Arial" w:hAnsi="Arial" w:cs="Arial"/>
          <w:color w:val="000000" w:themeColor="text1"/>
          <w:sz w:val="24"/>
          <w:szCs w:val="24"/>
        </w:rPr>
      </w:pPr>
      <w:r w:rsidRPr="00592573">
        <w:rPr>
          <w:rFonts w:ascii="Arial" w:hAnsi="Arial" w:cs="Arial"/>
          <w:color w:val="000000" w:themeColor="text1"/>
          <w:sz w:val="24"/>
          <w:szCs w:val="24"/>
        </w:rPr>
        <w:t>Risks to a child or young person’s Safety and Wellbeing</w:t>
      </w:r>
    </w:p>
    <w:p w:rsidR="00DE7F2E" w:rsidRPr="00592573" w:rsidRDefault="00DE7F2E" w:rsidP="0013495B">
      <w:pPr>
        <w:spacing w:after="120" w:line="240" w:lineRule="auto"/>
        <w:ind w:left="720"/>
        <w:rPr>
          <w:rFonts w:ascii="Arial" w:hAnsi="Arial" w:cs="Arial"/>
          <w:color w:val="000000" w:themeColor="text1"/>
          <w:sz w:val="24"/>
          <w:szCs w:val="24"/>
        </w:rPr>
      </w:pPr>
      <w:r w:rsidRPr="00592573">
        <w:rPr>
          <w:rFonts w:ascii="Arial" w:hAnsi="Arial" w:cs="Arial"/>
          <w:color w:val="000000" w:themeColor="text1"/>
          <w:sz w:val="24"/>
          <w:szCs w:val="24"/>
        </w:rPr>
        <w:t xml:space="preserve">The management of risk process for all Joint </w:t>
      </w:r>
      <w:proofErr w:type="gramStart"/>
      <w:r w:rsidRPr="00592573">
        <w:rPr>
          <w:rFonts w:ascii="Arial" w:hAnsi="Arial" w:cs="Arial"/>
          <w:color w:val="000000" w:themeColor="text1"/>
          <w:sz w:val="24"/>
          <w:szCs w:val="24"/>
        </w:rPr>
        <w:t>decision making</w:t>
      </w:r>
      <w:proofErr w:type="gramEnd"/>
      <w:r w:rsidRPr="00592573">
        <w:rPr>
          <w:rFonts w:ascii="Arial" w:hAnsi="Arial" w:cs="Arial"/>
          <w:color w:val="000000" w:themeColor="text1"/>
          <w:sz w:val="24"/>
          <w:szCs w:val="24"/>
        </w:rPr>
        <w:t xml:space="preserve"> panel disposal outcomes is included </w:t>
      </w:r>
      <w:r w:rsidR="005A7C65" w:rsidRPr="00592573">
        <w:rPr>
          <w:rFonts w:ascii="Arial" w:hAnsi="Arial" w:cs="Arial"/>
          <w:color w:val="000000" w:themeColor="text1"/>
          <w:sz w:val="24"/>
          <w:szCs w:val="24"/>
        </w:rPr>
        <w:t xml:space="preserve">and outlined </w:t>
      </w:r>
      <w:r w:rsidR="0013495B">
        <w:rPr>
          <w:rFonts w:ascii="Arial" w:hAnsi="Arial" w:cs="Arial"/>
          <w:color w:val="000000" w:themeColor="text1"/>
          <w:sz w:val="24"/>
          <w:szCs w:val="24"/>
        </w:rPr>
        <w:t>in the WMYJS operational</w:t>
      </w:r>
      <w:r w:rsidRPr="00592573">
        <w:rPr>
          <w:rFonts w:ascii="Arial" w:hAnsi="Arial" w:cs="Arial"/>
          <w:color w:val="000000" w:themeColor="text1"/>
          <w:sz w:val="24"/>
          <w:szCs w:val="24"/>
        </w:rPr>
        <w:t xml:space="preserve"> manual and JDMP guidance in the WMYJS Q Drive.</w:t>
      </w:r>
    </w:p>
    <w:p w:rsidR="00DE7F2E" w:rsidRPr="00592573" w:rsidRDefault="00DE7F2E" w:rsidP="003A35F0">
      <w:pPr>
        <w:pStyle w:val="ListParagraph"/>
        <w:spacing w:after="240" w:line="240" w:lineRule="auto"/>
        <w:rPr>
          <w:rFonts w:ascii="Arial" w:hAnsi="Arial" w:cs="Arial"/>
          <w:color w:val="000000" w:themeColor="text1"/>
          <w:sz w:val="24"/>
          <w:szCs w:val="24"/>
        </w:rPr>
      </w:pPr>
    </w:p>
    <w:p w:rsidR="004C75B6" w:rsidRPr="00592573" w:rsidRDefault="004C75B6" w:rsidP="003A35F0">
      <w:pPr>
        <w:pStyle w:val="ListParagraph"/>
        <w:spacing w:after="240" w:line="240" w:lineRule="auto"/>
        <w:rPr>
          <w:rFonts w:ascii="Arial" w:hAnsi="Arial" w:cs="Arial"/>
          <w:color w:val="000000" w:themeColor="text1"/>
          <w:sz w:val="24"/>
          <w:szCs w:val="24"/>
        </w:rPr>
      </w:pPr>
    </w:p>
    <w:p w:rsidR="00793C33" w:rsidRPr="00592573" w:rsidRDefault="003A35F0" w:rsidP="003A35F0">
      <w:pPr>
        <w:pStyle w:val="Heading2"/>
        <w:ind w:left="720"/>
        <w:rPr>
          <w:color w:val="000000" w:themeColor="text1"/>
        </w:rPr>
      </w:pPr>
      <w:bookmarkStart w:id="7" w:name="_2.2_Defensible_Decision"/>
      <w:bookmarkEnd w:id="7"/>
      <w:r w:rsidRPr="00592573">
        <w:rPr>
          <w:color w:val="000000" w:themeColor="text1"/>
        </w:rPr>
        <w:t>2.2</w:t>
      </w:r>
      <w:r w:rsidRPr="00592573">
        <w:rPr>
          <w:color w:val="000000" w:themeColor="text1"/>
        </w:rPr>
        <w:tab/>
      </w:r>
      <w:r w:rsidR="00793C33" w:rsidRPr="00592573">
        <w:rPr>
          <w:color w:val="000000" w:themeColor="text1"/>
        </w:rPr>
        <w:t>Defensible Decision Making</w:t>
      </w:r>
    </w:p>
    <w:p w:rsidR="00793C33" w:rsidRPr="00592573" w:rsidRDefault="00793C33" w:rsidP="003A35F0">
      <w:pPr>
        <w:pStyle w:val="ListParagraph"/>
        <w:spacing w:before="240" w:after="240" w:line="240" w:lineRule="auto"/>
        <w:rPr>
          <w:rFonts w:ascii="Arial" w:hAnsi="Arial" w:cs="Arial"/>
          <w:color w:val="000000" w:themeColor="text1"/>
          <w:sz w:val="24"/>
          <w:szCs w:val="24"/>
        </w:rPr>
      </w:pPr>
      <w:r w:rsidRPr="00592573">
        <w:rPr>
          <w:rFonts w:ascii="Arial" w:hAnsi="Arial" w:cs="Arial"/>
          <w:color w:val="000000" w:themeColor="text1"/>
          <w:sz w:val="24"/>
          <w:szCs w:val="24"/>
        </w:rPr>
        <w:t>Decisions and actions relating to the management of risk must be defensible:</w:t>
      </w:r>
    </w:p>
    <w:p w:rsidR="00B2052D" w:rsidRPr="00592573" w:rsidRDefault="00B2052D" w:rsidP="003A35F0">
      <w:pPr>
        <w:pStyle w:val="ListParagraph"/>
        <w:spacing w:before="240" w:after="240" w:line="240" w:lineRule="auto"/>
        <w:rPr>
          <w:rFonts w:ascii="Arial" w:hAnsi="Arial" w:cs="Arial"/>
          <w:color w:val="000000" w:themeColor="text1"/>
          <w:sz w:val="24"/>
          <w:szCs w:val="24"/>
        </w:rPr>
      </w:pPr>
    </w:p>
    <w:p w:rsidR="00793C33" w:rsidRPr="00592573" w:rsidRDefault="00793C33" w:rsidP="00B2052D">
      <w:pPr>
        <w:pStyle w:val="ListParagraph"/>
        <w:numPr>
          <w:ilvl w:val="0"/>
          <w:numId w:val="14"/>
        </w:numPr>
        <w:spacing w:before="120" w:after="120" w:line="240" w:lineRule="auto"/>
        <w:ind w:left="1418" w:hanging="284"/>
        <w:contextualSpacing w:val="0"/>
        <w:rPr>
          <w:rFonts w:ascii="Arial" w:hAnsi="Arial" w:cs="Arial"/>
          <w:color w:val="000000" w:themeColor="text1"/>
          <w:sz w:val="24"/>
          <w:szCs w:val="24"/>
        </w:rPr>
      </w:pPr>
      <w:r w:rsidRPr="00592573">
        <w:rPr>
          <w:rFonts w:ascii="Arial" w:hAnsi="Arial" w:cs="Arial"/>
          <w:color w:val="000000" w:themeColor="text1"/>
          <w:sz w:val="24"/>
          <w:szCs w:val="24"/>
        </w:rPr>
        <w:t>By being based on evidence from a variety of verified sources, which is thoroughly evaluated to assess the risks posed to or by the child or young person; identifying what specific factors are contributing to the assessed risks.</w:t>
      </w:r>
    </w:p>
    <w:p w:rsidR="00793C33" w:rsidRPr="00592573" w:rsidRDefault="00793C33" w:rsidP="00B2052D">
      <w:pPr>
        <w:pStyle w:val="ListParagraph"/>
        <w:numPr>
          <w:ilvl w:val="0"/>
          <w:numId w:val="14"/>
        </w:numPr>
        <w:spacing w:before="120" w:after="120" w:line="240" w:lineRule="auto"/>
        <w:ind w:left="1418" w:hanging="284"/>
        <w:contextualSpacing w:val="0"/>
        <w:rPr>
          <w:rFonts w:ascii="Arial" w:hAnsi="Arial" w:cs="Arial"/>
          <w:color w:val="000000" w:themeColor="text1"/>
          <w:sz w:val="24"/>
          <w:szCs w:val="24"/>
        </w:rPr>
      </w:pPr>
      <w:r w:rsidRPr="00592573">
        <w:rPr>
          <w:rFonts w:ascii="Arial" w:hAnsi="Arial" w:cs="Arial"/>
          <w:color w:val="000000" w:themeColor="text1"/>
          <w:sz w:val="24"/>
          <w:szCs w:val="24"/>
        </w:rPr>
        <w:t>Can be justified as reasonable, proportionate and necessary in order to manage the risks assessed as being posed.</w:t>
      </w:r>
    </w:p>
    <w:p w:rsidR="003A35F0" w:rsidRPr="00592573" w:rsidRDefault="00793C33" w:rsidP="00B2052D">
      <w:pPr>
        <w:pStyle w:val="ListParagraph"/>
        <w:numPr>
          <w:ilvl w:val="0"/>
          <w:numId w:val="14"/>
        </w:numPr>
        <w:spacing w:before="120" w:after="240" w:line="240" w:lineRule="auto"/>
        <w:ind w:left="1418" w:hanging="284"/>
        <w:contextualSpacing w:val="0"/>
        <w:rPr>
          <w:rFonts w:ascii="Arial" w:hAnsi="Arial" w:cs="Arial"/>
          <w:color w:val="000000" w:themeColor="text1"/>
          <w:sz w:val="24"/>
          <w:szCs w:val="24"/>
        </w:rPr>
      </w:pPr>
      <w:r w:rsidRPr="00592573">
        <w:rPr>
          <w:rFonts w:ascii="Arial" w:hAnsi="Arial" w:cs="Arial"/>
          <w:color w:val="000000" w:themeColor="text1"/>
          <w:sz w:val="24"/>
          <w:szCs w:val="24"/>
        </w:rPr>
        <w:t>Recorded on the electronic WMYJS Case Management System or authorised electronic case filing systems. Confidential information must be recorded securely and labelled as such.</w:t>
      </w:r>
    </w:p>
    <w:p w:rsidR="003A35F0" w:rsidRPr="00592573" w:rsidRDefault="003A35F0" w:rsidP="003A35F0">
      <w:pPr>
        <w:pStyle w:val="Heading2"/>
        <w:ind w:left="720"/>
        <w:rPr>
          <w:color w:val="000000" w:themeColor="text1"/>
        </w:rPr>
      </w:pPr>
      <w:bookmarkStart w:id="8" w:name="_2.3_Information_Sharing"/>
      <w:bookmarkEnd w:id="8"/>
      <w:r w:rsidRPr="00592573">
        <w:rPr>
          <w:color w:val="000000" w:themeColor="text1"/>
        </w:rPr>
        <w:t>2.3</w:t>
      </w:r>
      <w:r w:rsidRPr="00592573">
        <w:rPr>
          <w:color w:val="000000" w:themeColor="text1"/>
        </w:rPr>
        <w:tab/>
      </w:r>
      <w:r w:rsidR="00793C33" w:rsidRPr="00592573">
        <w:rPr>
          <w:color w:val="000000" w:themeColor="text1"/>
        </w:rPr>
        <w:t>Information Sharing and Risk Management</w:t>
      </w:r>
    </w:p>
    <w:p w:rsidR="00793C33" w:rsidRPr="00592573" w:rsidRDefault="00793C33" w:rsidP="003A35F0">
      <w:pPr>
        <w:spacing w:before="240"/>
        <w:ind w:left="720"/>
        <w:rPr>
          <w:rFonts w:cs="Arial"/>
          <w:b/>
          <w:bCs/>
          <w:color w:val="000000" w:themeColor="text1"/>
          <w:sz w:val="20"/>
        </w:rPr>
      </w:pPr>
      <w:r w:rsidRPr="00592573">
        <w:rPr>
          <w:rFonts w:ascii="Arial" w:hAnsi="Arial" w:cs="Arial"/>
          <w:bCs/>
          <w:color w:val="000000" w:themeColor="text1"/>
          <w:sz w:val="24"/>
          <w:szCs w:val="24"/>
        </w:rPr>
        <w:t>All children and young people and their parents/carers who enter WMYJS are expected to read/have explained to them and sign the WMYJS Behaviour Standards Agreement which includes a Confidentiality Statement and Declaration of understanding. This enables information to be shared on a “need to know” basis to enable the provision of a service and where necessary with the child or young persons and their parent/carers agreement; except where   information is required to be shared with regard to concerns for the safety of the young person or others, or where the information relates to an offence.</w:t>
      </w:r>
    </w:p>
    <w:p w:rsidR="00B2052D" w:rsidRPr="00592573" w:rsidRDefault="00793C33" w:rsidP="00B2052D">
      <w:pPr>
        <w:pStyle w:val="Default"/>
        <w:ind w:left="720"/>
        <w:rPr>
          <w:bCs/>
          <w:color w:val="000000" w:themeColor="text1"/>
        </w:rPr>
      </w:pPr>
      <w:r w:rsidRPr="00592573">
        <w:rPr>
          <w:bCs/>
          <w:color w:val="000000" w:themeColor="text1"/>
        </w:rPr>
        <w:t>All staff should be aware of and comply with their legal responsibilities to protect the personal and sensitive information of individuals as outlined in the Data Protection Act 1998 and Human Rights Act 1998. They should also be aware of their statutory powers and obligations to disclose/share information without explicit consent in the following circumstances:</w:t>
      </w:r>
    </w:p>
    <w:p w:rsidR="00793C33" w:rsidRPr="00592573" w:rsidRDefault="00793C33" w:rsidP="00B2052D">
      <w:pPr>
        <w:pStyle w:val="Default"/>
        <w:numPr>
          <w:ilvl w:val="0"/>
          <w:numId w:val="19"/>
        </w:numPr>
        <w:spacing w:before="120" w:after="120"/>
        <w:ind w:left="1418" w:hanging="284"/>
        <w:rPr>
          <w:bCs/>
          <w:color w:val="000000" w:themeColor="text1"/>
        </w:rPr>
      </w:pPr>
      <w:r w:rsidRPr="00592573">
        <w:rPr>
          <w:bCs/>
          <w:color w:val="000000" w:themeColor="text1"/>
        </w:rPr>
        <w:lastRenderedPageBreak/>
        <w:t>For the prevention of crime and disorder (s115 Crime and Disorder Act 1998);</w:t>
      </w:r>
    </w:p>
    <w:p w:rsidR="00793C33" w:rsidRPr="00592573" w:rsidRDefault="00793C33" w:rsidP="00B2052D">
      <w:pPr>
        <w:pStyle w:val="Default"/>
        <w:numPr>
          <w:ilvl w:val="0"/>
          <w:numId w:val="19"/>
        </w:numPr>
        <w:spacing w:before="120" w:after="120"/>
        <w:ind w:left="1418" w:hanging="284"/>
        <w:rPr>
          <w:bCs/>
          <w:color w:val="000000" w:themeColor="text1"/>
        </w:rPr>
      </w:pPr>
      <w:r w:rsidRPr="00592573">
        <w:rPr>
          <w:bCs/>
          <w:color w:val="000000" w:themeColor="text1"/>
        </w:rPr>
        <w:t xml:space="preserve">Safeguarding and promoting the welfare of children (s11 Children’s Act 2004). </w:t>
      </w:r>
    </w:p>
    <w:p w:rsidR="00793C33" w:rsidRPr="00592573" w:rsidRDefault="00793C33" w:rsidP="00B2052D">
      <w:pPr>
        <w:pStyle w:val="Default"/>
        <w:numPr>
          <w:ilvl w:val="0"/>
          <w:numId w:val="19"/>
        </w:numPr>
        <w:spacing w:before="120" w:after="120"/>
        <w:ind w:left="1418" w:hanging="284"/>
        <w:rPr>
          <w:bCs/>
          <w:color w:val="000000" w:themeColor="text1"/>
        </w:rPr>
      </w:pPr>
      <w:r w:rsidRPr="00592573">
        <w:rPr>
          <w:bCs/>
          <w:color w:val="000000" w:themeColor="text1"/>
        </w:rPr>
        <w:t>Public Safety or the protection of rights and freedoms of others (Article 8(2) Human Rights Act 1998)</w:t>
      </w:r>
    </w:p>
    <w:p w:rsidR="003A35F0" w:rsidRPr="00592573" w:rsidRDefault="003A35F0" w:rsidP="00B2052D">
      <w:pPr>
        <w:ind w:left="1418" w:hanging="284"/>
        <w:rPr>
          <w:rFonts w:ascii="Arial" w:eastAsia="Calibri" w:hAnsi="Arial" w:cs="Arial"/>
          <w:bCs/>
          <w:color w:val="000000" w:themeColor="text1"/>
          <w:sz w:val="24"/>
          <w:szCs w:val="24"/>
        </w:rPr>
      </w:pPr>
    </w:p>
    <w:p w:rsidR="003272C0" w:rsidRPr="00592573" w:rsidRDefault="003272C0">
      <w:pPr>
        <w:rPr>
          <w:rFonts w:ascii="Arial" w:eastAsia="Calibri" w:hAnsi="Arial" w:cs="Arial"/>
          <w:bCs/>
          <w:color w:val="000000" w:themeColor="text1"/>
          <w:sz w:val="24"/>
          <w:szCs w:val="24"/>
        </w:rPr>
      </w:pPr>
      <w:r w:rsidRPr="00592573">
        <w:rPr>
          <w:bCs/>
          <w:color w:val="000000" w:themeColor="text1"/>
        </w:rPr>
        <w:br w:type="page"/>
      </w:r>
    </w:p>
    <w:p w:rsidR="00DC7994" w:rsidRPr="00592573" w:rsidRDefault="00793C33" w:rsidP="003A35F0">
      <w:pPr>
        <w:pStyle w:val="Default"/>
        <w:ind w:left="720"/>
        <w:rPr>
          <w:bCs/>
          <w:color w:val="000000" w:themeColor="text1"/>
        </w:rPr>
      </w:pPr>
      <w:r w:rsidRPr="00592573">
        <w:rPr>
          <w:bCs/>
          <w:color w:val="000000" w:themeColor="text1"/>
        </w:rPr>
        <w:lastRenderedPageBreak/>
        <w:t xml:space="preserve">All staff should follow the </w:t>
      </w:r>
      <w:r w:rsidR="00B266B1" w:rsidRPr="00592573">
        <w:rPr>
          <w:bCs/>
          <w:color w:val="000000" w:themeColor="text1"/>
        </w:rPr>
        <w:t>7 golden rules regarding</w:t>
      </w:r>
      <w:r w:rsidRPr="00592573">
        <w:rPr>
          <w:bCs/>
          <w:color w:val="000000" w:themeColor="text1"/>
        </w:rPr>
        <w:t xml:space="preserve"> sharing information as outlined in the Government Publication:</w:t>
      </w:r>
      <w:r w:rsidRPr="00592573">
        <w:rPr>
          <w:color w:val="000000" w:themeColor="text1"/>
        </w:rPr>
        <w:t xml:space="preserve"> “</w:t>
      </w:r>
      <w:r w:rsidRPr="00592573">
        <w:rPr>
          <w:bCs/>
          <w:color w:val="000000" w:themeColor="text1"/>
        </w:rPr>
        <w:t>Information sharing: Advice for practitioners providing safeguarding services to children, young people,</w:t>
      </w:r>
      <w:r w:rsidR="00DC7994" w:rsidRPr="00592573">
        <w:rPr>
          <w:bCs/>
          <w:color w:val="000000" w:themeColor="text1"/>
        </w:rPr>
        <w:t xml:space="preserve"> parents and carers” (July 2018) https://assets.publishing.service.gov.uk/government/uploads/system/uploads/attachment_data/file/721581/Information_sharing_advice_practitioners_safeguarding_services.pdf</w:t>
      </w:r>
    </w:p>
    <w:p w:rsidR="00793C33" w:rsidRPr="00592573" w:rsidRDefault="00793C33" w:rsidP="003A35F0">
      <w:pPr>
        <w:pStyle w:val="Default"/>
        <w:ind w:left="720"/>
        <w:rPr>
          <w:bCs/>
          <w:color w:val="000000" w:themeColor="text1"/>
        </w:rPr>
      </w:pPr>
      <w:r w:rsidRPr="00592573">
        <w:rPr>
          <w:bCs/>
          <w:color w:val="000000" w:themeColor="text1"/>
        </w:rPr>
        <w:t>All disclosures of information containing identifiable information to other professionals without the explicit consent from the young person or their parent/carer must be defensible (see Defensible Decision Making above)</w:t>
      </w:r>
    </w:p>
    <w:p w:rsidR="00793C33" w:rsidRPr="00592573" w:rsidRDefault="00E211B3" w:rsidP="003A35F0">
      <w:pPr>
        <w:spacing w:before="360" w:after="360" w:line="240" w:lineRule="auto"/>
        <w:ind w:left="720"/>
        <w:jc w:val="center"/>
        <w:rPr>
          <w:rFonts w:ascii="Arial" w:hAnsi="Arial" w:cs="Arial"/>
          <w:b/>
          <w:color w:val="000000" w:themeColor="text1"/>
          <w:sz w:val="24"/>
          <w:szCs w:val="24"/>
        </w:rPr>
      </w:pPr>
      <w:hyperlink w:anchor="_top" w:history="1">
        <w:r w:rsidR="003A35F0" w:rsidRPr="00592573">
          <w:rPr>
            <w:rStyle w:val="Hyperlink"/>
            <w:rFonts w:ascii="Arial" w:hAnsi="Arial" w:cs="Arial"/>
            <w:b/>
            <w:color w:val="000000" w:themeColor="text1"/>
            <w:sz w:val="24"/>
            <w:szCs w:val="24"/>
          </w:rPr>
          <w:t>&lt;Click here to return to menu&gt;</w:t>
        </w:r>
      </w:hyperlink>
    </w:p>
    <w:p w:rsidR="00793C33" w:rsidRPr="00592573" w:rsidRDefault="003A35F0" w:rsidP="003A35F0">
      <w:pPr>
        <w:pStyle w:val="Heading2"/>
        <w:ind w:left="720"/>
        <w:rPr>
          <w:color w:val="000000" w:themeColor="text1"/>
        </w:rPr>
      </w:pPr>
      <w:bookmarkStart w:id="9" w:name="_2.4_Victims_and"/>
      <w:bookmarkEnd w:id="9"/>
      <w:r w:rsidRPr="00592573">
        <w:rPr>
          <w:color w:val="000000" w:themeColor="text1"/>
        </w:rPr>
        <w:t>2.4</w:t>
      </w:r>
      <w:r w:rsidRPr="00592573">
        <w:rPr>
          <w:color w:val="000000" w:themeColor="text1"/>
        </w:rPr>
        <w:tab/>
      </w:r>
      <w:r w:rsidR="00793C33" w:rsidRPr="00592573">
        <w:rPr>
          <w:color w:val="000000" w:themeColor="text1"/>
        </w:rPr>
        <w:t>Victims and Risk Management</w:t>
      </w:r>
    </w:p>
    <w:p w:rsidR="00793C33" w:rsidRPr="00592573" w:rsidRDefault="00793C33" w:rsidP="003A35F0">
      <w:pPr>
        <w:spacing w:before="240" w:after="240" w:line="240" w:lineRule="auto"/>
        <w:ind w:left="720"/>
        <w:rPr>
          <w:rFonts w:ascii="Arial" w:hAnsi="Arial" w:cs="Arial"/>
          <w:color w:val="000000" w:themeColor="text1"/>
          <w:sz w:val="24"/>
          <w:szCs w:val="24"/>
        </w:rPr>
      </w:pPr>
      <w:r w:rsidRPr="00592573">
        <w:rPr>
          <w:rFonts w:ascii="Arial" w:hAnsi="Arial" w:cs="Arial"/>
          <w:color w:val="000000" w:themeColor="text1"/>
          <w:sz w:val="24"/>
          <w:szCs w:val="24"/>
        </w:rPr>
        <w:t>Victim safety is paramount and the management of risk of children and young people by WMYJS must form part of the risk management of the child. Even when victims have chosen not to have contact with the service if victim safety concerns are apparent there must be liaison with relevant agencies to ensure their ongoing safety</w:t>
      </w:r>
      <w:r w:rsidR="00485846" w:rsidRPr="00592573">
        <w:rPr>
          <w:rFonts w:ascii="Arial" w:hAnsi="Arial" w:cs="Arial"/>
          <w:color w:val="000000" w:themeColor="text1"/>
          <w:sz w:val="24"/>
          <w:szCs w:val="24"/>
        </w:rPr>
        <w:t>- namely the YJS victim Officer, probation, YJS seconded police and local police when considering prohibited activity requirements and planning for possible exclusion zones</w:t>
      </w:r>
      <w:r w:rsidRPr="00592573">
        <w:rPr>
          <w:rFonts w:ascii="Arial" w:hAnsi="Arial" w:cs="Arial"/>
          <w:color w:val="000000" w:themeColor="text1"/>
          <w:sz w:val="24"/>
          <w:szCs w:val="24"/>
        </w:rPr>
        <w:t xml:space="preserve">. </w:t>
      </w:r>
      <w:r w:rsidR="004229A9" w:rsidRPr="00592573">
        <w:rPr>
          <w:rFonts w:ascii="Arial" w:hAnsi="Arial" w:cs="Arial"/>
          <w:color w:val="000000" w:themeColor="text1"/>
          <w:sz w:val="24"/>
          <w:szCs w:val="24"/>
        </w:rPr>
        <w:t>Victim safety concerns</w:t>
      </w:r>
      <w:r w:rsidRPr="00592573">
        <w:rPr>
          <w:rFonts w:ascii="Arial" w:hAnsi="Arial" w:cs="Arial"/>
          <w:color w:val="000000" w:themeColor="text1"/>
          <w:sz w:val="24"/>
          <w:szCs w:val="24"/>
        </w:rPr>
        <w:t xml:space="preserve"> should be clearly analysed and identified within assessments</w:t>
      </w:r>
      <w:r w:rsidR="004229A9" w:rsidRPr="00592573">
        <w:rPr>
          <w:rFonts w:ascii="Arial" w:hAnsi="Arial" w:cs="Arial"/>
          <w:color w:val="000000" w:themeColor="text1"/>
          <w:sz w:val="24"/>
          <w:szCs w:val="24"/>
        </w:rPr>
        <w:t>, discussed as part of the WMYJS High Risk Panel forum</w:t>
      </w:r>
      <w:r w:rsidR="00485846" w:rsidRPr="00592573">
        <w:rPr>
          <w:rFonts w:ascii="Arial" w:hAnsi="Arial" w:cs="Arial"/>
          <w:color w:val="000000" w:themeColor="text1"/>
          <w:sz w:val="24"/>
          <w:szCs w:val="24"/>
        </w:rPr>
        <w:t xml:space="preserve"> or </w:t>
      </w:r>
      <w:r w:rsidR="004229A9" w:rsidRPr="00592573">
        <w:rPr>
          <w:rFonts w:ascii="Arial" w:hAnsi="Arial" w:cs="Arial"/>
          <w:color w:val="000000" w:themeColor="text1"/>
          <w:sz w:val="24"/>
          <w:szCs w:val="24"/>
        </w:rPr>
        <w:t>MAPPA Forum, and addressed in pathways and planning- external controls.</w:t>
      </w:r>
      <w:r w:rsidRPr="00592573">
        <w:rPr>
          <w:rFonts w:ascii="Arial" w:hAnsi="Arial" w:cs="Arial"/>
          <w:color w:val="000000" w:themeColor="text1"/>
          <w:sz w:val="24"/>
          <w:szCs w:val="24"/>
        </w:rPr>
        <w:t xml:space="preserve"> Identifiable victim information should not be contained on the young person’s case record unless there is a need to do so to ensure the victim’s safety and as long as the information has formed part of the formal evidence for criminal or civil proceedings (and so is already known to the child or young person). Otherwise this information should be stored separately in either victim of confidential files. </w:t>
      </w:r>
    </w:p>
    <w:p w:rsidR="00793C33" w:rsidRPr="00592573" w:rsidRDefault="003A35F0" w:rsidP="003A35F0">
      <w:pPr>
        <w:pStyle w:val="Heading2"/>
        <w:ind w:left="720"/>
        <w:rPr>
          <w:color w:val="000000" w:themeColor="text1"/>
        </w:rPr>
      </w:pPr>
      <w:bookmarkStart w:id="10" w:name="_2.5_Management_oversight"/>
      <w:bookmarkEnd w:id="10"/>
      <w:r w:rsidRPr="00592573">
        <w:rPr>
          <w:color w:val="000000" w:themeColor="text1"/>
        </w:rPr>
        <w:t>2.5</w:t>
      </w:r>
      <w:r w:rsidRPr="00592573">
        <w:rPr>
          <w:color w:val="000000" w:themeColor="text1"/>
        </w:rPr>
        <w:tab/>
      </w:r>
      <w:r w:rsidR="00793C33" w:rsidRPr="00592573">
        <w:rPr>
          <w:color w:val="000000" w:themeColor="text1"/>
        </w:rPr>
        <w:t>Management oversight</w:t>
      </w:r>
    </w:p>
    <w:p w:rsidR="00793C33" w:rsidRPr="00E3681A" w:rsidRDefault="00793C33" w:rsidP="003A35F0">
      <w:pPr>
        <w:spacing w:before="240" w:after="240" w:line="240" w:lineRule="auto"/>
        <w:ind w:left="720"/>
        <w:rPr>
          <w:rFonts w:ascii="Arial" w:hAnsi="Arial" w:cs="Arial"/>
          <w:sz w:val="24"/>
          <w:szCs w:val="24"/>
        </w:rPr>
      </w:pPr>
      <w:r w:rsidRPr="00592573">
        <w:rPr>
          <w:rFonts w:ascii="Arial" w:hAnsi="Arial" w:cs="Arial"/>
          <w:color w:val="000000" w:themeColor="text1"/>
          <w:sz w:val="24"/>
          <w:szCs w:val="24"/>
        </w:rPr>
        <w:t xml:space="preserve">The management of risk is a shared responsibility for all staff working in </w:t>
      </w:r>
      <w:r w:rsidRPr="00E3681A">
        <w:rPr>
          <w:rFonts w:ascii="Arial" w:hAnsi="Arial" w:cs="Arial"/>
          <w:sz w:val="24"/>
          <w:szCs w:val="24"/>
        </w:rPr>
        <w:t xml:space="preserve">WMYJS. Management oversight of risk is vital to ensure that expected standards of risk management practice (as defined above) are being adhered to. Management Oversight should be carried </w:t>
      </w:r>
      <w:proofErr w:type="gramStart"/>
      <w:r w:rsidRPr="00E3681A">
        <w:rPr>
          <w:rFonts w:ascii="Arial" w:hAnsi="Arial" w:cs="Arial"/>
          <w:sz w:val="24"/>
          <w:szCs w:val="24"/>
        </w:rPr>
        <w:t>so as to</w:t>
      </w:r>
      <w:proofErr w:type="gramEnd"/>
      <w:r w:rsidRPr="00E3681A">
        <w:rPr>
          <w:rFonts w:ascii="Arial" w:hAnsi="Arial" w:cs="Arial"/>
          <w:sz w:val="24"/>
          <w:szCs w:val="24"/>
        </w:rPr>
        <w:t xml:space="preserve"> ensure that individual practitioners and teams and managers are critically reflecting upon their practice on a continual basis in order to ensure the most effective management of risks from and to the children and young people with whom WMYJS works.</w:t>
      </w:r>
    </w:p>
    <w:p w:rsidR="00793C33" w:rsidRPr="006C621F" w:rsidRDefault="00793C33" w:rsidP="003A35F0">
      <w:pPr>
        <w:spacing w:after="240" w:line="240" w:lineRule="auto"/>
        <w:ind w:left="720"/>
        <w:rPr>
          <w:rFonts w:ascii="Arial" w:hAnsi="Arial" w:cs="Arial"/>
          <w:color w:val="000000" w:themeColor="text1"/>
          <w:sz w:val="24"/>
          <w:szCs w:val="24"/>
        </w:rPr>
      </w:pPr>
      <w:r w:rsidRPr="006C621F">
        <w:rPr>
          <w:rFonts w:ascii="Arial" w:hAnsi="Arial" w:cs="Arial"/>
          <w:color w:val="000000" w:themeColor="text1"/>
          <w:sz w:val="24"/>
          <w:szCs w:val="24"/>
        </w:rPr>
        <w:t>Management oversight of risk management is therefore enabled through the following means:</w:t>
      </w:r>
    </w:p>
    <w:p w:rsidR="00793C33" w:rsidRPr="006C621F" w:rsidRDefault="00793C33" w:rsidP="00B2052D">
      <w:pPr>
        <w:numPr>
          <w:ilvl w:val="0"/>
          <w:numId w:val="20"/>
        </w:numPr>
        <w:tabs>
          <w:tab w:val="clear" w:pos="1514"/>
        </w:tabs>
        <w:spacing w:before="120" w:after="12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t>Supervision (</w:t>
      </w:r>
      <w:r w:rsidR="0048130D" w:rsidRPr="006C621F">
        <w:rPr>
          <w:rFonts w:ascii="Arial" w:hAnsi="Arial" w:cs="Arial"/>
          <w:color w:val="000000" w:themeColor="text1"/>
          <w:sz w:val="24"/>
          <w:szCs w:val="24"/>
        </w:rPr>
        <w:t>group</w:t>
      </w:r>
      <w:r w:rsidRPr="006C621F">
        <w:rPr>
          <w:rFonts w:ascii="Arial" w:hAnsi="Arial" w:cs="Arial"/>
          <w:color w:val="000000" w:themeColor="text1"/>
          <w:sz w:val="24"/>
          <w:szCs w:val="24"/>
        </w:rPr>
        <w:t xml:space="preserve"> and individual)</w:t>
      </w:r>
    </w:p>
    <w:p w:rsidR="00793C33" w:rsidRPr="006C621F" w:rsidRDefault="00793C33" w:rsidP="00B2052D">
      <w:pPr>
        <w:numPr>
          <w:ilvl w:val="0"/>
          <w:numId w:val="20"/>
        </w:numPr>
        <w:tabs>
          <w:tab w:val="clear" w:pos="1514"/>
        </w:tabs>
        <w:spacing w:before="120" w:after="12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t>Learning and Development opportunities/ formal reviews of practice (individual/team/service)</w:t>
      </w:r>
      <w:r w:rsidR="0048130D" w:rsidRPr="006C621F">
        <w:rPr>
          <w:rFonts w:ascii="Arial" w:hAnsi="Arial" w:cs="Arial"/>
          <w:color w:val="000000" w:themeColor="text1"/>
          <w:sz w:val="24"/>
          <w:szCs w:val="24"/>
        </w:rPr>
        <w:t xml:space="preserve"> </w:t>
      </w:r>
    </w:p>
    <w:p w:rsidR="0048130D" w:rsidRPr="006C621F" w:rsidRDefault="0048130D" w:rsidP="00B2052D">
      <w:pPr>
        <w:numPr>
          <w:ilvl w:val="0"/>
          <w:numId w:val="20"/>
        </w:numPr>
        <w:tabs>
          <w:tab w:val="clear" w:pos="1514"/>
        </w:tabs>
        <w:spacing w:before="120" w:after="12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t>Review of WMYJS Training and Development Plan</w:t>
      </w:r>
    </w:p>
    <w:p w:rsidR="00793C33" w:rsidRPr="006C621F" w:rsidRDefault="00793C33" w:rsidP="00B2052D">
      <w:pPr>
        <w:numPr>
          <w:ilvl w:val="0"/>
          <w:numId w:val="20"/>
        </w:numPr>
        <w:tabs>
          <w:tab w:val="clear" w:pos="1514"/>
        </w:tabs>
        <w:spacing w:before="120" w:after="12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t>Case discussion</w:t>
      </w:r>
      <w:r w:rsidR="0048130D" w:rsidRPr="006C621F">
        <w:rPr>
          <w:rFonts w:ascii="Arial" w:hAnsi="Arial" w:cs="Arial"/>
          <w:color w:val="000000" w:themeColor="text1"/>
          <w:sz w:val="24"/>
          <w:szCs w:val="24"/>
        </w:rPr>
        <w:t xml:space="preserve">/debrief/reflective practice </w:t>
      </w:r>
    </w:p>
    <w:p w:rsidR="0048130D" w:rsidRDefault="0048130D" w:rsidP="00B2052D">
      <w:pPr>
        <w:numPr>
          <w:ilvl w:val="0"/>
          <w:numId w:val="20"/>
        </w:numPr>
        <w:tabs>
          <w:tab w:val="clear" w:pos="1514"/>
        </w:tabs>
        <w:spacing w:before="120" w:after="12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t xml:space="preserve">Chairing of </w:t>
      </w:r>
      <w:proofErr w:type="gramStart"/>
      <w:r w:rsidRPr="006C621F">
        <w:rPr>
          <w:rFonts w:ascii="Arial" w:hAnsi="Arial" w:cs="Arial"/>
          <w:color w:val="000000" w:themeColor="text1"/>
          <w:sz w:val="24"/>
          <w:szCs w:val="24"/>
        </w:rPr>
        <w:t>High Risk</w:t>
      </w:r>
      <w:proofErr w:type="gramEnd"/>
      <w:r w:rsidRPr="006C621F">
        <w:rPr>
          <w:rFonts w:ascii="Arial" w:hAnsi="Arial" w:cs="Arial"/>
          <w:color w:val="000000" w:themeColor="text1"/>
          <w:sz w:val="24"/>
          <w:szCs w:val="24"/>
        </w:rPr>
        <w:t xml:space="preserve"> Panels (MAPPA Level1)</w:t>
      </w:r>
      <w:r w:rsidR="00E55238">
        <w:rPr>
          <w:rFonts w:ascii="Arial" w:hAnsi="Arial" w:cs="Arial"/>
          <w:color w:val="000000" w:themeColor="text1"/>
          <w:sz w:val="24"/>
          <w:szCs w:val="24"/>
        </w:rPr>
        <w:t xml:space="preserve"> </w:t>
      </w:r>
    </w:p>
    <w:p w:rsidR="00E55238" w:rsidRPr="006C621F" w:rsidRDefault="00E55238" w:rsidP="00B2052D">
      <w:pPr>
        <w:numPr>
          <w:ilvl w:val="0"/>
          <w:numId w:val="20"/>
        </w:numPr>
        <w:tabs>
          <w:tab w:val="clear" w:pos="1514"/>
        </w:tabs>
        <w:spacing w:before="120" w:after="120" w:line="240" w:lineRule="auto"/>
        <w:ind w:left="1418" w:hanging="425"/>
        <w:rPr>
          <w:rFonts w:ascii="Arial" w:hAnsi="Arial" w:cs="Arial"/>
          <w:color w:val="000000" w:themeColor="text1"/>
          <w:sz w:val="24"/>
          <w:szCs w:val="24"/>
        </w:rPr>
      </w:pPr>
      <w:r>
        <w:rPr>
          <w:rFonts w:ascii="Arial" w:hAnsi="Arial" w:cs="Arial"/>
          <w:color w:val="000000" w:themeColor="text1"/>
          <w:sz w:val="24"/>
          <w:szCs w:val="24"/>
        </w:rPr>
        <w:t>MAPPA Level 1 Notification and screening process and Disclosure (please refer to the WMYJS Operational Manual for full details)</w:t>
      </w:r>
    </w:p>
    <w:p w:rsidR="00793C33" w:rsidRPr="006C621F" w:rsidRDefault="0048130D" w:rsidP="00B2052D">
      <w:pPr>
        <w:numPr>
          <w:ilvl w:val="0"/>
          <w:numId w:val="20"/>
        </w:numPr>
        <w:tabs>
          <w:tab w:val="clear" w:pos="1514"/>
        </w:tabs>
        <w:spacing w:before="120" w:after="12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t>Attendance at</w:t>
      </w:r>
      <w:r w:rsidR="00793C33" w:rsidRPr="006C621F">
        <w:rPr>
          <w:rFonts w:ascii="Arial" w:hAnsi="Arial" w:cs="Arial"/>
          <w:color w:val="000000" w:themeColor="text1"/>
          <w:sz w:val="24"/>
          <w:szCs w:val="24"/>
        </w:rPr>
        <w:t xml:space="preserve"> </w:t>
      </w:r>
      <w:r w:rsidRPr="006C621F">
        <w:rPr>
          <w:rFonts w:ascii="Arial" w:hAnsi="Arial" w:cs="Arial"/>
          <w:color w:val="000000" w:themeColor="text1"/>
          <w:sz w:val="24"/>
          <w:szCs w:val="24"/>
        </w:rPr>
        <w:t xml:space="preserve">MAPPA Meetings </w:t>
      </w:r>
    </w:p>
    <w:p w:rsidR="00793C33" w:rsidRPr="006C621F" w:rsidRDefault="00793C33" w:rsidP="00B2052D">
      <w:pPr>
        <w:numPr>
          <w:ilvl w:val="0"/>
          <w:numId w:val="20"/>
        </w:numPr>
        <w:tabs>
          <w:tab w:val="clear" w:pos="1514"/>
        </w:tabs>
        <w:spacing w:before="120" w:after="12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t xml:space="preserve">Performance Monitoring (including </w:t>
      </w:r>
      <w:r w:rsidR="0048130D" w:rsidRPr="006C621F">
        <w:rPr>
          <w:rFonts w:ascii="Arial" w:hAnsi="Arial" w:cs="Arial"/>
          <w:color w:val="000000" w:themeColor="text1"/>
          <w:sz w:val="24"/>
          <w:szCs w:val="24"/>
        </w:rPr>
        <w:t xml:space="preserve">dip sampling of cases and intensive </w:t>
      </w:r>
      <w:r w:rsidRPr="006C621F">
        <w:rPr>
          <w:rFonts w:ascii="Arial" w:hAnsi="Arial" w:cs="Arial"/>
          <w:color w:val="000000" w:themeColor="text1"/>
          <w:sz w:val="24"/>
          <w:szCs w:val="24"/>
        </w:rPr>
        <w:t>auditing)</w:t>
      </w:r>
    </w:p>
    <w:p w:rsidR="00793C33" w:rsidRPr="006C621F" w:rsidRDefault="00793C33" w:rsidP="00B2052D">
      <w:pPr>
        <w:numPr>
          <w:ilvl w:val="0"/>
          <w:numId w:val="20"/>
        </w:numPr>
        <w:tabs>
          <w:tab w:val="clear" w:pos="1514"/>
        </w:tabs>
        <w:spacing w:before="120" w:after="12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t xml:space="preserve">Quality Assurance and Countersigning </w:t>
      </w:r>
    </w:p>
    <w:p w:rsidR="0048130D" w:rsidRPr="006C621F" w:rsidRDefault="0048130D" w:rsidP="00B2052D">
      <w:pPr>
        <w:numPr>
          <w:ilvl w:val="0"/>
          <w:numId w:val="20"/>
        </w:numPr>
        <w:tabs>
          <w:tab w:val="clear" w:pos="1514"/>
        </w:tabs>
        <w:spacing w:before="120" w:after="12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lastRenderedPageBreak/>
        <w:t>Child Safeguarding Practice Reviews/Agency Learning Reviews</w:t>
      </w:r>
    </w:p>
    <w:p w:rsidR="003A35F0" w:rsidRPr="006C621F" w:rsidRDefault="00E211B3" w:rsidP="0048130D">
      <w:pPr>
        <w:spacing w:before="360" w:after="360" w:line="240" w:lineRule="auto"/>
        <w:jc w:val="center"/>
        <w:rPr>
          <w:rFonts w:ascii="Arial" w:hAnsi="Arial" w:cs="Arial"/>
          <w:b/>
          <w:color w:val="000000" w:themeColor="text1"/>
          <w:sz w:val="24"/>
          <w:szCs w:val="24"/>
        </w:rPr>
      </w:pPr>
      <w:hyperlink w:anchor="_top" w:history="1">
        <w:r w:rsidR="003A35F0" w:rsidRPr="006C621F">
          <w:rPr>
            <w:rStyle w:val="Hyperlink"/>
            <w:rFonts w:ascii="Arial" w:hAnsi="Arial" w:cs="Arial"/>
            <w:b/>
            <w:color w:val="000000" w:themeColor="text1"/>
            <w:sz w:val="24"/>
            <w:szCs w:val="24"/>
          </w:rPr>
          <w:t>&lt;Click here to return to menu&gt;</w:t>
        </w:r>
      </w:hyperlink>
    </w:p>
    <w:p w:rsidR="003A35F0" w:rsidRPr="006C621F" w:rsidRDefault="003A35F0">
      <w:pPr>
        <w:rPr>
          <w:rFonts w:ascii="Arial" w:hAnsi="Arial" w:cs="Arial"/>
          <w:b/>
          <w:bCs/>
          <w:color w:val="000000" w:themeColor="text1"/>
          <w:sz w:val="24"/>
          <w:szCs w:val="24"/>
        </w:rPr>
      </w:pPr>
    </w:p>
    <w:p w:rsidR="00793C33" w:rsidRPr="006C621F" w:rsidRDefault="003A35F0" w:rsidP="003A35F0">
      <w:pPr>
        <w:pStyle w:val="Heading2"/>
        <w:ind w:left="709" w:hanging="283"/>
        <w:rPr>
          <w:color w:val="000000" w:themeColor="text1"/>
        </w:rPr>
      </w:pPr>
      <w:bookmarkStart w:id="11" w:name="_3._Governance_and"/>
      <w:bookmarkEnd w:id="11"/>
      <w:r w:rsidRPr="006C621F">
        <w:rPr>
          <w:color w:val="000000" w:themeColor="text1"/>
        </w:rPr>
        <w:t>3.</w:t>
      </w:r>
      <w:r w:rsidRPr="006C621F">
        <w:rPr>
          <w:color w:val="000000" w:themeColor="text1"/>
        </w:rPr>
        <w:tab/>
      </w:r>
      <w:r w:rsidR="00793C33" w:rsidRPr="006C621F">
        <w:rPr>
          <w:color w:val="000000" w:themeColor="text1"/>
        </w:rPr>
        <w:t>Governance and Accountability</w:t>
      </w:r>
    </w:p>
    <w:p w:rsidR="00793C33" w:rsidRPr="006C621F" w:rsidRDefault="00793C33" w:rsidP="00793C33">
      <w:pPr>
        <w:pStyle w:val="ListParagraph"/>
        <w:spacing w:before="240" w:after="240" w:line="240" w:lineRule="auto"/>
        <w:rPr>
          <w:rFonts w:ascii="Arial" w:hAnsi="Arial" w:cs="Arial"/>
          <w:color w:val="000000" w:themeColor="text1"/>
          <w:sz w:val="24"/>
          <w:szCs w:val="24"/>
        </w:rPr>
      </w:pPr>
      <w:r w:rsidRPr="006C621F">
        <w:rPr>
          <w:rFonts w:ascii="Arial" w:hAnsi="Arial" w:cs="Arial"/>
          <w:color w:val="000000" w:themeColor="text1"/>
          <w:sz w:val="24"/>
          <w:szCs w:val="24"/>
        </w:rPr>
        <w:t>The responsibility for Management of Risk is shared throughout every level of the service and requires co-operation from partner agencies.</w:t>
      </w:r>
    </w:p>
    <w:p w:rsidR="00793C33" w:rsidRPr="006C621F" w:rsidRDefault="003A35F0" w:rsidP="003A35F0">
      <w:pPr>
        <w:pStyle w:val="Heading2"/>
        <w:ind w:firstLine="720"/>
        <w:rPr>
          <w:color w:val="000000" w:themeColor="text1"/>
        </w:rPr>
      </w:pPr>
      <w:bookmarkStart w:id="12" w:name="_3.1_WMYJS_Management"/>
      <w:bookmarkEnd w:id="12"/>
      <w:r w:rsidRPr="006C621F">
        <w:rPr>
          <w:color w:val="000000" w:themeColor="text1"/>
        </w:rPr>
        <w:t>3.1</w:t>
      </w:r>
      <w:r w:rsidRPr="006C621F">
        <w:rPr>
          <w:color w:val="000000" w:themeColor="text1"/>
        </w:rPr>
        <w:tab/>
      </w:r>
      <w:r w:rsidR="00793C33" w:rsidRPr="006C621F">
        <w:rPr>
          <w:color w:val="000000" w:themeColor="text1"/>
        </w:rPr>
        <w:t>WMYJS Management Board</w:t>
      </w:r>
    </w:p>
    <w:p w:rsidR="00793C33" w:rsidRPr="006C621F" w:rsidRDefault="00793C33" w:rsidP="00793C33">
      <w:pPr>
        <w:pStyle w:val="ListParagraph"/>
        <w:spacing w:before="240" w:after="240" w:line="240" w:lineRule="auto"/>
        <w:rPr>
          <w:rFonts w:ascii="Arial" w:hAnsi="Arial" w:cs="Arial"/>
          <w:color w:val="000000" w:themeColor="text1"/>
          <w:sz w:val="24"/>
          <w:szCs w:val="24"/>
        </w:rPr>
      </w:pPr>
      <w:r w:rsidRPr="006C621F">
        <w:rPr>
          <w:rFonts w:ascii="Arial" w:hAnsi="Arial" w:cs="Arial"/>
          <w:color w:val="000000" w:themeColor="text1"/>
          <w:sz w:val="24"/>
          <w:szCs w:val="24"/>
        </w:rPr>
        <w:t>The Management Board enables WMYJS to achieve the overall aims of risk management by:</w:t>
      </w:r>
    </w:p>
    <w:p w:rsidR="003272C0" w:rsidRPr="006C621F" w:rsidRDefault="003272C0" w:rsidP="00793C33">
      <w:pPr>
        <w:pStyle w:val="ListParagraph"/>
        <w:spacing w:before="240" w:after="240" w:line="240" w:lineRule="auto"/>
        <w:rPr>
          <w:rFonts w:ascii="Arial" w:hAnsi="Arial" w:cs="Arial"/>
          <w:color w:val="000000" w:themeColor="text1"/>
          <w:sz w:val="24"/>
          <w:szCs w:val="24"/>
        </w:rPr>
      </w:pPr>
    </w:p>
    <w:p w:rsidR="00793C33" w:rsidRPr="006C621F" w:rsidRDefault="00793C33" w:rsidP="003272C0">
      <w:pPr>
        <w:pStyle w:val="ListParagraph"/>
        <w:widowControl w:val="0"/>
        <w:numPr>
          <w:ilvl w:val="0"/>
          <w:numId w:val="9"/>
        </w:numPr>
        <w:tabs>
          <w:tab w:val="clear" w:pos="2655"/>
        </w:tabs>
        <w:autoSpaceDE w:val="0"/>
        <w:autoSpaceDN w:val="0"/>
        <w:adjustRightInd w:val="0"/>
        <w:spacing w:before="120" w:after="120" w:line="240" w:lineRule="auto"/>
        <w:ind w:left="1418" w:hanging="425"/>
        <w:contextualSpacing w:val="0"/>
        <w:rPr>
          <w:rFonts w:ascii="Arial" w:hAnsi="Arial" w:cs="Arial"/>
          <w:color w:val="000000" w:themeColor="text1"/>
          <w:sz w:val="24"/>
          <w:szCs w:val="24"/>
        </w:rPr>
      </w:pPr>
      <w:r w:rsidRPr="006C621F">
        <w:rPr>
          <w:rFonts w:ascii="Arial" w:hAnsi="Arial" w:cs="Arial"/>
          <w:color w:val="000000" w:themeColor="text1"/>
          <w:sz w:val="24"/>
          <w:szCs w:val="24"/>
        </w:rPr>
        <w:t>Ensuring that the WMYJS is organised and structured to enable the effective management of risk.</w:t>
      </w:r>
    </w:p>
    <w:p w:rsidR="00793C33" w:rsidRPr="006C621F" w:rsidRDefault="00793C33" w:rsidP="003272C0">
      <w:pPr>
        <w:pStyle w:val="ListParagraph"/>
        <w:widowControl w:val="0"/>
        <w:numPr>
          <w:ilvl w:val="0"/>
          <w:numId w:val="9"/>
        </w:numPr>
        <w:tabs>
          <w:tab w:val="clear" w:pos="2655"/>
        </w:tabs>
        <w:autoSpaceDE w:val="0"/>
        <w:autoSpaceDN w:val="0"/>
        <w:adjustRightInd w:val="0"/>
        <w:spacing w:before="120" w:after="120" w:line="240" w:lineRule="auto"/>
        <w:ind w:left="1418" w:hanging="425"/>
        <w:contextualSpacing w:val="0"/>
        <w:rPr>
          <w:rFonts w:ascii="Arial" w:hAnsi="Arial" w:cs="Arial"/>
          <w:color w:val="000000" w:themeColor="text1"/>
          <w:sz w:val="24"/>
          <w:szCs w:val="24"/>
        </w:rPr>
      </w:pPr>
      <w:r w:rsidRPr="006C621F">
        <w:rPr>
          <w:rFonts w:ascii="Arial" w:hAnsi="Arial" w:cs="Arial"/>
          <w:color w:val="000000" w:themeColor="text1"/>
          <w:sz w:val="24"/>
          <w:szCs w:val="24"/>
        </w:rPr>
        <w:t>Providing strong Board oversight of risk through performance and quality monitoring; and addressing any issues which arise.</w:t>
      </w:r>
    </w:p>
    <w:p w:rsidR="00793C33" w:rsidRPr="006C621F" w:rsidRDefault="00793C33" w:rsidP="003272C0">
      <w:pPr>
        <w:pStyle w:val="ListParagraph"/>
        <w:widowControl w:val="0"/>
        <w:numPr>
          <w:ilvl w:val="0"/>
          <w:numId w:val="9"/>
        </w:numPr>
        <w:tabs>
          <w:tab w:val="clear" w:pos="2655"/>
        </w:tabs>
        <w:autoSpaceDE w:val="0"/>
        <w:autoSpaceDN w:val="0"/>
        <w:adjustRightInd w:val="0"/>
        <w:spacing w:before="120" w:after="120" w:line="240" w:lineRule="auto"/>
        <w:ind w:left="1418" w:hanging="425"/>
        <w:contextualSpacing w:val="0"/>
        <w:rPr>
          <w:rFonts w:ascii="Arial" w:hAnsi="Arial" w:cs="Arial"/>
          <w:color w:val="000000" w:themeColor="text1"/>
          <w:sz w:val="24"/>
          <w:szCs w:val="24"/>
        </w:rPr>
      </w:pPr>
      <w:r w:rsidRPr="006C621F">
        <w:rPr>
          <w:rFonts w:ascii="Arial" w:hAnsi="Arial" w:cs="Arial"/>
          <w:color w:val="000000" w:themeColor="text1"/>
          <w:sz w:val="24"/>
          <w:szCs w:val="24"/>
        </w:rPr>
        <w:t>Monitoring Community Safeguarding Public Protection Incidents and any action plans arising from learning; including those arising from Youth Justice Board National Standards audits or Government led inspections (including Ofsted or Her Majesty’s Inspectorate of Probation)</w:t>
      </w:r>
      <w:del w:id="13" w:author="Harding,Emma (YOS)" w:date="2018-01-11T14:25:00Z">
        <w:r w:rsidRPr="006C621F" w:rsidDel="00EE5DD6">
          <w:rPr>
            <w:rFonts w:ascii="Arial" w:hAnsi="Arial" w:cs="Arial"/>
            <w:color w:val="000000" w:themeColor="text1"/>
            <w:sz w:val="24"/>
            <w:szCs w:val="24"/>
          </w:rPr>
          <w:delText>.</w:delText>
        </w:r>
      </w:del>
    </w:p>
    <w:p w:rsidR="00793C33" w:rsidRPr="006C621F" w:rsidRDefault="00793C33" w:rsidP="003272C0">
      <w:pPr>
        <w:pStyle w:val="ListParagraph"/>
        <w:widowControl w:val="0"/>
        <w:numPr>
          <w:ilvl w:val="0"/>
          <w:numId w:val="9"/>
        </w:numPr>
        <w:tabs>
          <w:tab w:val="left" w:pos="1080"/>
        </w:tabs>
        <w:autoSpaceDE w:val="0"/>
        <w:autoSpaceDN w:val="0"/>
        <w:adjustRightInd w:val="0"/>
        <w:spacing w:before="120" w:after="240" w:line="240" w:lineRule="auto"/>
        <w:ind w:left="1418" w:hanging="425"/>
        <w:contextualSpacing w:val="0"/>
        <w:rPr>
          <w:rFonts w:ascii="Arial" w:hAnsi="Arial" w:cs="Arial"/>
          <w:color w:val="000000" w:themeColor="text1"/>
          <w:sz w:val="24"/>
          <w:szCs w:val="24"/>
        </w:rPr>
      </w:pPr>
      <w:r w:rsidRPr="006C621F">
        <w:rPr>
          <w:rFonts w:ascii="Arial" w:hAnsi="Arial" w:cs="Arial"/>
          <w:color w:val="000000" w:themeColor="text1"/>
          <w:sz w:val="24"/>
          <w:szCs w:val="24"/>
        </w:rPr>
        <w:t xml:space="preserve">Responding to any concerns escalated by the WMYJS Leadership Team or </w:t>
      </w:r>
      <w:r w:rsidR="0048130D" w:rsidRPr="006C621F">
        <w:rPr>
          <w:rFonts w:ascii="Arial" w:hAnsi="Arial" w:cs="Arial"/>
          <w:color w:val="000000" w:themeColor="text1"/>
          <w:sz w:val="24"/>
          <w:szCs w:val="24"/>
        </w:rPr>
        <w:t xml:space="preserve">Case Manager </w:t>
      </w:r>
      <w:r w:rsidRPr="006C621F">
        <w:rPr>
          <w:rFonts w:ascii="Arial" w:hAnsi="Arial" w:cs="Arial"/>
          <w:color w:val="000000" w:themeColor="text1"/>
          <w:sz w:val="24"/>
          <w:szCs w:val="24"/>
        </w:rPr>
        <w:t xml:space="preserve">through </w:t>
      </w:r>
      <w:r w:rsidR="0048130D" w:rsidRPr="006C621F">
        <w:rPr>
          <w:rFonts w:ascii="Arial" w:hAnsi="Arial" w:cs="Arial"/>
          <w:color w:val="000000" w:themeColor="text1"/>
          <w:sz w:val="24"/>
          <w:szCs w:val="24"/>
        </w:rPr>
        <w:t>CSP\</w:t>
      </w:r>
      <w:r w:rsidRPr="006C621F">
        <w:rPr>
          <w:rFonts w:ascii="Arial" w:hAnsi="Arial" w:cs="Arial"/>
          <w:color w:val="000000" w:themeColor="text1"/>
          <w:sz w:val="24"/>
          <w:szCs w:val="24"/>
        </w:rPr>
        <w:t>learning reviews which identifies structural or organisational barriers to effective risk management.</w:t>
      </w:r>
    </w:p>
    <w:p w:rsidR="00793C33" w:rsidRPr="006C621F" w:rsidRDefault="003A35F0" w:rsidP="003272C0">
      <w:pPr>
        <w:pStyle w:val="Heading2"/>
        <w:spacing w:before="240" w:after="240"/>
        <w:ind w:firstLine="720"/>
        <w:rPr>
          <w:color w:val="000000" w:themeColor="text1"/>
        </w:rPr>
      </w:pPr>
      <w:bookmarkStart w:id="14" w:name="_3.2_WMYJS_Head"/>
      <w:bookmarkEnd w:id="14"/>
      <w:r w:rsidRPr="006C621F">
        <w:rPr>
          <w:color w:val="000000" w:themeColor="text1"/>
        </w:rPr>
        <w:t>3.2</w:t>
      </w:r>
      <w:r w:rsidRPr="006C621F">
        <w:rPr>
          <w:color w:val="000000" w:themeColor="text1"/>
        </w:rPr>
        <w:tab/>
      </w:r>
      <w:r w:rsidR="00793C33" w:rsidRPr="006C621F">
        <w:rPr>
          <w:color w:val="000000" w:themeColor="text1"/>
        </w:rPr>
        <w:t>WMYJS Head of Service</w:t>
      </w:r>
    </w:p>
    <w:p w:rsidR="00793C33" w:rsidRPr="006C621F" w:rsidRDefault="00793C33" w:rsidP="003272C0">
      <w:pPr>
        <w:spacing w:before="240" w:after="240" w:line="240" w:lineRule="auto"/>
        <w:ind w:left="720"/>
        <w:rPr>
          <w:rFonts w:ascii="Arial" w:hAnsi="Arial" w:cs="Arial"/>
          <w:color w:val="000000" w:themeColor="text1"/>
          <w:sz w:val="24"/>
          <w:szCs w:val="24"/>
        </w:rPr>
      </w:pPr>
      <w:r w:rsidRPr="006C621F">
        <w:rPr>
          <w:rFonts w:ascii="Arial" w:hAnsi="Arial" w:cs="Arial"/>
          <w:color w:val="000000" w:themeColor="text1"/>
          <w:sz w:val="24"/>
          <w:szCs w:val="24"/>
        </w:rPr>
        <w:t>The Head of Service provides the strategic leadership for WMYJS to achieve the overall aims of risk management by:</w:t>
      </w:r>
    </w:p>
    <w:p w:rsidR="00793C33" w:rsidRPr="006C621F" w:rsidRDefault="00793C33" w:rsidP="003272C0">
      <w:pPr>
        <w:pStyle w:val="ListParagraph"/>
        <w:numPr>
          <w:ilvl w:val="0"/>
          <w:numId w:val="15"/>
        </w:numPr>
        <w:spacing w:before="120" w:after="120" w:line="240" w:lineRule="auto"/>
        <w:ind w:left="1418" w:hanging="425"/>
        <w:contextualSpacing w:val="0"/>
        <w:rPr>
          <w:rFonts w:ascii="Arial" w:hAnsi="Arial" w:cs="Arial"/>
          <w:color w:val="000000" w:themeColor="text1"/>
          <w:sz w:val="24"/>
          <w:szCs w:val="24"/>
        </w:rPr>
      </w:pPr>
      <w:r w:rsidRPr="006C621F">
        <w:rPr>
          <w:rFonts w:ascii="Arial" w:hAnsi="Arial" w:cs="Arial"/>
          <w:color w:val="000000" w:themeColor="text1"/>
          <w:sz w:val="24"/>
          <w:szCs w:val="24"/>
        </w:rPr>
        <w:t>Representing WMYJS at a strategic level at all West Mercia Local Authority Areas’ Safeguarding Children’s Boards; Community Safety Partnerships; and the West Mercia Multi-Agency Public Protection Arrangements Senior Management Board.</w:t>
      </w:r>
    </w:p>
    <w:p w:rsidR="00793C33" w:rsidRPr="006C621F" w:rsidRDefault="00793C33" w:rsidP="003272C0">
      <w:pPr>
        <w:pStyle w:val="ListParagraph"/>
        <w:numPr>
          <w:ilvl w:val="0"/>
          <w:numId w:val="15"/>
        </w:numPr>
        <w:spacing w:before="120" w:after="120" w:line="240" w:lineRule="auto"/>
        <w:ind w:left="1418" w:hanging="425"/>
        <w:contextualSpacing w:val="0"/>
        <w:rPr>
          <w:rFonts w:ascii="Arial" w:hAnsi="Arial" w:cs="Arial"/>
          <w:color w:val="000000" w:themeColor="text1"/>
          <w:sz w:val="24"/>
          <w:szCs w:val="24"/>
        </w:rPr>
      </w:pPr>
      <w:r w:rsidRPr="006C621F">
        <w:rPr>
          <w:rFonts w:ascii="Arial" w:hAnsi="Arial" w:cs="Arial"/>
          <w:color w:val="000000" w:themeColor="text1"/>
          <w:sz w:val="24"/>
          <w:szCs w:val="24"/>
        </w:rPr>
        <w:t>Engaging relevant partners at a strategic level to enable the effective management of risk; including escalating concerns that cannot be addressed by Team Managers.</w:t>
      </w:r>
    </w:p>
    <w:p w:rsidR="00793C33" w:rsidRPr="006C621F" w:rsidRDefault="00793C33" w:rsidP="003272C0">
      <w:pPr>
        <w:pStyle w:val="ListParagraph"/>
        <w:numPr>
          <w:ilvl w:val="0"/>
          <w:numId w:val="15"/>
        </w:numPr>
        <w:spacing w:before="120" w:after="120" w:line="240" w:lineRule="auto"/>
        <w:ind w:left="1418" w:hanging="425"/>
        <w:contextualSpacing w:val="0"/>
        <w:rPr>
          <w:rFonts w:ascii="Arial" w:hAnsi="Arial" w:cs="Arial"/>
          <w:color w:val="000000" w:themeColor="text1"/>
          <w:sz w:val="24"/>
          <w:szCs w:val="24"/>
        </w:rPr>
      </w:pPr>
      <w:r w:rsidRPr="006C621F">
        <w:rPr>
          <w:rFonts w:ascii="Arial" w:hAnsi="Arial" w:cs="Arial"/>
          <w:color w:val="000000" w:themeColor="text1"/>
          <w:sz w:val="24"/>
          <w:szCs w:val="24"/>
        </w:rPr>
        <w:t>Ensuring resources are appropriately deployed and organised to enable the effective management of risk.</w:t>
      </w:r>
    </w:p>
    <w:p w:rsidR="00793C33" w:rsidRPr="006C621F" w:rsidRDefault="00793C33" w:rsidP="003272C0">
      <w:pPr>
        <w:pStyle w:val="ListParagraph"/>
        <w:numPr>
          <w:ilvl w:val="0"/>
          <w:numId w:val="15"/>
        </w:numPr>
        <w:spacing w:before="120" w:after="120" w:line="240" w:lineRule="auto"/>
        <w:ind w:left="1418" w:hanging="425"/>
        <w:contextualSpacing w:val="0"/>
        <w:rPr>
          <w:rFonts w:ascii="Arial" w:hAnsi="Arial" w:cs="Arial"/>
          <w:color w:val="000000" w:themeColor="text1"/>
          <w:sz w:val="24"/>
          <w:szCs w:val="24"/>
        </w:rPr>
      </w:pPr>
      <w:r w:rsidRPr="006C621F">
        <w:rPr>
          <w:rFonts w:ascii="Arial" w:hAnsi="Arial" w:cs="Arial"/>
          <w:color w:val="000000" w:themeColor="text1"/>
          <w:sz w:val="24"/>
          <w:szCs w:val="24"/>
        </w:rPr>
        <w:t>Ensuring that there is a comprehensive Management of Risk Policy and Operational Procedures for all staff.</w:t>
      </w:r>
    </w:p>
    <w:p w:rsidR="00793C33" w:rsidRPr="006C621F" w:rsidRDefault="00793C33" w:rsidP="003272C0">
      <w:pPr>
        <w:pStyle w:val="ListParagraph"/>
        <w:numPr>
          <w:ilvl w:val="0"/>
          <w:numId w:val="15"/>
        </w:numPr>
        <w:spacing w:before="120" w:after="120" w:line="240" w:lineRule="auto"/>
        <w:ind w:left="1418" w:hanging="425"/>
        <w:contextualSpacing w:val="0"/>
        <w:rPr>
          <w:rFonts w:ascii="Arial" w:hAnsi="Arial" w:cs="Arial"/>
          <w:color w:val="000000" w:themeColor="text1"/>
          <w:sz w:val="24"/>
          <w:szCs w:val="24"/>
        </w:rPr>
      </w:pPr>
      <w:r w:rsidRPr="006C621F">
        <w:rPr>
          <w:rFonts w:ascii="Arial" w:hAnsi="Arial" w:cs="Arial"/>
          <w:color w:val="000000" w:themeColor="text1"/>
          <w:sz w:val="24"/>
          <w:szCs w:val="24"/>
        </w:rPr>
        <w:t>Ensuring that Performance and Quality Assurance processes are in place to monitor operational management of risk and so enable effective service oversight and management of risk.</w:t>
      </w:r>
    </w:p>
    <w:p w:rsidR="00793C33" w:rsidRPr="006C621F" w:rsidRDefault="00793C33" w:rsidP="003272C0">
      <w:pPr>
        <w:pStyle w:val="ListParagraph"/>
        <w:numPr>
          <w:ilvl w:val="0"/>
          <w:numId w:val="15"/>
        </w:numPr>
        <w:spacing w:before="120" w:after="120" w:line="240" w:lineRule="auto"/>
        <w:ind w:left="1418" w:hanging="425"/>
        <w:contextualSpacing w:val="0"/>
        <w:rPr>
          <w:rFonts w:ascii="Arial" w:hAnsi="Arial" w:cs="Arial"/>
          <w:color w:val="000000" w:themeColor="text1"/>
          <w:sz w:val="24"/>
          <w:szCs w:val="24"/>
        </w:rPr>
      </w:pPr>
      <w:r w:rsidRPr="006C621F">
        <w:rPr>
          <w:rFonts w:ascii="Arial" w:hAnsi="Arial" w:cs="Arial"/>
          <w:color w:val="000000" w:themeColor="text1"/>
          <w:sz w:val="24"/>
          <w:szCs w:val="24"/>
        </w:rPr>
        <w:t>Ensuring that all staff have access to and receive relevant professional development opportunities and information to enable them to effectively management risk.</w:t>
      </w:r>
    </w:p>
    <w:p w:rsidR="00793C33" w:rsidRPr="006C621F" w:rsidRDefault="00ED79B7" w:rsidP="003272C0">
      <w:pPr>
        <w:pStyle w:val="ListParagraph"/>
        <w:numPr>
          <w:ilvl w:val="0"/>
          <w:numId w:val="15"/>
        </w:numPr>
        <w:spacing w:before="120" w:after="120" w:line="240" w:lineRule="auto"/>
        <w:ind w:left="1418" w:hanging="425"/>
        <w:contextualSpacing w:val="0"/>
        <w:rPr>
          <w:rFonts w:ascii="Arial" w:hAnsi="Arial" w:cs="Arial"/>
          <w:color w:val="000000" w:themeColor="text1"/>
          <w:sz w:val="24"/>
          <w:szCs w:val="24"/>
        </w:rPr>
      </w:pPr>
      <w:r w:rsidRPr="006C621F">
        <w:rPr>
          <w:rFonts w:ascii="Arial" w:hAnsi="Arial" w:cs="Arial"/>
          <w:color w:val="000000" w:themeColor="text1"/>
          <w:sz w:val="24"/>
          <w:szCs w:val="24"/>
        </w:rPr>
        <w:t>Directly line manage</w:t>
      </w:r>
      <w:r w:rsidR="00793C33" w:rsidRPr="006C621F">
        <w:rPr>
          <w:rFonts w:ascii="Arial" w:hAnsi="Arial" w:cs="Arial"/>
          <w:color w:val="000000" w:themeColor="text1"/>
          <w:sz w:val="24"/>
          <w:szCs w:val="24"/>
        </w:rPr>
        <w:t xml:space="preserve"> all Team Managers to ensure shared and strategic management oversight of risk.</w:t>
      </w:r>
    </w:p>
    <w:p w:rsidR="00793C33" w:rsidRPr="006C621F" w:rsidRDefault="00793C33" w:rsidP="003272C0">
      <w:pPr>
        <w:pStyle w:val="ListParagraph"/>
        <w:numPr>
          <w:ilvl w:val="0"/>
          <w:numId w:val="15"/>
        </w:numPr>
        <w:spacing w:before="120" w:after="120" w:line="240" w:lineRule="auto"/>
        <w:ind w:left="1418" w:hanging="425"/>
        <w:contextualSpacing w:val="0"/>
        <w:rPr>
          <w:rFonts w:ascii="Arial" w:hAnsi="Arial" w:cs="Arial"/>
          <w:color w:val="000000" w:themeColor="text1"/>
          <w:sz w:val="24"/>
          <w:szCs w:val="24"/>
        </w:rPr>
      </w:pPr>
      <w:r w:rsidRPr="006C621F">
        <w:rPr>
          <w:rFonts w:ascii="Arial" w:hAnsi="Arial" w:cs="Arial"/>
          <w:color w:val="000000" w:themeColor="text1"/>
          <w:sz w:val="24"/>
          <w:szCs w:val="24"/>
        </w:rPr>
        <w:lastRenderedPageBreak/>
        <w:t>Ensuring that any concerns which identifies structural or organisational barriers to effective risk management are escalated to the WMYJS Management Board or other Boards outline</w:t>
      </w:r>
      <w:r w:rsidR="00B81239" w:rsidRPr="006C621F">
        <w:rPr>
          <w:rFonts w:ascii="Arial" w:hAnsi="Arial" w:cs="Arial"/>
          <w:color w:val="000000" w:themeColor="text1"/>
          <w:sz w:val="24"/>
          <w:szCs w:val="24"/>
        </w:rPr>
        <w:t>d</w:t>
      </w:r>
      <w:r w:rsidRPr="006C621F">
        <w:rPr>
          <w:rFonts w:ascii="Arial" w:hAnsi="Arial" w:cs="Arial"/>
          <w:color w:val="000000" w:themeColor="text1"/>
          <w:sz w:val="24"/>
          <w:szCs w:val="24"/>
        </w:rPr>
        <w:t xml:space="preserve"> above.</w:t>
      </w:r>
    </w:p>
    <w:p w:rsidR="00793C33" w:rsidRPr="006C621F" w:rsidRDefault="00793C33" w:rsidP="003272C0">
      <w:pPr>
        <w:pStyle w:val="ListParagraph"/>
        <w:numPr>
          <w:ilvl w:val="0"/>
          <w:numId w:val="15"/>
        </w:numPr>
        <w:spacing w:before="120" w:after="120" w:line="240" w:lineRule="auto"/>
        <w:ind w:left="1418" w:hanging="425"/>
        <w:contextualSpacing w:val="0"/>
        <w:rPr>
          <w:rFonts w:ascii="Arial" w:hAnsi="Arial" w:cs="Arial"/>
          <w:color w:val="000000" w:themeColor="text1"/>
          <w:sz w:val="24"/>
          <w:szCs w:val="24"/>
        </w:rPr>
      </w:pPr>
      <w:r w:rsidRPr="006C621F">
        <w:rPr>
          <w:rFonts w:ascii="Arial" w:hAnsi="Arial" w:cs="Arial"/>
          <w:color w:val="000000" w:themeColor="text1"/>
          <w:sz w:val="24"/>
          <w:szCs w:val="24"/>
        </w:rPr>
        <w:t>Notifying the Youth Justice</w:t>
      </w:r>
      <w:r w:rsidR="004F42DD">
        <w:rPr>
          <w:rFonts w:ascii="Arial" w:hAnsi="Arial" w:cs="Arial"/>
          <w:color w:val="000000" w:themeColor="text1"/>
          <w:sz w:val="24"/>
          <w:szCs w:val="24"/>
        </w:rPr>
        <w:t xml:space="preserve"> Board </w:t>
      </w:r>
      <w:r w:rsidRPr="006C621F">
        <w:rPr>
          <w:rFonts w:ascii="Arial" w:hAnsi="Arial" w:cs="Arial"/>
          <w:color w:val="000000" w:themeColor="text1"/>
          <w:sz w:val="24"/>
          <w:szCs w:val="24"/>
        </w:rPr>
        <w:t>and WMYJS Management Boards of any Community Safeguarding Public Protection Incidents; ensuring learning reviews take place where appropriate and ensuring actions arising are completed.</w:t>
      </w:r>
    </w:p>
    <w:p w:rsidR="00793C33" w:rsidRPr="006C621F" w:rsidRDefault="003A35F0" w:rsidP="003A35F0">
      <w:pPr>
        <w:pStyle w:val="Heading2"/>
        <w:ind w:firstLine="720"/>
        <w:rPr>
          <w:color w:val="000000" w:themeColor="text1"/>
        </w:rPr>
      </w:pPr>
      <w:bookmarkStart w:id="15" w:name="_3.3_WMYJS_Leadership"/>
      <w:bookmarkEnd w:id="15"/>
      <w:r w:rsidRPr="006C621F">
        <w:rPr>
          <w:color w:val="000000" w:themeColor="text1"/>
        </w:rPr>
        <w:t>3.3</w:t>
      </w:r>
      <w:r w:rsidRPr="006C621F">
        <w:rPr>
          <w:color w:val="000000" w:themeColor="text1"/>
        </w:rPr>
        <w:tab/>
      </w:r>
      <w:r w:rsidR="00793C33" w:rsidRPr="006C621F">
        <w:rPr>
          <w:color w:val="000000" w:themeColor="text1"/>
        </w:rPr>
        <w:t>WMYJS Leadership Team</w:t>
      </w:r>
    </w:p>
    <w:p w:rsidR="00793C33" w:rsidRPr="006C621F" w:rsidRDefault="00793C33" w:rsidP="00793C33">
      <w:pPr>
        <w:pStyle w:val="ListParagraph"/>
        <w:spacing w:before="240" w:after="240" w:line="240" w:lineRule="auto"/>
        <w:rPr>
          <w:rFonts w:ascii="Arial" w:hAnsi="Arial" w:cs="Arial"/>
          <w:color w:val="000000" w:themeColor="text1"/>
          <w:sz w:val="24"/>
          <w:szCs w:val="24"/>
        </w:rPr>
      </w:pPr>
      <w:r w:rsidRPr="006C621F">
        <w:rPr>
          <w:rFonts w:ascii="Arial" w:hAnsi="Arial" w:cs="Arial"/>
          <w:color w:val="000000" w:themeColor="text1"/>
          <w:sz w:val="24"/>
          <w:szCs w:val="24"/>
        </w:rPr>
        <w:t xml:space="preserve">The Leadership Team is comprised the Head of Service, Team Managers and Senior </w:t>
      </w:r>
      <w:proofErr w:type="gramStart"/>
      <w:r w:rsidRPr="006C621F">
        <w:rPr>
          <w:rFonts w:ascii="Arial" w:hAnsi="Arial" w:cs="Arial"/>
          <w:color w:val="000000" w:themeColor="text1"/>
          <w:sz w:val="24"/>
          <w:szCs w:val="24"/>
        </w:rPr>
        <w:t>Practitioners.(</w:t>
      </w:r>
      <w:proofErr w:type="gramEnd"/>
      <w:r w:rsidRPr="006C621F">
        <w:rPr>
          <w:rFonts w:ascii="Arial" w:hAnsi="Arial" w:cs="Arial"/>
          <w:color w:val="000000" w:themeColor="text1"/>
          <w:sz w:val="24"/>
          <w:szCs w:val="24"/>
        </w:rPr>
        <w:t xml:space="preserve">Extended Leadership Team). Whilst Team Managers hold overall responsibility for the functions below; they can delegate responsibility to Senior Practitioners in order ensure service resilience and representation. </w:t>
      </w:r>
    </w:p>
    <w:p w:rsidR="00793C33" w:rsidRPr="006C621F" w:rsidRDefault="00793C33" w:rsidP="00793C33">
      <w:pPr>
        <w:pStyle w:val="ListParagraph"/>
        <w:spacing w:before="240" w:after="240" w:line="240" w:lineRule="auto"/>
        <w:rPr>
          <w:rFonts w:ascii="Arial" w:hAnsi="Arial" w:cs="Arial"/>
          <w:color w:val="000000" w:themeColor="text1"/>
          <w:sz w:val="24"/>
          <w:szCs w:val="24"/>
        </w:rPr>
      </w:pPr>
      <w:r w:rsidRPr="006C621F">
        <w:rPr>
          <w:rFonts w:ascii="Arial" w:hAnsi="Arial" w:cs="Arial"/>
          <w:color w:val="000000" w:themeColor="text1"/>
          <w:sz w:val="24"/>
          <w:szCs w:val="24"/>
        </w:rPr>
        <w:t>The Leadership Team provides strategic representation and operational leadership in their Local Authority Areas to achieve the overall aims of risk management by:</w:t>
      </w:r>
    </w:p>
    <w:p w:rsidR="00793C33" w:rsidRPr="006C621F" w:rsidRDefault="00793C33" w:rsidP="003272C0">
      <w:pPr>
        <w:widowControl w:val="0"/>
        <w:numPr>
          <w:ilvl w:val="0"/>
          <w:numId w:val="10"/>
        </w:numPr>
        <w:autoSpaceDE w:val="0"/>
        <w:autoSpaceDN w:val="0"/>
        <w:adjustRightInd w:val="0"/>
        <w:spacing w:after="12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t xml:space="preserve">Oversight of </w:t>
      </w:r>
      <w:r w:rsidR="0048130D" w:rsidRPr="006C621F">
        <w:rPr>
          <w:rFonts w:ascii="Arial" w:hAnsi="Arial" w:cs="Arial"/>
          <w:color w:val="000000" w:themeColor="text1"/>
          <w:sz w:val="24"/>
          <w:szCs w:val="24"/>
        </w:rPr>
        <w:t>and Panel representation at forums</w:t>
      </w:r>
      <w:r w:rsidRPr="006C621F">
        <w:rPr>
          <w:rFonts w:ascii="Arial" w:hAnsi="Arial" w:cs="Arial"/>
          <w:color w:val="000000" w:themeColor="text1"/>
          <w:sz w:val="24"/>
          <w:szCs w:val="24"/>
        </w:rPr>
        <w:t xml:space="preserve"> (which require management representation to oversee risks; make decisions or deploy resources) where identified children which are known to or are likely to become known to the Youth Justice </w:t>
      </w:r>
      <w:proofErr w:type="gramStart"/>
      <w:r w:rsidRPr="006C621F">
        <w:rPr>
          <w:rFonts w:ascii="Arial" w:hAnsi="Arial" w:cs="Arial"/>
          <w:color w:val="000000" w:themeColor="text1"/>
          <w:sz w:val="24"/>
          <w:szCs w:val="24"/>
        </w:rPr>
        <w:t>Service  are</w:t>
      </w:r>
      <w:proofErr w:type="gramEnd"/>
      <w:r w:rsidRPr="006C621F">
        <w:rPr>
          <w:rFonts w:ascii="Arial" w:hAnsi="Arial" w:cs="Arial"/>
          <w:color w:val="000000" w:themeColor="text1"/>
          <w:sz w:val="24"/>
          <w:szCs w:val="24"/>
        </w:rPr>
        <w:t xml:space="preserve"> discussed for the purposes of risk management including:</w:t>
      </w:r>
    </w:p>
    <w:p w:rsidR="00793C33" w:rsidRPr="006C621F" w:rsidRDefault="00793C33" w:rsidP="003272C0">
      <w:pPr>
        <w:widowControl w:val="0"/>
        <w:numPr>
          <w:ilvl w:val="1"/>
          <w:numId w:val="10"/>
        </w:numPr>
        <w:autoSpaceDE w:val="0"/>
        <w:autoSpaceDN w:val="0"/>
        <w:adjustRightInd w:val="0"/>
        <w:spacing w:after="120" w:line="240" w:lineRule="auto"/>
        <w:ind w:left="1843" w:hanging="425"/>
        <w:rPr>
          <w:rFonts w:ascii="Arial" w:hAnsi="Arial" w:cs="Arial"/>
          <w:color w:val="000000" w:themeColor="text1"/>
          <w:sz w:val="24"/>
          <w:szCs w:val="24"/>
        </w:rPr>
      </w:pPr>
      <w:r w:rsidRPr="006C621F">
        <w:rPr>
          <w:rFonts w:ascii="Arial" w:hAnsi="Arial" w:cs="Arial"/>
          <w:color w:val="000000" w:themeColor="text1"/>
          <w:sz w:val="24"/>
          <w:szCs w:val="24"/>
        </w:rPr>
        <w:t xml:space="preserve">Level 2 and 3 Multi-Agency Public Protection Arrangement (MAPPA) Meetings (Team Managers only to Level 3 MAPPA); </w:t>
      </w:r>
    </w:p>
    <w:p w:rsidR="00793C33" w:rsidRPr="006C621F" w:rsidRDefault="00793C33" w:rsidP="003272C0">
      <w:pPr>
        <w:widowControl w:val="0"/>
        <w:numPr>
          <w:ilvl w:val="1"/>
          <w:numId w:val="10"/>
        </w:numPr>
        <w:autoSpaceDE w:val="0"/>
        <w:autoSpaceDN w:val="0"/>
        <w:adjustRightInd w:val="0"/>
        <w:spacing w:after="120" w:line="240" w:lineRule="auto"/>
        <w:ind w:left="1843" w:hanging="425"/>
        <w:rPr>
          <w:rFonts w:ascii="Arial" w:hAnsi="Arial" w:cs="Arial"/>
          <w:color w:val="000000" w:themeColor="text1"/>
          <w:sz w:val="24"/>
          <w:szCs w:val="24"/>
        </w:rPr>
      </w:pPr>
      <w:r w:rsidRPr="006C621F">
        <w:rPr>
          <w:rFonts w:ascii="Arial" w:hAnsi="Arial" w:cs="Arial"/>
          <w:color w:val="000000" w:themeColor="text1"/>
          <w:sz w:val="24"/>
          <w:szCs w:val="24"/>
        </w:rPr>
        <w:t>Channel</w:t>
      </w:r>
      <w:r w:rsidR="00FC593B">
        <w:rPr>
          <w:rFonts w:ascii="Arial" w:hAnsi="Arial" w:cs="Arial"/>
          <w:color w:val="000000" w:themeColor="text1"/>
          <w:sz w:val="24"/>
          <w:szCs w:val="24"/>
        </w:rPr>
        <w:t xml:space="preserve"> Panel </w:t>
      </w:r>
      <w:r w:rsidRPr="006C621F">
        <w:rPr>
          <w:rFonts w:ascii="Arial" w:hAnsi="Arial" w:cs="Arial"/>
          <w:color w:val="000000" w:themeColor="text1"/>
          <w:sz w:val="24"/>
          <w:szCs w:val="24"/>
        </w:rPr>
        <w:t>Meetings;</w:t>
      </w:r>
    </w:p>
    <w:p w:rsidR="00793C33" w:rsidRPr="006C621F" w:rsidRDefault="00793C33" w:rsidP="003272C0">
      <w:pPr>
        <w:widowControl w:val="0"/>
        <w:numPr>
          <w:ilvl w:val="1"/>
          <w:numId w:val="10"/>
        </w:numPr>
        <w:autoSpaceDE w:val="0"/>
        <w:autoSpaceDN w:val="0"/>
        <w:adjustRightInd w:val="0"/>
        <w:spacing w:after="120" w:line="240" w:lineRule="auto"/>
        <w:ind w:left="1843" w:hanging="425"/>
        <w:rPr>
          <w:rFonts w:ascii="Arial" w:hAnsi="Arial" w:cs="Arial"/>
          <w:color w:val="000000" w:themeColor="text1"/>
          <w:sz w:val="24"/>
          <w:szCs w:val="24"/>
        </w:rPr>
      </w:pPr>
      <w:r w:rsidRPr="006C621F">
        <w:rPr>
          <w:rFonts w:ascii="Arial" w:hAnsi="Arial" w:cs="Arial"/>
          <w:color w:val="000000" w:themeColor="text1"/>
          <w:sz w:val="24"/>
          <w:szCs w:val="24"/>
        </w:rPr>
        <w:t>Multi-Agency Child Sexual Exploitation Panel’s/meetings;</w:t>
      </w:r>
    </w:p>
    <w:p w:rsidR="00793C33" w:rsidRPr="006C621F" w:rsidRDefault="00793C33" w:rsidP="003272C0">
      <w:pPr>
        <w:widowControl w:val="0"/>
        <w:numPr>
          <w:ilvl w:val="1"/>
          <w:numId w:val="10"/>
        </w:numPr>
        <w:autoSpaceDE w:val="0"/>
        <w:autoSpaceDN w:val="0"/>
        <w:adjustRightInd w:val="0"/>
        <w:spacing w:after="120" w:line="240" w:lineRule="auto"/>
        <w:ind w:left="1843" w:hanging="425"/>
        <w:rPr>
          <w:rFonts w:ascii="Arial" w:hAnsi="Arial" w:cs="Arial"/>
          <w:color w:val="000000" w:themeColor="text1"/>
          <w:sz w:val="24"/>
          <w:szCs w:val="24"/>
        </w:rPr>
      </w:pPr>
      <w:r w:rsidRPr="006C621F">
        <w:rPr>
          <w:rFonts w:ascii="Arial" w:hAnsi="Arial" w:cs="Arial"/>
          <w:color w:val="000000" w:themeColor="text1"/>
          <w:sz w:val="24"/>
          <w:szCs w:val="24"/>
        </w:rPr>
        <w:t>Multi Agency Risk Assessment Conferences (MARAC).</w:t>
      </w:r>
    </w:p>
    <w:p w:rsidR="00793C33" w:rsidRPr="006C621F" w:rsidRDefault="00793C33" w:rsidP="003272C0">
      <w:pPr>
        <w:widowControl w:val="0"/>
        <w:numPr>
          <w:ilvl w:val="1"/>
          <w:numId w:val="10"/>
        </w:numPr>
        <w:autoSpaceDE w:val="0"/>
        <w:autoSpaceDN w:val="0"/>
        <w:adjustRightInd w:val="0"/>
        <w:spacing w:after="120" w:line="240" w:lineRule="auto"/>
        <w:ind w:left="1843" w:hanging="425"/>
        <w:rPr>
          <w:rFonts w:ascii="Arial" w:hAnsi="Arial" w:cs="Arial"/>
          <w:color w:val="000000" w:themeColor="text1"/>
          <w:sz w:val="24"/>
          <w:szCs w:val="24"/>
        </w:rPr>
      </w:pPr>
      <w:r w:rsidRPr="006C621F">
        <w:rPr>
          <w:rFonts w:ascii="Arial" w:hAnsi="Arial" w:cs="Arial"/>
          <w:color w:val="000000" w:themeColor="text1"/>
          <w:sz w:val="24"/>
          <w:szCs w:val="24"/>
        </w:rPr>
        <w:t>Any other meetings related to risk management which require Management Oversight or deployment or resources (such as other Safeguarding or Risk Strategy Meetings, Child Protection C</w:t>
      </w:r>
      <w:r w:rsidR="00281FAA">
        <w:rPr>
          <w:rFonts w:ascii="Arial" w:hAnsi="Arial" w:cs="Arial"/>
          <w:color w:val="000000" w:themeColor="text1"/>
          <w:sz w:val="24"/>
          <w:szCs w:val="24"/>
        </w:rPr>
        <w:t>onferences or Child Looked after</w:t>
      </w:r>
      <w:r w:rsidRPr="006C621F">
        <w:rPr>
          <w:rFonts w:ascii="Arial" w:hAnsi="Arial" w:cs="Arial"/>
          <w:color w:val="000000" w:themeColor="text1"/>
          <w:sz w:val="24"/>
          <w:szCs w:val="24"/>
        </w:rPr>
        <w:t xml:space="preserve"> reviews).</w:t>
      </w:r>
    </w:p>
    <w:p w:rsidR="00793C33" w:rsidRPr="006C621F" w:rsidRDefault="00793C33" w:rsidP="003272C0">
      <w:pPr>
        <w:pStyle w:val="ListParagraph"/>
        <w:numPr>
          <w:ilvl w:val="0"/>
          <w:numId w:val="10"/>
        </w:numPr>
        <w:spacing w:before="240" w:after="240" w:line="240" w:lineRule="auto"/>
        <w:ind w:left="1418" w:hanging="425"/>
        <w:contextualSpacing w:val="0"/>
        <w:rPr>
          <w:rFonts w:ascii="Arial" w:hAnsi="Arial" w:cs="Arial"/>
          <w:color w:val="000000" w:themeColor="text1"/>
          <w:sz w:val="24"/>
          <w:szCs w:val="24"/>
        </w:rPr>
      </w:pPr>
      <w:r w:rsidRPr="006C621F">
        <w:rPr>
          <w:rFonts w:ascii="Arial" w:hAnsi="Arial" w:cs="Arial"/>
          <w:color w:val="000000" w:themeColor="text1"/>
          <w:sz w:val="24"/>
          <w:szCs w:val="24"/>
        </w:rPr>
        <w:t>Engaging relevant partners at a Local Area and operational management level to enable the effective management of risk; including escalating concerns that cannot be addressed by Practitioners.</w:t>
      </w:r>
    </w:p>
    <w:p w:rsidR="00793C33" w:rsidRPr="006C621F" w:rsidRDefault="00793C33" w:rsidP="003272C0">
      <w:pPr>
        <w:pStyle w:val="ListParagraph"/>
        <w:numPr>
          <w:ilvl w:val="0"/>
          <w:numId w:val="10"/>
        </w:numPr>
        <w:spacing w:before="240" w:after="240" w:line="240" w:lineRule="auto"/>
        <w:ind w:left="1418" w:hanging="425"/>
        <w:contextualSpacing w:val="0"/>
        <w:rPr>
          <w:rFonts w:ascii="Arial" w:hAnsi="Arial" w:cs="Arial"/>
          <w:color w:val="000000" w:themeColor="text1"/>
          <w:sz w:val="24"/>
          <w:szCs w:val="24"/>
        </w:rPr>
      </w:pPr>
      <w:r w:rsidRPr="006C621F">
        <w:rPr>
          <w:rFonts w:ascii="Arial" w:hAnsi="Arial" w:cs="Arial"/>
          <w:color w:val="000000" w:themeColor="text1"/>
          <w:sz w:val="24"/>
          <w:szCs w:val="24"/>
        </w:rPr>
        <w:t>Working together to ensure that resources are appropriately deployed and organised to enable the effective management of risk both within their local area teams and across the WMYJS Area.</w:t>
      </w:r>
    </w:p>
    <w:p w:rsidR="00793C33" w:rsidRPr="006C621F" w:rsidRDefault="00793C33" w:rsidP="003272C0">
      <w:pPr>
        <w:widowControl w:val="0"/>
        <w:numPr>
          <w:ilvl w:val="0"/>
          <w:numId w:val="10"/>
        </w:numPr>
        <w:autoSpaceDE w:val="0"/>
        <w:autoSpaceDN w:val="0"/>
        <w:adjustRightInd w:val="0"/>
        <w:spacing w:after="12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t>Ensuring that all entrants to WMYJS, through their Local Area Teams, are appropriately iden</w:t>
      </w:r>
      <w:r w:rsidR="00CE6F6D" w:rsidRPr="006C621F">
        <w:rPr>
          <w:rFonts w:ascii="Arial" w:hAnsi="Arial" w:cs="Arial"/>
          <w:color w:val="000000" w:themeColor="text1"/>
          <w:sz w:val="24"/>
          <w:szCs w:val="24"/>
        </w:rPr>
        <w:t xml:space="preserve">tified, allocated to </w:t>
      </w:r>
      <w:r w:rsidRPr="006C621F">
        <w:rPr>
          <w:rFonts w:ascii="Arial" w:hAnsi="Arial" w:cs="Arial"/>
          <w:color w:val="000000" w:themeColor="text1"/>
          <w:sz w:val="24"/>
          <w:szCs w:val="24"/>
        </w:rPr>
        <w:t>Case Responsible Workers and managed according to this Policy and the WMYJS Management of Risk Procedures.</w:t>
      </w:r>
    </w:p>
    <w:p w:rsidR="00793C33" w:rsidRPr="006C621F" w:rsidRDefault="00793C33" w:rsidP="003272C0">
      <w:pPr>
        <w:widowControl w:val="0"/>
        <w:numPr>
          <w:ilvl w:val="0"/>
          <w:numId w:val="10"/>
        </w:numPr>
        <w:autoSpaceDE w:val="0"/>
        <w:autoSpaceDN w:val="0"/>
        <w:adjustRightInd w:val="0"/>
        <w:spacing w:after="12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t xml:space="preserve">Chairing WMYJS High Risk Panels to enable management oversight of all children and young people assessed as </w:t>
      </w:r>
      <w:r w:rsidRPr="006C621F">
        <w:rPr>
          <w:rFonts w:ascii="Arial" w:hAnsi="Arial" w:cs="Arial"/>
          <w:b/>
          <w:color w:val="000000" w:themeColor="text1"/>
          <w:sz w:val="24"/>
          <w:szCs w:val="24"/>
        </w:rPr>
        <w:t>high</w:t>
      </w:r>
      <w:r w:rsidRPr="006C621F">
        <w:rPr>
          <w:rFonts w:ascii="Arial" w:hAnsi="Arial" w:cs="Arial"/>
          <w:color w:val="000000" w:themeColor="text1"/>
          <w:sz w:val="24"/>
          <w:szCs w:val="24"/>
        </w:rPr>
        <w:t xml:space="preserve"> risk across one or more of the three categories of risk, or MAPPA eligible – See WMYJS </w:t>
      </w:r>
      <w:r w:rsidR="00281FAA">
        <w:rPr>
          <w:rFonts w:ascii="Arial" w:hAnsi="Arial" w:cs="Arial"/>
          <w:color w:val="000000" w:themeColor="text1"/>
          <w:sz w:val="24"/>
          <w:szCs w:val="24"/>
        </w:rPr>
        <w:t>Operational Manual for further guidance.</w:t>
      </w:r>
    </w:p>
    <w:p w:rsidR="00793C33" w:rsidRPr="006C621F" w:rsidRDefault="00793C33" w:rsidP="003272C0">
      <w:pPr>
        <w:widowControl w:val="0"/>
        <w:numPr>
          <w:ilvl w:val="0"/>
          <w:numId w:val="10"/>
        </w:numPr>
        <w:autoSpaceDE w:val="0"/>
        <w:autoSpaceDN w:val="0"/>
        <w:adjustRightInd w:val="0"/>
        <w:spacing w:after="12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t>Supporting and adhering to the WMYJS Quality Assurance and Performance Processes by:</w:t>
      </w:r>
    </w:p>
    <w:p w:rsidR="00793C33" w:rsidRPr="006C621F" w:rsidRDefault="00793C33" w:rsidP="003272C0">
      <w:pPr>
        <w:widowControl w:val="0"/>
        <w:numPr>
          <w:ilvl w:val="1"/>
          <w:numId w:val="10"/>
        </w:numPr>
        <w:autoSpaceDE w:val="0"/>
        <w:autoSpaceDN w:val="0"/>
        <w:adjustRightInd w:val="0"/>
        <w:spacing w:before="120" w:after="120" w:line="240" w:lineRule="auto"/>
        <w:ind w:left="1843" w:hanging="425"/>
        <w:rPr>
          <w:rFonts w:ascii="Arial" w:hAnsi="Arial" w:cs="Arial"/>
          <w:color w:val="000000" w:themeColor="text1"/>
          <w:sz w:val="24"/>
          <w:szCs w:val="24"/>
        </w:rPr>
      </w:pPr>
      <w:r w:rsidRPr="006C621F">
        <w:rPr>
          <w:rFonts w:ascii="Arial" w:hAnsi="Arial" w:cs="Arial"/>
          <w:color w:val="000000" w:themeColor="text1"/>
          <w:sz w:val="24"/>
          <w:szCs w:val="24"/>
        </w:rPr>
        <w:t xml:space="preserve">Ensuring an </w:t>
      </w:r>
      <w:proofErr w:type="spellStart"/>
      <w:r w:rsidRPr="006C621F">
        <w:rPr>
          <w:rFonts w:ascii="Arial" w:hAnsi="Arial" w:cs="Arial"/>
          <w:color w:val="000000" w:themeColor="text1"/>
          <w:sz w:val="24"/>
          <w:szCs w:val="24"/>
        </w:rPr>
        <w:t>A</w:t>
      </w:r>
      <w:r w:rsidR="0048130D" w:rsidRPr="006C621F">
        <w:rPr>
          <w:rFonts w:ascii="Arial" w:hAnsi="Arial" w:cs="Arial"/>
          <w:color w:val="000000" w:themeColor="text1"/>
          <w:sz w:val="24"/>
          <w:szCs w:val="24"/>
        </w:rPr>
        <w:t>ssetPlus</w:t>
      </w:r>
      <w:proofErr w:type="spellEnd"/>
      <w:r w:rsidRPr="006C621F">
        <w:rPr>
          <w:rFonts w:ascii="Arial" w:hAnsi="Arial" w:cs="Arial"/>
          <w:color w:val="000000" w:themeColor="text1"/>
          <w:sz w:val="24"/>
          <w:szCs w:val="24"/>
        </w:rPr>
        <w:t xml:space="preserve"> is completed for every child or young person in line with National Standards and the WMYJS Operational Manual. </w:t>
      </w:r>
    </w:p>
    <w:p w:rsidR="00793C33" w:rsidRPr="006C621F" w:rsidRDefault="00793C33" w:rsidP="003272C0">
      <w:pPr>
        <w:widowControl w:val="0"/>
        <w:numPr>
          <w:ilvl w:val="1"/>
          <w:numId w:val="10"/>
        </w:numPr>
        <w:autoSpaceDE w:val="0"/>
        <w:autoSpaceDN w:val="0"/>
        <w:adjustRightInd w:val="0"/>
        <w:spacing w:before="120" w:after="120" w:line="240" w:lineRule="auto"/>
        <w:ind w:left="1843" w:hanging="425"/>
        <w:rPr>
          <w:rFonts w:ascii="Arial" w:hAnsi="Arial" w:cs="Arial"/>
          <w:color w:val="000000" w:themeColor="text1"/>
          <w:sz w:val="24"/>
          <w:szCs w:val="24"/>
        </w:rPr>
      </w:pPr>
      <w:r w:rsidRPr="006C621F">
        <w:rPr>
          <w:rFonts w:ascii="Arial" w:hAnsi="Arial" w:cs="Arial"/>
          <w:color w:val="000000" w:themeColor="text1"/>
          <w:sz w:val="24"/>
          <w:szCs w:val="24"/>
        </w:rPr>
        <w:t xml:space="preserve">Ensuring that all </w:t>
      </w:r>
      <w:proofErr w:type="spellStart"/>
      <w:r w:rsidR="0048130D" w:rsidRPr="006C621F">
        <w:rPr>
          <w:rFonts w:ascii="Arial" w:hAnsi="Arial" w:cs="Arial"/>
          <w:color w:val="000000" w:themeColor="text1"/>
          <w:sz w:val="24"/>
          <w:szCs w:val="24"/>
        </w:rPr>
        <w:t>AssetPlus</w:t>
      </w:r>
      <w:proofErr w:type="spellEnd"/>
      <w:r w:rsidRPr="006C621F">
        <w:rPr>
          <w:rFonts w:ascii="Arial" w:hAnsi="Arial" w:cs="Arial"/>
          <w:color w:val="000000" w:themeColor="text1"/>
          <w:sz w:val="24"/>
          <w:szCs w:val="24"/>
        </w:rPr>
        <w:t xml:space="preserve"> in which a child or young person is assessed as a </w:t>
      </w:r>
      <w:r w:rsidRPr="006C621F">
        <w:rPr>
          <w:rFonts w:ascii="Arial" w:hAnsi="Arial" w:cs="Arial"/>
          <w:b/>
          <w:color w:val="000000" w:themeColor="text1"/>
          <w:sz w:val="24"/>
          <w:szCs w:val="24"/>
        </w:rPr>
        <w:t>High</w:t>
      </w:r>
      <w:r w:rsidRPr="006C621F">
        <w:rPr>
          <w:rFonts w:ascii="Arial" w:hAnsi="Arial" w:cs="Arial"/>
          <w:color w:val="000000" w:themeColor="text1"/>
          <w:sz w:val="24"/>
          <w:szCs w:val="24"/>
        </w:rPr>
        <w:t xml:space="preserve"> risk in any of the 3 categories is quality assured and countersigned using the WMYJS </w:t>
      </w:r>
      <w:proofErr w:type="spellStart"/>
      <w:r w:rsidR="00FE2675" w:rsidRPr="006C621F">
        <w:rPr>
          <w:rFonts w:ascii="Arial" w:hAnsi="Arial" w:cs="Arial"/>
          <w:color w:val="000000" w:themeColor="text1"/>
          <w:sz w:val="24"/>
          <w:szCs w:val="24"/>
        </w:rPr>
        <w:t>AssetPlus</w:t>
      </w:r>
      <w:proofErr w:type="spellEnd"/>
      <w:r w:rsidRPr="006C621F">
        <w:rPr>
          <w:rFonts w:ascii="Arial" w:hAnsi="Arial" w:cs="Arial"/>
          <w:color w:val="000000" w:themeColor="text1"/>
          <w:sz w:val="24"/>
          <w:szCs w:val="24"/>
        </w:rPr>
        <w:t xml:space="preserve"> </w:t>
      </w:r>
      <w:r w:rsidR="00094A04" w:rsidRPr="006C621F">
        <w:rPr>
          <w:rFonts w:ascii="Arial" w:hAnsi="Arial" w:cs="Arial"/>
          <w:color w:val="000000" w:themeColor="text1"/>
          <w:sz w:val="24"/>
          <w:szCs w:val="24"/>
        </w:rPr>
        <w:t xml:space="preserve">Countersigning Tool </w:t>
      </w:r>
      <w:r w:rsidRPr="006C621F">
        <w:rPr>
          <w:rFonts w:ascii="Arial" w:hAnsi="Arial" w:cs="Arial"/>
          <w:color w:val="000000" w:themeColor="text1"/>
          <w:sz w:val="24"/>
          <w:szCs w:val="24"/>
        </w:rPr>
        <w:t>and timelines set out in the WMYJS Operational Manual.</w:t>
      </w:r>
    </w:p>
    <w:p w:rsidR="00793C33" w:rsidRPr="006C621F" w:rsidRDefault="00793C33" w:rsidP="003272C0">
      <w:pPr>
        <w:widowControl w:val="0"/>
        <w:numPr>
          <w:ilvl w:val="1"/>
          <w:numId w:val="10"/>
        </w:numPr>
        <w:autoSpaceDE w:val="0"/>
        <w:autoSpaceDN w:val="0"/>
        <w:adjustRightInd w:val="0"/>
        <w:spacing w:before="120" w:after="120" w:line="240" w:lineRule="auto"/>
        <w:ind w:left="1843" w:hanging="425"/>
        <w:rPr>
          <w:rFonts w:ascii="Arial" w:hAnsi="Arial" w:cs="Arial"/>
          <w:color w:val="000000" w:themeColor="text1"/>
          <w:sz w:val="24"/>
          <w:szCs w:val="24"/>
        </w:rPr>
      </w:pPr>
      <w:r w:rsidRPr="006C621F">
        <w:rPr>
          <w:rFonts w:ascii="Arial" w:hAnsi="Arial" w:cs="Arial"/>
          <w:color w:val="000000" w:themeColor="text1"/>
          <w:sz w:val="24"/>
          <w:szCs w:val="24"/>
        </w:rPr>
        <w:lastRenderedPageBreak/>
        <w:t xml:space="preserve">Ensuring that </w:t>
      </w:r>
      <w:proofErr w:type="spellStart"/>
      <w:r w:rsidR="0048130D" w:rsidRPr="006C621F">
        <w:rPr>
          <w:rFonts w:ascii="Arial" w:hAnsi="Arial" w:cs="Arial"/>
          <w:color w:val="000000" w:themeColor="text1"/>
          <w:sz w:val="24"/>
          <w:szCs w:val="24"/>
        </w:rPr>
        <w:t>AssetPlus</w:t>
      </w:r>
      <w:proofErr w:type="spellEnd"/>
      <w:r w:rsidRPr="006C621F">
        <w:rPr>
          <w:rFonts w:ascii="Arial" w:hAnsi="Arial" w:cs="Arial"/>
          <w:color w:val="000000" w:themeColor="text1"/>
          <w:sz w:val="24"/>
          <w:szCs w:val="24"/>
        </w:rPr>
        <w:t xml:space="preserve"> completed b</w:t>
      </w:r>
      <w:r w:rsidR="0048130D" w:rsidRPr="006C621F">
        <w:rPr>
          <w:rFonts w:ascii="Arial" w:hAnsi="Arial" w:cs="Arial"/>
          <w:color w:val="000000" w:themeColor="text1"/>
          <w:sz w:val="24"/>
          <w:szCs w:val="24"/>
        </w:rPr>
        <w:t>y all practitioners across the s</w:t>
      </w:r>
      <w:r w:rsidRPr="006C621F">
        <w:rPr>
          <w:rFonts w:ascii="Arial" w:hAnsi="Arial" w:cs="Arial"/>
          <w:color w:val="000000" w:themeColor="text1"/>
          <w:sz w:val="24"/>
          <w:szCs w:val="24"/>
        </w:rPr>
        <w:t xml:space="preserve">ervice are regularly quality assured using the WMYJS </w:t>
      </w:r>
      <w:proofErr w:type="spellStart"/>
      <w:r w:rsidR="0048130D" w:rsidRPr="006C621F">
        <w:rPr>
          <w:rFonts w:ascii="Arial" w:hAnsi="Arial" w:cs="Arial"/>
          <w:color w:val="000000" w:themeColor="text1"/>
          <w:sz w:val="24"/>
          <w:szCs w:val="24"/>
        </w:rPr>
        <w:t>AssetPlus</w:t>
      </w:r>
      <w:proofErr w:type="spellEnd"/>
      <w:r w:rsidRPr="006C621F">
        <w:rPr>
          <w:rFonts w:ascii="Arial" w:hAnsi="Arial" w:cs="Arial"/>
          <w:color w:val="000000" w:themeColor="text1"/>
          <w:sz w:val="24"/>
          <w:szCs w:val="24"/>
        </w:rPr>
        <w:t xml:space="preserve"> </w:t>
      </w:r>
      <w:r w:rsidR="00094A04" w:rsidRPr="006C621F">
        <w:rPr>
          <w:rFonts w:ascii="Arial" w:hAnsi="Arial" w:cs="Arial"/>
          <w:color w:val="000000" w:themeColor="text1"/>
          <w:sz w:val="24"/>
          <w:szCs w:val="24"/>
        </w:rPr>
        <w:t xml:space="preserve">Countersigning Tool </w:t>
      </w:r>
    </w:p>
    <w:p w:rsidR="00793C33" w:rsidRPr="006C621F" w:rsidRDefault="00793C33" w:rsidP="003272C0">
      <w:pPr>
        <w:widowControl w:val="0"/>
        <w:numPr>
          <w:ilvl w:val="1"/>
          <w:numId w:val="10"/>
        </w:numPr>
        <w:autoSpaceDE w:val="0"/>
        <w:autoSpaceDN w:val="0"/>
        <w:adjustRightInd w:val="0"/>
        <w:spacing w:before="120" w:after="120" w:line="240" w:lineRule="auto"/>
        <w:ind w:left="1843" w:hanging="425"/>
        <w:rPr>
          <w:rFonts w:ascii="Arial" w:hAnsi="Arial" w:cs="Arial"/>
          <w:color w:val="000000" w:themeColor="text1"/>
          <w:sz w:val="24"/>
          <w:szCs w:val="24"/>
        </w:rPr>
      </w:pPr>
      <w:r w:rsidRPr="006C621F">
        <w:rPr>
          <w:rFonts w:ascii="Arial" w:hAnsi="Arial" w:cs="Arial"/>
          <w:color w:val="000000" w:themeColor="text1"/>
          <w:sz w:val="24"/>
          <w:szCs w:val="24"/>
        </w:rPr>
        <w:t xml:space="preserve">Ensuring that work involving victims is </w:t>
      </w:r>
      <w:r w:rsidR="009822BF" w:rsidRPr="006C621F">
        <w:rPr>
          <w:rFonts w:ascii="Arial" w:hAnsi="Arial" w:cs="Arial"/>
          <w:color w:val="000000" w:themeColor="text1"/>
          <w:sz w:val="24"/>
          <w:szCs w:val="24"/>
        </w:rPr>
        <w:t xml:space="preserve">evident/quality assured </w:t>
      </w:r>
      <w:r w:rsidRPr="006C621F">
        <w:rPr>
          <w:rFonts w:ascii="Arial" w:hAnsi="Arial" w:cs="Arial"/>
          <w:color w:val="000000" w:themeColor="text1"/>
          <w:sz w:val="24"/>
          <w:szCs w:val="24"/>
        </w:rPr>
        <w:t xml:space="preserve">in line with the </w:t>
      </w:r>
      <w:r w:rsidR="00226388" w:rsidRPr="006C621F">
        <w:rPr>
          <w:rFonts w:ascii="Arial" w:hAnsi="Arial" w:cs="Arial"/>
          <w:color w:val="000000" w:themeColor="text1"/>
          <w:sz w:val="24"/>
          <w:szCs w:val="24"/>
        </w:rPr>
        <w:t>WMYJ</w:t>
      </w:r>
      <w:r w:rsidRPr="006C621F">
        <w:rPr>
          <w:rFonts w:ascii="Arial" w:hAnsi="Arial" w:cs="Arial"/>
          <w:color w:val="000000" w:themeColor="text1"/>
          <w:sz w:val="24"/>
          <w:szCs w:val="24"/>
        </w:rPr>
        <w:t>S Victim Policy.</w:t>
      </w:r>
    </w:p>
    <w:p w:rsidR="003272C0" w:rsidRPr="006C621F" w:rsidRDefault="003272C0" w:rsidP="003272C0">
      <w:pPr>
        <w:widowControl w:val="0"/>
        <w:autoSpaceDE w:val="0"/>
        <w:autoSpaceDN w:val="0"/>
        <w:adjustRightInd w:val="0"/>
        <w:spacing w:before="120" w:after="120" w:line="240" w:lineRule="auto"/>
        <w:ind w:left="1843"/>
        <w:rPr>
          <w:rFonts w:ascii="Arial" w:hAnsi="Arial" w:cs="Arial"/>
          <w:color w:val="000000" w:themeColor="text1"/>
          <w:sz w:val="24"/>
          <w:szCs w:val="24"/>
        </w:rPr>
      </w:pPr>
    </w:p>
    <w:p w:rsidR="001E236A" w:rsidRPr="006C621F" w:rsidRDefault="00793C33" w:rsidP="001E236A">
      <w:pPr>
        <w:widowControl w:val="0"/>
        <w:numPr>
          <w:ilvl w:val="1"/>
          <w:numId w:val="10"/>
        </w:numPr>
        <w:autoSpaceDE w:val="0"/>
        <w:autoSpaceDN w:val="0"/>
        <w:adjustRightInd w:val="0"/>
        <w:spacing w:before="120" w:after="120" w:line="240" w:lineRule="auto"/>
        <w:ind w:left="1843" w:hanging="425"/>
        <w:rPr>
          <w:rFonts w:ascii="Arial" w:hAnsi="Arial" w:cs="Arial"/>
          <w:color w:val="000000" w:themeColor="text1"/>
          <w:sz w:val="24"/>
          <w:szCs w:val="24"/>
        </w:rPr>
      </w:pPr>
      <w:r w:rsidRPr="006C621F">
        <w:rPr>
          <w:rFonts w:ascii="Arial" w:hAnsi="Arial" w:cs="Arial"/>
          <w:color w:val="000000" w:themeColor="text1"/>
          <w:sz w:val="24"/>
          <w:szCs w:val="24"/>
        </w:rPr>
        <w:t xml:space="preserve">Ensuring that </w:t>
      </w:r>
      <w:r w:rsidR="005E52AD" w:rsidRPr="006C621F">
        <w:rPr>
          <w:rFonts w:ascii="Arial" w:hAnsi="Arial" w:cs="Arial"/>
          <w:color w:val="000000" w:themeColor="text1"/>
          <w:sz w:val="24"/>
          <w:szCs w:val="24"/>
        </w:rPr>
        <w:t>local area agency risk policies are followed</w:t>
      </w:r>
      <w:r w:rsidRPr="006C621F">
        <w:rPr>
          <w:rFonts w:ascii="Arial" w:hAnsi="Arial" w:cs="Arial"/>
          <w:color w:val="000000" w:themeColor="text1"/>
          <w:sz w:val="24"/>
          <w:szCs w:val="24"/>
        </w:rPr>
        <w:t xml:space="preserve"> to</w:t>
      </w:r>
      <w:r w:rsidR="005E52AD" w:rsidRPr="006C621F">
        <w:rPr>
          <w:rFonts w:ascii="Arial" w:hAnsi="Arial" w:cs="Arial"/>
          <w:color w:val="000000" w:themeColor="text1"/>
          <w:sz w:val="24"/>
          <w:szCs w:val="24"/>
        </w:rPr>
        <w:t xml:space="preserve"> </w:t>
      </w:r>
      <w:r w:rsidRPr="006C621F">
        <w:rPr>
          <w:rFonts w:ascii="Arial" w:hAnsi="Arial" w:cs="Arial"/>
          <w:color w:val="000000" w:themeColor="text1"/>
          <w:sz w:val="24"/>
          <w:szCs w:val="24"/>
        </w:rPr>
        <w:t>enable strategic oversight of risks.</w:t>
      </w:r>
    </w:p>
    <w:p w:rsidR="00793C33" w:rsidRPr="006C621F" w:rsidRDefault="00793C33" w:rsidP="003272C0">
      <w:pPr>
        <w:widowControl w:val="0"/>
        <w:numPr>
          <w:ilvl w:val="0"/>
          <w:numId w:val="10"/>
        </w:numPr>
        <w:autoSpaceDE w:val="0"/>
        <w:autoSpaceDN w:val="0"/>
        <w:adjustRightInd w:val="0"/>
        <w:spacing w:before="120" w:after="12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t xml:space="preserve">Ensuring that all children and young people who are MAPPA eligible are appropriately identified and the MAPPA processes adhered to– See WMYJS Management of Risk Procedures  </w:t>
      </w:r>
    </w:p>
    <w:p w:rsidR="00793C33" w:rsidRPr="006C621F" w:rsidRDefault="00793C33" w:rsidP="003272C0">
      <w:pPr>
        <w:widowControl w:val="0"/>
        <w:numPr>
          <w:ilvl w:val="0"/>
          <w:numId w:val="10"/>
        </w:numPr>
        <w:autoSpaceDE w:val="0"/>
        <w:autoSpaceDN w:val="0"/>
        <w:adjustRightInd w:val="0"/>
        <w:spacing w:before="120" w:after="12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t>Ensuring that all staff involved in the direct management of risk receive regular supervision, support and management oversight in line with WMYJS Supervision Policy and WMYJS Management of Risk Procedures.</w:t>
      </w:r>
    </w:p>
    <w:p w:rsidR="00793C33" w:rsidRPr="006C621F" w:rsidRDefault="00793C33" w:rsidP="003272C0">
      <w:pPr>
        <w:pStyle w:val="ListParagraph"/>
        <w:numPr>
          <w:ilvl w:val="0"/>
          <w:numId w:val="10"/>
        </w:numPr>
        <w:spacing w:before="120" w:after="120" w:line="240" w:lineRule="auto"/>
        <w:ind w:left="1418" w:hanging="425"/>
        <w:contextualSpacing w:val="0"/>
        <w:rPr>
          <w:rFonts w:ascii="Arial" w:hAnsi="Arial" w:cs="Arial"/>
          <w:color w:val="000000" w:themeColor="text1"/>
          <w:sz w:val="24"/>
          <w:szCs w:val="24"/>
        </w:rPr>
      </w:pPr>
      <w:r w:rsidRPr="006C621F">
        <w:rPr>
          <w:rFonts w:ascii="Arial" w:hAnsi="Arial" w:cs="Arial"/>
          <w:color w:val="000000" w:themeColor="text1"/>
          <w:sz w:val="24"/>
          <w:szCs w:val="24"/>
        </w:rPr>
        <w:t>Ensuring that all staff have access to and receive relevant training, learning development opportunities and information to enable them to effectively manage risk.</w:t>
      </w:r>
    </w:p>
    <w:p w:rsidR="00793C33" w:rsidRPr="006C621F" w:rsidRDefault="00793C33" w:rsidP="003272C0">
      <w:pPr>
        <w:widowControl w:val="0"/>
        <w:numPr>
          <w:ilvl w:val="0"/>
          <w:numId w:val="10"/>
        </w:numPr>
        <w:autoSpaceDE w:val="0"/>
        <w:autoSpaceDN w:val="0"/>
        <w:adjustRightInd w:val="0"/>
        <w:spacing w:before="120" w:after="12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t xml:space="preserve">Recording all management oversight of risk management in line with agreed processes. </w:t>
      </w:r>
    </w:p>
    <w:p w:rsidR="00793C33" w:rsidRPr="006C621F" w:rsidRDefault="00656031" w:rsidP="003272C0">
      <w:pPr>
        <w:widowControl w:val="0"/>
        <w:numPr>
          <w:ilvl w:val="0"/>
          <w:numId w:val="10"/>
        </w:numPr>
        <w:autoSpaceDE w:val="0"/>
        <w:autoSpaceDN w:val="0"/>
        <w:adjustRightInd w:val="0"/>
        <w:spacing w:before="120" w:after="12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t>Maintaining professional</w:t>
      </w:r>
      <w:r w:rsidR="00793C33" w:rsidRPr="006C621F">
        <w:rPr>
          <w:rFonts w:ascii="Arial" w:hAnsi="Arial" w:cs="Arial"/>
          <w:color w:val="000000" w:themeColor="text1"/>
          <w:sz w:val="24"/>
          <w:szCs w:val="24"/>
        </w:rPr>
        <w:t xml:space="preserve"> knowledge and understanding of risk management policies, procedures, guidance and research; and ensuring that this learning is appropriately disseminated to frontline staff. </w:t>
      </w:r>
    </w:p>
    <w:p w:rsidR="00793C33" w:rsidRPr="006C621F" w:rsidRDefault="00793C33" w:rsidP="003272C0">
      <w:pPr>
        <w:widowControl w:val="0"/>
        <w:numPr>
          <w:ilvl w:val="0"/>
          <w:numId w:val="10"/>
        </w:numPr>
        <w:autoSpaceDE w:val="0"/>
        <w:autoSpaceDN w:val="0"/>
        <w:adjustRightInd w:val="0"/>
        <w:spacing w:before="120" w:after="12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t xml:space="preserve">Regularly updating and formally escalating if </w:t>
      </w:r>
      <w:proofErr w:type="gramStart"/>
      <w:r w:rsidRPr="006C621F">
        <w:rPr>
          <w:rFonts w:ascii="Arial" w:hAnsi="Arial" w:cs="Arial"/>
          <w:color w:val="000000" w:themeColor="text1"/>
          <w:sz w:val="24"/>
          <w:szCs w:val="24"/>
        </w:rPr>
        <w:t>necessary</w:t>
      </w:r>
      <w:proofErr w:type="gramEnd"/>
      <w:r w:rsidRPr="006C621F">
        <w:rPr>
          <w:rFonts w:ascii="Arial" w:hAnsi="Arial" w:cs="Arial"/>
          <w:color w:val="000000" w:themeColor="text1"/>
          <w:sz w:val="24"/>
          <w:szCs w:val="24"/>
        </w:rPr>
        <w:t xml:space="preserve"> to the WMYJS Head of Service any concerns or areas of good practice in relation to risk management through individual supervision or Leadership Team For</w:t>
      </w:r>
      <w:r w:rsidR="005E52AD" w:rsidRPr="006C621F">
        <w:rPr>
          <w:rFonts w:ascii="Arial" w:hAnsi="Arial" w:cs="Arial"/>
          <w:color w:val="000000" w:themeColor="text1"/>
          <w:sz w:val="24"/>
          <w:szCs w:val="24"/>
        </w:rPr>
        <w:t>ums</w:t>
      </w:r>
      <w:r w:rsidRPr="006C621F">
        <w:rPr>
          <w:rFonts w:ascii="Arial" w:hAnsi="Arial" w:cs="Arial"/>
          <w:color w:val="000000" w:themeColor="text1"/>
          <w:sz w:val="24"/>
          <w:szCs w:val="24"/>
        </w:rPr>
        <w:t>.</w:t>
      </w:r>
    </w:p>
    <w:p w:rsidR="00793C33" w:rsidRPr="006C621F" w:rsidRDefault="00793C33" w:rsidP="003272C0">
      <w:pPr>
        <w:widowControl w:val="0"/>
        <w:numPr>
          <w:ilvl w:val="0"/>
          <w:numId w:val="10"/>
        </w:numPr>
        <w:autoSpaceDE w:val="0"/>
        <w:autoSpaceDN w:val="0"/>
        <w:adjustRightInd w:val="0"/>
        <w:spacing w:before="120" w:after="12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t xml:space="preserve">Notifying the WMYJS Head of Service of any Community Safeguarding and Public Protection Incidents as defined by the Standard Operating Procedures and implementing any learning actions </w:t>
      </w:r>
      <w:r w:rsidR="00522D0A" w:rsidRPr="006C621F">
        <w:rPr>
          <w:rFonts w:ascii="Arial" w:hAnsi="Arial" w:cs="Arial"/>
          <w:color w:val="000000" w:themeColor="text1"/>
          <w:sz w:val="24"/>
          <w:szCs w:val="24"/>
        </w:rPr>
        <w:t>where required.</w:t>
      </w:r>
    </w:p>
    <w:p w:rsidR="005E52AD" w:rsidRPr="006C621F" w:rsidRDefault="005E52AD" w:rsidP="003272C0">
      <w:pPr>
        <w:widowControl w:val="0"/>
        <w:numPr>
          <w:ilvl w:val="0"/>
          <w:numId w:val="10"/>
        </w:numPr>
        <w:autoSpaceDE w:val="0"/>
        <w:autoSpaceDN w:val="0"/>
        <w:adjustRightInd w:val="0"/>
        <w:spacing w:before="120" w:after="12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t>Notify the WMYJS Head of S</w:t>
      </w:r>
      <w:r w:rsidR="00901896" w:rsidRPr="006C621F">
        <w:rPr>
          <w:rFonts w:ascii="Arial" w:hAnsi="Arial" w:cs="Arial"/>
          <w:color w:val="000000" w:themeColor="text1"/>
          <w:sz w:val="24"/>
          <w:szCs w:val="24"/>
        </w:rPr>
        <w:t>ervice of</w:t>
      </w:r>
      <w:r w:rsidRPr="006C621F">
        <w:rPr>
          <w:rFonts w:ascii="Arial" w:hAnsi="Arial" w:cs="Arial"/>
          <w:color w:val="000000" w:themeColor="text1"/>
          <w:sz w:val="24"/>
          <w:szCs w:val="24"/>
        </w:rPr>
        <w:t xml:space="preserve"> Critical Incidents and custodial sentences</w:t>
      </w:r>
      <w:r w:rsidR="00901896" w:rsidRPr="006C621F">
        <w:rPr>
          <w:rFonts w:ascii="Arial" w:hAnsi="Arial" w:cs="Arial"/>
          <w:color w:val="000000" w:themeColor="text1"/>
          <w:sz w:val="24"/>
          <w:szCs w:val="24"/>
        </w:rPr>
        <w:t xml:space="preserve"> and any cases in which a young person/family may be discussed via media platforms.</w:t>
      </w:r>
    </w:p>
    <w:p w:rsidR="00793C33" w:rsidRPr="006C621F" w:rsidRDefault="00793C33" w:rsidP="00793C33">
      <w:pPr>
        <w:widowControl w:val="0"/>
        <w:autoSpaceDE w:val="0"/>
        <w:autoSpaceDN w:val="0"/>
        <w:adjustRightInd w:val="0"/>
        <w:spacing w:after="120" w:line="240" w:lineRule="auto"/>
        <w:ind w:left="720"/>
        <w:rPr>
          <w:rFonts w:ascii="Arial" w:hAnsi="Arial" w:cs="Arial"/>
          <w:color w:val="000000" w:themeColor="text1"/>
          <w:sz w:val="24"/>
          <w:szCs w:val="24"/>
        </w:rPr>
      </w:pPr>
    </w:p>
    <w:p w:rsidR="00793C33" w:rsidRPr="006C621F" w:rsidRDefault="003A35F0" w:rsidP="003A35F0">
      <w:pPr>
        <w:pStyle w:val="Heading2"/>
        <w:ind w:left="1440" w:hanging="720"/>
        <w:rPr>
          <w:color w:val="000000" w:themeColor="text1"/>
        </w:rPr>
      </w:pPr>
      <w:bookmarkStart w:id="16" w:name="_3.4_Youth_Justice"/>
      <w:bookmarkEnd w:id="16"/>
      <w:r w:rsidRPr="006C621F">
        <w:rPr>
          <w:color w:val="000000" w:themeColor="text1"/>
        </w:rPr>
        <w:t>3.4</w:t>
      </w:r>
      <w:r w:rsidRPr="006C621F">
        <w:rPr>
          <w:color w:val="000000" w:themeColor="text1"/>
        </w:rPr>
        <w:tab/>
      </w:r>
      <w:r w:rsidR="00793C33" w:rsidRPr="006C621F">
        <w:rPr>
          <w:color w:val="000000" w:themeColor="text1"/>
        </w:rPr>
        <w:t>Youth Justice Officers/Assistant Youth Justice Officers (Case Responsible Workers)</w:t>
      </w:r>
    </w:p>
    <w:p w:rsidR="00793C33" w:rsidRPr="006C621F" w:rsidRDefault="00793C33" w:rsidP="00793C33">
      <w:pPr>
        <w:widowControl w:val="0"/>
        <w:autoSpaceDE w:val="0"/>
        <w:autoSpaceDN w:val="0"/>
        <w:adjustRightInd w:val="0"/>
        <w:spacing w:after="120" w:line="240" w:lineRule="auto"/>
        <w:ind w:left="720"/>
        <w:rPr>
          <w:rFonts w:ascii="Arial" w:hAnsi="Arial" w:cs="Arial"/>
          <w:color w:val="000000" w:themeColor="text1"/>
          <w:sz w:val="24"/>
          <w:szCs w:val="24"/>
        </w:rPr>
      </w:pPr>
    </w:p>
    <w:p w:rsidR="00793C33" w:rsidRPr="006C621F" w:rsidRDefault="00793C33" w:rsidP="00793C33">
      <w:pPr>
        <w:widowControl w:val="0"/>
        <w:autoSpaceDE w:val="0"/>
        <w:autoSpaceDN w:val="0"/>
        <w:adjustRightInd w:val="0"/>
        <w:spacing w:after="120" w:line="240" w:lineRule="auto"/>
        <w:ind w:left="720"/>
        <w:rPr>
          <w:rFonts w:ascii="Arial" w:hAnsi="Arial" w:cs="Arial"/>
          <w:color w:val="000000" w:themeColor="text1"/>
          <w:sz w:val="24"/>
          <w:szCs w:val="24"/>
        </w:rPr>
      </w:pPr>
      <w:r w:rsidRPr="006C621F">
        <w:rPr>
          <w:rFonts w:ascii="Arial" w:hAnsi="Arial" w:cs="Arial"/>
          <w:color w:val="000000" w:themeColor="text1"/>
          <w:sz w:val="24"/>
          <w:szCs w:val="24"/>
        </w:rPr>
        <w:t>Youth Justice Officers (YJO’s) and Assistant Youth Justice Officers (AYJO’s) have operational responsibility for ensuring that the overall aims of risk management are delivered by:</w:t>
      </w:r>
    </w:p>
    <w:p w:rsidR="00793C33" w:rsidRPr="006C621F" w:rsidRDefault="00793C33" w:rsidP="00226388">
      <w:pPr>
        <w:pStyle w:val="ListParagraph"/>
        <w:numPr>
          <w:ilvl w:val="0"/>
          <w:numId w:val="18"/>
        </w:numPr>
        <w:spacing w:before="120" w:after="120" w:line="240" w:lineRule="auto"/>
        <w:ind w:left="1418" w:hanging="425"/>
        <w:contextualSpacing w:val="0"/>
        <w:rPr>
          <w:rFonts w:ascii="Arial" w:hAnsi="Arial" w:cs="Arial"/>
          <w:bCs/>
          <w:color w:val="000000" w:themeColor="text1"/>
          <w:sz w:val="24"/>
          <w:szCs w:val="24"/>
          <w:u w:val="single"/>
        </w:rPr>
      </w:pPr>
      <w:r w:rsidRPr="006C621F">
        <w:rPr>
          <w:rFonts w:ascii="Arial" w:hAnsi="Arial" w:cs="Arial"/>
          <w:iCs/>
          <w:color w:val="000000" w:themeColor="text1"/>
          <w:sz w:val="24"/>
          <w:szCs w:val="24"/>
        </w:rPr>
        <w:t xml:space="preserve">Undertaking </w:t>
      </w:r>
      <w:r w:rsidRPr="006C621F">
        <w:rPr>
          <w:rFonts w:ascii="Arial" w:hAnsi="Arial" w:cs="Arial"/>
          <w:color w:val="000000" w:themeColor="text1"/>
          <w:sz w:val="24"/>
          <w:szCs w:val="24"/>
        </w:rPr>
        <w:t>comprehensive assessment and case planning with young people referred to WMYJS in line with the WMYJS Operational Manual, Youth Justice Board National Standards</w:t>
      </w:r>
      <w:r w:rsidR="00612668" w:rsidRPr="006C621F">
        <w:rPr>
          <w:rFonts w:ascii="Arial" w:hAnsi="Arial" w:cs="Arial"/>
          <w:color w:val="000000" w:themeColor="text1"/>
          <w:sz w:val="24"/>
          <w:szCs w:val="24"/>
        </w:rPr>
        <w:t>, case management guidance</w:t>
      </w:r>
      <w:r w:rsidRPr="006C621F">
        <w:rPr>
          <w:rFonts w:ascii="Arial" w:hAnsi="Arial" w:cs="Arial"/>
          <w:color w:val="000000" w:themeColor="text1"/>
          <w:sz w:val="24"/>
          <w:szCs w:val="24"/>
        </w:rPr>
        <w:t xml:space="preserve"> and </w:t>
      </w:r>
      <w:proofErr w:type="gramStart"/>
      <w:r w:rsidRPr="006C621F">
        <w:rPr>
          <w:rFonts w:ascii="Arial" w:hAnsi="Arial" w:cs="Arial"/>
          <w:color w:val="000000" w:themeColor="text1"/>
          <w:sz w:val="24"/>
          <w:szCs w:val="24"/>
        </w:rPr>
        <w:t>all of</w:t>
      </w:r>
      <w:proofErr w:type="gramEnd"/>
      <w:r w:rsidRPr="006C621F">
        <w:rPr>
          <w:rFonts w:ascii="Arial" w:hAnsi="Arial" w:cs="Arial"/>
          <w:color w:val="000000" w:themeColor="text1"/>
          <w:sz w:val="24"/>
          <w:szCs w:val="24"/>
        </w:rPr>
        <w:t xml:space="preserve"> the associated </w:t>
      </w:r>
      <w:r w:rsidRPr="006C621F">
        <w:rPr>
          <w:rFonts w:ascii="Arial" w:hAnsi="Arial" w:cs="Arial"/>
          <w:bCs/>
          <w:color w:val="000000" w:themeColor="text1"/>
          <w:sz w:val="24"/>
          <w:szCs w:val="24"/>
        </w:rPr>
        <w:t>guidance/procedures outlined in this document.</w:t>
      </w:r>
    </w:p>
    <w:p w:rsidR="00793C33" w:rsidRPr="006C621F" w:rsidRDefault="00793C33" w:rsidP="00226388">
      <w:pPr>
        <w:pStyle w:val="ListParagraph"/>
        <w:numPr>
          <w:ilvl w:val="0"/>
          <w:numId w:val="18"/>
        </w:numPr>
        <w:spacing w:before="120" w:after="120" w:line="240" w:lineRule="auto"/>
        <w:ind w:left="1418" w:hanging="425"/>
        <w:contextualSpacing w:val="0"/>
        <w:rPr>
          <w:rFonts w:ascii="Arial" w:hAnsi="Arial" w:cs="Arial"/>
          <w:bCs/>
          <w:color w:val="000000" w:themeColor="text1"/>
          <w:sz w:val="24"/>
          <w:szCs w:val="24"/>
          <w:u w:val="single"/>
        </w:rPr>
      </w:pPr>
      <w:r w:rsidRPr="006C621F">
        <w:rPr>
          <w:rFonts w:ascii="Arial" w:hAnsi="Arial" w:cs="Arial"/>
          <w:bCs/>
          <w:color w:val="000000" w:themeColor="text1"/>
          <w:sz w:val="24"/>
          <w:szCs w:val="24"/>
        </w:rPr>
        <w:t xml:space="preserve">Ensuring that all </w:t>
      </w:r>
      <w:proofErr w:type="spellStart"/>
      <w:r w:rsidR="00FE2675" w:rsidRPr="006C621F">
        <w:rPr>
          <w:rFonts w:ascii="Arial" w:hAnsi="Arial" w:cs="Arial"/>
          <w:color w:val="000000" w:themeColor="text1"/>
          <w:sz w:val="24"/>
          <w:szCs w:val="24"/>
        </w:rPr>
        <w:t>AssetPlus</w:t>
      </w:r>
      <w:proofErr w:type="spellEnd"/>
      <w:r w:rsidR="00FE2675" w:rsidRPr="006C621F">
        <w:rPr>
          <w:rFonts w:ascii="Arial" w:hAnsi="Arial" w:cs="Arial"/>
          <w:bCs/>
          <w:color w:val="000000" w:themeColor="text1"/>
          <w:sz w:val="24"/>
          <w:szCs w:val="24"/>
        </w:rPr>
        <w:t xml:space="preserve"> </w:t>
      </w:r>
      <w:r w:rsidRPr="006C621F">
        <w:rPr>
          <w:rFonts w:ascii="Arial" w:hAnsi="Arial" w:cs="Arial"/>
          <w:bCs/>
          <w:color w:val="000000" w:themeColor="text1"/>
          <w:sz w:val="24"/>
          <w:szCs w:val="24"/>
        </w:rPr>
        <w:t xml:space="preserve">assessed as high risk are sent to a Team Manager/Senior Practitioner for quality assurance and countersignature in line with the WMYJS Operational Manual </w:t>
      </w:r>
      <w:proofErr w:type="spellStart"/>
      <w:r w:rsidR="00FE2675" w:rsidRPr="006C621F">
        <w:rPr>
          <w:rFonts w:ascii="Arial" w:hAnsi="Arial" w:cs="Arial"/>
          <w:color w:val="000000" w:themeColor="text1"/>
          <w:sz w:val="24"/>
          <w:szCs w:val="24"/>
        </w:rPr>
        <w:t>AssetPlus</w:t>
      </w:r>
      <w:proofErr w:type="spellEnd"/>
      <w:r w:rsidRPr="006C621F">
        <w:rPr>
          <w:rFonts w:ascii="Arial" w:hAnsi="Arial" w:cs="Arial"/>
          <w:bCs/>
          <w:color w:val="000000" w:themeColor="text1"/>
          <w:sz w:val="24"/>
          <w:szCs w:val="24"/>
        </w:rPr>
        <w:t xml:space="preserve"> Timelines.</w:t>
      </w:r>
    </w:p>
    <w:p w:rsidR="00793C33" w:rsidRPr="006C621F" w:rsidRDefault="00793C33" w:rsidP="00226388">
      <w:pPr>
        <w:pStyle w:val="ListParagraph"/>
        <w:numPr>
          <w:ilvl w:val="0"/>
          <w:numId w:val="18"/>
        </w:numPr>
        <w:spacing w:before="120" w:after="120" w:line="240" w:lineRule="auto"/>
        <w:ind w:left="1418" w:hanging="425"/>
        <w:contextualSpacing w:val="0"/>
        <w:rPr>
          <w:rFonts w:ascii="Arial" w:hAnsi="Arial" w:cs="Arial"/>
          <w:bCs/>
          <w:color w:val="000000" w:themeColor="text1"/>
          <w:sz w:val="24"/>
          <w:szCs w:val="24"/>
          <w:u w:val="single"/>
        </w:rPr>
      </w:pPr>
      <w:r w:rsidRPr="006C621F">
        <w:rPr>
          <w:rFonts w:ascii="Arial" w:hAnsi="Arial" w:cs="Arial"/>
          <w:bCs/>
          <w:color w:val="000000" w:themeColor="text1"/>
          <w:sz w:val="24"/>
          <w:szCs w:val="24"/>
        </w:rPr>
        <w:t xml:space="preserve">Co-ordinate the delivery and monitor the assessed risks of children and young people in line with </w:t>
      </w:r>
      <w:r w:rsidRPr="006C621F">
        <w:rPr>
          <w:rFonts w:ascii="Arial" w:hAnsi="Arial" w:cs="Arial"/>
          <w:color w:val="000000" w:themeColor="text1"/>
          <w:sz w:val="24"/>
          <w:szCs w:val="24"/>
        </w:rPr>
        <w:t xml:space="preserve">the WMYJS Operational Manual, Youth Justice Board National Standards and </w:t>
      </w:r>
      <w:proofErr w:type="gramStart"/>
      <w:r w:rsidRPr="006C621F">
        <w:rPr>
          <w:rFonts w:ascii="Arial" w:hAnsi="Arial" w:cs="Arial"/>
          <w:color w:val="000000" w:themeColor="text1"/>
          <w:sz w:val="24"/>
          <w:szCs w:val="24"/>
        </w:rPr>
        <w:t>all of</w:t>
      </w:r>
      <w:proofErr w:type="gramEnd"/>
      <w:r w:rsidRPr="006C621F">
        <w:rPr>
          <w:rFonts w:ascii="Arial" w:hAnsi="Arial" w:cs="Arial"/>
          <w:color w:val="000000" w:themeColor="text1"/>
          <w:sz w:val="24"/>
          <w:szCs w:val="24"/>
        </w:rPr>
        <w:t xml:space="preserve"> the associated </w:t>
      </w:r>
      <w:r w:rsidRPr="006C621F">
        <w:rPr>
          <w:rFonts w:ascii="Arial" w:hAnsi="Arial" w:cs="Arial"/>
          <w:bCs/>
          <w:color w:val="000000" w:themeColor="text1"/>
          <w:sz w:val="24"/>
          <w:szCs w:val="24"/>
        </w:rPr>
        <w:t>guidance/procedures outlined in this document.</w:t>
      </w:r>
    </w:p>
    <w:p w:rsidR="00793C33" w:rsidRPr="006C621F" w:rsidRDefault="00793C33" w:rsidP="00226388">
      <w:pPr>
        <w:numPr>
          <w:ilvl w:val="0"/>
          <w:numId w:val="17"/>
        </w:numPr>
        <w:spacing w:before="120" w:after="120" w:line="240" w:lineRule="auto"/>
        <w:ind w:left="1418" w:hanging="425"/>
        <w:rPr>
          <w:rFonts w:cs="Arial"/>
          <w:b/>
          <w:color w:val="000000" w:themeColor="text1"/>
          <w:sz w:val="24"/>
          <w:szCs w:val="24"/>
        </w:rPr>
      </w:pPr>
      <w:r w:rsidRPr="006C621F">
        <w:rPr>
          <w:rFonts w:ascii="Arial" w:hAnsi="Arial" w:cs="Arial"/>
          <w:color w:val="000000" w:themeColor="text1"/>
          <w:sz w:val="24"/>
          <w:szCs w:val="24"/>
        </w:rPr>
        <w:t>Actively engaging in multi-agency risk management with other professionals by:</w:t>
      </w:r>
    </w:p>
    <w:p w:rsidR="00793C33" w:rsidRPr="006C621F" w:rsidRDefault="00793C33" w:rsidP="00226388">
      <w:pPr>
        <w:numPr>
          <w:ilvl w:val="1"/>
          <w:numId w:val="17"/>
        </w:numPr>
        <w:spacing w:before="120" w:after="120" w:line="240" w:lineRule="auto"/>
        <w:ind w:left="1843" w:hanging="425"/>
        <w:rPr>
          <w:rFonts w:cs="Arial"/>
          <w:b/>
          <w:color w:val="000000" w:themeColor="text1"/>
          <w:sz w:val="24"/>
          <w:szCs w:val="24"/>
        </w:rPr>
      </w:pPr>
      <w:r w:rsidRPr="006C621F">
        <w:rPr>
          <w:rFonts w:ascii="Arial" w:hAnsi="Arial" w:cs="Arial"/>
          <w:color w:val="000000" w:themeColor="text1"/>
          <w:sz w:val="24"/>
          <w:szCs w:val="24"/>
        </w:rPr>
        <w:lastRenderedPageBreak/>
        <w:t>Identifying and maintaining regular liaison with any professional(s) within and outside of WMYJS, who are working with a child or young person and their parent/carer or who have statutory powers of enforcement (Police/ Children’s Services); commensurate with the level and nature of risk(s) assessed as being posed by or towards the child or young person.</w:t>
      </w:r>
    </w:p>
    <w:p w:rsidR="00793C33" w:rsidRPr="006C621F" w:rsidRDefault="00793C33" w:rsidP="00226388">
      <w:pPr>
        <w:numPr>
          <w:ilvl w:val="1"/>
          <w:numId w:val="17"/>
        </w:numPr>
        <w:spacing w:before="120" w:after="120" w:line="240" w:lineRule="auto"/>
        <w:ind w:left="1843" w:hanging="425"/>
        <w:rPr>
          <w:rFonts w:cs="Arial"/>
          <w:b/>
          <w:color w:val="000000" w:themeColor="text1"/>
          <w:sz w:val="24"/>
          <w:szCs w:val="24"/>
        </w:rPr>
      </w:pPr>
      <w:r w:rsidRPr="006C621F">
        <w:rPr>
          <w:rFonts w:ascii="Arial" w:hAnsi="Arial" w:cs="Arial"/>
          <w:color w:val="000000" w:themeColor="text1"/>
          <w:sz w:val="24"/>
          <w:szCs w:val="24"/>
        </w:rPr>
        <w:t xml:space="preserve">Ensuring that the work of other professionals is integrated into </w:t>
      </w:r>
      <w:proofErr w:type="spellStart"/>
      <w:r w:rsidR="00FE2675" w:rsidRPr="006C621F">
        <w:rPr>
          <w:rFonts w:ascii="Arial" w:hAnsi="Arial" w:cs="Arial"/>
          <w:color w:val="000000" w:themeColor="text1"/>
          <w:sz w:val="24"/>
          <w:szCs w:val="24"/>
        </w:rPr>
        <w:t>AssetPlus</w:t>
      </w:r>
      <w:proofErr w:type="spellEnd"/>
      <w:r w:rsidRPr="006C621F">
        <w:rPr>
          <w:rFonts w:ascii="Arial" w:hAnsi="Arial" w:cs="Arial"/>
          <w:color w:val="000000" w:themeColor="text1"/>
          <w:sz w:val="24"/>
          <w:szCs w:val="24"/>
        </w:rPr>
        <w:t xml:space="preserve"> assessments and is appropriately shared if this enable effective risk management.</w:t>
      </w:r>
    </w:p>
    <w:p w:rsidR="00793C33" w:rsidRPr="006C621F" w:rsidRDefault="00793C33" w:rsidP="00226388">
      <w:pPr>
        <w:numPr>
          <w:ilvl w:val="1"/>
          <w:numId w:val="17"/>
        </w:numPr>
        <w:spacing w:before="120" w:after="120" w:line="240" w:lineRule="auto"/>
        <w:ind w:left="1843" w:hanging="425"/>
        <w:rPr>
          <w:rFonts w:cs="Arial"/>
          <w:b/>
          <w:color w:val="000000" w:themeColor="text1"/>
          <w:sz w:val="24"/>
          <w:szCs w:val="24"/>
        </w:rPr>
      </w:pPr>
      <w:r w:rsidRPr="006C621F">
        <w:rPr>
          <w:rFonts w:ascii="Arial" w:hAnsi="Arial" w:cs="Arial"/>
          <w:color w:val="000000" w:themeColor="text1"/>
          <w:sz w:val="24"/>
          <w:szCs w:val="24"/>
        </w:rPr>
        <w:t xml:space="preserve">Contributing to other agency plans which impact on the management of risk; including ensuring there is WMYJS representation (attendance or written submission) at statutory or preventative meetings. </w:t>
      </w:r>
    </w:p>
    <w:p w:rsidR="00793C33" w:rsidRPr="006C621F" w:rsidRDefault="00793C33" w:rsidP="00226388">
      <w:pPr>
        <w:pStyle w:val="ListParagraph"/>
        <w:widowControl w:val="0"/>
        <w:numPr>
          <w:ilvl w:val="0"/>
          <w:numId w:val="16"/>
        </w:numPr>
        <w:autoSpaceDE w:val="0"/>
        <w:autoSpaceDN w:val="0"/>
        <w:adjustRightInd w:val="0"/>
        <w:spacing w:after="240" w:line="240" w:lineRule="auto"/>
        <w:ind w:left="1418" w:hanging="425"/>
        <w:contextualSpacing w:val="0"/>
        <w:rPr>
          <w:rFonts w:ascii="Arial" w:hAnsi="Arial" w:cs="Arial"/>
          <w:iCs/>
          <w:color w:val="000000" w:themeColor="text1"/>
          <w:sz w:val="24"/>
          <w:szCs w:val="24"/>
        </w:rPr>
      </w:pPr>
      <w:r w:rsidRPr="006C621F">
        <w:rPr>
          <w:rFonts w:ascii="Arial" w:hAnsi="Arial" w:cs="Arial"/>
          <w:iCs/>
          <w:color w:val="000000" w:themeColor="text1"/>
          <w:sz w:val="24"/>
          <w:szCs w:val="24"/>
        </w:rPr>
        <w:t>Maintaining awareness of and adhering to local area referral processes where children or young people meet the criteria for:</w:t>
      </w:r>
    </w:p>
    <w:p w:rsidR="00793C33" w:rsidRPr="006C621F" w:rsidRDefault="00793C33" w:rsidP="00226388">
      <w:pPr>
        <w:pStyle w:val="ListParagraph"/>
        <w:widowControl w:val="0"/>
        <w:numPr>
          <w:ilvl w:val="1"/>
          <w:numId w:val="16"/>
        </w:numPr>
        <w:tabs>
          <w:tab w:val="left" w:pos="1080"/>
        </w:tabs>
        <w:autoSpaceDE w:val="0"/>
        <w:autoSpaceDN w:val="0"/>
        <w:adjustRightInd w:val="0"/>
        <w:spacing w:before="120" w:after="120" w:line="240" w:lineRule="auto"/>
        <w:ind w:left="1843" w:hanging="425"/>
        <w:contextualSpacing w:val="0"/>
        <w:rPr>
          <w:rFonts w:ascii="Arial" w:hAnsi="Arial" w:cs="Arial"/>
          <w:iCs/>
          <w:color w:val="000000" w:themeColor="text1"/>
          <w:sz w:val="24"/>
          <w:szCs w:val="24"/>
        </w:rPr>
      </w:pPr>
      <w:r w:rsidRPr="006C621F">
        <w:rPr>
          <w:rFonts w:ascii="Arial" w:hAnsi="Arial" w:cs="Arial"/>
          <w:iCs/>
          <w:color w:val="000000" w:themeColor="text1"/>
          <w:sz w:val="24"/>
          <w:szCs w:val="24"/>
        </w:rPr>
        <w:t>WMYJS High Risk Panels</w:t>
      </w:r>
    </w:p>
    <w:p w:rsidR="00793C33" w:rsidRPr="006C621F" w:rsidRDefault="00793C33" w:rsidP="00226388">
      <w:pPr>
        <w:pStyle w:val="ListParagraph"/>
        <w:widowControl w:val="0"/>
        <w:numPr>
          <w:ilvl w:val="1"/>
          <w:numId w:val="16"/>
        </w:numPr>
        <w:tabs>
          <w:tab w:val="left" w:pos="1080"/>
        </w:tabs>
        <w:autoSpaceDE w:val="0"/>
        <w:autoSpaceDN w:val="0"/>
        <w:adjustRightInd w:val="0"/>
        <w:spacing w:before="120" w:after="120" w:line="240" w:lineRule="auto"/>
        <w:ind w:left="1843" w:hanging="425"/>
        <w:contextualSpacing w:val="0"/>
        <w:rPr>
          <w:rFonts w:ascii="Arial" w:hAnsi="Arial" w:cs="Arial"/>
          <w:iCs/>
          <w:color w:val="000000" w:themeColor="text1"/>
          <w:sz w:val="24"/>
          <w:szCs w:val="24"/>
        </w:rPr>
      </w:pPr>
      <w:r w:rsidRPr="006C621F">
        <w:rPr>
          <w:rFonts w:ascii="Arial" w:hAnsi="Arial" w:cs="Arial"/>
          <w:iCs/>
          <w:color w:val="000000" w:themeColor="text1"/>
          <w:sz w:val="24"/>
          <w:szCs w:val="24"/>
        </w:rPr>
        <w:t>MAPPA</w:t>
      </w:r>
    </w:p>
    <w:p w:rsidR="00793C33" w:rsidRPr="006C621F" w:rsidRDefault="00793C33" w:rsidP="00226388">
      <w:pPr>
        <w:pStyle w:val="ListParagraph"/>
        <w:widowControl w:val="0"/>
        <w:numPr>
          <w:ilvl w:val="1"/>
          <w:numId w:val="16"/>
        </w:numPr>
        <w:tabs>
          <w:tab w:val="left" w:pos="1080"/>
        </w:tabs>
        <w:autoSpaceDE w:val="0"/>
        <w:autoSpaceDN w:val="0"/>
        <w:adjustRightInd w:val="0"/>
        <w:spacing w:before="120" w:after="120" w:line="240" w:lineRule="auto"/>
        <w:ind w:left="1843" w:hanging="425"/>
        <w:contextualSpacing w:val="0"/>
        <w:rPr>
          <w:rFonts w:ascii="Arial" w:hAnsi="Arial" w:cs="Arial"/>
          <w:iCs/>
          <w:color w:val="000000" w:themeColor="text1"/>
          <w:sz w:val="24"/>
          <w:szCs w:val="24"/>
        </w:rPr>
      </w:pPr>
      <w:r w:rsidRPr="006C621F">
        <w:rPr>
          <w:rFonts w:ascii="Arial" w:hAnsi="Arial" w:cs="Arial"/>
          <w:iCs/>
          <w:color w:val="000000" w:themeColor="text1"/>
          <w:sz w:val="24"/>
          <w:szCs w:val="24"/>
        </w:rPr>
        <w:t>MARAC</w:t>
      </w:r>
    </w:p>
    <w:p w:rsidR="00793C33" w:rsidRPr="006C621F" w:rsidRDefault="00793C33" w:rsidP="00226388">
      <w:pPr>
        <w:pStyle w:val="ListParagraph"/>
        <w:widowControl w:val="0"/>
        <w:numPr>
          <w:ilvl w:val="1"/>
          <w:numId w:val="16"/>
        </w:numPr>
        <w:tabs>
          <w:tab w:val="left" w:pos="1080"/>
        </w:tabs>
        <w:autoSpaceDE w:val="0"/>
        <w:autoSpaceDN w:val="0"/>
        <w:adjustRightInd w:val="0"/>
        <w:spacing w:before="120" w:after="120" w:line="240" w:lineRule="auto"/>
        <w:ind w:left="1843" w:hanging="425"/>
        <w:contextualSpacing w:val="0"/>
        <w:rPr>
          <w:rFonts w:ascii="Arial" w:hAnsi="Arial" w:cs="Arial"/>
          <w:iCs/>
          <w:color w:val="000000" w:themeColor="text1"/>
          <w:sz w:val="24"/>
          <w:szCs w:val="24"/>
        </w:rPr>
      </w:pPr>
      <w:r w:rsidRPr="006C621F">
        <w:rPr>
          <w:rFonts w:ascii="Arial" w:hAnsi="Arial" w:cs="Arial"/>
          <w:iCs/>
          <w:color w:val="000000" w:themeColor="text1"/>
          <w:sz w:val="24"/>
          <w:szCs w:val="24"/>
        </w:rPr>
        <w:t>PPRC</w:t>
      </w:r>
    </w:p>
    <w:p w:rsidR="00793C33" w:rsidRPr="006C621F" w:rsidRDefault="00793C33" w:rsidP="00226388">
      <w:pPr>
        <w:pStyle w:val="ListParagraph"/>
        <w:widowControl w:val="0"/>
        <w:numPr>
          <w:ilvl w:val="1"/>
          <w:numId w:val="16"/>
        </w:numPr>
        <w:tabs>
          <w:tab w:val="left" w:pos="1080"/>
        </w:tabs>
        <w:autoSpaceDE w:val="0"/>
        <w:autoSpaceDN w:val="0"/>
        <w:adjustRightInd w:val="0"/>
        <w:spacing w:before="120" w:after="120" w:line="240" w:lineRule="auto"/>
        <w:ind w:left="1843" w:hanging="425"/>
        <w:contextualSpacing w:val="0"/>
        <w:rPr>
          <w:rFonts w:ascii="Arial" w:hAnsi="Arial" w:cs="Arial"/>
          <w:iCs/>
          <w:color w:val="000000" w:themeColor="text1"/>
          <w:sz w:val="24"/>
          <w:szCs w:val="24"/>
        </w:rPr>
      </w:pPr>
      <w:r w:rsidRPr="006C621F">
        <w:rPr>
          <w:rFonts w:ascii="Arial" w:hAnsi="Arial" w:cs="Arial"/>
          <w:iCs/>
          <w:color w:val="000000" w:themeColor="text1"/>
          <w:sz w:val="24"/>
          <w:szCs w:val="24"/>
        </w:rPr>
        <w:t>Integrated Offender Management</w:t>
      </w:r>
    </w:p>
    <w:p w:rsidR="00793C33" w:rsidRPr="006C621F" w:rsidRDefault="00793C33" w:rsidP="00226388">
      <w:pPr>
        <w:pStyle w:val="ListParagraph"/>
        <w:widowControl w:val="0"/>
        <w:numPr>
          <w:ilvl w:val="1"/>
          <w:numId w:val="16"/>
        </w:numPr>
        <w:tabs>
          <w:tab w:val="left" w:pos="1080"/>
        </w:tabs>
        <w:autoSpaceDE w:val="0"/>
        <w:autoSpaceDN w:val="0"/>
        <w:adjustRightInd w:val="0"/>
        <w:spacing w:before="120" w:after="120" w:line="240" w:lineRule="auto"/>
        <w:ind w:left="1843" w:hanging="425"/>
        <w:contextualSpacing w:val="0"/>
        <w:rPr>
          <w:rFonts w:ascii="Arial" w:hAnsi="Arial" w:cs="Arial"/>
          <w:iCs/>
          <w:color w:val="000000" w:themeColor="text1"/>
          <w:sz w:val="24"/>
          <w:szCs w:val="24"/>
        </w:rPr>
      </w:pPr>
      <w:r w:rsidRPr="006C621F">
        <w:rPr>
          <w:rFonts w:ascii="Arial" w:hAnsi="Arial" w:cs="Arial"/>
          <w:iCs/>
          <w:color w:val="000000" w:themeColor="text1"/>
          <w:sz w:val="24"/>
          <w:szCs w:val="24"/>
        </w:rPr>
        <w:t>Safeguarding (Children’s and Adults)</w:t>
      </w:r>
    </w:p>
    <w:p w:rsidR="00793C33" w:rsidRPr="006C621F" w:rsidRDefault="00793C33" w:rsidP="00226388">
      <w:pPr>
        <w:pStyle w:val="ListParagraph"/>
        <w:widowControl w:val="0"/>
        <w:numPr>
          <w:ilvl w:val="1"/>
          <w:numId w:val="16"/>
        </w:numPr>
        <w:tabs>
          <w:tab w:val="left" w:pos="1080"/>
        </w:tabs>
        <w:autoSpaceDE w:val="0"/>
        <w:autoSpaceDN w:val="0"/>
        <w:adjustRightInd w:val="0"/>
        <w:spacing w:before="120" w:after="120" w:line="240" w:lineRule="auto"/>
        <w:ind w:left="1843" w:hanging="425"/>
        <w:contextualSpacing w:val="0"/>
        <w:rPr>
          <w:rFonts w:ascii="Arial" w:hAnsi="Arial" w:cs="Arial"/>
          <w:iCs/>
          <w:color w:val="000000" w:themeColor="text1"/>
          <w:sz w:val="24"/>
          <w:szCs w:val="24"/>
        </w:rPr>
      </w:pPr>
      <w:r w:rsidRPr="006C621F">
        <w:rPr>
          <w:rFonts w:ascii="Arial" w:hAnsi="Arial" w:cs="Arial"/>
          <w:iCs/>
          <w:color w:val="000000" w:themeColor="text1"/>
          <w:sz w:val="24"/>
          <w:szCs w:val="24"/>
        </w:rPr>
        <w:t>Channel</w:t>
      </w:r>
      <w:r w:rsidR="00D81E41" w:rsidRPr="006C621F">
        <w:rPr>
          <w:rFonts w:ascii="Arial" w:hAnsi="Arial" w:cs="Arial"/>
          <w:iCs/>
          <w:color w:val="000000" w:themeColor="text1"/>
          <w:sz w:val="24"/>
          <w:szCs w:val="24"/>
        </w:rPr>
        <w:t xml:space="preserve"> Panel</w:t>
      </w:r>
    </w:p>
    <w:p w:rsidR="00793C33" w:rsidRPr="006C621F" w:rsidRDefault="00695434" w:rsidP="00226388">
      <w:pPr>
        <w:pStyle w:val="ListParagraph"/>
        <w:widowControl w:val="0"/>
        <w:numPr>
          <w:ilvl w:val="1"/>
          <w:numId w:val="16"/>
        </w:numPr>
        <w:tabs>
          <w:tab w:val="left" w:pos="1080"/>
        </w:tabs>
        <w:autoSpaceDE w:val="0"/>
        <w:autoSpaceDN w:val="0"/>
        <w:adjustRightInd w:val="0"/>
        <w:spacing w:before="120" w:after="120" w:line="240" w:lineRule="auto"/>
        <w:ind w:left="1843" w:hanging="425"/>
        <w:contextualSpacing w:val="0"/>
        <w:rPr>
          <w:rFonts w:ascii="Arial" w:hAnsi="Arial" w:cs="Arial"/>
          <w:iCs/>
          <w:color w:val="000000" w:themeColor="text1"/>
          <w:sz w:val="24"/>
          <w:szCs w:val="24"/>
        </w:rPr>
      </w:pPr>
      <w:r w:rsidRPr="006C621F">
        <w:rPr>
          <w:rFonts w:ascii="Arial" w:hAnsi="Arial" w:cs="Arial"/>
          <w:iCs/>
          <w:color w:val="000000" w:themeColor="text1"/>
          <w:sz w:val="24"/>
          <w:szCs w:val="24"/>
        </w:rPr>
        <w:t>Child</w:t>
      </w:r>
      <w:r w:rsidR="00793C33" w:rsidRPr="006C621F">
        <w:rPr>
          <w:rFonts w:ascii="Arial" w:hAnsi="Arial" w:cs="Arial"/>
          <w:iCs/>
          <w:color w:val="000000" w:themeColor="text1"/>
          <w:sz w:val="24"/>
          <w:szCs w:val="24"/>
        </w:rPr>
        <w:t xml:space="preserve"> Exploitation</w:t>
      </w:r>
    </w:p>
    <w:p w:rsidR="00793C33" w:rsidRPr="006C621F" w:rsidRDefault="00793C33" w:rsidP="00226388">
      <w:pPr>
        <w:pStyle w:val="ListParagraph"/>
        <w:widowControl w:val="0"/>
        <w:numPr>
          <w:ilvl w:val="1"/>
          <w:numId w:val="16"/>
        </w:numPr>
        <w:tabs>
          <w:tab w:val="left" w:pos="1080"/>
        </w:tabs>
        <w:autoSpaceDE w:val="0"/>
        <w:autoSpaceDN w:val="0"/>
        <w:adjustRightInd w:val="0"/>
        <w:spacing w:before="120" w:after="120" w:line="240" w:lineRule="auto"/>
        <w:ind w:left="1843" w:hanging="425"/>
        <w:contextualSpacing w:val="0"/>
        <w:rPr>
          <w:rFonts w:ascii="Arial" w:hAnsi="Arial" w:cs="Arial"/>
          <w:iCs/>
          <w:color w:val="000000" w:themeColor="text1"/>
          <w:sz w:val="24"/>
          <w:szCs w:val="24"/>
        </w:rPr>
      </w:pPr>
      <w:r w:rsidRPr="006C621F">
        <w:rPr>
          <w:rFonts w:ascii="Arial" w:hAnsi="Arial" w:cs="Arial"/>
          <w:iCs/>
          <w:color w:val="000000" w:themeColor="text1"/>
          <w:sz w:val="24"/>
          <w:szCs w:val="24"/>
        </w:rPr>
        <w:t>Any other local available referral pathways related to management of risk for individual young people.</w:t>
      </w:r>
    </w:p>
    <w:p w:rsidR="00793C33" w:rsidRPr="006C621F" w:rsidRDefault="00793C33" w:rsidP="00226388">
      <w:pPr>
        <w:pStyle w:val="ListParagraph"/>
        <w:widowControl w:val="0"/>
        <w:numPr>
          <w:ilvl w:val="0"/>
          <w:numId w:val="16"/>
        </w:numPr>
        <w:tabs>
          <w:tab w:val="left" w:pos="1080"/>
        </w:tabs>
        <w:autoSpaceDE w:val="0"/>
        <w:autoSpaceDN w:val="0"/>
        <w:adjustRightInd w:val="0"/>
        <w:spacing w:before="120" w:after="120" w:line="240" w:lineRule="auto"/>
        <w:ind w:hanging="447"/>
        <w:contextualSpacing w:val="0"/>
        <w:rPr>
          <w:rFonts w:ascii="Arial" w:hAnsi="Arial" w:cs="Arial"/>
          <w:iCs/>
          <w:color w:val="000000" w:themeColor="text1"/>
          <w:sz w:val="24"/>
          <w:szCs w:val="24"/>
        </w:rPr>
      </w:pPr>
      <w:r w:rsidRPr="006C621F">
        <w:rPr>
          <w:rFonts w:ascii="Arial" w:hAnsi="Arial" w:cs="Arial"/>
          <w:iCs/>
          <w:color w:val="000000" w:themeColor="text1"/>
          <w:sz w:val="24"/>
          <w:szCs w:val="24"/>
        </w:rPr>
        <w:t>Presenting cases at WMYJS High Risk Panels, MAPPA, MARAC</w:t>
      </w:r>
      <w:r w:rsidR="00D81E41" w:rsidRPr="006C621F">
        <w:rPr>
          <w:rFonts w:ascii="Arial" w:hAnsi="Arial" w:cs="Arial"/>
          <w:iCs/>
          <w:color w:val="000000" w:themeColor="text1"/>
          <w:sz w:val="24"/>
          <w:szCs w:val="24"/>
        </w:rPr>
        <w:t xml:space="preserve">, Joint </w:t>
      </w:r>
      <w:proofErr w:type="gramStart"/>
      <w:r w:rsidR="00D81E41" w:rsidRPr="006C621F">
        <w:rPr>
          <w:rFonts w:ascii="Arial" w:hAnsi="Arial" w:cs="Arial"/>
          <w:iCs/>
          <w:color w:val="000000" w:themeColor="text1"/>
          <w:sz w:val="24"/>
          <w:szCs w:val="24"/>
        </w:rPr>
        <w:t>decision making</w:t>
      </w:r>
      <w:proofErr w:type="gramEnd"/>
      <w:r w:rsidR="00D81E41" w:rsidRPr="006C621F">
        <w:rPr>
          <w:rFonts w:ascii="Arial" w:hAnsi="Arial" w:cs="Arial"/>
          <w:iCs/>
          <w:color w:val="000000" w:themeColor="text1"/>
          <w:sz w:val="24"/>
          <w:szCs w:val="24"/>
        </w:rPr>
        <w:t xml:space="preserve"> panels,</w:t>
      </w:r>
      <w:r w:rsidRPr="006C621F">
        <w:rPr>
          <w:rFonts w:ascii="Arial" w:hAnsi="Arial" w:cs="Arial"/>
          <w:iCs/>
          <w:color w:val="000000" w:themeColor="text1"/>
          <w:sz w:val="24"/>
          <w:szCs w:val="24"/>
        </w:rPr>
        <w:t xml:space="preserve"> </w:t>
      </w:r>
      <w:r w:rsidR="00695434" w:rsidRPr="006C621F">
        <w:rPr>
          <w:rFonts w:ascii="Arial" w:hAnsi="Arial" w:cs="Arial"/>
          <w:iCs/>
          <w:color w:val="000000" w:themeColor="text1"/>
          <w:sz w:val="24"/>
          <w:szCs w:val="24"/>
        </w:rPr>
        <w:t xml:space="preserve">professionals meetings, </w:t>
      </w:r>
      <w:r w:rsidRPr="006C621F">
        <w:rPr>
          <w:rFonts w:ascii="Arial" w:hAnsi="Arial" w:cs="Arial"/>
          <w:iCs/>
          <w:color w:val="000000" w:themeColor="text1"/>
          <w:sz w:val="24"/>
          <w:szCs w:val="24"/>
        </w:rPr>
        <w:t>o</w:t>
      </w:r>
      <w:r w:rsidR="005E52AD" w:rsidRPr="006C621F">
        <w:rPr>
          <w:rFonts w:ascii="Arial" w:hAnsi="Arial" w:cs="Arial"/>
          <w:iCs/>
          <w:color w:val="000000" w:themeColor="text1"/>
          <w:sz w:val="24"/>
          <w:szCs w:val="24"/>
        </w:rPr>
        <w:t>r any other risk management forums</w:t>
      </w:r>
      <w:r w:rsidRPr="006C621F">
        <w:rPr>
          <w:rFonts w:ascii="Arial" w:hAnsi="Arial" w:cs="Arial"/>
          <w:iCs/>
          <w:color w:val="000000" w:themeColor="text1"/>
          <w:sz w:val="24"/>
          <w:szCs w:val="24"/>
        </w:rPr>
        <w:t xml:space="preserve"> as required.</w:t>
      </w:r>
    </w:p>
    <w:p w:rsidR="00793C33" w:rsidRPr="006C621F" w:rsidRDefault="00793C33" w:rsidP="00226388">
      <w:pPr>
        <w:widowControl w:val="0"/>
        <w:numPr>
          <w:ilvl w:val="0"/>
          <w:numId w:val="16"/>
        </w:numPr>
        <w:autoSpaceDE w:val="0"/>
        <w:autoSpaceDN w:val="0"/>
        <w:adjustRightInd w:val="0"/>
        <w:spacing w:before="120" w:after="120" w:line="240" w:lineRule="auto"/>
        <w:ind w:hanging="447"/>
        <w:rPr>
          <w:rFonts w:ascii="Arial" w:hAnsi="Arial" w:cs="Arial"/>
          <w:color w:val="000000" w:themeColor="text1"/>
          <w:sz w:val="24"/>
          <w:szCs w:val="24"/>
        </w:rPr>
      </w:pPr>
      <w:r w:rsidRPr="006C621F">
        <w:rPr>
          <w:rFonts w:ascii="Arial" w:hAnsi="Arial" w:cs="Arial"/>
          <w:color w:val="000000" w:themeColor="text1"/>
          <w:sz w:val="24"/>
          <w:szCs w:val="24"/>
        </w:rPr>
        <w:t xml:space="preserve">Attending regular management </w:t>
      </w:r>
      <w:proofErr w:type="gramStart"/>
      <w:r w:rsidRPr="006C621F">
        <w:rPr>
          <w:rFonts w:ascii="Arial" w:hAnsi="Arial" w:cs="Arial"/>
          <w:color w:val="000000" w:themeColor="text1"/>
          <w:sz w:val="24"/>
          <w:szCs w:val="24"/>
        </w:rPr>
        <w:t>supervision, and</w:t>
      </w:r>
      <w:proofErr w:type="gramEnd"/>
      <w:r w:rsidRPr="006C621F">
        <w:rPr>
          <w:rFonts w:ascii="Arial" w:hAnsi="Arial" w:cs="Arial"/>
          <w:color w:val="000000" w:themeColor="text1"/>
          <w:sz w:val="24"/>
          <w:szCs w:val="24"/>
        </w:rPr>
        <w:t xml:space="preserve"> ensure management advice and agreement from a Team Manager/Senior Practitioner before making referrals as outlined above. </w:t>
      </w:r>
    </w:p>
    <w:p w:rsidR="00793C33" w:rsidRPr="006C621F" w:rsidRDefault="00793C33" w:rsidP="00226388">
      <w:pPr>
        <w:widowControl w:val="0"/>
        <w:numPr>
          <w:ilvl w:val="0"/>
          <w:numId w:val="16"/>
        </w:numPr>
        <w:autoSpaceDE w:val="0"/>
        <w:autoSpaceDN w:val="0"/>
        <w:adjustRightInd w:val="0"/>
        <w:spacing w:before="120" w:after="120" w:line="240" w:lineRule="auto"/>
        <w:ind w:hanging="447"/>
        <w:rPr>
          <w:rFonts w:ascii="Arial" w:hAnsi="Arial" w:cs="Arial"/>
          <w:color w:val="000000" w:themeColor="text1"/>
          <w:sz w:val="24"/>
          <w:szCs w:val="24"/>
        </w:rPr>
      </w:pPr>
      <w:r w:rsidRPr="006C621F">
        <w:rPr>
          <w:rFonts w:ascii="Arial" w:hAnsi="Arial" w:cs="Arial"/>
          <w:color w:val="000000" w:themeColor="text1"/>
          <w:sz w:val="24"/>
          <w:szCs w:val="24"/>
        </w:rPr>
        <w:t>Escalating any professional difficulties to effective multi-age</w:t>
      </w:r>
      <w:r w:rsidR="00AD382B" w:rsidRPr="006C621F">
        <w:rPr>
          <w:rFonts w:ascii="Arial" w:hAnsi="Arial" w:cs="Arial"/>
          <w:color w:val="000000" w:themeColor="text1"/>
          <w:sz w:val="24"/>
          <w:szCs w:val="24"/>
        </w:rPr>
        <w:t xml:space="preserve">ncy risk management/working arrangements which </w:t>
      </w:r>
      <w:r w:rsidRPr="006C621F">
        <w:rPr>
          <w:rFonts w:ascii="Arial" w:hAnsi="Arial" w:cs="Arial"/>
          <w:color w:val="000000" w:themeColor="text1"/>
          <w:sz w:val="24"/>
          <w:szCs w:val="24"/>
        </w:rPr>
        <w:t xml:space="preserve">cannot be resolved by the practitioner themselves. </w:t>
      </w:r>
    </w:p>
    <w:p w:rsidR="00793C33" w:rsidRPr="006C621F" w:rsidRDefault="00793C33" w:rsidP="00226388">
      <w:pPr>
        <w:widowControl w:val="0"/>
        <w:numPr>
          <w:ilvl w:val="0"/>
          <w:numId w:val="16"/>
        </w:numPr>
        <w:autoSpaceDE w:val="0"/>
        <w:autoSpaceDN w:val="0"/>
        <w:adjustRightInd w:val="0"/>
        <w:spacing w:before="120" w:after="120" w:line="240" w:lineRule="auto"/>
        <w:ind w:hanging="447"/>
        <w:rPr>
          <w:rFonts w:ascii="Arial" w:hAnsi="Arial" w:cs="Arial"/>
          <w:color w:val="000000" w:themeColor="text1"/>
          <w:sz w:val="24"/>
          <w:szCs w:val="24"/>
        </w:rPr>
      </w:pPr>
      <w:r w:rsidRPr="006C621F">
        <w:rPr>
          <w:rFonts w:ascii="Arial" w:hAnsi="Arial" w:cs="Arial"/>
          <w:color w:val="000000" w:themeColor="text1"/>
          <w:sz w:val="24"/>
          <w:szCs w:val="24"/>
        </w:rPr>
        <w:t xml:space="preserve">Maintaining their professional knowledge and understanding of risk management policies, procedures, guidance and research. </w:t>
      </w:r>
    </w:p>
    <w:p w:rsidR="00793C33" w:rsidRPr="006C621F" w:rsidRDefault="00793C33" w:rsidP="00226388">
      <w:pPr>
        <w:widowControl w:val="0"/>
        <w:numPr>
          <w:ilvl w:val="0"/>
          <w:numId w:val="16"/>
        </w:numPr>
        <w:autoSpaceDE w:val="0"/>
        <w:autoSpaceDN w:val="0"/>
        <w:adjustRightInd w:val="0"/>
        <w:spacing w:before="120" w:after="120" w:line="240" w:lineRule="auto"/>
        <w:ind w:hanging="447"/>
        <w:rPr>
          <w:rFonts w:ascii="Arial" w:hAnsi="Arial" w:cs="Arial"/>
          <w:color w:val="000000" w:themeColor="text1"/>
          <w:sz w:val="24"/>
          <w:szCs w:val="24"/>
        </w:rPr>
      </w:pPr>
      <w:r w:rsidRPr="006C621F">
        <w:rPr>
          <w:rFonts w:ascii="Arial" w:hAnsi="Arial" w:cs="Arial"/>
          <w:color w:val="000000" w:themeColor="text1"/>
          <w:sz w:val="24"/>
          <w:szCs w:val="24"/>
        </w:rPr>
        <w:t>Recording all risk management decisions and actions on the child or young person’s; their parent/carers and/or the victims case record; ensuring recording is labelled as Confidential if it is not appropriate to be seen by the young person for public protection, safeguarding or protecting sensitive third party information.</w:t>
      </w:r>
    </w:p>
    <w:p w:rsidR="00793C33" w:rsidRPr="006C621F" w:rsidRDefault="00793C33" w:rsidP="00226388">
      <w:pPr>
        <w:widowControl w:val="0"/>
        <w:numPr>
          <w:ilvl w:val="0"/>
          <w:numId w:val="16"/>
        </w:numPr>
        <w:autoSpaceDE w:val="0"/>
        <w:autoSpaceDN w:val="0"/>
        <w:adjustRightInd w:val="0"/>
        <w:spacing w:before="120" w:after="120" w:line="240" w:lineRule="auto"/>
        <w:ind w:hanging="447"/>
        <w:rPr>
          <w:rFonts w:ascii="Arial" w:hAnsi="Arial" w:cs="Arial"/>
          <w:color w:val="000000" w:themeColor="text1"/>
          <w:sz w:val="24"/>
          <w:szCs w:val="24"/>
        </w:rPr>
      </w:pPr>
      <w:r w:rsidRPr="006C621F">
        <w:rPr>
          <w:rFonts w:ascii="Arial" w:hAnsi="Arial" w:cs="Arial"/>
          <w:color w:val="000000" w:themeColor="text1"/>
          <w:sz w:val="24"/>
          <w:szCs w:val="24"/>
        </w:rPr>
        <w:t>Regularly update the WMYJS Area Team Manager as to any concerns or areas of good practice in relation to risk management through individual super</w:t>
      </w:r>
      <w:r w:rsidR="005E52AD" w:rsidRPr="006C621F">
        <w:rPr>
          <w:rFonts w:ascii="Arial" w:hAnsi="Arial" w:cs="Arial"/>
          <w:color w:val="000000" w:themeColor="text1"/>
          <w:sz w:val="24"/>
          <w:szCs w:val="24"/>
        </w:rPr>
        <w:t>vision or Area Team/Service Forum</w:t>
      </w:r>
      <w:r w:rsidRPr="006C621F">
        <w:rPr>
          <w:rFonts w:ascii="Arial" w:hAnsi="Arial" w:cs="Arial"/>
          <w:color w:val="000000" w:themeColor="text1"/>
          <w:sz w:val="24"/>
          <w:szCs w:val="24"/>
        </w:rPr>
        <w:t>.</w:t>
      </w:r>
    </w:p>
    <w:p w:rsidR="00793C33" w:rsidRPr="006C621F" w:rsidRDefault="00793C33" w:rsidP="00226388">
      <w:pPr>
        <w:widowControl w:val="0"/>
        <w:numPr>
          <w:ilvl w:val="0"/>
          <w:numId w:val="16"/>
        </w:numPr>
        <w:tabs>
          <w:tab w:val="left" w:pos="1080"/>
        </w:tabs>
        <w:autoSpaceDE w:val="0"/>
        <w:autoSpaceDN w:val="0"/>
        <w:adjustRightInd w:val="0"/>
        <w:spacing w:before="120" w:after="120" w:line="240" w:lineRule="auto"/>
        <w:ind w:hanging="447"/>
        <w:rPr>
          <w:rFonts w:ascii="Arial" w:hAnsi="Arial" w:cs="Arial"/>
          <w:iCs/>
          <w:color w:val="000000" w:themeColor="text1"/>
          <w:sz w:val="24"/>
          <w:szCs w:val="24"/>
        </w:rPr>
      </w:pPr>
      <w:r w:rsidRPr="006C621F">
        <w:rPr>
          <w:rFonts w:ascii="Arial" w:hAnsi="Arial" w:cs="Arial"/>
          <w:color w:val="000000" w:themeColor="text1"/>
          <w:sz w:val="24"/>
          <w:szCs w:val="24"/>
        </w:rPr>
        <w:t>Notifying a WMYJS Area Team Manager of any Community Safeguarding and Public Protection Incidents as defined by the Standard Operating Procedures.</w:t>
      </w:r>
    </w:p>
    <w:p w:rsidR="003A35F0" w:rsidRPr="006C621F" w:rsidRDefault="003A35F0" w:rsidP="003A35F0">
      <w:pPr>
        <w:pStyle w:val="Heading2"/>
        <w:ind w:firstLine="720"/>
        <w:rPr>
          <w:color w:val="000000" w:themeColor="text1"/>
        </w:rPr>
      </w:pPr>
      <w:bookmarkStart w:id="17" w:name="_3.5_Other_WMYJS/Seconded"/>
      <w:bookmarkEnd w:id="17"/>
    </w:p>
    <w:p w:rsidR="003A35F0" w:rsidRPr="00910CC6" w:rsidRDefault="00226388" w:rsidP="00910CC6">
      <w:pPr>
        <w:pStyle w:val="ListParagraph"/>
        <w:spacing w:before="360" w:after="360" w:line="240" w:lineRule="auto"/>
        <w:ind w:left="1514"/>
        <w:jc w:val="center"/>
        <w:rPr>
          <w:rFonts w:ascii="Arial" w:hAnsi="Arial" w:cs="Arial"/>
          <w:b/>
          <w:color w:val="000000" w:themeColor="text1"/>
          <w:sz w:val="24"/>
          <w:szCs w:val="24"/>
        </w:rPr>
      </w:pPr>
      <w:r w:rsidRPr="00910CC6">
        <w:rPr>
          <w:rStyle w:val="Hyperlink"/>
          <w:rFonts w:ascii="Arial" w:hAnsi="Arial" w:cs="Arial"/>
          <w:b/>
          <w:color w:val="000000" w:themeColor="text1"/>
          <w:sz w:val="24"/>
          <w:szCs w:val="24"/>
        </w:rPr>
        <w:t>&lt;Click here to return to menu&gt;</w:t>
      </w:r>
    </w:p>
    <w:p w:rsidR="00793C33" w:rsidRPr="006C621F" w:rsidRDefault="003A35F0" w:rsidP="003A35F0">
      <w:pPr>
        <w:pStyle w:val="Heading2"/>
        <w:ind w:firstLine="720"/>
        <w:rPr>
          <w:color w:val="000000" w:themeColor="text1"/>
        </w:rPr>
      </w:pPr>
      <w:bookmarkStart w:id="18" w:name="_3.5_Other_WMYJS/Seconded_1"/>
      <w:bookmarkEnd w:id="18"/>
      <w:r w:rsidRPr="006C621F">
        <w:rPr>
          <w:color w:val="000000" w:themeColor="text1"/>
        </w:rPr>
        <w:t>3.5</w:t>
      </w:r>
      <w:r w:rsidRPr="006C621F">
        <w:rPr>
          <w:color w:val="000000" w:themeColor="text1"/>
        </w:rPr>
        <w:tab/>
      </w:r>
      <w:r w:rsidR="00793C33" w:rsidRPr="006C621F">
        <w:rPr>
          <w:color w:val="000000" w:themeColor="text1"/>
        </w:rPr>
        <w:t>Other WMYJS/Seconded Staff</w:t>
      </w:r>
    </w:p>
    <w:p w:rsidR="00793C33" w:rsidRPr="006C621F" w:rsidRDefault="00793C33" w:rsidP="00226388">
      <w:pPr>
        <w:widowControl w:val="0"/>
        <w:autoSpaceDE w:val="0"/>
        <w:autoSpaceDN w:val="0"/>
        <w:adjustRightInd w:val="0"/>
        <w:spacing w:after="240" w:line="240" w:lineRule="auto"/>
        <w:ind w:left="851"/>
        <w:rPr>
          <w:rFonts w:ascii="Arial" w:hAnsi="Arial" w:cs="Arial"/>
          <w:color w:val="000000" w:themeColor="text1"/>
          <w:sz w:val="24"/>
          <w:szCs w:val="24"/>
        </w:rPr>
      </w:pPr>
      <w:r w:rsidRPr="006C621F">
        <w:rPr>
          <w:rFonts w:ascii="Arial" w:hAnsi="Arial" w:cs="Arial"/>
          <w:color w:val="000000" w:themeColor="text1"/>
          <w:sz w:val="24"/>
          <w:szCs w:val="24"/>
        </w:rPr>
        <w:t xml:space="preserve">It is also an expectation that all other WMYJS staff/seconded staff (Police, Probation, Health)/volunteers who work with the Youth Justice Service, are aware of the this policy and associated documents outlined within in and adhere to the aspects of it that are relevant to their roles. </w:t>
      </w:r>
      <w:proofErr w:type="gramStart"/>
      <w:r w:rsidRPr="006C621F">
        <w:rPr>
          <w:rFonts w:ascii="Arial" w:hAnsi="Arial" w:cs="Arial"/>
          <w:color w:val="000000" w:themeColor="text1"/>
          <w:sz w:val="24"/>
          <w:szCs w:val="24"/>
        </w:rPr>
        <w:t>In particular it</w:t>
      </w:r>
      <w:proofErr w:type="gramEnd"/>
      <w:r w:rsidRPr="006C621F">
        <w:rPr>
          <w:rFonts w:ascii="Arial" w:hAnsi="Arial" w:cs="Arial"/>
          <w:color w:val="000000" w:themeColor="text1"/>
          <w:sz w:val="24"/>
          <w:szCs w:val="24"/>
        </w:rPr>
        <w:t xml:space="preserve"> is expected that all staff working within WMYJS will share responsibility for protecting the public by reducing the risk of offending and managing the risk of harm to others; as well as ensuring the safeguarding of </w:t>
      </w:r>
      <w:r w:rsidR="00D210AA" w:rsidRPr="006C621F">
        <w:rPr>
          <w:rFonts w:ascii="Arial" w:hAnsi="Arial" w:cs="Arial"/>
          <w:color w:val="000000" w:themeColor="text1"/>
          <w:sz w:val="24"/>
          <w:szCs w:val="24"/>
        </w:rPr>
        <w:t xml:space="preserve">all </w:t>
      </w:r>
      <w:r w:rsidRPr="006C621F">
        <w:rPr>
          <w:rFonts w:ascii="Arial" w:hAnsi="Arial" w:cs="Arial"/>
          <w:color w:val="000000" w:themeColor="text1"/>
          <w:sz w:val="24"/>
          <w:szCs w:val="24"/>
        </w:rPr>
        <w:t>children and young people through;</w:t>
      </w:r>
    </w:p>
    <w:p w:rsidR="00793C33" w:rsidRPr="006C621F" w:rsidRDefault="00793C33" w:rsidP="00226388">
      <w:pPr>
        <w:widowControl w:val="0"/>
        <w:numPr>
          <w:ilvl w:val="0"/>
          <w:numId w:val="11"/>
        </w:numPr>
        <w:tabs>
          <w:tab w:val="clear" w:pos="1434"/>
        </w:tabs>
        <w:autoSpaceDE w:val="0"/>
        <w:autoSpaceDN w:val="0"/>
        <w:adjustRightInd w:val="0"/>
        <w:spacing w:before="120" w:after="12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t>Sharing information relating to risk with case managers, line managers and appropriate others.</w:t>
      </w:r>
    </w:p>
    <w:p w:rsidR="00793C33" w:rsidRPr="006C621F" w:rsidRDefault="00793C33" w:rsidP="00226388">
      <w:pPr>
        <w:numPr>
          <w:ilvl w:val="0"/>
          <w:numId w:val="11"/>
        </w:numPr>
        <w:tabs>
          <w:tab w:val="clear" w:pos="1434"/>
        </w:tabs>
        <w:spacing w:before="120" w:after="240" w:line="240" w:lineRule="auto"/>
        <w:ind w:left="1418" w:hanging="425"/>
        <w:rPr>
          <w:rFonts w:ascii="Arial" w:hAnsi="Arial" w:cs="Arial"/>
          <w:color w:val="000000" w:themeColor="text1"/>
          <w:sz w:val="24"/>
          <w:szCs w:val="24"/>
        </w:rPr>
      </w:pPr>
      <w:r w:rsidRPr="006C621F">
        <w:rPr>
          <w:rFonts w:ascii="Arial" w:hAnsi="Arial" w:cs="Arial"/>
          <w:color w:val="000000" w:themeColor="text1"/>
          <w:sz w:val="24"/>
          <w:szCs w:val="24"/>
        </w:rPr>
        <w:t>Recording any information relating to risk accurately and in a timely manner either on the WMYJS Case Management database or filing systems or (if they do not have access to such systems) ensure this information is shared in a timely manner to facilitate recording on the system to take place.</w:t>
      </w:r>
    </w:p>
    <w:p w:rsidR="00793C33" w:rsidRPr="006C621F" w:rsidRDefault="00226388" w:rsidP="00226388">
      <w:pPr>
        <w:pStyle w:val="Heading2"/>
        <w:spacing w:after="240"/>
        <w:ind w:left="851" w:hanging="425"/>
        <w:rPr>
          <w:color w:val="000000" w:themeColor="text1"/>
        </w:rPr>
      </w:pPr>
      <w:bookmarkStart w:id="19" w:name="_4._WMYJS_Professional"/>
      <w:bookmarkEnd w:id="19"/>
      <w:r w:rsidRPr="006C621F">
        <w:rPr>
          <w:color w:val="000000" w:themeColor="text1"/>
        </w:rPr>
        <w:t>4.</w:t>
      </w:r>
      <w:r w:rsidRPr="006C621F">
        <w:rPr>
          <w:color w:val="000000" w:themeColor="text1"/>
        </w:rPr>
        <w:tab/>
      </w:r>
      <w:r w:rsidR="00793C33" w:rsidRPr="006C621F">
        <w:rPr>
          <w:color w:val="000000" w:themeColor="text1"/>
        </w:rPr>
        <w:t>WMYJS Professional Development and Risk Management</w:t>
      </w:r>
    </w:p>
    <w:p w:rsidR="00793C33" w:rsidRPr="006C621F" w:rsidRDefault="00793C33" w:rsidP="00793C33">
      <w:pPr>
        <w:spacing w:after="360" w:line="240" w:lineRule="auto"/>
        <w:ind w:left="720"/>
        <w:rPr>
          <w:rFonts w:ascii="Arial" w:hAnsi="Arial" w:cs="Arial"/>
          <w:color w:val="000000" w:themeColor="text1"/>
          <w:sz w:val="24"/>
          <w:szCs w:val="24"/>
        </w:rPr>
      </w:pPr>
      <w:r w:rsidRPr="006C621F">
        <w:rPr>
          <w:rFonts w:ascii="Arial" w:hAnsi="Arial" w:cs="Arial"/>
          <w:color w:val="000000" w:themeColor="text1"/>
          <w:sz w:val="24"/>
          <w:szCs w:val="24"/>
        </w:rPr>
        <w:t xml:space="preserve">WMYJS is committed to providing </w:t>
      </w:r>
      <w:proofErr w:type="gramStart"/>
      <w:r w:rsidRPr="006C621F">
        <w:rPr>
          <w:rFonts w:ascii="Arial" w:hAnsi="Arial" w:cs="Arial"/>
          <w:color w:val="000000" w:themeColor="text1"/>
          <w:sz w:val="24"/>
          <w:szCs w:val="24"/>
        </w:rPr>
        <w:t>sufficient</w:t>
      </w:r>
      <w:proofErr w:type="gramEnd"/>
      <w:r w:rsidRPr="006C621F">
        <w:rPr>
          <w:rFonts w:ascii="Arial" w:hAnsi="Arial" w:cs="Arial"/>
          <w:color w:val="000000" w:themeColor="text1"/>
          <w:sz w:val="24"/>
          <w:szCs w:val="24"/>
        </w:rPr>
        <w:t xml:space="preserve"> time and resource to the continuing professional development of staff to ensure that they are capable of carrying out their duties in respect of risk assessment and management as outlined above. Professional development and learning opportunities will be </w:t>
      </w:r>
      <w:r w:rsidR="00496B25" w:rsidRPr="006C621F">
        <w:rPr>
          <w:rFonts w:ascii="Arial" w:hAnsi="Arial" w:cs="Arial"/>
          <w:color w:val="000000" w:themeColor="text1"/>
          <w:sz w:val="24"/>
          <w:szCs w:val="24"/>
        </w:rPr>
        <w:t>incorporated into the WMYJS Learning and Development plan for practitioners</w:t>
      </w:r>
      <w:r w:rsidRPr="006C621F">
        <w:rPr>
          <w:rFonts w:ascii="Arial" w:hAnsi="Arial" w:cs="Arial"/>
          <w:color w:val="000000" w:themeColor="text1"/>
          <w:sz w:val="24"/>
          <w:szCs w:val="24"/>
        </w:rPr>
        <w:t>.</w:t>
      </w:r>
    </w:p>
    <w:p w:rsidR="00496B25" w:rsidRPr="006C621F" w:rsidRDefault="00496B25" w:rsidP="00793C33">
      <w:pPr>
        <w:spacing w:after="360" w:line="240" w:lineRule="auto"/>
        <w:ind w:left="720"/>
        <w:rPr>
          <w:rFonts w:ascii="Arial" w:hAnsi="Arial" w:cs="Arial"/>
          <w:color w:val="000000" w:themeColor="text1"/>
          <w:sz w:val="24"/>
          <w:szCs w:val="24"/>
        </w:rPr>
      </w:pPr>
    </w:p>
    <w:p w:rsidR="00496B25" w:rsidRPr="006C621F" w:rsidRDefault="00496B25" w:rsidP="00793C33">
      <w:pPr>
        <w:spacing w:after="360" w:line="240" w:lineRule="auto"/>
        <w:ind w:left="720"/>
        <w:rPr>
          <w:rFonts w:ascii="Arial" w:hAnsi="Arial" w:cs="Arial"/>
          <w:color w:val="000000" w:themeColor="text1"/>
          <w:sz w:val="24"/>
          <w:szCs w:val="24"/>
        </w:rPr>
      </w:pPr>
    </w:p>
    <w:p w:rsidR="00793C33" w:rsidRPr="006C621F" w:rsidRDefault="00793C33" w:rsidP="00793C33">
      <w:pPr>
        <w:rPr>
          <w:color w:val="000000" w:themeColor="text1"/>
        </w:rPr>
      </w:pPr>
    </w:p>
    <w:p w:rsidR="00820776" w:rsidRPr="006C621F" w:rsidRDefault="00820776" w:rsidP="00820776">
      <w:pPr>
        <w:pStyle w:val="Heading2"/>
        <w:rPr>
          <w:rFonts w:cs="Arial"/>
          <w:b w:val="0"/>
          <w:color w:val="000000" w:themeColor="text1"/>
          <w:szCs w:val="24"/>
        </w:rPr>
      </w:pPr>
    </w:p>
    <w:sectPr w:rsidR="00820776" w:rsidRPr="006C621F" w:rsidSect="0082077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BDB" w:rsidRDefault="00AE2BDB" w:rsidP="0048130D">
      <w:pPr>
        <w:spacing w:after="0" w:line="240" w:lineRule="auto"/>
      </w:pPr>
      <w:r>
        <w:separator/>
      </w:r>
    </w:p>
  </w:endnote>
  <w:endnote w:type="continuationSeparator" w:id="0">
    <w:p w:rsidR="00AE2BDB" w:rsidRDefault="00AE2BDB" w:rsidP="0048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BDB" w:rsidRDefault="00AE2BDB" w:rsidP="0048130D">
      <w:pPr>
        <w:spacing w:after="0" w:line="240" w:lineRule="auto"/>
      </w:pPr>
      <w:r>
        <w:separator/>
      </w:r>
    </w:p>
  </w:footnote>
  <w:footnote w:type="continuationSeparator" w:id="0">
    <w:p w:rsidR="00AE2BDB" w:rsidRDefault="00AE2BDB" w:rsidP="00481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D64"/>
    <w:multiLevelType w:val="hybridMultilevel"/>
    <w:tmpl w:val="7F229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53F78"/>
    <w:multiLevelType w:val="hybridMultilevel"/>
    <w:tmpl w:val="F42CF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35717"/>
    <w:multiLevelType w:val="hybridMultilevel"/>
    <w:tmpl w:val="C90205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E63351"/>
    <w:multiLevelType w:val="multilevel"/>
    <w:tmpl w:val="B42C78F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3AE311D"/>
    <w:multiLevelType w:val="hybridMultilevel"/>
    <w:tmpl w:val="8D5ECA5A"/>
    <w:lvl w:ilvl="0" w:tplc="08090001">
      <w:start w:val="1"/>
      <w:numFmt w:val="bullet"/>
      <w:lvlText w:val=""/>
      <w:lvlJc w:val="left"/>
      <w:pPr>
        <w:tabs>
          <w:tab w:val="num" w:pos="1434"/>
        </w:tabs>
        <w:ind w:left="1434" w:hanging="360"/>
      </w:pPr>
      <w:rPr>
        <w:rFonts w:ascii="Symbol" w:hAnsi="Symbol" w:hint="default"/>
      </w:rPr>
    </w:lvl>
    <w:lvl w:ilvl="1" w:tplc="08090003">
      <w:start w:val="1"/>
      <w:numFmt w:val="bullet"/>
      <w:lvlText w:val="o"/>
      <w:lvlJc w:val="left"/>
      <w:pPr>
        <w:tabs>
          <w:tab w:val="num" w:pos="2154"/>
        </w:tabs>
        <w:ind w:left="2154" w:hanging="360"/>
      </w:pPr>
      <w:rPr>
        <w:rFonts w:ascii="Courier New" w:hAnsi="Courier New" w:hint="default"/>
      </w:rPr>
    </w:lvl>
    <w:lvl w:ilvl="2" w:tplc="08090005">
      <w:start w:val="1"/>
      <w:numFmt w:val="bullet"/>
      <w:lvlText w:val=""/>
      <w:lvlJc w:val="left"/>
      <w:pPr>
        <w:tabs>
          <w:tab w:val="num" w:pos="2874"/>
        </w:tabs>
        <w:ind w:left="2874" w:hanging="360"/>
      </w:pPr>
      <w:rPr>
        <w:rFonts w:ascii="Wingdings" w:hAnsi="Wingdings" w:hint="default"/>
      </w:rPr>
    </w:lvl>
    <w:lvl w:ilvl="3" w:tplc="08090001">
      <w:start w:val="1"/>
      <w:numFmt w:val="bullet"/>
      <w:lvlText w:val=""/>
      <w:lvlJc w:val="left"/>
      <w:pPr>
        <w:tabs>
          <w:tab w:val="num" w:pos="3594"/>
        </w:tabs>
        <w:ind w:left="3594" w:hanging="360"/>
      </w:pPr>
      <w:rPr>
        <w:rFonts w:ascii="Symbol" w:hAnsi="Symbol" w:hint="default"/>
      </w:rPr>
    </w:lvl>
    <w:lvl w:ilvl="4" w:tplc="08090003">
      <w:start w:val="1"/>
      <w:numFmt w:val="bullet"/>
      <w:lvlText w:val="o"/>
      <w:lvlJc w:val="left"/>
      <w:pPr>
        <w:tabs>
          <w:tab w:val="num" w:pos="4314"/>
        </w:tabs>
        <w:ind w:left="4314" w:hanging="360"/>
      </w:pPr>
      <w:rPr>
        <w:rFonts w:ascii="Courier New" w:hAnsi="Courier New" w:hint="default"/>
      </w:rPr>
    </w:lvl>
    <w:lvl w:ilvl="5" w:tplc="08090005">
      <w:start w:val="1"/>
      <w:numFmt w:val="bullet"/>
      <w:lvlText w:val=""/>
      <w:lvlJc w:val="left"/>
      <w:pPr>
        <w:tabs>
          <w:tab w:val="num" w:pos="5034"/>
        </w:tabs>
        <w:ind w:left="5034" w:hanging="360"/>
      </w:pPr>
      <w:rPr>
        <w:rFonts w:ascii="Wingdings" w:hAnsi="Wingdings" w:hint="default"/>
      </w:rPr>
    </w:lvl>
    <w:lvl w:ilvl="6" w:tplc="08090001">
      <w:start w:val="1"/>
      <w:numFmt w:val="bullet"/>
      <w:lvlText w:val=""/>
      <w:lvlJc w:val="left"/>
      <w:pPr>
        <w:tabs>
          <w:tab w:val="num" w:pos="5754"/>
        </w:tabs>
        <w:ind w:left="5754" w:hanging="360"/>
      </w:pPr>
      <w:rPr>
        <w:rFonts w:ascii="Symbol" w:hAnsi="Symbol" w:hint="default"/>
      </w:rPr>
    </w:lvl>
    <w:lvl w:ilvl="7" w:tplc="08090003">
      <w:start w:val="1"/>
      <w:numFmt w:val="bullet"/>
      <w:lvlText w:val="o"/>
      <w:lvlJc w:val="left"/>
      <w:pPr>
        <w:tabs>
          <w:tab w:val="num" w:pos="6474"/>
        </w:tabs>
        <w:ind w:left="6474" w:hanging="360"/>
      </w:pPr>
      <w:rPr>
        <w:rFonts w:ascii="Courier New" w:hAnsi="Courier New" w:hint="default"/>
      </w:rPr>
    </w:lvl>
    <w:lvl w:ilvl="8" w:tplc="08090005">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15A51273"/>
    <w:multiLevelType w:val="hybridMultilevel"/>
    <w:tmpl w:val="9DB81812"/>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D6E372F"/>
    <w:multiLevelType w:val="hybridMultilevel"/>
    <w:tmpl w:val="AE78C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C766C"/>
    <w:multiLevelType w:val="hybridMultilevel"/>
    <w:tmpl w:val="4FC25664"/>
    <w:lvl w:ilvl="0" w:tplc="08090001">
      <w:start w:val="1"/>
      <w:numFmt w:val="bullet"/>
      <w:lvlText w:val=""/>
      <w:lvlJc w:val="left"/>
      <w:pPr>
        <w:tabs>
          <w:tab w:val="num" w:pos="1514"/>
        </w:tabs>
        <w:ind w:left="1514" w:hanging="360"/>
      </w:pPr>
      <w:rPr>
        <w:rFonts w:ascii="Symbol" w:hAnsi="Symbol" w:hint="default"/>
      </w:rPr>
    </w:lvl>
    <w:lvl w:ilvl="1" w:tplc="08090003" w:tentative="1">
      <w:start w:val="1"/>
      <w:numFmt w:val="bullet"/>
      <w:lvlText w:val="o"/>
      <w:lvlJc w:val="left"/>
      <w:pPr>
        <w:tabs>
          <w:tab w:val="num" w:pos="2234"/>
        </w:tabs>
        <w:ind w:left="2234" w:hanging="360"/>
      </w:pPr>
      <w:rPr>
        <w:rFonts w:ascii="Courier New" w:hAnsi="Courier New" w:hint="default"/>
      </w:rPr>
    </w:lvl>
    <w:lvl w:ilvl="2" w:tplc="08090005" w:tentative="1">
      <w:start w:val="1"/>
      <w:numFmt w:val="bullet"/>
      <w:lvlText w:val=""/>
      <w:lvlJc w:val="left"/>
      <w:pPr>
        <w:tabs>
          <w:tab w:val="num" w:pos="2954"/>
        </w:tabs>
        <w:ind w:left="2954" w:hanging="360"/>
      </w:pPr>
      <w:rPr>
        <w:rFonts w:ascii="Wingdings" w:hAnsi="Wingdings" w:hint="default"/>
      </w:rPr>
    </w:lvl>
    <w:lvl w:ilvl="3" w:tplc="08090001" w:tentative="1">
      <w:start w:val="1"/>
      <w:numFmt w:val="bullet"/>
      <w:lvlText w:val=""/>
      <w:lvlJc w:val="left"/>
      <w:pPr>
        <w:tabs>
          <w:tab w:val="num" w:pos="3674"/>
        </w:tabs>
        <w:ind w:left="3674" w:hanging="360"/>
      </w:pPr>
      <w:rPr>
        <w:rFonts w:ascii="Symbol" w:hAnsi="Symbol" w:hint="default"/>
      </w:rPr>
    </w:lvl>
    <w:lvl w:ilvl="4" w:tplc="08090003" w:tentative="1">
      <w:start w:val="1"/>
      <w:numFmt w:val="bullet"/>
      <w:lvlText w:val="o"/>
      <w:lvlJc w:val="left"/>
      <w:pPr>
        <w:tabs>
          <w:tab w:val="num" w:pos="4394"/>
        </w:tabs>
        <w:ind w:left="4394" w:hanging="360"/>
      </w:pPr>
      <w:rPr>
        <w:rFonts w:ascii="Courier New" w:hAnsi="Courier New" w:hint="default"/>
      </w:rPr>
    </w:lvl>
    <w:lvl w:ilvl="5" w:tplc="08090005" w:tentative="1">
      <w:start w:val="1"/>
      <w:numFmt w:val="bullet"/>
      <w:lvlText w:val=""/>
      <w:lvlJc w:val="left"/>
      <w:pPr>
        <w:tabs>
          <w:tab w:val="num" w:pos="5114"/>
        </w:tabs>
        <w:ind w:left="5114" w:hanging="360"/>
      </w:pPr>
      <w:rPr>
        <w:rFonts w:ascii="Wingdings" w:hAnsi="Wingdings" w:hint="default"/>
      </w:rPr>
    </w:lvl>
    <w:lvl w:ilvl="6" w:tplc="08090001" w:tentative="1">
      <w:start w:val="1"/>
      <w:numFmt w:val="bullet"/>
      <w:lvlText w:val=""/>
      <w:lvlJc w:val="left"/>
      <w:pPr>
        <w:tabs>
          <w:tab w:val="num" w:pos="5834"/>
        </w:tabs>
        <w:ind w:left="5834" w:hanging="360"/>
      </w:pPr>
      <w:rPr>
        <w:rFonts w:ascii="Symbol" w:hAnsi="Symbol" w:hint="default"/>
      </w:rPr>
    </w:lvl>
    <w:lvl w:ilvl="7" w:tplc="08090003" w:tentative="1">
      <w:start w:val="1"/>
      <w:numFmt w:val="bullet"/>
      <w:lvlText w:val="o"/>
      <w:lvlJc w:val="left"/>
      <w:pPr>
        <w:tabs>
          <w:tab w:val="num" w:pos="6554"/>
        </w:tabs>
        <w:ind w:left="6554" w:hanging="360"/>
      </w:pPr>
      <w:rPr>
        <w:rFonts w:ascii="Courier New" w:hAnsi="Courier New" w:hint="default"/>
      </w:rPr>
    </w:lvl>
    <w:lvl w:ilvl="8" w:tplc="08090005" w:tentative="1">
      <w:start w:val="1"/>
      <w:numFmt w:val="bullet"/>
      <w:lvlText w:val=""/>
      <w:lvlJc w:val="left"/>
      <w:pPr>
        <w:tabs>
          <w:tab w:val="num" w:pos="7274"/>
        </w:tabs>
        <w:ind w:left="7274" w:hanging="360"/>
      </w:pPr>
      <w:rPr>
        <w:rFonts w:ascii="Wingdings" w:hAnsi="Wingdings" w:hint="default"/>
      </w:rPr>
    </w:lvl>
  </w:abstractNum>
  <w:abstractNum w:abstractNumId="8" w15:restartNumberingAfterBreak="0">
    <w:nsid w:val="2177079D"/>
    <w:multiLevelType w:val="hybridMultilevel"/>
    <w:tmpl w:val="19BA6E2A"/>
    <w:lvl w:ilvl="0" w:tplc="CE0AEEA4">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1AB57D9"/>
    <w:multiLevelType w:val="hybridMultilevel"/>
    <w:tmpl w:val="B518F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64D79"/>
    <w:multiLevelType w:val="hybridMultilevel"/>
    <w:tmpl w:val="D06A0740"/>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1" w15:restartNumberingAfterBreak="0">
    <w:nsid w:val="46B7300C"/>
    <w:multiLevelType w:val="hybridMultilevel"/>
    <w:tmpl w:val="81620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7D5264"/>
    <w:multiLevelType w:val="hybridMultilevel"/>
    <w:tmpl w:val="08A63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C837384"/>
    <w:multiLevelType w:val="hybridMultilevel"/>
    <w:tmpl w:val="C644B0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D0B56F2"/>
    <w:multiLevelType w:val="hybridMultilevel"/>
    <w:tmpl w:val="82267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38B408B"/>
    <w:multiLevelType w:val="hybridMultilevel"/>
    <w:tmpl w:val="9F9CC2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3E419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7A6F44"/>
    <w:multiLevelType w:val="hybridMultilevel"/>
    <w:tmpl w:val="CCBCDD3C"/>
    <w:lvl w:ilvl="0" w:tplc="08090001">
      <w:start w:val="1"/>
      <w:numFmt w:val="bullet"/>
      <w:lvlText w:val=""/>
      <w:lvlJc w:val="left"/>
      <w:pPr>
        <w:tabs>
          <w:tab w:val="num" w:pos="1352"/>
        </w:tabs>
        <w:ind w:left="1352" w:hanging="360"/>
      </w:pPr>
      <w:rPr>
        <w:rFonts w:ascii="Symbol" w:hAnsi="Symbol" w:hint="default"/>
      </w:rPr>
    </w:lvl>
    <w:lvl w:ilvl="1" w:tplc="08090003">
      <w:start w:val="1"/>
      <w:numFmt w:val="bullet"/>
      <w:lvlText w:val="o"/>
      <w:lvlJc w:val="left"/>
      <w:pPr>
        <w:tabs>
          <w:tab w:val="num" w:pos="2072"/>
        </w:tabs>
        <w:ind w:left="2072" w:hanging="360"/>
      </w:pPr>
      <w:rPr>
        <w:rFonts w:ascii="Courier New" w:hAnsi="Courier New" w:hint="default"/>
      </w:rPr>
    </w:lvl>
    <w:lvl w:ilvl="2" w:tplc="08090005">
      <w:start w:val="1"/>
      <w:numFmt w:val="bullet"/>
      <w:lvlText w:val=""/>
      <w:lvlJc w:val="left"/>
      <w:pPr>
        <w:tabs>
          <w:tab w:val="num" w:pos="2792"/>
        </w:tabs>
        <w:ind w:left="2792" w:hanging="360"/>
      </w:pPr>
      <w:rPr>
        <w:rFonts w:ascii="Wingdings" w:hAnsi="Wingdings" w:hint="default"/>
      </w:rPr>
    </w:lvl>
    <w:lvl w:ilvl="3" w:tplc="08090001">
      <w:start w:val="1"/>
      <w:numFmt w:val="bullet"/>
      <w:lvlText w:val=""/>
      <w:lvlJc w:val="left"/>
      <w:pPr>
        <w:tabs>
          <w:tab w:val="num" w:pos="3512"/>
        </w:tabs>
        <w:ind w:left="3512" w:hanging="360"/>
      </w:pPr>
      <w:rPr>
        <w:rFonts w:ascii="Symbol" w:hAnsi="Symbol" w:hint="default"/>
      </w:rPr>
    </w:lvl>
    <w:lvl w:ilvl="4" w:tplc="08090003">
      <w:start w:val="1"/>
      <w:numFmt w:val="bullet"/>
      <w:lvlText w:val="o"/>
      <w:lvlJc w:val="left"/>
      <w:pPr>
        <w:tabs>
          <w:tab w:val="num" w:pos="4232"/>
        </w:tabs>
        <w:ind w:left="4232" w:hanging="360"/>
      </w:pPr>
      <w:rPr>
        <w:rFonts w:ascii="Courier New" w:hAnsi="Courier New" w:hint="default"/>
      </w:rPr>
    </w:lvl>
    <w:lvl w:ilvl="5" w:tplc="08090005">
      <w:start w:val="1"/>
      <w:numFmt w:val="bullet"/>
      <w:lvlText w:val=""/>
      <w:lvlJc w:val="left"/>
      <w:pPr>
        <w:tabs>
          <w:tab w:val="num" w:pos="4952"/>
        </w:tabs>
        <w:ind w:left="4952" w:hanging="360"/>
      </w:pPr>
      <w:rPr>
        <w:rFonts w:ascii="Wingdings" w:hAnsi="Wingdings" w:hint="default"/>
      </w:rPr>
    </w:lvl>
    <w:lvl w:ilvl="6" w:tplc="08090001">
      <w:start w:val="1"/>
      <w:numFmt w:val="bullet"/>
      <w:lvlText w:val=""/>
      <w:lvlJc w:val="left"/>
      <w:pPr>
        <w:tabs>
          <w:tab w:val="num" w:pos="5672"/>
        </w:tabs>
        <w:ind w:left="5672" w:hanging="360"/>
      </w:pPr>
      <w:rPr>
        <w:rFonts w:ascii="Symbol" w:hAnsi="Symbol" w:hint="default"/>
      </w:rPr>
    </w:lvl>
    <w:lvl w:ilvl="7" w:tplc="08090003">
      <w:start w:val="1"/>
      <w:numFmt w:val="bullet"/>
      <w:lvlText w:val="o"/>
      <w:lvlJc w:val="left"/>
      <w:pPr>
        <w:tabs>
          <w:tab w:val="num" w:pos="6392"/>
        </w:tabs>
        <w:ind w:left="6392" w:hanging="360"/>
      </w:pPr>
      <w:rPr>
        <w:rFonts w:ascii="Courier New" w:hAnsi="Courier New" w:hint="default"/>
      </w:rPr>
    </w:lvl>
    <w:lvl w:ilvl="8" w:tplc="08090005">
      <w:start w:val="1"/>
      <w:numFmt w:val="bullet"/>
      <w:lvlText w:val=""/>
      <w:lvlJc w:val="left"/>
      <w:pPr>
        <w:tabs>
          <w:tab w:val="num" w:pos="7112"/>
        </w:tabs>
        <w:ind w:left="7112" w:hanging="360"/>
      </w:pPr>
      <w:rPr>
        <w:rFonts w:ascii="Wingdings" w:hAnsi="Wingdings" w:hint="default"/>
      </w:rPr>
    </w:lvl>
  </w:abstractNum>
  <w:abstractNum w:abstractNumId="18" w15:restartNumberingAfterBreak="0">
    <w:nsid w:val="581866C9"/>
    <w:multiLevelType w:val="hybridMultilevel"/>
    <w:tmpl w:val="CE38B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C2A7F80"/>
    <w:multiLevelType w:val="hybridMultilevel"/>
    <w:tmpl w:val="59D843DA"/>
    <w:lvl w:ilvl="0" w:tplc="08090001">
      <w:start w:val="1"/>
      <w:numFmt w:val="bullet"/>
      <w:lvlText w:val=""/>
      <w:lvlJc w:val="left"/>
      <w:pPr>
        <w:tabs>
          <w:tab w:val="num" w:pos="2655"/>
        </w:tabs>
        <w:ind w:left="2655" w:hanging="360"/>
      </w:pPr>
      <w:rPr>
        <w:rFonts w:ascii="Symbol" w:hAnsi="Symbol" w:hint="default"/>
      </w:rPr>
    </w:lvl>
    <w:lvl w:ilvl="1" w:tplc="08090003">
      <w:start w:val="1"/>
      <w:numFmt w:val="bullet"/>
      <w:lvlText w:val="o"/>
      <w:lvlJc w:val="left"/>
      <w:pPr>
        <w:tabs>
          <w:tab w:val="num" w:pos="3375"/>
        </w:tabs>
        <w:ind w:left="3375" w:hanging="360"/>
      </w:pPr>
      <w:rPr>
        <w:rFonts w:ascii="Courier New" w:hAnsi="Courier New" w:hint="default"/>
      </w:rPr>
    </w:lvl>
    <w:lvl w:ilvl="2" w:tplc="08090005">
      <w:start w:val="1"/>
      <w:numFmt w:val="bullet"/>
      <w:lvlText w:val=""/>
      <w:lvlJc w:val="left"/>
      <w:pPr>
        <w:tabs>
          <w:tab w:val="num" w:pos="4095"/>
        </w:tabs>
        <w:ind w:left="4095" w:hanging="360"/>
      </w:pPr>
      <w:rPr>
        <w:rFonts w:ascii="Wingdings" w:hAnsi="Wingdings" w:hint="default"/>
      </w:rPr>
    </w:lvl>
    <w:lvl w:ilvl="3" w:tplc="08090001">
      <w:start w:val="1"/>
      <w:numFmt w:val="bullet"/>
      <w:lvlText w:val=""/>
      <w:lvlJc w:val="left"/>
      <w:pPr>
        <w:tabs>
          <w:tab w:val="num" w:pos="4815"/>
        </w:tabs>
        <w:ind w:left="4815" w:hanging="360"/>
      </w:pPr>
      <w:rPr>
        <w:rFonts w:ascii="Symbol" w:hAnsi="Symbol" w:hint="default"/>
      </w:rPr>
    </w:lvl>
    <w:lvl w:ilvl="4" w:tplc="08090003">
      <w:start w:val="1"/>
      <w:numFmt w:val="bullet"/>
      <w:lvlText w:val="o"/>
      <w:lvlJc w:val="left"/>
      <w:pPr>
        <w:tabs>
          <w:tab w:val="num" w:pos="5535"/>
        </w:tabs>
        <w:ind w:left="5535" w:hanging="360"/>
      </w:pPr>
      <w:rPr>
        <w:rFonts w:ascii="Courier New" w:hAnsi="Courier New" w:hint="default"/>
      </w:rPr>
    </w:lvl>
    <w:lvl w:ilvl="5" w:tplc="08090005">
      <w:start w:val="1"/>
      <w:numFmt w:val="bullet"/>
      <w:lvlText w:val=""/>
      <w:lvlJc w:val="left"/>
      <w:pPr>
        <w:tabs>
          <w:tab w:val="num" w:pos="6255"/>
        </w:tabs>
        <w:ind w:left="6255" w:hanging="360"/>
      </w:pPr>
      <w:rPr>
        <w:rFonts w:ascii="Wingdings" w:hAnsi="Wingdings" w:hint="default"/>
      </w:rPr>
    </w:lvl>
    <w:lvl w:ilvl="6" w:tplc="08090001">
      <w:start w:val="1"/>
      <w:numFmt w:val="bullet"/>
      <w:lvlText w:val=""/>
      <w:lvlJc w:val="left"/>
      <w:pPr>
        <w:tabs>
          <w:tab w:val="num" w:pos="6975"/>
        </w:tabs>
        <w:ind w:left="6975" w:hanging="360"/>
      </w:pPr>
      <w:rPr>
        <w:rFonts w:ascii="Symbol" w:hAnsi="Symbol" w:hint="default"/>
      </w:rPr>
    </w:lvl>
    <w:lvl w:ilvl="7" w:tplc="08090003">
      <w:start w:val="1"/>
      <w:numFmt w:val="bullet"/>
      <w:lvlText w:val="o"/>
      <w:lvlJc w:val="left"/>
      <w:pPr>
        <w:tabs>
          <w:tab w:val="num" w:pos="7695"/>
        </w:tabs>
        <w:ind w:left="7695" w:hanging="360"/>
      </w:pPr>
      <w:rPr>
        <w:rFonts w:ascii="Courier New" w:hAnsi="Courier New" w:hint="default"/>
      </w:rPr>
    </w:lvl>
    <w:lvl w:ilvl="8" w:tplc="08090005">
      <w:start w:val="1"/>
      <w:numFmt w:val="bullet"/>
      <w:lvlText w:val=""/>
      <w:lvlJc w:val="left"/>
      <w:pPr>
        <w:tabs>
          <w:tab w:val="num" w:pos="8415"/>
        </w:tabs>
        <w:ind w:left="8415" w:hanging="360"/>
      </w:pPr>
      <w:rPr>
        <w:rFonts w:ascii="Wingdings" w:hAnsi="Wingdings" w:hint="default"/>
      </w:rPr>
    </w:lvl>
  </w:abstractNum>
  <w:abstractNum w:abstractNumId="20" w15:restartNumberingAfterBreak="0">
    <w:nsid w:val="6A4E0941"/>
    <w:multiLevelType w:val="hybridMultilevel"/>
    <w:tmpl w:val="74AC57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F5C6C9F"/>
    <w:multiLevelType w:val="hybridMultilevel"/>
    <w:tmpl w:val="D90422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1564F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8C1E6D"/>
    <w:multiLevelType w:val="multilevel"/>
    <w:tmpl w:val="B42C78F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3C63E8B"/>
    <w:multiLevelType w:val="hybridMultilevel"/>
    <w:tmpl w:val="23827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847D1"/>
    <w:multiLevelType w:val="hybridMultilevel"/>
    <w:tmpl w:val="C87010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E6946A1"/>
    <w:multiLevelType w:val="hybridMultilevel"/>
    <w:tmpl w:val="9FAAD35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6"/>
  </w:num>
  <w:num w:numId="3">
    <w:abstractNumId w:val="3"/>
  </w:num>
  <w:num w:numId="4">
    <w:abstractNumId w:val="22"/>
  </w:num>
  <w:num w:numId="5">
    <w:abstractNumId w:val="16"/>
  </w:num>
  <w:num w:numId="6">
    <w:abstractNumId w:val="23"/>
  </w:num>
  <w:num w:numId="7">
    <w:abstractNumId w:val="11"/>
  </w:num>
  <w:num w:numId="8">
    <w:abstractNumId w:val="8"/>
  </w:num>
  <w:num w:numId="9">
    <w:abstractNumId w:val="19"/>
  </w:num>
  <w:num w:numId="10">
    <w:abstractNumId w:val="17"/>
  </w:num>
  <w:num w:numId="11">
    <w:abstractNumId w:val="4"/>
  </w:num>
  <w:num w:numId="12">
    <w:abstractNumId w:val="5"/>
  </w:num>
  <w:num w:numId="13">
    <w:abstractNumId w:val="14"/>
  </w:num>
  <w:num w:numId="14">
    <w:abstractNumId w:val="12"/>
  </w:num>
  <w:num w:numId="15">
    <w:abstractNumId w:val="0"/>
  </w:num>
  <w:num w:numId="16">
    <w:abstractNumId w:val="2"/>
  </w:num>
  <w:num w:numId="17">
    <w:abstractNumId w:val="24"/>
  </w:num>
  <w:num w:numId="18">
    <w:abstractNumId w:val="18"/>
  </w:num>
  <w:num w:numId="19">
    <w:abstractNumId w:val="21"/>
  </w:num>
  <w:num w:numId="20">
    <w:abstractNumId w:val="7"/>
  </w:num>
  <w:num w:numId="21">
    <w:abstractNumId w:val="9"/>
  </w:num>
  <w:num w:numId="22">
    <w:abstractNumId w:val="20"/>
  </w:num>
  <w:num w:numId="23">
    <w:abstractNumId w:val="10"/>
  </w:num>
  <w:num w:numId="24">
    <w:abstractNumId w:val="13"/>
  </w:num>
  <w:num w:numId="25">
    <w:abstractNumId w:val="25"/>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76"/>
    <w:rsid w:val="0000411A"/>
    <w:rsid w:val="00083E64"/>
    <w:rsid w:val="00094A04"/>
    <w:rsid w:val="0013495B"/>
    <w:rsid w:val="001465A7"/>
    <w:rsid w:val="00183DD8"/>
    <w:rsid w:val="001B6B80"/>
    <w:rsid w:val="001D0A4D"/>
    <w:rsid w:val="001E236A"/>
    <w:rsid w:val="00226388"/>
    <w:rsid w:val="0025559B"/>
    <w:rsid w:val="00281FAA"/>
    <w:rsid w:val="003146CB"/>
    <w:rsid w:val="003272C0"/>
    <w:rsid w:val="00391B9D"/>
    <w:rsid w:val="003A35F0"/>
    <w:rsid w:val="004159C4"/>
    <w:rsid w:val="004229A9"/>
    <w:rsid w:val="00445681"/>
    <w:rsid w:val="00451C62"/>
    <w:rsid w:val="0048130D"/>
    <w:rsid w:val="00485846"/>
    <w:rsid w:val="00494ED6"/>
    <w:rsid w:val="00496B25"/>
    <w:rsid w:val="004B0157"/>
    <w:rsid w:val="004C75B6"/>
    <w:rsid w:val="004F42DD"/>
    <w:rsid w:val="00522D0A"/>
    <w:rsid w:val="00530474"/>
    <w:rsid w:val="00592573"/>
    <w:rsid w:val="005A7C65"/>
    <w:rsid w:val="005E52AD"/>
    <w:rsid w:val="00612668"/>
    <w:rsid w:val="00656031"/>
    <w:rsid w:val="00663103"/>
    <w:rsid w:val="006724B4"/>
    <w:rsid w:val="006769DA"/>
    <w:rsid w:val="00695434"/>
    <w:rsid w:val="006C3B0E"/>
    <w:rsid w:val="006C621F"/>
    <w:rsid w:val="006C7623"/>
    <w:rsid w:val="007065FC"/>
    <w:rsid w:val="00724156"/>
    <w:rsid w:val="00793C33"/>
    <w:rsid w:val="007F01D2"/>
    <w:rsid w:val="00820776"/>
    <w:rsid w:val="0083238C"/>
    <w:rsid w:val="008507E3"/>
    <w:rsid w:val="008B397D"/>
    <w:rsid w:val="00901896"/>
    <w:rsid w:val="00910CC6"/>
    <w:rsid w:val="009822BF"/>
    <w:rsid w:val="00991056"/>
    <w:rsid w:val="00A27B45"/>
    <w:rsid w:val="00A51841"/>
    <w:rsid w:val="00A93E0A"/>
    <w:rsid w:val="00AA1225"/>
    <w:rsid w:val="00AD382B"/>
    <w:rsid w:val="00AD549C"/>
    <w:rsid w:val="00AD6459"/>
    <w:rsid w:val="00AE2BDB"/>
    <w:rsid w:val="00B2052D"/>
    <w:rsid w:val="00B266B1"/>
    <w:rsid w:val="00B62DC4"/>
    <w:rsid w:val="00B81239"/>
    <w:rsid w:val="00B9512F"/>
    <w:rsid w:val="00BC0A7F"/>
    <w:rsid w:val="00C16622"/>
    <w:rsid w:val="00C84665"/>
    <w:rsid w:val="00CE6F6D"/>
    <w:rsid w:val="00D210AA"/>
    <w:rsid w:val="00D423D8"/>
    <w:rsid w:val="00D675AC"/>
    <w:rsid w:val="00D81E41"/>
    <w:rsid w:val="00DC7994"/>
    <w:rsid w:val="00DE7F2E"/>
    <w:rsid w:val="00E211B3"/>
    <w:rsid w:val="00E21D6C"/>
    <w:rsid w:val="00E55238"/>
    <w:rsid w:val="00EC0FC1"/>
    <w:rsid w:val="00ED79B7"/>
    <w:rsid w:val="00F30EC9"/>
    <w:rsid w:val="00F64E47"/>
    <w:rsid w:val="00FC593B"/>
    <w:rsid w:val="00FE2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A9A21-A28F-45F5-9079-F62FA2B4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07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0776"/>
    <w:pPr>
      <w:keepNext/>
      <w:keepLines/>
      <w:spacing w:before="40" w:after="0"/>
      <w:outlineLvl w:val="1"/>
    </w:pPr>
    <w:rPr>
      <w:rFonts w:ascii="Arial" w:eastAsiaTheme="majorEastAsia" w:hAnsi="Arial"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7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0776"/>
    <w:rPr>
      <w:rFonts w:ascii="Arial" w:eastAsiaTheme="majorEastAsia" w:hAnsi="Arial" w:cstheme="majorBidi"/>
      <w:b/>
      <w:color w:val="538135" w:themeColor="accent6" w:themeShade="BF"/>
      <w:sz w:val="24"/>
      <w:szCs w:val="26"/>
    </w:rPr>
  </w:style>
  <w:style w:type="paragraph" w:styleId="ListParagraph">
    <w:name w:val="List Paragraph"/>
    <w:basedOn w:val="Normal"/>
    <w:uiPriority w:val="99"/>
    <w:qFormat/>
    <w:rsid w:val="00820776"/>
    <w:pPr>
      <w:ind w:left="720"/>
      <w:contextualSpacing/>
    </w:pPr>
  </w:style>
  <w:style w:type="character" w:styleId="Hyperlink">
    <w:name w:val="Hyperlink"/>
    <w:basedOn w:val="DefaultParagraphFont"/>
    <w:uiPriority w:val="99"/>
    <w:rsid w:val="00183DD8"/>
    <w:rPr>
      <w:rFonts w:cs="Times New Roman"/>
      <w:color w:val="0000FF"/>
      <w:u w:val="single"/>
    </w:rPr>
  </w:style>
  <w:style w:type="paragraph" w:customStyle="1" w:styleId="Default">
    <w:name w:val="Default"/>
    <w:uiPriority w:val="99"/>
    <w:rsid w:val="00183DD8"/>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183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DD8"/>
    <w:rPr>
      <w:rFonts w:ascii="Segoe UI" w:hAnsi="Segoe UI" w:cs="Segoe UI"/>
      <w:sz w:val="18"/>
      <w:szCs w:val="18"/>
    </w:rPr>
  </w:style>
  <w:style w:type="character" w:styleId="FollowedHyperlink">
    <w:name w:val="FollowedHyperlink"/>
    <w:basedOn w:val="DefaultParagraphFont"/>
    <w:uiPriority w:val="99"/>
    <w:semiHidden/>
    <w:unhideWhenUsed/>
    <w:rsid w:val="00183DD8"/>
    <w:rPr>
      <w:color w:val="954F72" w:themeColor="followedHyperlink"/>
      <w:u w:val="single"/>
    </w:rPr>
  </w:style>
  <w:style w:type="paragraph" w:styleId="Header">
    <w:name w:val="header"/>
    <w:basedOn w:val="Normal"/>
    <w:link w:val="HeaderChar"/>
    <w:uiPriority w:val="99"/>
    <w:unhideWhenUsed/>
    <w:rsid w:val="00481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30D"/>
  </w:style>
  <w:style w:type="paragraph" w:styleId="Footer">
    <w:name w:val="footer"/>
    <w:basedOn w:val="Normal"/>
    <w:link w:val="FooterChar"/>
    <w:uiPriority w:val="99"/>
    <w:unhideWhenUsed/>
    <w:rsid w:val="00481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2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collections/case-management-guidance" TargetMode="External"/><Relationship Id="rId18" Type="http://schemas.openxmlformats.org/officeDocument/2006/relationships/hyperlink" Target="https://www.gov.uk/guidance/report-serious-incidents-guide-for-youth-justice-practitione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Q:\YOS\Departmental\WMYJS%20Operating%20Manual\WMYJS%20Supporting%20Docs\Policies\WMYJS%20%20Working%20with%20Victims%20Policy%20(Feb%2020).doc" TargetMode="External"/><Relationship Id="rId17" Type="http://schemas.openxmlformats.org/officeDocument/2006/relationships/hyperlink" Target="https://assets.publishing.service.gov.uk/government/uploads/system/uploads/attachment_data/file/779401/Working_Together_to_Safeguard-Children.pdf" TargetMode="External"/><Relationship Id="rId2" Type="http://schemas.openxmlformats.org/officeDocument/2006/relationships/numbering" Target="numbering.xml"/><Relationship Id="rId16" Type="http://schemas.openxmlformats.org/officeDocument/2006/relationships/hyperlink" Target="http://westmidlands.procedures.org.uk/pkply/regional-safeguarding-guidance/persons-posing-a-risk-to-childr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Q:\YOS\Departmental\WMYJS%20Operating%20Manual\Supporting%20Docs\WMYOS%20Working%20with%20Victims%20Policy.doc" TargetMode="External"/><Relationship Id="rId5" Type="http://schemas.openxmlformats.org/officeDocument/2006/relationships/webSettings" Target="webSettings.xml"/><Relationship Id="rId15" Type="http://schemas.openxmlformats.org/officeDocument/2006/relationships/hyperlink" Target="http://westmidlands.procedures.org.uk/" TargetMode="External"/><Relationship Id="rId10" Type="http://schemas.openxmlformats.org/officeDocument/2006/relationships/hyperlink" Target="file:///Q:\YOS\Departmental\WMYJS%20Operating%20Manual\WMYJS%20Supporting%20Docs\Policies\WMYJS%20Single%20Agency%20Safeguarding%20Policy%20&amp;%20Procedure%20Feb%202018.doc" TargetMode="External"/><Relationship Id="rId19" Type="http://schemas.openxmlformats.org/officeDocument/2006/relationships/hyperlink" Target="https://researchbriefings.files.parliament.uk/documents/SN05267/SN05267.pdf" TargetMode="External"/><Relationship Id="rId4" Type="http://schemas.openxmlformats.org/officeDocument/2006/relationships/settings" Target="settings.xml"/><Relationship Id="rId9" Type="http://schemas.openxmlformats.org/officeDocument/2006/relationships/hyperlink" Target="file:///Q:\YOS\Departmental\WMYJS%20Operating%20Manual\WMYJS%20Operating%20Manual%20May%202019%20Under%20Review.docx" TargetMode="External"/><Relationship Id="rId14" Type="http://schemas.openxmlformats.org/officeDocument/2006/relationships/hyperlink" Target="https://www.gov.uk/government/publications/multi-agency-public-protection-arrangements-mapp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6F173-FE97-4125-8416-C8F9F7E2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3840</Words>
  <Characters>21890</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Fearnley,Rebecca (YOS)</dc:creator>
  <cp:keywords/>
  <dc:description/>
  <cp:lastModifiedBy>cc122794</cp:lastModifiedBy>
  <cp:revision>2</cp:revision>
  <dcterms:created xsi:type="dcterms:W3CDTF">2020-07-13T10:21:00Z</dcterms:created>
  <dcterms:modified xsi:type="dcterms:W3CDTF">2020-07-13T10:21:00Z</dcterms:modified>
</cp:coreProperties>
</file>