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FB74E" w14:textId="77777777" w:rsidR="00FA1193" w:rsidRPr="002C310B" w:rsidRDefault="00CC144D" w:rsidP="00553309">
      <w:pPr>
        <w:rPr>
          <w:rFonts w:ascii="Arial" w:hAnsi="Arial" w:cs="Arial"/>
          <w:b/>
          <w:sz w:val="24"/>
          <w:szCs w:val="24"/>
          <w:u w:val="single"/>
        </w:rPr>
      </w:pPr>
      <w:bookmarkStart w:id="0" w:name="_GoBack"/>
      <w:bookmarkEnd w:id="0"/>
      <w:r w:rsidRPr="00CC144D">
        <w:rPr>
          <w:rFonts w:ascii="Arial" w:hAnsi="Arial" w:cs="Arial"/>
          <w:b/>
          <w:sz w:val="24"/>
          <w:szCs w:val="24"/>
          <w:u w:val="single"/>
        </w:rPr>
        <w:t>Protocol for the identification, assessment a</w:t>
      </w:r>
      <w:r w:rsidR="005C4984">
        <w:rPr>
          <w:rFonts w:ascii="Arial" w:hAnsi="Arial" w:cs="Arial"/>
          <w:b/>
          <w:sz w:val="24"/>
          <w:szCs w:val="24"/>
          <w:u w:val="single"/>
        </w:rPr>
        <w:t>nd approval of connected persons</w:t>
      </w:r>
    </w:p>
    <w:p w14:paraId="5A982252" w14:textId="77777777" w:rsidR="00374A32" w:rsidRPr="000613C9" w:rsidRDefault="00374A32" w:rsidP="00FA1193">
      <w:pPr>
        <w:rPr>
          <w:rFonts w:asciiTheme="minorHAnsi" w:hAnsiTheme="minorHAnsi" w:cs="Arial"/>
          <w:b/>
        </w:rPr>
      </w:pPr>
      <w:r w:rsidRPr="000613C9">
        <w:rPr>
          <w:rFonts w:asciiTheme="minorHAnsi" w:hAnsiTheme="minorHAnsi" w:cs="Arial"/>
          <w:b/>
        </w:rPr>
        <w:t>Definition of a connected carer</w:t>
      </w:r>
    </w:p>
    <w:p w14:paraId="19698EB7" w14:textId="77777777" w:rsidR="00FA1193" w:rsidRPr="000613C9" w:rsidRDefault="00374A32" w:rsidP="000613C9">
      <w:pPr>
        <w:jc w:val="both"/>
        <w:rPr>
          <w:rFonts w:asciiTheme="minorHAnsi" w:hAnsiTheme="minorHAnsi" w:cs="Arial"/>
        </w:rPr>
      </w:pPr>
      <w:r w:rsidRPr="000613C9">
        <w:rPr>
          <w:rFonts w:asciiTheme="minorHAnsi" w:hAnsiTheme="minorHAnsi" w:cs="Arial"/>
        </w:rPr>
        <w:t>For the purposes of this protocol, a ‘connected person’ means a relative, friend, or other person connected with a looked after child.  A person in the last category may be someone who knows the child in a more professional capacity such as a childminder, a teacher or a youth worker although they are not exclusive categories.</w:t>
      </w:r>
    </w:p>
    <w:p w14:paraId="0194BDAE" w14:textId="77777777" w:rsidR="006B4A60" w:rsidRPr="000613C9" w:rsidRDefault="006B4A60" w:rsidP="000613C9">
      <w:pPr>
        <w:jc w:val="both"/>
        <w:rPr>
          <w:rFonts w:asciiTheme="minorHAnsi" w:hAnsiTheme="minorHAnsi" w:cs="Arial"/>
        </w:rPr>
      </w:pPr>
      <w:r w:rsidRPr="000613C9">
        <w:rPr>
          <w:rFonts w:asciiTheme="minorHAnsi" w:hAnsiTheme="minorHAnsi" w:cs="Arial"/>
        </w:rPr>
        <w:t>Our interpretation of this definition is someone who can demonstrate an established relationship with the child or</w:t>
      </w:r>
      <w:r w:rsidR="00374A32" w:rsidRPr="000613C9">
        <w:rPr>
          <w:rFonts w:asciiTheme="minorHAnsi" w:hAnsiTheme="minorHAnsi" w:cs="Arial"/>
        </w:rPr>
        <w:t xml:space="preserve"> </w:t>
      </w:r>
      <w:r w:rsidRPr="000613C9">
        <w:rPr>
          <w:rFonts w:asciiTheme="minorHAnsi" w:hAnsiTheme="minorHAnsi" w:cs="Arial"/>
        </w:rPr>
        <w:t xml:space="preserve">in </w:t>
      </w:r>
      <w:r w:rsidR="00374A32" w:rsidRPr="000613C9">
        <w:rPr>
          <w:rFonts w:asciiTheme="minorHAnsi" w:hAnsiTheme="minorHAnsi" w:cs="Arial"/>
        </w:rPr>
        <w:t>the case of very young children and unborn babies, their primary care giver.</w:t>
      </w:r>
      <w:r w:rsidRPr="000613C9">
        <w:rPr>
          <w:rFonts w:asciiTheme="minorHAnsi" w:hAnsiTheme="minorHAnsi" w:cs="Arial"/>
        </w:rPr>
        <w:t xml:space="preserve">  The prospective carer should have knowledge of the family circumstances and an appreciation as to the reasons for Local Authority involvement</w:t>
      </w:r>
      <w:r w:rsidR="00374A32" w:rsidRPr="000613C9">
        <w:rPr>
          <w:rFonts w:asciiTheme="minorHAnsi" w:hAnsiTheme="minorHAnsi" w:cs="Arial"/>
        </w:rPr>
        <w:t xml:space="preserve">.  There must be </w:t>
      </w:r>
      <w:r w:rsidRPr="000613C9">
        <w:rPr>
          <w:rFonts w:asciiTheme="minorHAnsi" w:hAnsiTheme="minorHAnsi" w:cs="Arial"/>
        </w:rPr>
        <w:t>a willingness and readiness to work with the L</w:t>
      </w:r>
      <w:r w:rsidR="00374A32" w:rsidRPr="000613C9">
        <w:rPr>
          <w:rFonts w:asciiTheme="minorHAnsi" w:hAnsiTheme="minorHAnsi" w:cs="Arial"/>
        </w:rPr>
        <w:t xml:space="preserve">ocal </w:t>
      </w:r>
      <w:r w:rsidRPr="000613C9">
        <w:rPr>
          <w:rFonts w:asciiTheme="minorHAnsi" w:hAnsiTheme="minorHAnsi" w:cs="Arial"/>
        </w:rPr>
        <w:t>A</w:t>
      </w:r>
      <w:r w:rsidR="00374A32" w:rsidRPr="000613C9">
        <w:rPr>
          <w:rFonts w:asciiTheme="minorHAnsi" w:hAnsiTheme="minorHAnsi" w:cs="Arial"/>
        </w:rPr>
        <w:t>uthority</w:t>
      </w:r>
      <w:r w:rsidRPr="000613C9">
        <w:rPr>
          <w:rFonts w:asciiTheme="minorHAnsi" w:hAnsiTheme="minorHAnsi" w:cs="Arial"/>
        </w:rPr>
        <w:t xml:space="preserve"> to safeg</w:t>
      </w:r>
      <w:r w:rsidR="00374A32" w:rsidRPr="000613C9">
        <w:rPr>
          <w:rFonts w:asciiTheme="minorHAnsi" w:hAnsiTheme="minorHAnsi" w:cs="Arial"/>
        </w:rPr>
        <w:t>u</w:t>
      </w:r>
      <w:r w:rsidRPr="000613C9">
        <w:rPr>
          <w:rFonts w:asciiTheme="minorHAnsi" w:hAnsiTheme="minorHAnsi" w:cs="Arial"/>
        </w:rPr>
        <w:t>ard the ch</w:t>
      </w:r>
      <w:r w:rsidR="00374A32" w:rsidRPr="000613C9">
        <w:rPr>
          <w:rFonts w:asciiTheme="minorHAnsi" w:hAnsiTheme="minorHAnsi" w:cs="Arial"/>
        </w:rPr>
        <w:t>ild’s welfare and to implement the</w:t>
      </w:r>
      <w:r w:rsidRPr="000613C9">
        <w:rPr>
          <w:rFonts w:asciiTheme="minorHAnsi" w:hAnsiTheme="minorHAnsi" w:cs="Arial"/>
        </w:rPr>
        <w:t xml:space="preserve"> child’s care plan.</w:t>
      </w:r>
    </w:p>
    <w:p w14:paraId="423D5C5B" w14:textId="77777777" w:rsidR="00FA1193" w:rsidRPr="000613C9" w:rsidRDefault="00FA1193" w:rsidP="00FA1193">
      <w:pPr>
        <w:rPr>
          <w:rFonts w:asciiTheme="minorHAnsi" w:hAnsiTheme="minorHAnsi" w:cs="Arial"/>
          <w:b/>
        </w:rPr>
      </w:pPr>
      <w:r w:rsidRPr="000613C9">
        <w:rPr>
          <w:rFonts w:asciiTheme="minorHAnsi" w:hAnsiTheme="minorHAnsi" w:cs="Arial"/>
          <w:b/>
        </w:rPr>
        <w:t>Purpose of protocol</w:t>
      </w:r>
    </w:p>
    <w:p w14:paraId="470CE5FA" w14:textId="77777777" w:rsidR="00FA1193" w:rsidRPr="000613C9" w:rsidRDefault="00553309" w:rsidP="000613C9">
      <w:pPr>
        <w:numPr>
          <w:ilvl w:val="0"/>
          <w:numId w:val="27"/>
        </w:numPr>
        <w:jc w:val="both"/>
        <w:rPr>
          <w:rFonts w:asciiTheme="minorHAnsi" w:hAnsiTheme="minorHAnsi" w:cs="Arial"/>
        </w:rPr>
      </w:pPr>
      <w:r w:rsidRPr="000613C9">
        <w:rPr>
          <w:rFonts w:asciiTheme="minorHAnsi" w:hAnsiTheme="minorHAnsi" w:cs="Arial"/>
        </w:rPr>
        <w:t xml:space="preserve">Shropshire </w:t>
      </w:r>
      <w:r w:rsidR="00FA1193" w:rsidRPr="000613C9">
        <w:rPr>
          <w:rFonts w:asciiTheme="minorHAnsi" w:hAnsiTheme="minorHAnsi" w:cs="Arial"/>
        </w:rPr>
        <w:t>should adopt a consistent approach to the identification, assessment and approval of connected persons so that</w:t>
      </w:r>
      <w:r w:rsidR="00CC144D" w:rsidRPr="000613C9">
        <w:rPr>
          <w:rFonts w:asciiTheme="minorHAnsi" w:hAnsiTheme="minorHAnsi" w:cs="Arial"/>
        </w:rPr>
        <w:t xml:space="preserve"> timely decisions can be made for children and young people for whom we are all responsible </w:t>
      </w:r>
      <w:r w:rsidR="00374A32" w:rsidRPr="000613C9">
        <w:rPr>
          <w:rFonts w:asciiTheme="minorHAnsi" w:hAnsiTheme="minorHAnsi" w:cs="Arial"/>
        </w:rPr>
        <w:t>to</w:t>
      </w:r>
      <w:r w:rsidR="00CC144D" w:rsidRPr="000613C9">
        <w:rPr>
          <w:rFonts w:asciiTheme="minorHAnsi" w:hAnsiTheme="minorHAnsi" w:cs="Arial"/>
        </w:rPr>
        <w:t xml:space="preserve"> secure permanency at the earliest opportunity.  </w:t>
      </w:r>
    </w:p>
    <w:p w14:paraId="54DF81BC" w14:textId="77777777" w:rsidR="00FA1193" w:rsidRPr="000613C9" w:rsidRDefault="00CC144D" w:rsidP="00FA1193">
      <w:pPr>
        <w:rPr>
          <w:rFonts w:asciiTheme="minorHAnsi" w:hAnsiTheme="minorHAnsi" w:cs="Arial"/>
          <w:b/>
        </w:rPr>
      </w:pPr>
      <w:r w:rsidRPr="000613C9">
        <w:rPr>
          <w:rFonts w:asciiTheme="minorHAnsi" w:hAnsiTheme="minorHAnsi" w:cs="Arial"/>
          <w:b/>
        </w:rPr>
        <w:t>Context for the protocol</w:t>
      </w:r>
    </w:p>
    <w:p w14:paraId="1D80E1F1" w14:textId="77777777" w:rsidR="00FA1193" w:rsidRPr="000613C9" w:rsidRDefault="00CC144D" w:rsidP="000613C9">
      <w:pPr>
        <w:numPr>
          <w:ilvl w:val="0"/>
          <w:numId w:val="27"/>
        </w:numPr>
        <w:jc w:val="both"/>
        <w:rPr>
          <w:rFonts w:asciiTheme="minorHAnsi" w:hAnsiTheme="minorHAnsi" w:cs="Arial"/>
        </w:rPr>
      </w:pPr>
      <w:r w:rsidRPr="000613C9">
        <w:rPr>
          <w:rFonts w:asciiTheme="minorHAnsi" w:hAnsiTheme="minorHAnsi" w:cs="Arial"/>
          <w:color w:val="5A5B5B"/>
        </w:rPr>
        <w:t>Good planning for permanency requires us to consider options for permanency from the very first contact with a child or young person and their family. The goal of permanency planning should be to provide a child with a safe, stable environment in which to grow up.</w:t>
      </w:r>
    </w:p>
    <w:p w14:paraId="74688974" w14:textId="77777777" w:rsidR="00FA1193" w:rsidRPr="000613C9" w:rsidRDefault="00CC144D" w:rsidP="00FA1193">
      <w:pPr>
        <w:pStyle w:val="NormalWeb"/>
        <w:shd w:val="clear" w:color="auto" w:fill="FFFFFF"/>
        <w:rPr>
          <w:rFonts w:asciiTheme="minorHAnsi" w:hAnsiTheme="minorHAnsi" w:cs="Arial"/>
          <w:color w:val="5A5B5B"/>
          <w:sz w:val="22"/>
          <w:szCs w:val="22"/>
        </w:rPr>
      </w:pPr>
      <w:r w:rsidRPr="000613C9">
        <w:rPr>
          <w:rFonts w:asciiTheme="minorHAnsi" w:hAnsiTheme="minorHAnsi" w:cs="Arial"/>
          <w:color w:val="5A5B5B"/>
          <w:sz w:val="22"/>
          <w:szCs w:val="22"/>
        </w:rPr>
        <w:t>The report ‘Making Not Breaking’ (The Care Enquiry April 2013) concluded that:</w:t>
      </w:r>
    </w:p>
    <w:p w14:paraId="696E1C1A" w14:textId="77777777" w:rsidR="00FA1193" w:rsidRPr="000613C9" w:rsidRDefault="00CC144D" w:rsidP="000613C9">
      <w:pPr>
        <w:pStyle w:val="NormalWeb"/>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 ‘Permanence’ for children means ‘security, stability, love and a strong sense of identity and belonging’. This is not connected to legal status, and one route to permanence is not necessarily better than any other: each option is the right one for some children and young people.”</w:t>
      </w:r>
    </w:p>
    <w:p w14:paraId="4039001D" w14:textId="77777777" w:rsidR="00FA1193" w:rsidRPr="000613C9" w:rsidRDefault="00CC144D" w:rsidP="000613C9">
      <w:pPr>
        <w:pStyle w:val="NormalWeb"/>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The Children Act 1989 guidance and regulations Volume 2: Care Planning</w:t>
      </w:r>
      <w:r w:rsidR="00163989" w:rsidRPr="000613C9">
        <w:rPr>
          <w:rFonts w:asciiTheme="minorHAnsi" w:hAnsiTheme="minorHAnsi" w:cs="Arial"/>
          <w:color w:val="5A5B5B"/>
          <w:sz w:val="22"/>
          <w:szCs w:val="22"/>
        </w:rPr>
        <w:t xml:space="preserve">, </w:t>
      </w:r>
      <w:r w:rsidRPr="000613C9">
        <w:rPr>
          <w:rFonts w:asciiTheme="minorHAnsi" w:hAnsiTheme="minorHAnsi" w:cs="Arial"/>
          <w:color w:val="5A5B5B"/>
          <w:sz w:val="22"/>
          <w:szCs w:val="22"/>
        </w:rPr>
        <w:t>Placement and Case Review [updated June 2015</w:t>
      </w:r>
      <w:proofErr w:type="gramStart"/>
      <w:r w:rsidRPr="000613C9">
        <w:rPr>
          <w:rFonts w:asciiTheme="minorHAnsi" w:hAnsiTheme="minorHAnsi" w:cs="Arial"/>
          <w:color w:val="5A5B5B"/>
          <w:sz w:val="22"/>
          <w:szCs w:val="22"/>
        </w:rPr>
        <w:t>]  https://www.gov.uk/government/publications/children-act-1989-care-planning-placement-and-case-review</w:t>
      </w:r>
      <w:proofErr w:type="gramEnd"/>
      <w:r w:rsidRPr="000613C9">
        <w:rPr>
          <w:rFonts w:asciiTheme="minorHAnsi" w:hAnsiTheme="minorHAnsi" w:cs="Arial"/>
          <w:color w:val="5A5B5B"/>
          <w:sz w:val="22"/>
          <w:szCs w:val="22"/>
        </w:rPr>
        <w:t xml:space="preserve"> provides the following definition at paragraph 2.3:</w:t>
      </w:r>
    </w:p>
    <w:p w14:paraId="65C63D3D" w14:textId="77777777" w:rsidR="00FA1193" w:rsidRPr="000613C9" w:rsidRDefault="00CC144D" w:rsidP="000613C9">
      <w:pPr>
        <w:pStyle w:val="NormalWeb"/>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 xml:space="preserve">“Permanence is the </w:t>
      </w:r>
      <w:r w:rsidR="00374A32" w:rsidRPr="000613C9">
        <w:rPr>
          <w:rFonts w:asciiTheme="minorHAnsi" w:hAnsiTheme="minorHAnsi" w:cs="Arial"/>
          <w:color w:val="5A5B5B"/>
          <w:sz w:val="22"/>
          <w:szCs w:val="22"/>
        </w:rPr>
        <w:t>long-term</w:t>
      </w:r>
      <w:r w:rsidRPr="000613C9">
        <w:rPr>
          <w:rFonts w:asciiTheme="minorHAnsi" w:hAnsiTheme="minorHAnsi" w:cs="Arial"/>
          <w:color w:val="5A5B5B"/>
          <w:sz w:val="22"/>
          <w:szCs w:val="22"/>
        </w:rPr>
        <w:t xml:space="preserve"> plan for the child’s upbringing and provides an underpinning framework for all social work with children and families from family support through to adoption. The objective of planning from permanence is therefore to ensure that children have a secure, stable and loving family to support them through childhood and beyond and to give them a sense of security, continuity, commitment, identify and belonging”.</w:t>
      </w:r>
    </w:p>
    <w:p w14:paraId="01282BCC" w14:textId="77777777" w:rsidR="00FA1193" w:rsidRPr="000613C9" w:rsidRDefault="00CC144D" w:rsidP="00FA1193">
      <w:pPr>
        <w:pStyle w:val="NormalWeb"/>
        <w:shd w:val="clear" w:color="auto" w:fill="FFFFFF"/>
        <w:rPr>
          <w:rFonts w:asciiTheme="minorHAnsi" w:hAnsiTheme="minorHAnsi" w:cs="Arial"/>
          <w:color w:val="5A5B5B"/>
          <w:sz w:val="22"/>
          <w:szCs w:val="22"/>
        </w:rPr>
      </w:pPr>
      <w:r w:rsidRPr="000613C9">
        <w:rPr>
          <w:rFonts w:asciiTheme="minorHAnsi" w:hAnsiTheme="minorHAnsi" w:cs="Arial"/>
          <w:color w:val="5A5B5B"/>
          <w:sz w:val="22"/>
          <w:szCs w:val="22"/>
        </w:rPr>
        <w:lastRenderedPageBreak/>
        <w:t>Permanence, therefore, is a framework of physical, emotional and legal circumstances that give a child a sense of identity, security and commitment.</w:t>
      </w:r>
    </w:p>
    <w:p w14:paraId="7D24F464" w14:textId="77777777" w:rsidR="00FA1193" w:rsidRPr="000613C9" w:rsidRDefault="00CC144D" w:rsidP="00FA1193">
      <w:pPr>
        <w:shd w:val="clear" w:color="auto" w:fill="FFFFFF"/>
        <w:spacing w:before="100" w:beforeAutospacing="1" w:after="100" w:afterAutospacing="1" w:line="336" w:lineRule="auto"/>
        <w:rPr>
          <w:rFonts w:asciiTheme="minorHAnsi" w:hAnsiTheme="minorHAnsi" w:cs="Arial"/>
          <w:color w:val="5A5B5B"/>
          <w:lang w:eastAsia="en-GB"/>
        </w:rPr>
      </w:pPr>
      <w:r w:rsidRPr="000613C9">
        <w:rPr>
          <w:rFonts w:asciiTheme="minorHAnsi" w:hAnsiTheme="minorHAnsi" w:cs="Arial"/>
          <w:color w:val="5A5B5B"/>
          <w:lang w:eastAsia="en-GB"/>
        </w:rPr>
        <w:t>The Guidance is issued and to be read with reference to:</w:t>
      </w:r>
    </w:p>
    <w:p w14:paraId="0DC0A4E1" w14:textId="77777777" w:rsidR="00972DAC"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The Children Act 1989 and associated Regulati</w:t>
      </w:r>
      <w:r w:rsidR="00426802" w:rsidRPr="000613C9">
        <w:rPr>
          <w:rFonts w:asciiTheme="minorHAnsi" w:hAnsiTheme="minorHAnsi" w:cs="Arial"/>
          <w:color w:val="5A5B5B"/>
          <w:lang w:eastAsia="en-GB"/>
        </w:rPr>
        <w:t>ons and Guidance</w:t>
      </w:r>
    </w:p>
    <w:p w14:paraId="32821731" w14:textId="77777777" w:rsidR="00163989"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The Care Planning, Placement and Review [England] Regulations 2010 [as amended]</w:t>
      </w:r>
    </w:p>
    <w:p w14:paraId="43C08945" w14:textId="77777777" w:rsidR="00163989"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bCs/>
        </w:rPr>
        <w:t>The Special Guardianship Regulations 2005</w:t>
      </w:r>
      <w:r w:rsidR="002C310B" w:rsidRPr="000613C9">
        <w:rPr>
          <w:rFonts w:asciiTheme="minorHAnsi" w:hAnsiTheme="minorHAnsi" w:cs="Arial"/>
          <w:bCs/>
        </w:rPr>
        <w:t xml:space="preserve"> [as amended]</w:t>
      </w:r>
    </w:p>
    <w:p w14:paraId="4C5EE712" w14:textId="77777777" w:rsidR="00163989"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The Fostering Services [England] Regulations 2011 [as amended]</w:t>
      </w:r>
    </w:p>
    <w:p w14:paraId="6FD3708F" w14:textId="77777777" w:rsidR="00163989"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rPr>
        <w:t>The Children Act 1989 guidance and regulations Volume 1</w:t>
      </w:r>
      <w:r w:rsidR="00163989" w:rsidRPr="000613C9">
        <w:rPr>
          <w:rFonts w:asciiTheme="minorHAnsi" w:hAnsiTheme="minorHAnsi" w:cs="Arial"/>
          <w:color w:val="5A5B5B"/>
        </w:rPr>
        <w:t>: Court</w:t>
      </w:r>
      <w:r w:rsidRPr="000613C9">
        <w:rPr>
          <w:rFonts w:asciiTheme="minorHAnsi" w:hAnsiTheme="minorHAnsi" w:cs="Arial"/>
          <w:color w:val="5A5B5B"/>
        </w:rPr>
        <w:t xml:space="preserve"> Orders and </w:t>
      </w:r>
      <w:r w:rsidR="00426802" w:rsidRPr="000613C9">
        <w:rPr>
          <w:rFonts w:asciiTheme="minorHAnsi" w:hAnsiTheme="minorHAnsi" w:cs="Arial"/>
          <w:color w:val="5A5B5B"/>
        </w:rPr>
        <w:t>Pre-Proceedings</w:t>
      </w:r>
      <w:r w:rsidRPr="000613C9">
        <w:rPr>
          <w:rFonts w:asciiTheme="minorHAnsi" w:hAnsiTheme="minorHAnsi" w:cs="Arial"/>
          <w:color w:val="5A5B5B"/>
        </w:rPr>
        <w:t xml:space="preserve"> [updated April 2014]</w:t>
      </w:r>
      <w:r w:rsidRPr="000613C9">
        <w:rPr>
          <w:rFonts w:asciiTheme="minorHAnsi" w:hAnsiTheme="minorHAnsi" w:cs="Arial"/>
        </w:rPr>
        <w:t xml:space="preserve"> </w:t>
      </w:r>
      <w:hyperlink r:id="rId8" w:history="1">
        <w:r w:rsidR="00972DAC" w:rsidRPr="000613C9">
          <w:rPr>
            <w:rStyle w:val="Hyperlink"/>
            <w:rFonts w:asciiTheme="minorHAnsi" w:hAnsiTheme="minorHAnsi" w:cs="Arial"/>
            <w:lang w:eastAsia="en-GB"/>
          </w:rPr>
          <w:t>https://www.gov.uk/government/publications/children-act-1989-court-orders--2</w:t>
        </w:r>
      </w:hyperlink>
    </w:p>
    <w:p w14:paraId="1D9201AE" w14:textId="77777777" w:rsidR="00163989" w:rsidRPr="000613C9" w:rsidRDefault="00295A9D" w:rsidP="000613C9">
      <w:pPr>
        <w:pStyle w:val="ListParagraph"/>
        <w:numPr>
          <w:ilvl w:val="0"/>
          <w:numId w:val="30"/>
        </w:numPr>
        <w:shd w:val="clear" w:color="auto" w:fill="FFFFFF"/>
        <w:spacing w:before="192" w:after="192" w:line="336" w:lineRule="auto"/>
        <w:rPr>
          <w:rFonts w:asciiTheme="minorHAnsi" w:hAnsiTheme="minorHAnsi" w:cs="Arial"/>
          <w:color w:val="5A5B5B"/>
        </w:rPr>
      </w:pPr>
      <w:r w:rsidRPr="000613C9">
        <w:rPr>
          <w:rFonts w:asciiTheme="minorHAnsi" w:hAnsiTheme="minorHAnsi" w:cs="Arial"/>
          <w:color w:val="5A5B5B"/>
        </w:rPr>
        <w:t xml:space="preserve">The Children Act 1989 guidance and regulations Volume 2: Care Planning, Placement and Case Review [updated June 2015]  </w:t>
      </w:r>
      <w:hyperlink r:id="rId9" w:history="1">
        <w:r w:rsidR="00CC144D" w:rsidRPr="000613C9">
          <w:rPr>
            <w:rStyle w:val="Hyperlink"/>
            <w:rFonts w:asciiTheme="minorHAnsi" w:hAnsiTheme="minorHAnsi" w:cs="Arial"/>
          </w:rPr>
          <w:t>https://www.gov.uk/government/publications/children-act-1989-care-planning-placement-and-case-review</w:t>
        </w:r>
      </w:hyperlink>
    </w:p>
    <w:p w14:paraId="05574110" w14:textId="77777777" w:rsidR="00163989" w:rsidRPr="000613C9" w:rsidRDefault="00295A9D" w:rsidP="000613C9">
      <w:pPr>
        <w:pStyle w:val="ListParagraph"/>
        <w:numPr>
          <w:ilvl w:val="0"/>
          <w:numId w:val="30"/>
        </w:numPr>
        <w:shd w:val="clear" w:color="auto" w:fill="FFFFFF"/>
        <w:spacing w:before="192" w:after="192" w:line="336" w:lineRule="auto"/>
        <w:rPr>
          <w:rFonts w:asciiTheme="minorHAnsi" w:hAnsiTheme="minorHAnsi" w:cs="Arial"/>
          <w:color w:val="5A5B5B"/>
        </w:rPr>
      </w:pPr>
      <w:r w:rsidRPr="000613C9">
        <w:rPr>
          <w:rFonts w:asciiTheme="minorHAnsi" w:hAnsiTheme="minorHAnsi" w:cs="Arial"/>
          <w:color w:val="5A5B5B"/>
        </w:rPr>
        <w:t>The Children Act 1989 guidance and regulations Volume 4: Fostering Services [updated July 2015]</w:t>
      </w:r>
    </w:p>
    <w:p w14:paraId="7F67B5E9" w14:textId="77777777" w:rsidR="00163989" w:rsidRPr="000613C9" w:rsidRDefault="00295A9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Special Guardianship Guidance [December 2005] https://www.gov.uk/government/publications/special-guardianship-guidance</w:t>
      </w:r>
    </w:p>
    <w:p w14:paraId="48BAA733" w14:textId="77777777" w:rsidR="00FA1193" w:rsidRPr="000613C9" w:rsidRDefault="00FA1193"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Human Rights Act 1998;</w:t>
      </w:r>
    </w:p>
    <w:p w14:paraId="3BAD3D99" w14:textId="77777777" w:rsidR="00FA1193" w:rsidRPr="000613C9" w:rsidRDefault="00FA1193"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 xml:space="preserve">The Adoption </w:t>
      </w:r>
      <w:r w:rsidR="00CC144D" w:rsidRPr="000613C9">
        <w:rPr>
          <w:rFonts w:asciiTheme="minorHAnsi" w:hAnsiTheme="minorHAnsi" w:cs="Arial"/>
          <w:color w:val="5A5B5B"/>
          <w:lang w:eastAsia="en-GB"/>
        </w:rPr>
        <w:t>and Children Act 2002;</w:t>
      </w:r>
    </w:p>
    <w:p w14:paraId="0020E9E8" w14:textId="77777777" w:rsidR="00FA1193"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Children Act 2004;</w:t>
      </w:r>
    </w:p>
    <w:p w14:paraId="09BA1C29" w14:textId="77777777" w:rsidR="00FA1193" w:rsidRPr="000613C9" w:rsidRDefault="00CC144D" w:rsidP="000613C9">
      <w:pPr>
        <w:pStyle w:val="ListParagraph"/>
        <w:numPr>
          <w:ilvl w:val="0"/>
          <w:numId w:val="30"/>
        </w:numPr>
        <w:shd w:val="clear" w:color="auto" w:fill="FFFFFF"/>
        <w:spacing w:before="192" w:after="192" w:line="336" w:lineRule="auto"/>
        <w:rPr>
          <w:rFonts w:asciiTheme="minorHAnsi" w:hAnsiTheme="minorHAnsi" w:cs="Arial"/>
          <w:color w:val="5A5B5B"/>
          <w:lang w:eastAsia="en-GB"/>
        </w:rPr>
      </w:pPr>
      <w:r w:rsidRPr="000613C9">
        <w:rPr>
          <w:rFonts w:asciiTheme="minorHAnsi" w:hAnsiTheme="minorHAnsi" w:cs="Arial"/>
          <w:color w:val="5A5B5B"/>
          <w:lang w:eastAsia="en-GB"/>
        </w:rPr>
        <w:t>Children and Families Act 2014;</w:t>
      </w:r>
    </w:p>
    <w:p w14:paraId="43D7112F" w14:textId="77777777" w:rsidR="00716C19" w:rsidRPr="000613C9" w:rsidRDefault="00716C19" w:rsidP="00FA1193">
      <w:pPr>
        <w:pStyle w:val="NormalWeb"/>
        <w:shd w:val="clear" w:color="auto" w:fill="FFFFFF"/>
        <w:rPr>
          <w:rFonts w:asciiTheme="minorHAnsi" w:hAnsiTheme="minorHAnsi" w:cs="Arial"/>
          <w:b/>
          <w:color w:val="5A5B5B"/>
          <w:sz w:val="22"/>
          <w:szCs w:val="22"/>
        </w:rPr>
      </w:pPr>
    </w:p>
    <w:p w14:paraId="2CBB1A72" w14:textId="77777777" w:rsidR="00FA1193" w:rsidRPr="000613C9" w:rsidRDefault="00CC144D" w:rsidP="00FA1193">
      <w:pPr>
        <w:pStyle w:val="NormalWeb"/>
        <w:shd w:val="clear" w:color="auto" w:fill="FFFFFF"/>
        <w:rPr>
          <w:rFonts w:asciiTheme="minorHAnsi" w:hAnsiTheme="minorHAnsi" w:cs="Arial"/>
          <w:b/>
          <w:color w:val="5A5B5B"/>
          <w:sz w:val="22"/>
          <w:szCs w:val="22"/>
        </w:rPr>
      </w:pPr>
      <w:r w:rsidRPr="000613C9">
        <w:rPr>
          <w:rFonts w:asciiTheme="minorHAnsi" w:hAnsiTheme="minorHAnsi" w:cs="Arial"/>
          <w:b/>
          <w:color w:val="5A5B5B"/>
          <w:sz w:val="22"/>
          <w:szCs w:val="22"/>
        </w:rPr>
        <w:t>The Process</w:t>
      </w:r>
    </w:p>
    <w:p w14:paraId="20F264ED" w14:textId="77777777" w:rsidR="00FA1193" w:rsidRPr="000613C9" w:rsidRDefault="00CC144D"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By the time of the second Child Protection Case Conference</w:t>
      </w:r>
      <w:r w:rsidR="00FA1193" w:rsidRPr="000613C9">
        <w:rPr>
          <w:rFonts w:asciiTheme="minorHAnsi" w:hAnsiTheme="minorHAnsi" w:cs="Arial"/>
          <w:color w:val="5A5B5B"/>
          <w:sz w:val="22"/>
          <w:szCs w:val="22"/>
        </w:rPr>
        <w:t xml:space="preserve">, </w:t>
      </w:r>
      <w:r w:rsidR="000A0C4E" w:rsidRPr="000613C9">
        <w:rPr>
          <w:rFonts w:asciiTheme="minorHAnsi" w:hAnsiTheme="minorHAnsi" w:cs="Arial"/>
          <w:color w:val="5A5B5B"/>
          <w:sz w:val="22"/>
          <w:szCs w:val="22"/>
        </w:rPr>
        <w:t>where ther</w:t>
      </w:r>
      <w:r w:rsidR="00426802" w:rsidRPr="000613C9">
        <w:rPr>
          <w:rFonts w:asciiTheme="minorHAnsi" w:hAnsiTheme="minorHAnsi" w:cs="Arial"/>
          <w:color w:val="5A5B5B"/>
          <w:sz w:val="22"/>
          <w:szCs w:val="22"/>
        </w:rPr>
        <w:t xml:space="preserve">e is a strong possibility </w:t>
      </w:r>
      <w:r w:rsidR="000A0C4E" w:rsidRPr="000613C9">
        <w:rPr>
          <w:rFonts w:asciiTheme="minorHAnsi" w:hAnsiTheme="minorHAnsi" w:cs="Arial"/>
          <w:color w:val="5A5B5B"/>
          <w:sz w:val="22"/>
          <w:szCs w:val="22"/>
        </w:rPr>
        <w:t xml:space="preserve">a child may be unable to remain with their birth parent/s </w:t>
      </w:r>
      <w:r w:rsidR="00FA1193" w:rsidRPr="000613C9">
        <w:rPr>
          <w:rFonts w:asciiTheme="minorHAnsi" w:hAnsiTheme="minorHAnsi" w:cs="Arial"/>
          <w:color w:val="5A5B5B"/>
          <w:sz w:val="22"/>
          <w:szCs w:val="22"/>
        </w:rPr>
        <w:t xml:space="preserve">the expectation is that one of the </w:t>
      </w:r>
      <w:r w:rsidR="00295A9D" w:rsidRPr="000613C9">
        <w:rPr>
          <w:rFonts w:asciiTheme="minorHAnsi" w:hAnsiTheme="minorHAnsi" w:cs="Arial"/>
          <w:color w:val="5A5B5B"/>
          <w:sz w:val="22"/>
          <w:szCs w:val="22"/>
        </w:rPr>
        <w:t xml:space="preserve">recommendations is to progress to a Family Group Conference (FGC).  For those children and </w:t>
      </w:r>
      <w:r w:rsidR="00295A9D" w:rsidRPr="000613C9">
        <w:rPr>
          <w:rFonts w:asciiTheme="minorHAnsi" w:hAnsiTheme="minorHAnsi" w:cs="Arial"/>
          <w:color w:val="5A5B5B"/>
          <w:sz w:val="22"/>
          <w:szCs w:val="22"/>
        </w:rPr>
        <w:lastRenderedPageBreak/>
        <w:t>young people not subject to child protection plans, the recommendation to progress to an FGC should be made in the following situations:</w:t>
      </w:r>
    </w:p>
    <w:p w14:paraId="0E16A5F4" w14:textId="77777777" w:rsidR="008C06C9" w:rsidRPr="000613C9" w:rsidRDefault="00295A9D" w:rsidP="008C06C9">
      <w:pPr>
        <w:pStyle w:val="NormalWeb"/>
        <w:numPr>
          <w:ilvl w:val="0"/>
          <w:numId w:val="29"/>
        </w:numPr>
        <w:shd w:val="clear" w:color="auto" w:fill="FFFFFF"/>
        <w:rPr>
          <w:rFonts w:asciiTheme="minorHAnsi" w:hAnsiTheme="minorHAnsi" w:cs="Arial"/>
          <w:color w:val="5A5B5B"/>
          <w:sz w:val="22"/>
          <w:szCs w:val="22"/>
        </w:rPr>
      </w:pPr>
      <w:r w:rsidRPr="000613C9">
        <w:rPr>
          <w:rFonts w:asciiTheme="minorHAnsi" w:hAnsiTheme="minorHAnsi" w:cs="Arial"/>
          <w:color w:val="5A5B5B"/>
          <w:sz w:val="22"/>
          <w:szCs w:val="22"/>
        </w:rPr>
        <w:t>For children subject to a Sect.20 placement-1</w:t>
      </w:r>
      <w:r w:rsidRPr="000613C9">
        <w:rPr>
          <w:rFonts w:asciiTheme="minorHAnsi" w:hAnsiTheme="minorHAnsi" w:cs="Arial"/>
          <w:color w:val="5A5B5B"/>
          <w:sz w:val="22"/>
          <w:szCs w:val="22"/>
          <w:vertAlign w:val="superscript"/>
        </w:rPr>
        <w:t>st</w:t>
      </w:r>
      <w:r w:rsidRPr="000613C9">
        <w:rPr>
          <w:rFonts w:asciiTheme="minorHAnsi" w:hAnsiTheme="minorHAnsi" w:cs="Arial"/>
          <w:color w:val="5A5B5B"/>
          <w:sz w:val="22"/>
          <w:szCs w:val="22"/>
        </w:rPr>
        <w:t xml:space="preserve"> Statutory Looked After Review</w:t>
      </w:r>
    </w:p>
    <w:p w14:paraId="15E92A8E" w14:textId="77777777" w:rsidR="008C06C9" w:rsidRPr="000613C9" w:rsidRDefault="00295A9D" w:rsidP="008C06C9">
      <w:pPr>
        <w:pStyle w:val="NormalWeb"/>
        <w:numPr>
          <w:ilvl w:val="0"/>
          <w:numId w:val="29"/>
        </w:numPr>
        <w:shd w:val="clear" w:color="auto" w:fill="FFFFFF"/>
        <w:rPr>
          <w:rFonts w:asciiTheme="minorHAnsi" w:hAnsiTheme="minorHAnsi" w:cs="Arial"/>
          <w:color w:val="5A5B5B"/>
          <w:sz w:val="22"/>
          <w:szCs w:val="22"/>
        </w:rPr>
      </w:pPr>
      <w:r w:rsidRPr="000613C9">
        <w:rPr>
          <w:rFonts w:asciiTheme="minorHAnsi" w:hAnsiTheme="minorHAnsi" w:cs="Arial"/>
          <w:color w:val="5A5B5B"/>
          <w:sz w:val="22"/>
          <w:szCs w:val="22"/>
        </w:rPr>
        <w:t>For relinquished children-either as part of the pre-birth assessment or following completion of the Child and Family assessment</w:t>
      </w:r>
    </w:p>
    <w:p w14:paraId="2D1243CF" w14:textId="77777777" w:rsidR="008C06C9" w:rsidRPr="000613C9" w:rsidRDefault="00295A9D" w:rsidP="008C06C9">
      <w:pPr>
        <w:pStyle w:val="NormalWeb"/>
        <w:numPr>
          <w:ilvl w:val="0"/>
          <w:numId w:val="29"/>
        </w:numPr>
        <w:shd w:val="clear" w:color="auto" w:fill="FFFFFF"/>
        <w:rPr>
          <w:rFonts w:asciiTheme="minorHAnsi" w:hAnsiTheme="minorHAnsi" w:cs="Arial"/>
          <w:color w:val="5A5B5B"/>
          <w:sz w:val="22"/>
          <w:szCs w:val="22"/>
        </w:rPr>
      </w:pPr>
      <w:r w:rsidRPr="000613C9">
        <w:rPr>
          <w:rFonts w:asciiTheme="minorHAnsi" w:hAnsiTheme="minorHAnsi" w:cs="Arial"/>
          <w:color w:val="5A5B5B"/>
          <w:sz w:val="22"/>
          <w:szCs w:val="22"/>
        </w:rPr>
        <w:t>For children subject to a child in need plan</w:t>
      </w:r>
      <w:r w:rsidR="00553309" w:rsidRPr="000613C9">
        <w:rPr>
          <w:rFonts w:asciiTheme="minorHAnsi" w:hAnsiTheme="minorHAnsi" w:cs="Arial"/>
          <w:color w:val="5A5B5B"/>
          <w:sz w:val="22"/>
          <w:szCs w:val="22"/>
        </w:rPr>
        <w:t>-these are to be agreed on a case by case basis.</w:t>
      </w:r>
    </w:p>
    <w:p w14:paraId="30C014D9" w14:textId="77777777" w:rsidR="00FA1193" w:rsidRPr="000613C9" w:rsidRDefault="00295A9D"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In planning for the FGC, the child’s social worker or FGC co-ordinator will share in advance with identified proposed</w:t>
      </w:r>
      <w:r w:rsidR="005C18F6" w:rsidRPr="000613C9">
        <w:rPr>
          <w:rFonts w:asciiTheme="minorHAnsi" w:hAnsiTheme="minorHAnsi" w:cs="Arial"/>
          <w:color w:val="5A5B5B"/>
          <w:sz w:val="22"/>
          <w:szCs w:val="22"/>
        </w:rPr>
        <w:t xml:space="preserve"> </w:t>
      </w:r>
      <w:r w:rsidR="00FA1193" w:rsidRPr="000613C9">
        <w:rPr>
          <w:rFonts w:asciiTheme="minorHAnsi" w:hAnsiTheme="minorHAnsi" w:cs="Arial"/>
          <w:color w:val="5A5B5B"/>
          <w:sz w:val="22"/>
          <w:szCs w:val="22"/>
        </w:rPr>
        <w:t xml:space="preserve">connected persons relevant information relating to expectations and commitment required to be a temporary or </w:t>
      </w:r>
      <w:r w:rsidR="00426802" w:rsidRPr="000613C9">
        <w:rPr>
          <w:rFonts w:asciiTheme="minorHAnsi" w:hAnsiTheme="minorHAnsi" w:cs="Arial"/>
          <w:color w:val="5A5B5B"/>
          <w:sz w:val="22"/>
          <w:szCs w:val="22"/>
        </w:rPr>
        <w:t>long-term</w:t>
      </w:r>
      <w:r w:rsidR="00FA1193" w:rsidRPr="000613C9">
        <w:rPr>
          <w:rFonts w:asciiTheme="minorHAnsi" w:hAnsiTheme="minorHAnsi" w:cs="Arial"/>
          <w:color w:val="5A5B5B"/>
          <w:sz w:val="22"/>
          <w:szCs w:val="22"/>
        </w:rPr>
        <w:t xml:space="preserve"> foster care</w:t>
      </w:r>
      <w:r w:rsidR="005C18F6" w:rsidRPr="000613C9">
        <w:rPr>
          <w:rFonts w:asciiTheme="minorHAnsi" w:hAnsiTheme="minorHAnsi" w:cs="Arial"/>
          <w:color w:val="5A5B5B"/>
          <w:sz w:val="22"/>
          <w:szCs w:val="22"/>
        </w:rPr>
        <w:t>r</w:t>
      </w:r>
      <w:r w:rsidR="006760DD" w:rsidRPr="000613C9">
        <w:rPr>
          <w:rFonts w:asciiTheme="minorHAnsi" w:hAnsiTheme="minorHAnsi" w:cs="Arial"/>
          <w:color w:val="5A5B5B"/>
          <w:sz w:val="22"/>
          <w:szCs w:val="22"/>
        </w:rPr>
        <w:t>,</w:t>
      </w:r>
      <w:r w:rsidR="00FA1193" w:rsidRPr="000613C9">
        <w:rPr>
          <w:rFonts w:asciiTheme="minorHAnsi" w:hAnsiTheme="minorHAnsi" w:cs="Arial"/>
          <w:color w:val="5A5B5B"/>
          <w:sz w:val="22"/>
          <w:szCs w:val="22"/>
        </w:rPr>
        <w:t xml:space="preserve"> a </w:t>
      </w:r>
      <w:r w:rsidR="005C18F6" w:rsidRPr="000613C9">
        <w:rPr>
          <w:rFonts w:asciiTheme="minorHAnsi" w:hAnsiTheme="minorHAnsi" w:cs="Arial"/>
          <w:color w:val="5A5B5B"/>
          <w:sz w:val="22"/>
          <w:szCs w:val="22"/>
        </w:rPr>
        <w:t>S</w:t>
      </w:r>
      <w:r w:rsidR="00FA1193" w:rsidRPr="000613C9">
        <w:rPr>
          <w:rFonts w:asciiTheme="minorHAnsi" w:hAnsiTheme="minorHAnsi" w:cs="Arial"/>
          <w:color w:val="5A5B5B"/>
          <w:sz w:val="22"/>
          <w:szCs w:val="22"/>
        </w:rPr>
        <w:t xml:space="preserve">pecial </w:t>
      </w:r>
      <w:r w:rsidR="005C18F6" w:rsidRPr="000613C9">
        <w:rPr>
          <w:rFonts w:asciiTheme="minorHAnsi" w:hAnsiTheme="minorHAnsi" w:cs="Arial"/>
          <w:color w:val="5A5B5B"/>
          <w:sz w:val="22"/>
          <w:szCs w:val="22"/>
        </w:rPr>
        <w:t>G</w:t>
      </w:r>
      <w:r w:rsidR="00FA1193" w:rsidRPr="000613C9">
        <w:rPr>
          <w:rFonts w:asciiTheme="minorHAnsi" w:hAnsiTheme="minorHAnsi" w:cs="Arial"/>
          <w:color w:val="5A5B5B"/>
          <w:sz w:val="22"/>
          <w:szCs w:val="22"/>
        </w:rPr>
        <w:t xml:space="preserve">uardian </w:t>
      </w:r>
      <w:r w:rsidR="006760DD" w:rsidRPr="000613C9">
        <w:rPr>
          <w:rFonts w:asciiTheme="minorHAnsi" w:hAnsiTheme="minorHAnsi" w:cs="Arial"/>
          <w:color w:val="5A5B5B"/>
          <w:sz w:val="22"/>
          <w:szCs w:val="22"/>
        </w:rPr>
        <w:t xml:space="preserve">or in considering a Child Arrangement Order </w:t>
      </w:r>
      <w:r w:rsidR="00FA1193" w:rsidRPr="000613C9">
        <w:rPr>
          <w:rFonts w:asciiTheme="minorHAnsi" w:hAnsiTheme="minorHAnsi" w:cs="Arial"/>
          <w:color w:val="5A5B5B"/>
          <w:sz w:val="22"/>
          <w:szCs w:val="22"/>
        </w:rPr>
        <w:t>so that those attending the FGC are fully informed of the requirements of them before they put themselves forward as a possible alternative carer.</w:t>
      </w:r>
    </w:p>
    <w:p w14:paraId="53EC8898" w14:textId="77777777" w:rsidR="00FA1193" w:rsidRPr="000613C9" w:rsidRDefault="00FA1193"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The outcome of the FGC should determine</w:t>
      </w:r>
      <w:r w:rsidR="00163989" w:rsidRPr="000613C9">
        <w:rPr>
          <w:rFonts w:asciiTheme="minorHAnsi" w:hAnsiTheme="minorHAnsi" w:cs="Arial"/>
          <w:color w:val="5A5B5B"/>
          <w:sz w:val="22"/>
          <w:szCs w:val="22"/>
        </w:rPr>
        <w:t>,</w:t>
      </w:r>
      <w:r w:rsidRPr="000613C9">
        <w:rPr>
          <w:rFonts w:asciiTheme="minorHAnsi" w:hAnsiTheme="minorHAnsi" w:cs="Arial"/>
          <w:color w:val="5A5B5B"/>
          <w:sz w:val="22"/>
          <w:szCs w:val="22"/>
        </w:rPr>
        <w:t xml:space="preserve"> </w:t>
      </w:r>
      <w:r w:rsidR="00426802" w:rsidRPr="000613C9">
        <w:rPr>
          <w:rFonts w:asciiTheme="minorHAnsi" w:hAnsiTheme="minorHAnsi" w:cs="Arial"/>
          <w:color w:val="5A5B5B"/>
          <w:sz w:val="22"/>
          <w:szCs w:val="22"/>
        </w:rPr>
        <w:t xml:space="preserve">in the event </w:t>
      </w:r>
      <w:r w:rsidRPr="000613C9">
        <w:rPr>
          <w:rFonts w:asciiTheme="minorHAnsi" w:hAnsiTheme="minorHAnsi" w:cs="Arial"/>
          <w:color w:val="5A5B5B"/>
          <w:sz w:val="22"/>
          <w:szCs w:val="22"/>
        </w:rPr>
        <w:t>a child</w:t>
      </w:r>
      <w:r w:rsidR="00426802" w:rsidRPr="000613C9">
        <w:rPr>
          <w:rFonts w:asciiTheme="minorHAnsi" w:hAnsiTheme="minorHAnsi" w:cs="Arial"/>
          <w:color w:val="5A5B5B"/>
          <w:sz w:val="22"/>
          <w:szCs w:val="22"/>
        </w:rPr>
        <w:t xml:space="preserve"> being unable </w:t>
      </w:r>
      <w:r w:rsidRPr="000613C9">
        <w:rPr>
          <w:rFonts w:asciiTheme="minorHAnsi" w:hAnsiTheme="minorHAnsi" w:cs="Arial"/>
          <w:color w:val="5A5B5B"/>
          <w:sz w:val="22"/>
          <w:szCs w:val="22"/>
        </w:rPr>
        <w:t xml:space="preserve">to remain with their birth parents, who are the most suitable and naturally connected people to offer long-term care to the child.  The FGC should ask all </w:t>
      </w:r>
      <w:r w:rsidR="005C18F6" w:rsidRPr="000613C9">
        <w:rPr>
          <w:rFonts w:asciiTheme="minorHAnsi" w:hAnsiTheme="minorHAnsi" w:cs="Arial"/>
          <w:color w:val="5A5B5B"/>
          <w:sz w:val="22"/>
          <w:szCs w:val="22"/>
        </w:rPr>
        <w:t xml:space="preserve">identified proposed connected persons </w:t>
      </w:r>
      <w:r w:rsidRPr="000613C9">
        <w:rPr>
          <w:rFonts w:asciiTheme="minorHAnsi" w:hAnsiTheme="minorHAnsi" w:cs="Arial"/>
          <w:color w:val="5A5B5B"/>
          <w:sz w:val="22"/>
          <w:szCs w:val="22"/>
        </w:rPr>
        <w:t>to confirm that they fully understand the implica</w:t>
      </w:r>
      <w:r w:rsidR="00295A9D" w:rsidRPr="000613C9">
        <w:rPr>
          <w:rFonts w:asciiTheme="minorHAnsi" w:hAnsiTheme="minorHAnsi" w:cs="Arial"/>
          <w:color w:val="5A5B5B"/>
          <w:sz w:val="22"/>
          <w:szCs w:val="22"/>
        </w:rPr>
        <w:t>tions of being considered as an alternative carer and that any required support requirements are addressed at the earliest opportunity.  The FGC should ensure that all identified connected persons are considered and the rationale for not proceeding to a viability assessment in respect of any of them should be clearly recorded in the FGC minutes.</w:t>
      </w:r>
    </w:p>
    <w:p w14:paraId="34411F2A" w14:textId="77777777" w:rsidR="00FA1193" w:rsidRPr="000613C9" w:rsidRDefault="00295A9D"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 xml:space="preserve">It is highly likely that this process may identify more than one potential connected person.  This is most likely to be the case where two or more children are being considered or where both paternal and maternal connected persons are wishing to be considered as a </w:t>
      </w:r>
      <w:proofErr w:type="spellStart"/>
      <w:r w:rsidRPr="000613C9">
        <w:rPr>
          <w:rFonts w:asciiTheme="minorHAnsi" w:hAnsiTheme="minorHAnsi" w:cs="Arial"/>
          <w:color w:val="5A5B5B"/>
          <w:sz w:val="22"/>
          <w:szCs w:val="22"/>
        </w:rPr>
        <w:t>carer</w:t>
      </w:r>
      <w:proofErr w:type="spellEnd"/>
      <w:r w:rsidRPr="000613C9">
        <w:rPr>
          <w:rFonts w:asciiTheme="minorHAnsi" w:hAnsiTheme="minorHAnsi" w:cs="Arial"/>
          <w:color w:val="5A5B5B"/>
          <w:sz w:val="22"/>
          <w:szCs w:val="22"/>
        </w:rPr>
        <w:t>. Whilst ideally only one viability should be completed, there will be occasions</w:t>
      </w:r>
      <w:r w:rsidR="00CC144D" w:rsidRPr="000613C9">
        <w:rPr>
          <w:rFonts w:asciiTheme="minorHAnsi" w:hAnsiTheme="minorHAnsi" w:cs="Arial"/>
          <w:color w:val="5A5B5B"/>
          <w:sz w:val="22"/>
          <w:szCs w:val="22"/>
        </w:rPr>
        <w:t xml:space="preserve"> were two viabilities are required.  However, the purpose of the FGC is to explore </w:t>
      </w:r>
      <w:r w:rsidR="00D11AD1" w:rsidRPr="000613C9">
        <w:rPr>
          <w:rFonts w:asciiTheme="minorHAnsi" w:hAnsiTheme="minorHAnsi" w:cs="Arial"/>
          <w:color w:val="5A5B5B"/>
          <w:sz w:val="22"/>
          <w:szCs w:val="22"/>
        </w:rPr>
        <w:t xml:space="preserve">what support family members and friends can offer to parents and also to explore </w:t>
      </w:r>
      <w:r w:rsidR="00CC144D" w:rsidRPr="000613C9">
        <w:rPr>
          <w:rFonts w:asciiTheme="minorHAnsi" w:hAnsiTheme="minorHAnsi" w:cs="Arial"/>
          <w:color w:val="5A5B5B"/>
          <w:sz w:val="22"/>
          <w:szCs w:val="22"/>
        </w:rPr>
        <w:t>in detail who is the most suitable</w:t>
      </w:r>
      <w:r w:rsidR="00201011" w:rsidRPr="000613C9">
        <w:rPr>
          <w:rFonts w:asciiTheme="minorHAnsi" w:hAnsiTheme="minorHAnsi" w:cs="Arial"/>
          <w:color w:val="5A5B5B"/>
          <w:sz w:val="22"/>
          <w:szCs w:val="22"/>
        </w:rPr>
        <w:t xml:space="preserve"> connected person to offer alternative care, this should </w:t>
      </w:r>
      <w:r w:rsidRPr="000613C9">
        <w:rPr>
          <w:rFonts w:asciiTheme="minorHAnsi" w:hAnsiTheme="minorHAnsi" w:cs="Arial"/>
          <w:color w:val="5A5B5B"/>
          <w:sz w:val="22"/>
          <w:szCs w:val="22"/>
        </w:rPr>
        <w:t>ideally be agreed by all attendees at the FGC, consideration should also be given to how the other connected persons can provide support to that potential primary placement, for example overnight stays under</w:t>
      </w:r>
      <w:r w:rsidR="006760DD" w:rsidRPr="000613C9">
        <w:rPr>
          <w:rFonts w:asciiTheme="minorHAnsi" w:hAnsiTheme="minorHAnsi" w:cs="Arial"/>
          <w:color w:val="5A5B5B"/>
          <w:sz w:val="22"/>
          <w:szCs w:val="22"/>
        </w:rPr>
        <w:t xml:space="preserve"> delegated authority.</w:t>
      </w:r>
      <w:r w:rsidR="00FA1193" w:rsidRPr="000613C9">
        <w:rPr>
          <w:rFonts w:asciiTheme="minorHAnsi" w:hAnsiTheme="minorHAnsi" w:cs="Arial"/>
          <w:color w:val="5A5B5B"/>
          <w:sz w:val="22"/>
          <w:szCs w:val="22"/>
        </w:rPr>
        <w:t xml:space="preserve">  Ultimately the child can only live with one person.</w:t>
      </w:r>
    </w:p>
    <w:p w14:paraId="41554FF8" w14:textId="77777777" w:rsidR="00FA1193" w:rsidRPr="000613C9" w:rsidRDefault="00FA1193"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Viability asses</w:t>
      </w:r>
      <w:r w:rsidR="00553309" w:rsidRPr="000613C9">
        <w:rPr>
          <w:rFonts w:asciiTheme="minorHAnsi" w:hAnsiTheme="minorHAnsi" w:cs="Arial"/>
          <w:color w:val="5A5B5B"/>
          <w:sz w:val="22"/>
          <w:szCs w:val="22"/>
        </w:rPr>
        <w:t xml:space="preserve">sments should be completed by a </w:t>
      </w:r>
      <w:r w:rsidRPr="000613C9">
        <w:rPr>
          <w:rFonts w:asciiTheme="minorHAnsi" w:hAnsiTheme="minorHAnsi" w:cs="Arial"/>
          <w:color w:val="5A5B5B"/>
          <w:sz w:val="22"/>
          <w:szCs w:val="22"/>
        </w:rPr>
        <w:t xml:space="preserve">qualified social </w:t>
      </w:r>
      <w:r w:rsidR="00716C19" w:rsidRPr="000613C9">
        <w:rPr>
          <w:rFonts w:asciiTheme="minorHAnsi" w:hAnsiTheme="minorHAnsi" w:cs="Arial"/>
          <w:color w:val="5A5B5B"/>
          <w:sz w:val="22"/>
          <w:szCs w:val="22"/>
        </w:rPr>
        <w:t>worker.</w:t>
      </w:r>
      <w:r w:rsidRPr="000613C9">
        <w:rPr>
          <w:rFonts w:asciiTheme="minorHAnsi" w:hAnsiTheme="minorHAnsi" w:cs="Arial"/>
          <w:color w:val="5A5B5B"/>
          <w:sz w:val="22"/>
          <w:szCs w:val="22"/>
        </w:rPr>
        <w:t xml:space="preserve">  </w:t>
      </w:r>
      <w:r w:rsidR="00553309" w:rsidRPr="000613C9">
        <w:rPr>
          <w:rFonts w:asciiTheme="minorHAnsi" w:hAnsiTheme="minorHAnsi" w:cs="Arial"/>
          <w:color w:val="5A5B5B"/>
          <w:sz w:val="22"/>
          <w:szCs w:val="22"/>
        </w:rPr>
        <w:t>The fostering social worker will take responsibility for the overall completion of the viability assessment.  T</w:t>
      </w:r>
      <w:r w:rsidR="005C18F6" w:rsidRPr="000613C9">
        <w:rPr>
          <w:rFonts w:asciiTheme="minorHAnsi" w:hAnsiTheme="minorHAnsi" w:cs="Arial"/>
          <w:color w:val="5A5B5B"/>
          <w:sz w:val="22"/>
          <w:szCs w:val="22"/>
        </w:rPr>
        <w:t xml:space="preserve">he </w:t>
      </w:r>
      <w:r w:rsidRPr="000613C9">
        <w:rPr>
          <w:rFonts w:asciiTheme="minorHAnsi" w:hAnsiTheme="minorHAnsi" w:cs="Arial"/>
          <w:color w:val="5A5B5B"/>
          <w:sz w:val="22"/>
          <w:szCs w:val="22"/>
        </w:rPr>
        <w:t>Fostering</w:t>
      </w:r>
      <w:r w:rsidR="005C18F6" w:rsidRPr="000613C9">
        <w:rPr>
          <w:rFonts w:asciiTheme="minorHAnsi" w:hAnsiTheme="minorHAnsi" w:cs="Arial"/>
          <w:color w:val="5A5B5B"/>
          <w:sz w:val="22"/>
          <w:szCs w:val="22"/>
        </w:rPr>
        <w:t xml:space="preserve"> Services [England] </w:t>
      </w:r>
      <w:r w:rsidRPr="000613C9">
        <w:rPr>
          <w:rFonts w:asciiTheme="minorHAnsi" w:hAnsiTheme="minorHAnsi" w:cs="Arial"/>
          <w:color w:val="5A5B5B"/>
          <w:sz w:val="22"/>
          <w:szCs w:val="22"/>
        </w:rPr>
        <w:t>Regulations</w:t>
      </w:r>
      <w:r w:rsidR="005C18F6" w:rsidRPr="000613C9">
        <w:rPr>
          <w:rFonts w:asciiTheme="minorHAnsi" w:hAnsiTheme="minorHAnsi" w:cs="Arial"/>
          <w:color w:val="5A5B5B"/>
          <w:sz w:val="22"/>
          <w:szCs w:val="22"/>
        </w:rPr>
        <w:t xml:space="preserve"> 2011</w:t>
      </w:r>
      <w:r w:rsidR="00FF7E18" w:rsidRPr="000613C9">
        <w:rPr>
          <w:rFonts w:asciiTheme="minorHAnsi" w:hAnsiTheme="minorHAnsi" w:cs="Arial"/>
          <w:color w:val="5A5B5B"/>
          <w:sz w:val="22"/>
          <w:szCs w:val="22"/>
        </w:rPr>
        <w:t xml:space="preserve"> will be adhered to.</w:t>
      </w:r>
    </w:p>
    <w:p w14:paraId="00E9C267" w14:textId="77777777" w:rsidR="00FA1193" w:rsidRPr="000613C9" w:rsidRDefault="00FA1193"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 xml:space="preserve">If the viability assessment is negative, this should be </w:t>
      </w:r>
      <w:proofErr w:type="gramStart"/>
      <w:r w:rsidRPr="000613C9">
        <w:rPr>
          <w:rFonts w:asciiTheme="minorHAnsi" w:hAnsiTheme="minorHAnsi" w:cs="Arial"/>
          <w:color w:val="5A5B5B"/>
          <w:sz w:val="22"/>
          <w:szCs w:val="22"/>
        </w:rPr>
        <w:t>read</w:t>
      </w:r>
      <w:proofErr w:type="gramEnd"/>
      <w:r w:rsidRPr="000613C9">
        <w:rPr>
          <w:rFonts w:asciiTheme="minorHAnsi" w:hAnsiTheme="minorHAnsi" w:cs="Arial"/>
          <w:color w:val="5A5B5B"/>
          <w:sz w:val="22"/>
          <w:szCs w:val="22"/>
        </w:rPr>
        <w:t xml:space="preserve"> and counter signed by the relevant team manager and the outcome should be shared with the connected person.</w:t>
      </w:r>
    </w:p>
    <w:p w14:paraId="22D38CB6" w14:textId="77777777" w:rsidR="00FA1193" w:rsidRPr="000613C9" w:rsidRDefault="00FA1193"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lastRenderedPageBreak/>
        <w:t>If the viability assessment is positive and recommends either progression</w:t>
      </w:r>
      <w:r w:rsidR="00553309" w:rsidRPr="000613C9">
        <w:rPr>
          <w:rFonts w:asciiTheme="minorHAnsi" w:hAnsiTheme="minorHAnsi" w:cs="Arial"/>
          <w:color w:val="5A5B5B"/>
          <w:sz w:val="22"/>
          <w:szCs w:val="22"/>
        </w:rPr>
        <w:t xml:space="preserve"> to a full fostering assessment</w:t>
      </w:r>
      <w:del w:id="1" w:author="Tim Collard" w:date="2016-01-15T10:36:00Z">
        <w:r w:rsidRPr="000613C9" w:rsidDel="00FE3373">
          <w:rPr>
            <w:rFonts w:asciiTheme="minorHAnsi" w:hAnsiTheme="minorHAnsi" w:cs="Arial"/>
            <w:color w:val="5A5B5B"/>
            <w:sz w:val="22"/>
            <w:szCs w:val="22"/>
          </w:rPr>
          <w:delText>or a special guardianship assessment</w:delText>
        </w:r>
        <w:r w:rsidR="005C18F6" w:rsidRPr="000613C9" w:rsidDel="00FE3373">
          <w:rPr>
            <w:rFonts w:asciiTheme="minorHAnsi" w:hAnsiTheme="minorHAnsi" w:cs="Arial"/>
            <w:color w:val="5A5B5B"/>
            <w:sz w:val="22"/>
            <w:szCs w:val="22"/>
          </w:rPr>
          <w:delText xml:space="preserve"> [subject to the </w:delText>
        </w:r>
        <w:commentRangeStart w:id="2"/>
        <w:r w:rsidR="005C18F6" w:rsidRPr="000613C9" w:rsidDel="00FE3373">
          <w:rPr>
            <w:rFonts w:asciiTheme="minorHAnsi" w:hAnsiTheme="minorHAnsi" w:cs="Arial"/>
            <w:color w:val="5A5B5B"/>
            <w:sz w:val="22"/>
            <w:szCs w:val="22"/>
          </w:rPr>
          <w:delText>connected</w:delText>
        </w:r>
      </w:del>
      <w:commentRangeEnd w:id="2"/>
      <w:r w:rsidR="001D028D" w:rsidRPr="000613C9">
        <w:rPr>
          <w:rStyle w:val="CommentReference"/>
          <w:rFonts w:asciiTheme="minorHAnsi" w:hAnsiTheme="minorHAnsi"/>
          <w:sz w:val="22"/>
          <w:szCs w:val="22"/>
          <w:lang w:eastAsia="en-US"/>
        </w:rPr>
        <w:commentReference w:id="2"/>
      </w:r>
      <w:del w:id="3" w:author="Tim Collard" w:date="2016-01-15T10:36:00Z">
        <w:r w:rsidR="005C18F6" w:rsidRPr="000613C9" w:rsidDel="00FE3373">
          <w:rPr>
            <w:rFonts w:asciiTheme="minorHAnsi" w:hAnsiTheme="minorHAnsi" w:cs="Arial"/>
            <w:color w:val="5A5B5B"/>
            <w:sz w:val="22"/>
            <w:szCs w:val="22"/>
          </w:rPr>
          <w:delText xml:space="preserve"> person having received appropriate information about the </w:delText>
        </w:r>
        <w:r w:rsidR="00782774" w:rsidRPr="000613C9" w:rsidDel="00FE3373">
          <w:rPr>
            <w:rFonts w:asciiTheme="minorHAnsi" w:hAnsiTheme="minorHAnsi" w:cs="Arial"/>
            <w:color w:val="5A5B5B"/>
            <w:sz w:val="22"/>
            <w:szCs w:val="22"/>
          </w:rPr>
          <w:delText xml:space="preserve">different </w:delText>
        </w:r>
        <w:r w:rsidR="005C18F6" w:rsidRPr="000613C9" w:rsidDel="00FE3373">
          <w:rPr>
            <w:rFonts w:asciiTheme="minorHAnsi" w:hAnsiTheme="minorHAnsi" w:cs="Arial"/>
            <w:color w:val="5A5B5B"/>
            <w:sz w:val="22"/>
            <w:szCs w:val="22"/>
          </w:rPr>
          <w:delText>options available to them and having given notice in writing to the local authority of their intention to apply for a SGO]</w:delText>
        </w:r>
      </w:del>
      <w:r w:rsidRPr="000613C9">
        <w:rPr>
          <w:rFonts w:asciiTheme="minorHAnsi" w:hAnsiTheme="minorHAnsi" w:cs="Arial"/>
          <w:color w:val="5A5B5B"/>
          <w:sz w:val="22"/>
          <w:szCs w:val="22"/>
        </w:rPr>
        <w:t xml:space="preserve">, this should be read and counter signed by the </w:t>
      </w:r>
      <w:r w:rsidR="00782774" w:rsidRPr="000613C9">
        <w:rPr>
          <w:rFonts w:asciiTheme="minorHAnsi" w:hAnsiTheme="minorHAnsi" w:cs="Arial"/>
          <w:color w:val="5A5B5B"/>
          <w:sz w:val="22"/>
          <w:szCs w:val="22"/>
        </w:rPr>
        <w:t>T</w:t>
      </w:r>
      <w:r w:rsidRPr="000613C9">
        <w:rPr>
          <w:rFonts w:asciiTheme="minorHAnsi" w:hAnsiTheme="minorHAnsi" w:cs="Arial"/>
          <w:color w:val="5A5B5B"/>
          <w:sz w:val="22"/>
          <w:szCs w:val="22"/>
        </w:rPr>
        <w:t xml:space="preserve">eam </w:t>
      </w:r>
      <w:r w:rsidR="00782774" w:rsidRPr="000613C9">
        <w:rPr>
          <w:rFonts w:asciiTheme="minorHAnsi" w:hAnsiTheme="minorHAnsi" w:cs="Arial"/>
          <w:color w:val="5A5B5B"/>
          <w:sz w:val="22"/>
          <w:szCs w:val="22"/>
        </w:rPr>
        <w:t>M</w:t>
      </w:r>
      <w:r w:rsidR="00FF7E18" w:rsidRPr="000613C9">
        <w:rPr>
          <w:rFonts w:asciiTheme="minorHAnsi" w:hAnsiTheme="minorHAnsi" w:cs="Arial"/>
          <w:color w:val="5A5B5B"/>
          <w:sz w:val="22"/>
          <w:szCs w:val="22"/>
        </w:rPr>
        <w:t>anager.</w:t>
      </w:r>
    </w:p>
    <w:p w14:paraId="28C9EACD" w14:textId="77777777" w:rsidR="00FA1193" w:rsidRPr="000613C9" w:rsidRDefault="00FA1193"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Once the positive viability</w:t>
      </w:r>
      <w:r w:rsidR="00782774" w:rsidRPr="000613C9">
        <w:rPr>
          <w:rFonts w:asciiTheme="minorHAnsi" w:hAnsiTheme="minorHAnsi" w:cs="Arial"/>
          <w:color w:val="5A5B5B"/>
          <w:sz w:val="22"/>
          <w:szCs w:val="22"/>
        </w:rPr>
        <w:t xml:space="preserve"> assessment</w:t>
      </w:r>
      <w:r w:rsidRPr="000613C9">
        <w:rPr>
          <w:rFonts w:asciiTheme="minorHAnsi" w:hAnsiTheme="minorHAnsi" w:cs="Arial"/>
          <w:color w:val="5A5B5B"/>
          <w:sz w:val="22"/>
          <w:szCs w:val="22"/>
        </w:rPr>
        <w:t xml:space="preserve"> has been</w:t>
      </w:r>
      <w:r w:rsidR="00716C19" w:rsidRPr="000613C9">
        <w:rPr>
          <w:rFonts w:asciiTheme="minorHAnsi" w:hAnsiTheme="minorHAnsi" w:cs="Arial"/>
          <w:color w:val="5A5B5B"/>
          <w:sz w:val="22"/>
          <w:szCs w:val="22"/>
        </w:rPr>
        <w:t xml:space="preserve"> signed off, </w:t>
      </w:r>
      <w:r w:rsidRPr="000613C9">
        <w:rPr>
          <w:rFonts w:asciiTheme="minorHAnsi" w:hAnsiTheme="minorHAnsi" w:cs="Arial"/>
          <w:color w:val="5A5B5B"/>
          <w:sz w:val="22"/>
          <w:szCs w:val="22"/>
        </w:rPr>
        <w:t>arrangements for the full assessment to be undertaken.  A provisional fostering panel date must then be booked to prevent any unnecessary delay in care planning</w:t>
      </w:r>
      <w:r w:rsidR="006760DD" w:rsidRPr="000613C9">
        <w:rPr>
          <w:rFonts w:asciiTheme="minorHAnsi" w:hAnsiTheme="minorHAnsi" w:cs="Arial"/>
          <w:color w:val="5A5B5B"/>
          <w:sz w:val="22"/>
          <w:szCs w:val="22"/>
        </w:rPr>
        <w:t>.</w:t>
      </w:r>
    </w:p>
    <w:p w14:paraId="654180CA" w14:textId="77777777" w:rsidR="00FA1193" w:rsidRPr="000613C9" w:rsidRDefault="006760DD"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 xml:space="preserve">At the midway point in the </w:t>
      </w:r>
      <w:r w:rsidR="00FA1193" w:rsidRPr="000613C9">
        <w:rPr>
          <w:rFonts w:asciiTheme="minorHAnsi" w:hAnsiTheme="minorHAnsi" w:cs="Arial"/>
          <w:color w:val="5A5B5B"/>
          <w:sz w:val="22"/>
          <w:szCs w:val="22"/>
        </w:rPr>
        <w:t xml:space="preserve">assessment, there should be a liaison meeting between the child’s social worker and the assessing social worker to determine if the assessment is going well.  If the assessment is not progressing well and the recommendation is not to continue, the assessing social worker should </w:t>
      </w:r>
      <w:r w:rsidR="00782774" w:rsidRPr="000613C9">
        <w:rPr>
          <w:rFonts w:asciiTheme="minorHAnsi" w:hAnsiTheme="minorHAnsi" w:cs="Arial"/>
          <w:color w:val="5A5B5B"/>
          <w:sz w:val="22"/>
          <w:szCs w:val="22"/>
        </w:rPr>
        <w:t xml:space="preserve">advise the connected person as soon as possible and </w:t>
      </w:r>
      <w:r w:rsidR="00FA1193" w:rsidRPr="000613C9">
        <w:rPr>
          <w:rFonts w:asciiTheme="minorHAnsi" w:hAnsiTheme="minorHAnsi" w:cs="Arial"/>
          <w:color w:val="5A5B5B"/>
          <w:sz w:val="22"/>
          <w:szCs w:val="22"/>
        </w:rPr>
        <w:t xml:space="preserve">write a ‘Brief Report’ for the fostering panel </w:t>
      </w:r>
      <w:r w:rsidR="00782774" w:rsidRPr="000613C9">
        <w:rPr>
          <w:rFonts w:asciiTheme="minorHAnsi" w:hAnsiTheme="minorHAnsi" w:cs="Arial"/>
          <w:color w:val="5A5B5B"/>
          <w:sz w:val="22"/>
          <w:szCs w:val="22"/>
        </w:rPr>
        <w:t>[</w:t>
      </w:r>
      <w:r w:rsidR="00201011" w:rsidRPr="000613C9">
        <w:rPr>
          <w:rFonts w:asciiTheme="minorHAnsi" w:hAnsiTheme="minorHAnsi" w:cs="Arial"/>
          <w:color w:val="5A5B5B"/>
          <w:sz w:val="22"/>
          <w:szCs w:val="22"/>
        </w:rPr>
        <w:t>this</w:t>
      </w:r>
      <w:r w:rsidR="00295A9D" w:rsidRPr="000613C9">
        <w:rPr>
          <w:rFonts w:asciiTheme="minorHAnsi" w:hAnsiTheme="minorHAnsi" w:cs="Arial"/>
          <w:color w:val="5A5B5B"/>
          <w:sz w:val="22"/>
          <w:szCs w:val="22"/>
        </w:rPr>
        <w:t xml:space="preserve"> report may also be required to be provided to the Court /parties if the children are the subjects of proceedings] recommending that the assessment ceases</w:t>
      </w:r>
      <w:r w:rsidR="00FA1193" w:rsidRPr="000613C9">
        <w:rPr>
          <w:rFonts w:asciiTheme="minorHAnsi" w:hAnsiTheme="minorHAnsi" w:cs="Arial"/>
          <w:color w:val="5A5B5B"/>
          <w:sz w:val="22"/>
          <w:szCs w:val="22"/>
        </w:rPr>
        <w:t xml:space="preserve">.  This course of action should be communicated to both </w:t>
      </w:r>
      <w:r w:rsidR="00782774" w:rsidRPr="000613C9">
        <w:rPr>
          <w:rFonts w:asciiTheme="minorHAnsi" w:hAnsiTheme="minorHAnsi" w:cs="Arial"/>
          <w:color w:val="5A5B5B"/>
          <w:sz w:val="22"/>
          <w:szCs w:val="22"/>
        </w:rPr>
        <w:t>L</w:t>
      </w:r>
      <w:r w:rsidR="00FA1193" w:rsidRPr="000613C9">
        <w:rPr>
          <w:rFonts w:asciiTheme="minorHAnsi" w:hAnsiTheme="minorHAnsi" w:cs="Arial"/>
          <w:color w:val="5A5B5B"/>
          <w:sz w:val="22"/>
          <w:szCs w:val="22"/>
        </w:rPr>
        <w:t xml:space="preserve">egal </w:t>
      </w:r>
      <w:r w:rsidR="00782774" w:rsidRPr="000613C9">
        <w:rPr>
          <w:rFonts w:asciiTheme="minorHAnsi" w:hAnsiTheme="minorHAnsi" w:cs="Arial"/>
          <w:color w:val="5A5B5B"/>
          <w:sz w:val="22"/>
          <w:szCs w:val="22"/>
        </w:rPr>
        <w:t xml:space="preserve">Services </w:t>
      </w:r>
      <w:r w:rsidR="00FA1193" w:rsidRPr="000613C9">
        <w:rPr>
          <w:rFonts w:asciiTheme="minorHAnsi" w:hAnsiTheme="minorHAnsi" w:cs="Arial"/>
          <w:color w:val="5A5B5B"/>
          <w:sz w:val="22"/>
          <w:szCs w:val="22"/>
        </w:rPr>
        <w:t>and CAFCASS</w:t>
      </w:r>
      <w:r w:rsidR="00782774" w:rsidRPr="000613C9">
        <w:rPr>
          <w:rFonts w:asciiTheme="minorHAnsi" w:hAnsiTheme="minorHAnsi" w:cs="Arial"/>
          <w:color w:val="5A5B5B"/>
          <w:sz w:val="22"/>
          <w:szCs w:val="22"/>
        </w:rPr>
        <w:t xml:space="preserve"> if there are current court proceedings</w:t>
      </w:r>
      <w:r w:rsidRPr="000613C9">
        <w:rPr>
          <w:rFonts w:asciiTheme="minorHAnsi" w:hAnsiTheme="minorHAnsi" w:cs="Arial"/>
          <w:color w:val="5A5B5B"/>
          <w:sz w:val="22"/>
          <w:szCs w:val="22"/>
        </w:rPr>
        <w:t>.  If the midway point</w:t>
      </w:r>
      <w:r w:rsidR="00FA1193" w:rsidRPr="000613C9">
        <w:rPr>
          <w:rFonts w:asciiTheme="minorHAnsi" w:hAnsiTheme="minorHAnsi" w:cs="Arial"/>
          <w:color w:val="5A5B5B"/>
          <w:sz w:val="22"/>
          <w:szCs w:val="22"/>
        </w:rPr>
        <w:t xml:space="preserve"> identifies that the assessment is looking favourable, this will progress to presentation at the planned fostering panel.</w:t>
      </w:r>
    </w:p>
    <w:p w14:paraId="1CF6C46D" w14:textId="77777777" w:rsidR="006760DD" w:rsidRPr="000613C9" w:rsidRDefault="006760DD" w:rsidP="000613C9">
      <w:pPr>
        <w:pStyle w:val="NormalWeb"/>
        <w:numPr>
          <w:ilvl w:val="0"/>
          <w:numId w:val="27"/>
        </w:numPr>
        <w:shd w:val="clear" w:color="auto" w:fill="FFFFFF"/>
        <w:jc w:val="both"/>
        <w:rPr>
          <w:rFonts w:asciiTheme="minorHAnsi" w:hAnsiTheme="minorHAnsi" w:cs="Arial"/>
          <w:color w:val="5A5B5B"/>
          <w:sz w:val="22"/>
          <w:szCs w:val="22"/>
        </w:rPr>
      </w:pPr>
      <w:r w:rsidRPr="000613C9">
        <w:rPr>
          <w:rFonts w:asciiTheme="minorHAnsi" w:hAnsiTheme="minorHAnsi" w:cs="Arial"/>
          <w:color w:val="5A5B5B"/>
          <w:sz w:val="22"/>
          <w:szCs w:val="22"/>
        </w:rPr>
        <w:t>The outcome of</w:t>
      </w:r>
      <w:r w:rsidR="00295A9D" w:rsidRPr="000613C9">
        <w:rPr>
          <w:rFonts w:asciiTheme="minorHAnsi" w:hAnsiTheme="minorHAnsi" w:cs="Arial"/>
          <w:i/>
          <w:color w:val="5A5B5B"/>
          <w:sz w:val="22"/>
          <w:szCs w:val="22"/>
        </w:rPr>
        <w:t xml:space="preserve"> </w:t>
      </w:r>
      <w:r w:rsidR="00295A9D" w:rsidRPr="000613C9">
        <w:rPr>
          <w:rFonts w:asciiTheme="minorHAnsi" w:hAnsiTheme="minorHAnsi" w:cs="Arial"/>
          <w:color w:val="5A5B5B"/>
          <w:sz w:val="22"/>
          <w:szCs w:val="22"/>
        </w:rPr>
        <w:t>assessments will be shared with connected persons by the assessing social worker.  All completed assessments will be presented to the pre-booked fostering panel and connected persons will be invited to atten</w:t>
      </w:r>
      <w:r w:rsidR="00693A9A" w:rsidRPr="000613C9">
        <w:rPr>
          <w:rFonts w:asciiTheme="minorHAnsi" w:hAnsiTheme="minorHAnsi" w:cs="Arial"/>
          <w:color w:val="5A5B5B"/>
          <w:sz w:val="22"/>
          <w:szCs w:val="22"/>
        </w:rPr>
        <w:t>d.  If the recommendation is</w:t>
      </w:r>
      <w:r w:rsidR="00295A9D" w:rsidRPr="000613C9">
        <w:rPr>
          <w:rFonts w:asciiTheme="minorHAnsi" w:hAnsiTheme="minorHAnsi" w:cs="Arial"/>
          <w:color w:val="5A5B5B"/>
          <w:sz w:val="22"/>
          <w:szCs w:val="22"/>
        </w:rPr>
        <w:t xml:space="preserve"> positive, this will be referred to the ADM for the decision regarding suitability to foster.  If the recommendation is negative and the decision by the ADM is not to approve, the connected person is issued with a qualifying det</w:t>
      </w:r>
      <w:r w:rsidR="00693A9A" w:rsidRPr="000613C9">
        <w:rPr>
          <w:rFonts w:asciiTheme="minorHAnsi" w:hAnsiTheme="minorHAnsi" w:cs="Arial"/>
          <w:color w:val="5A5B5B"/>
          <w:sz w:val="22"/>
          <w:szCs w:val="22"/>
        </w:rPr>
        <w:t xml:space="preserve">ermination.  The connected person then has 28 days in which to </w:t>
      </w:r>
      <w:r w:rsidR="003237B1" w:rsidRPr="000613C9">
        <w:rPr>
          <w:rFonts w:asciiTheme="minorHAnsi" w:hAnsiTheme="minorHAnsi" w:cs="Arial"/>
          <w:color w:val="5A5B5B"/>
          <w:sz w:val="22"/>
          <w:szCs w:val="22"/>
        </w:rPr>
        <w:t>accept or challenge the qualifying determination.  If after 28 days the connected person has not challenged, the decision not to approve is final.  If they do decide to challenge, they can either ask for their case to be re-considered by the fostering panel or refer themselves to the IRM, connected persons can only choose one route.  The final decision from either route remains with the ADM.</w:t>
      </w:r>
    </w:p>
    <w:p w14:paraId="41DA4F22" w14:textId="77777777" w:rsidR="00FA1193" w:rsidRPr="000613C9" w:rsidRDefault="006760DD" w:rsidP="000613C9">
      <w:pPr>
        <w:pStyle w:val="NormalWeb"/>
        <w:shd w:val="clear" w:color="auto" w:fill="FFFFFF"/>
        <w:ind w:left="720"/>
        <w:jc w:val="both"/>
        <w:rPr>
          <w:rFonts w:asciiTheme="minorHAnsi" w:hAnsiTheme="minorHAnsi" w:cs="Arial"/>
          <w:i/>
          <w:color w:val="5A5B5B"/>
          <w:sz w:val="22"/>
          <w:szCs w:val="22"/>
        </w:rPr>
      </w:pPr>
      <w:proofErr w:type="gramStart"/>
      <w:r w:rsidRPr="000613C9">
        <w:rPr>
          <w:rFonts w:asciiTheme="minorHAnsi" w:hAnsiTheme="minorHAnsi" w:cs="Arial"/>
          <w:i/>
          <w:color w:val="5A5B5B"/>
          <w:sz w:val="22"/>
          <w:szCs w:val="22"/>
        </w:rPr>
        <w:t>N.B</w:t>
      </w:r>
      <w:proofErr w:type="gramEnd"/>
      <w:r w:rsidRPr="000613C9">
        <w:rPr>
          <w:rFonts w:asciiTheme="minorHAnsi" w:hAnsiTheme="minorHAnsi" w:cs="Arial"/>
          <w:i/>
          <w:color w:val="5A5B5B"/>
          <w:sz w:val="22"/>
          <w:szCs w:val="22"/>
        </w:rPr>
        <w:tab/>
      </w:r>
      <w:r w:rsidR="00FA1193" w:rsidRPr="000613C9">
        <w:rPr>
          <w:rFonts w:asciiTheme="minorHAnsi" w:hAnsiTheme="minorHAnsi" w:cs="Arial"/>
          <w:i/>
          <w:color w:val="5A5B5B"/>
          <w:sz w:val="22"/>
          <w:szCs w:val="22"/>
        </w:rPr>
        <w:t xml:space="preserve">In exceptional circumstances where an emergency placement is needed under Regulation 24 of the Care </w:t>
      </w:r>
      <w:r w:rsidR="00CC144D" w:rsidRPr="000613C9">
        <w:rPr>
          <w:rFonts w:asciiTheme="minorHAnsi" w:hAnsiTheme="minorHAnsi" w:cs="Arial"/>
          <w:i/>
          <w:color w:val="5A5B5B"/>
          <w:sz w:val="22"/>
          <w:szCs w:val="22"/>
        </w:rPr>
        <w:t>Planning</w:t>
      </w:r>
      <w:r w:rsidR="00782774" w:rsidRPr="000613C9">
        <w:rPr>
          <w:rFonts w:asciiTheme="minorHAnsi" w:hAnsiTheme="minorHAnsi" w:cs="Arial"/>
          <w:i/>
          <w:color w:val="5A5B5B"/>
          <w:sz w:val="22"/>
          <w:szCs w:val="22"/>
        </w:rPr>
        <w:t xml:space="preserve">, Placement and Review [England] </w:t>
      </w:r>
      <w:r w:rsidR="00FA1193" w:rsidRPr="000613C9">
        <w:rPr>
          <w:rFonts w:asciiTheme="minorHAnsi" w:hAnsiTheme="minorHAnsi" w:cs="Arial"/>
          <w:i/>
          <w:color w:val="5A5B5B"/>
          <w:sz w:val="22"/>
          <w:szCs w:val="22"/>
        </w:rPr>
        <w:t xml:space="preserve"> Regulations 201</w:t>
      </w:r>
      <w:r w:rsidR="00782774" w:rsidRPr="000613C9">
        <w:rPr>
          <w:rFonts w:asciiTheme="minorHAnsi" w:hAnsiTheme="minorHAnsi" w:cs="Arial"/>
          <w:i/>
          <w:color w:val="5A5B5B"/>
          <w:sz w:val="22"/>
          <w:szCs w:val="22"/>
        </w:rPr>
        <w:t>0</w:t>
      </w:r>
      <w:r w:rsidR="00FA1193" w:rsidRPr="000613C9">
        <w:rPr>
          <w:rFonts w:asciiTheme="minorHAnsi" w:hAnsiTheme="minorHAnsi" w:cs="Arial"/>
          <w:i/>
          <w:color w:val="5A5B5B"/>
          <w:sz w:val="22"/>
          <w:szCs w:val="22"/>
        </w:rPr>
        <w:t xml:space="preserve">, approval must be </w:t>
      </w:r>
      <w:r w:rsidR="00782774" w:rsidRPr="000613C9">
        <w:rPr>
          <w:rFonts w:asciiTheme="minorHAnsi" w:hAnsiTheme="minorHAnsi" w:cs="Arial"/>
          <w:i/>
          <w:color w:val="5A5B5B"/>
          <w:sz w:val="22"/>
          <w:szCs w:val="22"/>
        </w:rPr>
        <w:t>given</w:t>
      </w:r>
      <w:r w:rsidR="00FA1193" w:rsidRPr="000613C9">
        <w:rPr>
          <w:rFonts w:asciiTheme="minorHAnsi" w:hAnsiTheme="minorHAnsi" w:cs="Arial"/>
          <w:i/>
          <w:color w:val="5A5B5B"/>
          <w:sz w:val="22"/>
          <w:szCs w:val="22"/>
        </w:rPr>
        <w:t xml:space="preserve"> by the relevant </w:t>
      </w:r>
      <w:r w:rsidR="00782774" w:rsidRPr="000613C9">
        <w:rPr>
          <w:rFonts w:asciiTheme="minorHAnsi" w:hAnsiTheme="minorHAnsi" w:cs="Arial"/>
          <w:i/>
          <w:color w:val="5A5B5B"/>
          <w:sz w:val="22"/>
          <w:szCs w:val="22"/>
        </w:rPr>
        <w:t>Agency Decision M</w:t>
      </w:r>
      <w:r w:rsidR="00FA1193" w:rsidRPr="000613C9">
        <w:rPr>
          <w:rFonts w:asciiTheme="minorHAnsi" w:hAnsiTheme="minorHAnsi" w:cs="Arial"/>
          <w:i/>
          <w:color w:val="5A5B5B"/>
          <w:sz w:val="22"/>
          <w:szCs w:val="22"/>
        </w:rPr>
        <w:t>aker prior to any placement being made</w:t>
      </w:r>
      <w:r w:rsidR="00782774" w:rsidRPr="000613C9">
        <w:rPr>
          <w:rFonts w:asciiTheme="minorHAnsi" w:hAnsiTheme="minorHAnsi" w:cs="Arial"/>
          <w:i/>
          <w:color w:val="5A5B5B"/>
          <w:sz w:val="22"/>
          <w:szCs w:val="22"/>
        </w:rPr>
        <w:t xml:space="preserve"> pending completion of assessment </w:t>
      </w:r>
      <w:r w:rsidR="00FA1193" w:rsidRPr="000613C9">
        <w:rPr>
          <w:rFonts w:asciiTheme="minorHAnsi" w:hAnsiTheme="minorHAnsi" w:cs="Arial"/>
          <w:i/>
          <w:color w:val="5A5B5B"/>
          <w:sz w:val="22"/>
          <w:szCs w:val="22"/>
        </w:rPr>
        <w:t xml:space="preserve">. The </w:t>
      </w:r>
      <w:r w:rsidR="00782774" w:rsidRPr="000613C9">
        <w:rPr>
          <w:rFonts w:asciiTheme="minorHAnsi" w:hAnsiTheme="minorHAnsi" w:cs="Arial"/>
          <w:i/>
          <w:color w:val="5A5B5B"/>
          <w:sz w:val="22"/>
          <w:szCs w:val="22"/>
        </w:rPr>
        <w:t>Agency D</w:t>
      </w:r>
      <w:r w:rsidR="00FA1193" w:rsidRPr="000613C9">
        <w:rPr>
          <w:rFonts w:asciiTheme="minorHAnsi" w:hAnsiTheme="minorHAnsi" w:cs="Arial"/>
          <w:i/>
          <w:color w:val="5A5B5B"/>
          <w:sz w:val="22"/>
          <w:szCs w:val="22"/>
        </w:rPr>
        <w:t xml:space="preserve">ecision </w:t>
      </w:r>
      <w:r w:rsidR="00782774" w:rsidRPr="000613C9">
        <w:rPr>
          <w:rFonts w:asciiTheme="minorHAnsi" w:hAnsiTheme="minorHAnsi" w:cs="Arial"/>
          <w:i/>
          <w:color w:val="5A5B5B"/>
          <w:sz w:val="22"/>
          <w:szCs w:val="22"/>
        </w:rPr>
        <w:t>M</w:t>
      </w:r>
      <w:r w:rsidR="00FA1193" w:rsidRPr="000613C9">
        <w:rPr>
          <w:rFonts w:asciiTheme="minorHAnsi" w:hAnsiTheme="minorHAnsi" w:cs="Arial"/>
          <w:i/>
          <w:color w:val="5A5B5B"/>
          <w:sz w:val="22"/>
          <w:szCs w:val="22"/>
        </w:rPr>
        <w:t>aker must have available all relevant information to enable them to make an informed decision.</w:t>
      </w:r>
    </w:p>
    <w:p w14:paraId="6F1A9467" w14:textId="77777777" w:rsidR="006760DD" w:rsidRPr="000613C9" w:rsidRDefault="00CC144D" w:rsidP="000613C9">
      <w:pPr>
        <w:pStyle w:val="NormalWeb"/>
        <w:shd w:val="clear" w:color="auto" w:fill="FFFFFF"/>
        <w:ind w:left="720"/>
        <w:jc w:val="both"/>
        <w:rPr>
          <w:rFonts w:asciiTheme="minorHAnsi" w:hAnsiTheme="minorHAnsi" w:cs="Arial"/>
          <w:i/>
          <w:color w:val="5A5B5B"/>
          <w:sz w:val="22"/>
          <w:szCs w:val="22"/>
        </w:rPr>
      </w:pPr>
      <w:r w:rsidRPr="000613C9">
        <w:rPr>
          <w:rFonts w:asciiTheme="minorHAnsi" w:hAnsiTheme="minorHAnsi" w:cs="Arial"/>
          <w:i/>
          <w:color w:val="5A5B5B"/>
          <w:sz w:val="22"/>
          <w:szCs w:val="22"/>
        </w:rPr>
        <w:lastRenderedPageBreak/>
        <w:t xml:space="preserve">If the Regulation 24 </w:t>
      </w:r>
      <w:r w:rsidR="00782774" w:rsidRPr="000613C9">
        <w:rPr>
          <w:rFonts w:asciiTheme="minorHAnsi" w:hAnsiTheme="minorHAnsi" w:cs="Arial"/>
          <w:i/>
          <w:color w:val="5A5B5B"/>
          <w:sz w:val="22"/>
          <w:szCs w:val="22"/>
        </w:rPr>
        <w:t xml:space="preserve">placement </w:t>
      </w:r>
      <w:r w:rsidR="00FA1193" w:rsidRPr="000613C9">
        <w:rPr>
          <w:rFonts w:asciiTheme="minorHAnsi" w:hAnsiTheme="minorHAnsi" w:cs="Arial"/>
          <w:i/>
          <w:color w:val="5A5B5B"/>
          <w:sz w:val="22"/>
          <w:szCs w:val="22"/>
        </w:rPr>
        <w:t>is agreed and signed, this should be immediately referred to the fostering service wh</w:t>
      </w:r>
      <w:r w:rsidR="00782774" w:rsidRPr="000613C9">
        <w:rPr>
          <w:rFonts w:asciiTheme="minorHAnsi" w:hAnsiTheme="minorHAnsi" w:cs="Arial"/>
          <w:i/>
          <w:color w:val="5A5B5B"/>
          <w:sz w:val="22"/>
          <w:szCs w:val="22"/>
        </w:rPr>
        <w:t>ich</w:t>
      </w:r>
      <w:r w:rsidR="006760DD" w:rsidRPr="000613C9">
        <w:rPr>
          <w:rFonts w:asciiTheme="minorHAnsi" w:hAnsiTheme="minorHAnsi" w:cs="Arial"/>
          <w:i/>
          <w:color w:val="5A5B5B"/>
          <w:sz w:val="22"/>
          <w:szCs w:val="22"/>
        </w:rPr>
        <w:t xml:space="preserve"> </w:t>
      </w:r>
      <w:r w:rsidR="00FA1193" w:rsidRPr="000613C9">
        <w:rPr>
          <w:rFonts w:asciiTheme="minorHAnsi" w:hAnsiTheme="minorHAnsi" w:cs="Arial"/>
          <w:i/>
          <w:color w:val="5A5B5B"/>
          <w:sz w:val="22"/>
          <w:szCs w:val="22"/>
        </w:rPr>
        <w:t xml:space="preserve">will then </w:t>
      </w:r>
      <w:proofErr w:type="gramStart"/>
      <w:r w:rsidR="00FA1193" w:rsidRPr="000613C9">
        <w:rPr>
          <w:rFonts w:asciiTheme="minorHAnsi" w:hAnsiTheme="minorHAnsi" w:cs="Arial"/>
          <w:i/>
          <w:color w:val="5A5B5B"/>
          <w:sz w:val="22"/>
          <w:szCs w:val="22"/>
        </w:rPr>
        <w:t>make arrangements</w:t>
      </w:r>
      <w:proofErr w:type="gramEnd"/>
      <w:r w:rsidR="00FA1193" w:rsidRPr="000613C9">
        <w:rPr>
          <w:rFonts w:asciiTheme="minorHAnsi" w:hAnsiTheme="minorHAnsi" w:cs="Arial"/>
          <w:i/>
          <w:color w:val="5A5B5B"/>
          <w:sz w:val="22"/>
          <w:szCs w:val="22"/>
        </w:rPr>
        <w:t xml:space="preserve"> for the full assessment to be undertaken.  A provisional fostering panel date must then be booked to prevent any unnecessary delay in care planning.</w:t>
      </w:r>
    </w:p>
    <w:sectPr w:rsidR="006760DD" w:rsidRPr="000613C9" w:rsidSect="002E2A76">
      <w:footerReference w:type="default" r:id="rId13"/>
      <w:pgSz w:w="11906" w:h="16838"/>
      <w:pgMar w:top="1440" w:right="1440" w:bottom="1440" w:left="1440" w:header="709" w:footer="102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reston" w:date="2016-01-16T14:16:00Z" w:initials="L">
    <w:p w14:paraId="436BDF46" w14:textId="77777777" w:rsidR="001D028D" w:rsidRDefault="001D028D">
      <w:pPr>
        <w:pStyle w:val="CommentText"/>
      </w:pPr>
      <w:r>
        <w:rPr>
          <w:rStyle w:val="CommentReference"/>
        </w:rPr>
        <w:annotationRef/>
      </w:r>
      <w:r>
        <w:t>Shropshire’s view is we should remove any mention of SGO ass otherwise we need to put in a sort of protocol for SGO as well.  Good point, what do people think?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BDF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BDF46" w16cid:durableId="216429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D0A6" w14:textId="77777777" w:rsidR="00EB514F" w:rsidRDefault="00EB514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EBA4D98" w14:textId="77777777" w:rsidR="00EB514F" w:rsidRDefault="00EB514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7FB0" w14:textId="77777777" w:rsidR="00163989" w:rsidRDefault="00163989">
    <w:pPr>
      <w:pStyle w:val="Footer"/>
      <w:pBdr>
        <w:top w:val="thinThickSmallGap" w:sz="24" w:space="1" w:color="622423"/>
      </w:pBdr>
      <w:tabs>
        <w:tab w:val="clear" w:pos="4513"/>
      </w:tabs>
      <w:rPr>
        <w:rFonts w:ascii="Cambria" w:hAnsi="Cambria" w:cs="Cambria"/>
      </w:rPr>
    </w:pPr>
    <w:r>
      <w:rPr>
        <w:rFonts w:ascii="Cambria" w:hAnsi="Cambria" w:cs="Cambria"/>
      </w:rPr>
      <w:tab/>
      <w:t xml:space="preserve">Page </w:t>
    </w:r>
    <w:r w:rsidR="00295A9D">
      <w:fldChar w:fldCharType="begin"/>
    </w:r>
    <w:r w:rsidR="0002080D">
      <w:instrText xml:space="preserve"> PAGE   \* MERGEFORMAT </w:instrText>
    </w:r>
    <w:r w:rsidR="00295A9D">
      <w:fldChar w:fldCharType="separate"/>
    </w:r>
    <w:r w:rsidR="00BB7C5F" w:rsidRPr="00BB7C5F">
      <w:rPr>
        <w:rFonts w:ascii="Cambria" w:hAnsi="Cambria" w:cs="Cambria"/>
        <w:noProof/>
      </w:rPr>
      <w:t>6</w:t>
    </w:r>
    <w:r w:rsidR="00295A9D">
      <w:rPr>
        <w:rFonts w:ascii="Cambria" w:hAnsi="Cambria" w:cs="Cambria"/>
        <w:noProof/>
      </w:rPr>
      <w:fldChar w:fldCharType="end"/>
    </w:r>
  </w:p>
  <w:p w14:paraId="70496085" w14:textId="77777777" w:rsidR="00163989" w:rsidRDefault="00163989" w:rsidP="00AF05EC">
    <w:pPr>
      <w:pStyle w:val="Footer"/>
    </w:pPr>
    <w:r>
      <w:rPr>
        <w:noProof/>
        <w:lang w:eastAsia="en-GB"/>
      </w:rPr>
      <w:drawing>
        <wp:anchor distT="0" distB="0" distL="114300" distR="114300" simplePos="0" relativeHeight="251659264" behindDoc="1" locked="0" layoutInCell="1" allowOverlap="1" wp14:anchorId="49042DA0" wp14:editId="40572E9D">
          <wp:simplePos x="0" y="0"/>
          <wp:positionH relativeFrom="column">
            <wp:posOffset>2357120</wp:posOffset>
          </wp:positionH>
          <wp:positionV relativeFrom="paragraph">
            <wp:posOffset>24130</wp:posOffset>
          </wp:positionV>
          <wp:extent cx="1476375" cy="342900"/>
          <wp:effectExtent l="19050" t="0" r="9525" b="0"/>
          <wp:wrapTight wrapText="bothSides">
            <wp:wrapPolygon edited="0">
              <wp:start x="-279" y="0"/>
              <wp:lineTo x="-279" y="20400"/>
              <wp:lineTo x="21739" y="20400"/>
              <wp:lineTo x="21739" y="0"/>
              <wp:lineTo x="-27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1" locked="0" layoutInCell="1" allowOverlap="1" wp14:anchorId="6BA40E8E" wp14:editId="0FCF4F68">
          <wp:simplePos x="0" y="0"/>
          <wp:positionH relativeFrom="column">
            <wp:posOffset>1542415</wp:posOffset>
          </wp:positionH>
          <wp:positionV relativeFrom="paragraph">
            <wp:posOffset>-1270</wp:posOffset>
          </wp:positionV>
          <wp:extent cx="724535" cy="383540"/>
          <wp:effectExtent l="19050" t="0" r="0" b="0"/>
          <wp:wrapTight wrapText="bothSides">
            <wp:wrapPolygon edited="0">
              <wp:start x="10791" y="0"/>
              <wp:lineTo x="568" y="5364"/>
              <wp:lineTo x="-568" y="17166"/>
              <wp:lineTo x="-568" y="20384"/>
              <wp:lineTo x="20445" y="20384"/>
              <wp:lineTo x="21013" y="18238"/>
              <wp:lineTo x="21013" y="17166"/>
              <wp:lineTo x="21581" y="8583"/>
              <wp:lineTo x="21581" y="4291"/>
              <wp:lineTo x="19309" y="0"/>
              <wp:lineTo x="10791" y="0"/>
            </wp:wrapPolygon>
          </wp:wrapTight>
          <wp:docPr id="6" name="Picture 6" descr="Dudley 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dley MBC"/>
                  <pic:cNvPicPr>
                    <a:picLocks noChangeAspect="1" noChangeArrowheads="1"/>
                  </pic:cNvPicPr>
                </pic:nvPicPr>
                <pic:blipFill>
                  <a:blip r:embed="rId2" r:link="rId3"/>
                  <a:srcRect/>
                  <a:stretch>
                    <a:fillRect/>
                  </a:stretch>
                </pic:blipFill>
                <pic:spPr bwMode="auto">
                  <a:xfrm>
                    <a:off x="0" y="0"/>
                    <a:ext cx="724535" cy="3835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5168" behindDoc="1" locked="0" layoutInCell="1" allowOverlap="1" wp14:anchorId="1F25F8F6" wp14:editId="0ECCC758">
          <wp:simplePos x="0" y="0"/>
          <wp:positionH relativeFrom="column">
            <wp:posOffset>428625</wp:posOffset>
          </wp:positionH>
          <wp:positionV relativeFrom="paragraph">
            <wp:posOffset>-3810</wp:posOffset>
          </wp:positionV>
          <wp:extent cx="1047750" cy="386080"/>
          <wp:effectExtent l="19050" t="0" r="0" b="0"/>
          <wp:wrapTight wrapText="bothSides">
            <wp:wrapPolygon edited="0">
              <wp:start x="-393" y="0"/>
              <wp:lineTo x="-393" y="20250"/>
              <wp:lineTo x="21600" y="20250"/>
              <wp:lineTo x="21600" y="0"/>
              <wp:lineTo x="-393" y="0"/>
            </wp:wrapPolygon>
          </wp:wrapTight>
          <wp:docPr id="1" name="Picture 1" descr="logo-tel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lford"/>
                  <pic:cNvPicPr>
                    <a:picLocks noChangeAspect="1" noChangeArrowheads="1"/>
                  </pic:cNvPicPr>
                </pic:nvPicPr>
                <pic:blipFill>
                  <a:blip r:embed="rId4" r:link="rId5"/>
                  <a:srcRect l="40984" t="18939" r="4553" b="38789"/>
                  <a:stretch>
                    <a:fillRect/>
                  </a:stretch>
                </pic:blipFill>
                <pic:spPr bwMode="auto">
                  <a:xfrm>
                    <a:off x="0" y="0"/>
                    <a:ext cx="1047750" cy="3860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14:anchorId="61082381" wp14:editId="1046EFF9">
          <wp:simplePos x="0" y="0"/>
          <wp:positionH relativeFrom="column">
            <wp:posOffset>3919220</wp:posOffset>
          </wp:positionH>
          <wp:positionV relativeFrom="paragraph">
            <wp:posOffset>36195</wp:posOffset>
          </wp:positionV>
          <wp:extent cx="881380" cy="290830"/>
          <wp:effectExtent l="19050" t="0" r="0" b="0"/>
          <wp:wrapTight wrapText="bothSides">
            <wp:wrapPolygon edited="0">
              <wp:start x="467" y="1415"/>
              <wp:lineTo x="-467" y="18393"/>
              <wp:lineTo x="21476" y="18393"/>
              <wp:lineTo x="21476" y="5659"/>
              <wp:lineTo x="3735" y="1415"/>
              <wp:lineTo x="467" y="1415"/>
            </wp:wrapPolygon>
          </wp:wrapTight>
          <wp:docPr id="4" name="Picture 4" descr="Sandwell Metropolitan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dwell Metropolitan Borough Council"/>
                  <pic:cNvPicPr>
                    <a:picLocks noChangeAspect="1" noChangeArrowheads="1"/>
                  </pic:cNvPicPr>
                </pic:nvPicPr>
                <pic:blipFill>
                  <a:blip r:embed="rId6">
                    <a:clrChange>
                      <a:clrFrom>
                        <a:srgbClr val="000000"/>
                      </a:clrFrom>
                      <a:clrTo>
                        <a:srgbClr val="000000">
                          <a:alpha val="0"/>
                        </a:srgbClr>
                      </a:clrTo>
                    </a:clrChange>
                  </a:blip>
                  <a:srcRect/>
                  <a:stretch>
                    <a:fillRect/>
                  </a:stretch>
                </pic:blipFill>
                <pic:spPr bwMode="auto">
                  <a:xfrm>
                    <a:off x="0" y="0"/>
                    <a:ext cx="881380" cy="29083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14:anchorId="0C70CA59" wp14:editId="5E0F7639">
          <wp:simplePos x="0" y="0"/>
          <wp:positionH relativeFrom="column">
            <wp:posOffset>-504825</wp:posOffset>
          </wp:positionH>
          <wp:positionV relativeFrom="paragraph">
            <wp:posOffset>-3810</wp:posOffset>
          </wp:positionV>
          <wp:extent cx="828675" cy="438150"/>
          <wp:effectExtent l="19050" t="0" r="9525" b="0"/>
          <wp:wrapTight wrapText="bothSides">
            <wp:wrapPolygon edited="0">
              <wp:start x="-497" y="0"/>
              <wp:lineTo x="-497" y="20661"/>
              <wp:lineTo x="21848" y="20661"/>
              <wp:lineTo x="21848" y="0"/>
              <wp:lineTo x="-49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675" cy="4381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1" locked="0" layoutInCell="1" allowOverlap="1" wp14:anchorId="123743E6" wp14:editId="6D348433">
          <wp:simplePos x="0" y="0"/>
          <wp:positionH relativeFrom="column">
            <wp:posOffset>4800600</wp:posOffset>
          </wp:positionH>
          <wp:positionV relativeFrom="paragraph">
            <wp:posOffset>36195</wp:posOffset>
          </wp:positionV>
          <wp:extent cx="1675130" cy="330835"/>
          <wp:effectExtent l="19050" t="0" r="1270" b="0"/>
          <wp:wrapNone/>
          <wp:docPr id="3" name="Picture 3" descr="CofWC-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WC-logo-blk"/>
                  <pic:cNvPicPr>
                    <a:picLocks noChangeAspect="1" noChangeArrowheads="1"/>
                  </pic:cNvPicPr>
                </pic:nvPicPr>
                <pic:blipFill>
                  <a:blip r:embed="rId8"/>
                  <a:srcRect/>
                  <a:stretch>
                    <a:fillRect/>
                  </a:stretch>
                </pic:blipFill>
                <pic:spPr bwMode="auto">
                  <a:xfrm>
                    <a:off x="0" y="0"/>
                    <a:ext cx="1675130" cy="3308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BB96" w14:textId="77777777" w:rsidR="00EB514F" w:rsidRDefault="00EB514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FC15372" w14:textId="77777777" w:rsidR="00EB514F" w:rsidRDefault="00EB514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AC5"/>
    <w:multiLevelType w:val="multilevel"/>
    <w:tmpl w:val="65C6BCAE"/>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bullet"/>
      <w:lvlText w:val=""/>
      <w:lvlJc w:val="left"/>
      <w:pPr>
        <w:tabs>
          <w:tab w:val="num" w:pos="900"/>
        </w:tabs>
        <w:ind w:left="900" w:hanging="360"/>
      </w:pPr>
      <w:rPr>
        <w:rFonts w:ascii="Symbol" w:hAnsi="Symbol" w:hint="default"/>
        <w:b w:val="0"/>
        <w:i w:val="0"/>
        <w:color w:val="auto"/>
        <w:sz w:val="22"/>
        <w:szCs w:val="22"/>
      </w:rPr>
    </w:lvl>
    <w:lvl w:ilvl="2">
      <w:start w:val="1"/>
      <w:numFmt w:val="lowerRoman"/>
      <w:lvlText w:val="%3)"/>
      <w:lvlJc w:val="left"/>
      <w:pPr>
        <w:tabs>
          <w:tab w:val="num" w:pos="1980"/>
        </w:tabs>
        <w:ind w:left="1980" w:hanging="720"/>
      </w:pPr>
      <w:rPr>
        <w:rFonts w:ascii="Arial" w:hAnsi="Arial" w:hint="default"/>
        <w:color w:val="auto"/>
        <w:sz w:val="22"/>
        <w:szCs w:val="22"/>
      </w:rPr>
    </w:lvl>
    <w:lvl w:ilvl="3">
      <w:start w:val="1"/>
      <w:numFmt w:val="lowerLetter"/>
      <w:lvlText w:val="%4)"/>
      <w:lvlJc w:val="left"/>
      <w:pPr>
        <w:tabs>
          <w:tab w:val="num" w:pos="2700"/>
        </w:tabs>
        <w:ind w:left="2700" w:hanging="720"/>
      </w:pPr>
      <w:rPr>
        <w:rFonts w:hint="default"/>
      </w:rPr>
    </w:lvl>
    <w:lvl w:ilvl="4">
      <w:start w:val="1"/>
      <w:numFmt w:val="decimal"/>
      <w:lvlText w:val="(%5)"/>
      <w:lvlJc w:val="left"/>
      <w:pPr>
        <w:tabs>
          <w:tab w:val="num" w:pos="3420"/>
        </w:tabs>
        <w:ind w:left="3420" w:hanging="720"/>
      </w:pPr>
      <w:rPr>
        <w:rFonts w:hint="default"/>
      </w:rPr>
    </w:lvl>
    <w:lvl w:ilvl="5">
      <w:start w:val="1"/>
      <w:numFmt w:val="lowerRoman"/>
      <w:lvlText w:val="(%6)"/>
      <w:lvlJc w:val="left"/>
      <w:pPr>
        <w:tabs>
          <w:tab w:val="num" w:pos="4140"/>
        </w:tabs>
        <w:ind w:left="4140" w:hanging="720"/>
      </w:pPr>
      <w:rPr>
        <w:rFonts w:hint="default"/>
      </w:rPr>
    </w:lvl>
    <w:lvl w:ilvl="6">
      <w:start w:val="1"/>
      <w:numFmt w:val="decimal"/>
      <w:lvlText w:val="%7."/>
      <w:lvlJc w:val="left"/>
      <w:pPr>
        <w:tabs>
          <w:tab w:val="num" w:pos="4860"/>
        </w:tabs>
        <w:ind w:left="4860" w:hanging="720"/>
      </w:pPr>
      <w:rPr>
        <w:rFonts w:hint="default"/>
      </w:rPr>
    </w:lvl>
    <w:lvl w:ilvl="7">
      <w:start w:val="1"/>
      <w:numFmt w:val="lowerLetter"/>
      <w:lvlText w:val="%8."/>
      <w:lvlJc w:val="left"/>
      <w:pPr>
        <w:tabs>
          <w:tab w:val="num" w:pos="5580"/>
        </w:tabs>
        <w:ind w:left="5580" w:hanging="720"/>
      </w:pPr>
      <w:rPr>
        <w:rFonts w:hint="default"/>
      </w:rPr>
    </w:lvl>
    <w:lvl w:ilvl="8">
      <w:start w:val="1"/>
      <w:numFmt w:val="lowerRoman"/>
      <w:lvlText w:val="%9."/>
      <w:lvlJc w:val="left"/>
      <w:pPr>
        <w:tabs>
          <w:tab w:val="num" w:pos="6300"/>
        </w:tabs>
        <w:ind w:left="6300" w:hanging="720"/>
      </w:pPr>
      <w:rPr>
        <w:rFonts w:hint="default"/>
      </w:rPr>
    </w:lvl>
  </w:abstractNum>
  <w:abstractNum w:abstractNumId="1" w15:restartNumberingAfterBreak="0">
    <w:nsid w:val="0A3E1A15"/>
    <w:multiLevelType w:val="hybridMultilevel"/>
    <w:tmpl w:val="A1CCA958"/>
    <w:lvl w:ilvl="0" w:tplc="202ED6E8">
      <w:start w:val="1"/>
      <w:numFmt w:val="decimal"/>
      <w:lvlText w:val="%1."/>
      <w:lvlJc w:val="left"/>
      <w:pPr>
        <w:ind w:left="720" w:hanging="360"/>
      </w:pPr>
      <w:rPr>
        <w:rFonts w:ascii="Times New Roman" w:hAnsi="Times New Roman" w:cs="Times New Roman" w:hint="default"/>
        <w:b/>
        <w:i w:val="0"/>
      </w:rPr>
    </w:lvl>
    <w:lvl w:ilvl="1" w:tplc="08090019">
      <w:start w:val="1"/>
      <w:numFmt w:val="lowerLetter"/>
      <w:lvlText w:val="%2."/>
      <w:lvlJc w:val="left"/>
      <w:pPr>
        <w:ind w:left="1440" w:hanging="360"/>
      </w:pPr>
      <w:rPr>
        <w:rFonts w:ascii="Times New Roman" w:hAnsi="Times New Roman" w:cs="Times New Roman"/>
      </w:r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F8F1C7D"/>
    <w:multiLevelType w:val="hybridMultilevel"/>
    <w:tmpl w:val="5A084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404706"/>
    <w:multiLevelType w:val="hybridMultilevel"/>
    <w:tmpl w:val="F0DCAC0C"/>
    <w:lvl w:ilvl="0" w:tplc="234C908A">
      <w:start w:val="1"/>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F15A2F"/>
    <w:multiLevelType w:val="hybridMultilevel"/>
    <w:tmpl w:val="4A1A2062"/>
    <w:lvl w:ilvl="0" w:tplc="10E68E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84AD4"/>
    <w:multiLevelType w:val="hybridMultilevel"/>
    <w:tmpl w:val="F89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04FCC"/>
    <w:multiLevelType w:val="hybridMultilevel"/>
    <w:tmpl w:val="14B0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B0499"/>
    <w:multiLevelType w:val="hybridMultilevel"/>
    <w:tmpl w:val="B2A02F9C"/>
    <w:lvl w:ilvl="0" w:tplc="0809000B">
      <w:start w:val="1"/>
      <w:numFmt w:val="bullet"/>
      <w:lvlText w:val=""/>
      <w:lvlJc w:val="left"/>
      <w:pPr>
        <w:ind w:left="1440" w:hanging="360"/>
      </w:pPr>
      <w:rPr>
        <w:rFonts w:ascii="Wingdings" w:hAnsi="Wingdings" w:cs="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9E44B74"/>
    <w:multiLevelType w:val="hybridMultilevel"/>
    <w:tmpl w:val="16AC37C8"/>
    <w:lvl w:ilvl="0" w:tplc="10E68EA4">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6301BD"/>
    <w:multiLevelType w:val="hybridMultilevel"/>
    <w:tmpl w:val="A1F017B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1" w15:restartNumberingAfterBreak="0">
    <w:nsid w:val="3BE457AE"/>
    <w:multiLevelType w:val="hybridMultilevel"/>
    <w:tmpl w:val="F0129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539AB"/>
    <w:multiLevelType w:val="hybridMultilevel"/>
    <w:tmpl w:val="71BE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40E1B"/>
    <w:multiLevelType w:val="multilevel"/>
    <w:tmpl w:val="8D9E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0273F"/>
    <w:multiLevelType w:val="hybridMultilevel"/>
    <w:tmpl w:val="E72896E8"/>
    <w:lvl w:ilvl="0" w:tplc="9F7E4FD4">
      <w:start w:val="9"/>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D55E8"/>
    <w:multiLevelType w:val="hybridMultilevel"/>
    <w:tmpl w:val="63540816"/>
    <w:lvl w:ilvl="0" w:tplc="961C1632">
      <w:start w:val="1"/>
      <w:numFmt w:val="decimal"/>
      <w:lvlText w:val="%1."/>
      <w:lvlJc w:val="left"/>
      <w:pPr>
        <w:ind w:left="644" w:hanging="360"/>
      </w:pPr>
      <w:rPr>
        <w:rFonts w:ascii="Times New Roman" w:hAnsi="Times New Roman" w:cs="Times New Roman" w:hint="default"/>
        <w:b/>
        <w:i w:val="0"/>
      </w:rPr>
    </w:lvl>
    <w:lvl w:ilvl="1" w:tplc="08090019">
      <w:start w:val="1"/>
      <w:numFmt w:val="lowerLetter"/>
      <w:lvlText w:val="%2."/>
      <w:lvlJc w:val="left"/>
      <w:pPr>
        <w:ind w:left="1440" w:hanging="360"/>
      </w:pPr>
      <w:rPr>
        <w:rFonts w:ascii="Times New Roman" w:hAnsi="Times New Roman" w:cs="Times New Roman"/>
      </w:rPr>
    </w:lvl>
    <w:lvl w:ilvl="2" w:tplc="0809000B">
      <w:start w:val="1"/>
      <w:numFmt w:val="bullet"/>
      <w:lvlText w:val=""/>
      <w:lvlJc w:val="left"/>
      <w:pPr>
        <w:ind w:left="2160" w:hanging="180"/>
      </w:pPr>
      <w:rPr>
        <w:rFonts w:ascii="Wingdings" w:hAnsi="Wingdings" w:cs="Wingdings" w:hint="default"/>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292703"/>
    <w:multiLevelType w:val="hybridMultilevel"/>
    <w:tmpl w:val="99E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C7A6FBC"/>
    <w:multiLevelType w:val="hybridMultilevel"/>
    <w:tmpl w:val="BD68CAA6"/>
    <w:lvl w:ilvl="0" w:tplc="5088E67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FFD49C7"/>
    <w:multiLevelType w:val="hybridMultilevel"/>
    <w:tmpl w:val="45FA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036A1"/>
    <w:multiLevelType w:val="hybridMultilevel"/>
    <w:tmpl w:val="B51A24B4"/>
    <w:lvl w:ilvl="0" w:tplc="7F9E771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35A31"/>
    <w:multiLevelType w:val="hybridMultilevel"/>
    <w:tmpl w:val="9090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F2190"/>
    <w:multiLevelType w:val="hybridMultilevel"/>
    <w:tmpl w:val="B448C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15408"/>
    <w:multiLevelType w:val="hybridMultilevel"/>
    <w:tmpl w:val="E0B29A44"/>
    <w:lvl w:ilvl="0" w:tplc="B0985306">
      <w:start w:val="1"/>
      <w:numFmt w:val="lowerRoman"/>
      <w:lvlText w:val="(%1)"/>
      <w:lvlJc w:val="left"/>
      <w:pPr>
        <w:tabs>
          <w:tab w:val="num" w:pos="1080"/>
        </w:tabs>
        <w:ind w:left="1080" w:hanging="720"/>
      </w:pPr>
      <w:rPr>
        <w:rFonts w:hint="default"/>
      </w:rPr>
    </w:lvl>
    <w:lvl w:ilvl="1" w:tplc="08090003">
      <w:start w:val="1"/>
      <w:numFmt w:val="bullet"/>
      <w:lvlRestart w:val="0"/>
      <w:lvlText w:val=""/>
      <w:lvlJc w:val="left"/>
      <w:pPr>
        <w:tabs>
          <w:tab w:val="num" w:pos="1440"/>
        </w:tabs>
        <w:ind w:left="1440" w:hanging="360"/>
      </w:pPr>
      <w:rPr>
        <w:rFonts w:ascii="Symbol" w:hAnsi="Symbol"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767950CB"/>
    <w:multiLevelType w:val="hybridMultilevel"/>
    <w:tmpl w:val="7C3ECE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67D76A9"/>
    <w:multiLevelType w:val="hybridMultilevel"/>
    <w:tmpl w:val="AEEAFC5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8F22CD3"/>
    <w:multiLevelType w:val="hybridMultilevel"/>
    <w:tmpl w:val="CE58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6411B6"/>
    <w:multiLevelType w:val="hybridMultilevel"/>
    <w:tmpl w:val="5B427A8E"/>
    <w:lvl w:ilvl="0" w:tplc="3796BE6A">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F2F0EFA"/>
    <w:multiLevelType w:val="hybridMultilevel"/>
    <w:tmpl w:val="7F08F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5C50EF"/>
    <w:multiLevelType w:val="hybridMultilevel"/>
    <w:tmpl w:val="57A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5"/>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29"/>
  </w:num>
  <w:num w:numId="8">
    <w:abstractNumId w:val="21"/>
  </w:num>
  <w:num w:numId="9">
    <w:abstractNumId w:val="6"/>
  </w:num>
  <w:num w:numId="10">
    <w:abstractNumId w:val="5"/>
  </w:num>
  <w:num w:numId="11">
    <w:abstractNumId w:val="26"/>
  </w:num>
  <w:num w:numId="12">
    <w:abstractNumId w:val="8"/>
  </w:num>
  <w:num w:numId="13">
    <w:abstractNumId w:val="17"/>
  </w:num>
  <w:num w:numId="14">
    <w:abstractNumId w:val="4"/>
  </w:num>
  <w:num w:numId="15">
    <w:abstractNumId w:val="9"/>
  </w:num>
  <w:num w:numId="16">
    <w:abstractNumId w:val="0"/>
  </w:num>
  <w:num w:numId="17">
    <w:abstractNumId w:val="19"/>
  </w:num>
  <w:num w:numId="18">
    <w:abstractNumId w:val="12"/>
  </w:num>
  <w:num w:numId="19">
    <w:abstractNumId w:val="23"/>
  </w:num>
  <w:num w:numId="20">
    <w:abstractNumId w:val="18"/>
  </w:num>
  <w:num w:numId="21">
    <w:abstractNumId w:val="27"/>
  </w:num>
  <w:num w:numId="22">
    <w:abstractNumId w:val="25"/>
  </w:num>
  <w:num w:numId="23">
    <w:abstractNumId w:val="10"/>
  </w:num>
  <w:num w:numId="24">
    <w:abstractNumId w:val="3"/>
  </w:num>
  <w:num w:numId="25">
    <w:abstractNumId w:val="22"/>
  </w:num>
  <w:num w:numId="26">
    <w:abstractNumId w:val="28"/>
  </w:num>
  <w:num w:numId="27">
    <w:abstractNumId w:val="20"/>
  </w:num>
  <w:num w:numId="28">
    <w:abstractNumId w:val="13"/>
  </w:num>
  <w:num w:numId="29">
    <w:abstractNumId w:val="2"/>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Collard">
    <w15:presenceInfo w15:providerId="AD" w15:userId="S-1-5-21-2113169553-1093288935-1546849883-3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7/01/2016 08:48"/>
  </w:docVars>
  <w:rsids>
    <w:rsidRoot w:val="00906C60"/>
    <w:rsid w:val="00002013"/>
    <w:rsid w:val="00013F21"/>
    <w:rsid w:val="0002080D"/>
    <w:rsid w:val="00023F8D"/>
    <w:rsid w:val="000613C9"/>
    <w:rsid w:val="00064731"/>
    <w:rsid w:val="000A0C4E"/>
    <w:rsid w:val="000A1B84"/>
    <w:rsid w:val="000C4B54"/>
    <w:rsid w:val="000F29C7"/>
    <w:rsid w:val="000F7655"/>
    <w:rsid w:val="001354DF"/>
    <w:rsid w:val="00151FFF"/>
    <w:rsid w:val="00163989"/>
    <w:rsid w:val="00173AA2"/>
    <w:rsid w:val="001A0B99"/>
    <w:rsid w:val="001A6AD2"/>
    <w:rsid w:val="001D028D"/>
    <w:rsid w:val="001E069F"/>
    <w:rsid w:val="001E2A93"/>
    <w:rsid w:val="001F6018"/>
    <w:rsid w:val="00201011"/>
    <w:rsid w:val="002156F5"/>
    <w:rsid w:val="00224244"/>
    <w:rsid w:val="002279C9"/>
    <w:rsid w:val="00235158"/>
    <w:rsid w:val="002545B6"/>
    <w:rsid w:val="00261705"/>
    <w:rsid w:val="00261FB9"/>
    <w:rsid w:val="00295A9D"/>
    <w:rsid w:val="002B3591"/>
    <w:rsid w:val="002C310B"/>
    <w:rsid w:val="002E2A76"/>
    <w:rsid w:val="002E7A0E"/>
    <w:rsid w:val="003237B1"/>
    <w:rsid w:val="0032689D"/>
    <w:rsid w:val="00340D3E"/>
    <w:rsid w:val="00374A32"/>
    <w:rsid w:val="003A62C0"/>
    <w:rsid w:val="003E29CE"/>
    <w:rsid w:val="003F4EF7"/>
    <w:rsid w:val="00406496"/>
    <w:rsid w:val="004236FF"/>
    <w:rsid w:val="0042547D"/>
    <w:rsid w:val="00426802"/>
    <w:rsid w:val="00441706"/>
    <w:rsid w:val="00470084"/>
    <w:rsid w:val="00473840"/>
    <w:rsid w:val="004771E9"/>
    <w:rsid w:val="004C63B9"/>
    <w:rsid w:val="00533F34"/>
    <w:rsid w:val="00553309"/>
    <w:rsid w:val="005537ED"/>
    <w:rsid w:val="00591783"/>
    <w:rsid w:val="005A249D"/>
    <w:rsid w:val="005A2A35"/>
    <w:rsid w:val="005A6461"/>
    <w:rsid w:val="005C0501"/>
    <w:rsid w:val="005C18F6"/>
    <w:rsid w:val="005C4984"/>
    <w:rsid w:val="00610B6B"/>
    <w:rsid w:val="00655BB3"/>
    <w:rsid w:val="00666979"/>
    <w:rsid w:val="006760DD"/>
    <w:rsid w:val="00693A9A"/>
    <w:rsid w:val="006B4A60"/>
    <w:rsid w:val="006D3E9B"/>
    <w:rsid w:val="006E4F55"/>
    <w:rsid w:val="007017F2"/>
    <w:rsid w:val="00707BB1"/>
    <w:rsid w:val="00716C19"/>
    <w:rsid w:val="00722969"/>
    <w:rsid w:val="00727596"/>
    <w:rsid w:val="00734AE1"/>
    <w:rsid w:val="00761364"/>
    <w:rsid w:val="00766C06"/>
    <w:rsid w:val="00766EDA"/>
    <w:rsid w:val="00782774"/>
    <w:rsid w:val="00782EC2"/>
    <w:rsid w:val="00792EA0"/>
    <w:rsid w:val="00795CBD"/>
    <w:rsid w:val="007B2F66"/>
    <w:rsid w:val="007E3386"/>
    <w:rsid w:val="007F34E4"/>
    <w:rsid w:val="007F4963"/>
    <w:rsid w:val="00830C1F"/>
    <w:rsid w:val="00840AF6"/>
    <w:rsid w:val="0086389C"/>
    <w:rsid w:val="008B2024"/>
    <w:rsid w:val="008C06C9"/>
    <w:rsid w:val="008C1968"/>
    <w:rsid w:val="008F6AA9"/>
    <w:rsid w:val="0090035F"/>
    <w:rsid w:val="00900D0D"/>
    <w:rsid w:val="00906C60"/>
    <w:rsid w:val="00912A66"/>
    <w:rsid w:val="0092501A"/>
    <w:rsid w:val="00932E6A"/>
    <w:rsid w:val="00960E79"/>
    <w:rsid w:val="0097080B"/>
    <w:rsid w:val="00972DAC"/>
    <w:rsid w:val="009A2C9E"/>
    <w:rsid w:val="009A3E3B"/>
    <w:rsid w:val="009D5DD9"/>
    <w:rsid w:val="009D7AB6"/>
    <w:rsid w:val="009E1BA4"/>
    <w:rsid w:val="009E5849"/>
    <w:rsid w:val="00A148A4"/>
    <w:rsid w:val="00A3154C"/>
    <w:rsid w:val="00A31A23"/>
    <w:rsid w:val="00A46256"/>
    <w:rsid w:val="00A7107B"/>
    <w:rsid w:val="00A718E5"/>
    <w:rsid w:val="00A72F48"/>
    <w:rsid w:val="00A75A91"/>
    <w:rsid w:val="00AD56E5"/>
    <w:rsid w:val="00AF05EC"/>
    <w:rsid w:val="00AF4529"/>
    <w:rsid w:val="00B12CD8"/>
    <w:rsid w:val="00B3186D"/>
    <w:rsid w:val="00B429D3"/>
    <w:rsid w:val="00B63020"/>
    <w:rsid w:val="00B739B8"/>
    <w:rsid w:val="00B86186"/>
    <w:rsid w:val="00BB7C5F"/>
    <w:rsid w:val="00BC40CD"/>
    <w:rsid w:val="00BD1D27"/>
    <w:rsid w:val="00C26689"/>
    <w:rsid w:val="00C600A8"/>
    <w:rsid w:val="00C7654B"/>
    <w:rsid w:val="00CA1D54"/>
    <w:rsid w:val="00CB6AF2"/>
    <w:rsid w:val="00CC144D"/>
    <w:rsid w:val="00D04115"/>
    <w:rsid w:val="00D10396"/>
    <w:rsid w:val="00D11AD1"/>
    <w:rsid w:val="00D62FD4"/>
    <w:rsid w:val="00D66547"/>
    <w:rsid w:val="00D667A5"/>
    <w:rsid w:val="00D8708C"/>
    <w:rsid w:val="00DA5517"/>
    <w:rsid w:val="00E15C95"/>
    <w:rsid w:val="00E25A33"/>
    <w:rsid w:val="00E35450"/>
    <w:rsid w:val="00E4789D"/>
    <w:rsid w:val="00E47958"/>
    <w:rsid w:val="00E87AB7"/>
    <w:rsid w:val="00EA62D4"/>
    <w:rsid w:val="00EB514F"/>
    <w:rsid w:val="00EB5BEE"/>
    <w:rsid w:val="00EC1F02"/>
    <w:rsid w:val="00EC4069"/>
    <w:rsid w:val="00EC627A"/>
    <w:rsid w:val="00F35469"/>
    <w:rsid w:val="00F36288"/>
    <w:rsid w:val="00F57170"/>
    <w:rsid w:val="00F660FC"/>
    <w:rsid w:val="00F9777D"/>
    <w:rsid w:val="00FA1193"/>
    <w:rsid w:val="00FB5B57"/>
    <w:rsid w:val="00FD01DA"/>
    <w:rsid w:val="00FE3373"/>
    <w:rsid w:val="00FF01ED"/>
    <w:rsid w:val="00FF7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92F4F2B"/>
  <w15:docId w15:val="{7C8C92E7-E77A-465F-8CE8-A569D702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59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3591"/>
    <w:pPr>
      <w:tabs>
        <w:tab w:val="center" w:pos="4513"/>
        <w:tab w:val="right" w:pos="9026"/>
      </w:tabs>
      <w:spacing w:after="0" w:line="240" w:lineRule="auto"/>
    </w:pPr>
    <w:rPr>
      <w:rFonts w:ascii="Times New Roman" w:hAnsi="Times New Roman" w:cs="Times New Roman"/>
      <w:sz w:val="20"/>
      <w:szCs w:val="20"/>
    </w:rPr>
  </w:style>
  <w:style w:type="character" w:customStyle="1" w:styleId="HeaderChar">
    <w:name w:val="Header Char"/>
    <w:link w:val="Header"/>
    <w:uiPriority w:val="99"/>
    <w:rsid w:val="002B3591"/>
    <w:rPr>
      <w:rFonts w:ascii="Times New Roman" w:hAnsi="Times New Roman" w:cs="Times New Roman"/>
    </w:rPr>
  </w:style>
  <w:style w:type="paragraph" w:styleId="Footer">
    <w:name w:val="footer"/>
    <w:basedOn w:val="Normal"/>
    <w:link w:val="FooterChar"/>
    <w:uiPriority w:val="99"/>
    <w:rsid w:val="002B3591"/>
    <w:pPr>
      <w:tabs>
        <w:tab w:val="center" w:pos="4513"/>
        <w:tab w:val="right" w:pos="9026"/>
      </w:tabs>
      <w:spacing w:after="0" w:line="240" w:lineRule="auto"/>
    </w:pPr>
    <w:rPr>
      <w:rFonts w:ascii="Times New Roman" w:hAnsi="Times New Roman" w:cs="Times New Roman"/>
      <w:sz w:val="20"/>
      <w:szCs w:val="20"/>
    </w:rPr>
  </w:style>
  <w:style w:type="character" w:customStyle="1" w:styleId="FooterChar">
    <w:name w:val="Footer Char"/>
    <w:link w:val="Footer"/>
    <w:uiPriority w:val="99"/>
    <w:rsid w:val="002B3591"/>
    <w:rPr>
      <w:rFonts w:ascii="Times New Roman" w:hAnsi="Times New Roman" w:cs="Times New Roman"/>
    </w:rPr>
  </w:style>
  <w:style w:type="paragraph" w:styleId="BalloonText">
    <w:name w:val="Balloon Text"/>
    <w:basedOn w:val="Normal"/>
    <w:link w:val="BalloonTextChar"/>
    <w:uiPriority w:val="99"/>
    <w:rsid w:val="002B3591"/>
    <w:pPr>
      <w:spacing w:after="0" w:line="240" w:lineRule="auto"/>
    </w:pPr>
    <w:rPr>
      <w:rFonts w:ascii="Tahoma" w:hAnsi="Tahoma" w:cs="Times New Roman"/>
      <w:sz w:val="16"/>
      <w:szCs w:val="16"/>
    </w:rPr>
  </w:style>
  <w:style w:type="character" w:customStyle="1" w:styleId="BalloonTextChar">
    <w:name w:val="Balloon Text Char"/>
    <w:link w:val="BalloonText"/>
    <w:uiPriority w:val="99"/>
    <w:rsid w:val="002B3591"/>
    <w:rPr>
      <w:rFonts w:ascii="Tahoma" w:hAnsi="Tahoma" w:cs="Tahoma"/>
      <w:sz w:val="16"/>
      <w:szCs w:val="16"/>
    </w:rPr>
  </w:style>
  <w:style w:type="paragraph" w:styleId="ListParagraph">
    <w:name w:val="List Paragraph"/>
    <w:basedOn w:val="Normal"/>
    <w:qFormat/>
    <w:rsid w:val="002B3591"/>
    <w:pPr>
      <w:ind w:left="720"/>
    </w:pPr>
  </w:style>
  <w:style w:type="character" w:styleId="CommentReference">
    <w:name w:val="annotation reference"/>
    <w:uiPriority w:val="99"/>
    <w:rsid w:val="002B3591"/>
    <w:rPr>
      <w:rFonts w:ascii="Times New Roman" w:hAnsi="Times New Roman" w:cs="Times New Roman"/>
      <w:sz w:val="16"/>
      <w:szCs w:val="16"/>
    </w:rPr>
  </w:style>
  <w:style w:type="paragraph" w:styleId="CommentText">
    <w:name w:val="annotation text"/>
    <w:basedOn w:val="Normal"/>
    <w:link w:val="CommentTextChar"/>
    <w:uiPriority w:val="99"/>
    <w:rsid w:val="002B3591"/>
    <w:rPr>
      <w:rFonts w:ascii="Times New Roman" w:hAnsi="Times New Roman" w:cs="Times New Roman"/>
      <w:sz w:val="20"/>
      <w:szCs w:val="20"/>
    </w:rPr>
  </w:style>
  <w:style w:type="character" w:customStyle="1" w:styleId="CommentTextChar">
    <w:name w:val="Comment Text Char"/>
    <w:link w:val="CommentText"/>
    <w:uiPriority w:val="99"/>
    <w:rsid w:val="002B3591"/>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2B3591"/>
    <w:rPr>
      <w:b/>
      <w:bCs/>
    </w:rPr>
  </w:style>
  <w:style w:type="character" w:customStyle="1" w:styleId="CommentSubjectChar">
    <w:name w:val="Comment Subject Char"/>
    <w:link w:val="CommentSubject"/>
    <w:uiPriority w:val="99"/>
    <w:rsid w:val="002B3591"/>
    <w:rPr>
      <w:rFonts w:ascii="Times New Roman" w:hAnsi="Times New Roman" w:cs="Times New Roman"/>
      <w:b/>
      <w:bCs/>
      <w:sz w:val="20"/>
      <w:szCs w:val="20"/>
      <w:lang w:eastAsia="en-US"/>
    </w:rPr>
  </w:style>
  <w:style w:type="paragraph" w:styleId="NoSpacing">
    <w:name w:val="No Spacing"/>
    <w:qFormat/>
    <w:rsid w:val="002545B6"/>
    <w:pPr>
      <w:jc w:val="both"/>
    </w:pPr>
    <w:rPr>
      <w:sz w:val="22"/>
      <w:szCs w:val="22"/>
    </w:rPr>
  </w:style>
  <w:style w:type="character" w:styleId="Hyperlink">
    <w:name w:val="Hyperlink"/>
    <w:uiPriority w:val="99"/>
    <w:unhideWhenUsed/>
    <w:rsid w:val="002545B6"/>
    <w:rPr>
      <w:color w:val="0000FF"/>
      <w:u w:val="single"/>
    </w:rPr>
  </w:style>
  <w:style w:type="table" w:styleId="TableGrid">
    <w:name w:val="Table Grid"/>
    <w:basedOn w:val="TableNormal"/>
    <w:uiPriority w:val="59"/>
    <w:rsid w:val="0025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OutNumbered">
    <w:name w:val="DeptOutNumbered"/>
    <w:basedOn w:val="Normal"/>
    <w:link w:val="DeptOutNumberedChar"/>
    <w:rsid w:val="00F57170"/>
    <w:pPr>
      <w:widowControl w:val="0"/>
      <w:numPr>
        <w:numId w:val="12"/>
      </w:numPr>
      <w:overflowPunct w:val="0"/>
      <w:autoSpaceDE w:val="0"/>
      <w:autoSpaceDN w:val="0"/>
      <w:adjustRightInd w:val="0"/>
      <w:spacing w:after="240" w:line="240" w:lineRule="auto"/>
      <w:textAlignment w:val="baseline"/>
    </w:pPr>
    <w:rPr>
      <w:rFonts w:ascii="Arial" w:hAnsi="Arial" w:cs="Times New Roman"/>
      <w:sz w:val="24"/>
      <w:szCs w:val="20"/>
    </w:rPr>
  </w:style>
  <w:style w:type="character" w:customStyle="1" w:styleId="DeptOutNumberedChar">
    <w:name w:val="DeptOutNumbered Char"/>
    <w:link w:val="DeptOutNumbered"/>
    <w:rsid w:val="00F57170"/>
    <w:rPr>
      <w:rFonts w:ascii="Arial" w:eastAsia="Times New Roman" w:hAnsi="Arial" w:cs="Times New Roman"/>
      <w:sz w:val="24"/>
      <w:szCs w:val="20"/>
      <w:lang w:eastAsia="en-US"/>
    </w:rPr>
  </w:style>
  <w:style w:type="paragraph" w:customStyle="1" w:styleId="DfESBullets">
    <w:name w:val="DfESBullets"/>
    <w:basedOn w:val="Normal"/>
    <w:rsid w:val="00F57170"/>
    <w:pPr>
      <w:widowControl w:val="0"/>
      <w:numPr>
        <w:numId w:val="13"/>
      </w:numPr>
      <w:overflowPunct w:val="0"/>
      <w:autoSpaceDE w:val="0"/>
      <w:autoSpaceDN w:val="0"/>
      <w:adjustRightInd w:val="0"/>
      <w:spacing w:after="240" w:line="240" w:lineRule="auto"/>
      <w:textAlignment w:val="baseline"/>
    </w:pPr>
    <w:rPr>
      <w:rFonts w:ascii="Arial" w:hAnsi="Arial" w:cs="Arial"/>
      <w:szCs w:val="20"/>
    </w:rPr>
  </w:style>
  <w:style w:type="paragraph" w:styleId="NormalWeb">
    <w:name w:val="Normal (Web)"/>
    <w:basedOn w:val="Normal"/>
    <w:uiPriority w:val="99"/>
    <w:unhideWhenUsed/>
    <w:rsid w:val="00FA1193"/>
    <w:pPr>
      <w:spacing w:before="100" w:beforeAutospacing="1" w:after="100" w:afterAutospacing="1" w:line="336"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06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ldren-act-1989-court-orders--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www.gov.uk/government/publications/children-act-1989-care-planning-placement-and-case-review"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udley.gov.uk/EasySiteWeb/EasySite/StyleData/uID_12_DMBC_Default/Images/logo_dudley_original_trans.gif" TargetMode="External"/><Relationship Id="rId7" Type="http://schemas.openxmlformats.org/officeDocument/2006/relationships/image" Target="media/image5.png"/><Relationship Id="rId2" Type="http://schemas.openxmlformats.org/officeDocument/2006/relationships/image" Target="media/image2.gif"/><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image" Target="http://www.telford.gov.uk/site/images/logo-telford.png"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F9E0F-1644-4D8F-8E6A-8CAEAD0A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8753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BLACK COUNTRY PRE-COURT PROCEEDINGS PROTOCOL</vt:lpstr>
    </vt:vector>
  </TitlesOfParts>
  <Company>Walsall MBC</Company>
  <LinksUpToDate>false</LinksUpToDate>
  <CharactersWithSpaces>10243</CharactersWithSpaces>
  <SharedDoc>false</SharedDoc>
  <HLinks>
    <vt:vector size="24" baseType="variant">
      <vt:variant>
        <vt:i4>4259930</vt:i4>
      </vt:variant>
      <vt:variant>
        <vt:i4>3</vt:i4>
      </vt:variant>
      <vt:variant>
        <vt:i4>0</vt:i4>
      </vt:variant>
      <vt:variant>
        <vt:i4>5</vt:i4>
      </vt:variant>
      <vt:variant>
        <vt:lpwstr>https://www.gov.uk/government/publications/children-act-1989-care-planning-placement-and-case-review</vt:lpwstr>
      </vt:variant>
      <vt:variant>
        <vt:lpwstr/>
      </vt:variant>
      <vt:variant>
        <vt:i4>5439516</vt:i4>
      </vt:variant>
      <vt:variant>
        <vt:i4>0</vt:i4>
      </vt:variant>
      <vt:variant>
        <vt:i4>0</vt:i4>
      </vt:variant>
      <vt:variant>
        <vt:i4>5</vt:i4>
      </vt:variant>
      <vt:variant>
        <vt:lpwstr>https://www.gov.uk/government/publications/children-act-1989-court-orders--2</vt:lpwstr>
      </vt:variant>
      <vt:variant>
        <vt:lpwstr/>
      </vt:variant>
      <vt:variant>
        <vt:i4>3735651</vt:i4>
      </vt:variant>
      <vt:variant>
        <vt:i4>-1</vt:i4>
      </vt:variant>
      <vt:variant>
        <vt:i4>2049</vt:i4>
      </vt:variant>
      <vt:variant>
        <vt:i4>1</vt:i4>
      </vt:variant>
      <vt:variant>
        <vt:lpwstr>http://www.telford.gov.uk/site/images/logo-telford.png</vt:lpwstr>
      </vt:variant>
      <vt:variant>
        <vt:lpwstr/>
      </vt:variant>
      <vt:variant>
        <vt:i4>655426</vt:i4>
      </vt:variant>
      <vt:variant>
        <vt:i4>-1</vt:i4>
      </vt:variant>
      <vt:variant>
        <vt:i4>2054</vt:i4>
      </vt:variant>
      <vt:variant>
        <vt:i4>1</vt:i4>
      </vt:variant>
      <vt:variant>
        <vt:lpwstr>http://www.dudley.gov.uk/EasySiteWeb/EasySite/StyleData/uID_12_DMBC_Default/Images/logo_dudley_original_trans.gif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COUNTRY PRE-COURT PROCEEDINGS PROTOCOL</dc:title>
  <dc:creator>Vaio</dc:creator>
  <cp:lastModifiedBy>cc122794</cp:lastModifiedBy>
  <cp:revision>2</cp:revision>
  <cp:lastPrinted>2019-10-30T15:29:00Z</cp:lastPrinted>
  <dcterms:created xsi:type="dcterms:W3CDTF">2019-12-18T09:42:00Z</dcterms:created>
  <dcterms:modified xsi:type="dcterms:W3CDTF">2019-12-18T09:42:00Z</dcterms:modified>
</cp:coreProperties>
</file>