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40" w:rsidRPr="0099425E" w:rsidRDefault="008D2031" w:rsidP="008D2031">
      <w:pPr>
        <w:spacing w:before="100" w:beforeAutospacing="1" w:after="100" w:afterAutospacing="1" w:line="240" w:lineRule="auto"/>
        <w:outlineLvl w:val="1"/>
        <w:rPr>
          <w:rFonts w:ascii="Arial" w:eastAsia="Times New Roman" w:hAnsi="Arial" w:cs="Arial"/>
          <w:b/>
          <w:bCs/>
          <w:kern w:val="36"/>
          <w:sz w:val="24"/>
          <w:szCs w:val="24"/>
          <w:lang w:eastAsia="en-GB"/>
        </w:rPr>
      </w:pPr>
      <w:bookmarkStart w:id="0" w:name="_GoBack"/>
      <w:bookmarkEnd w:id="0"/>
      <w:r w:rsidRPr="0099425E">
        <w:rPr>
          <w:rFonts w:ascii="Arial" w:eastAsia="Times New Roman" w:hAnsi="Arial" w:cs="Arial"/>
          <w:b/>
          <w:bCs/>
          <w:kern w:val="36"/>
          <w:sz w:val="24"/>
          <w:szCs w:val="24"/>
          <w:lang w:eastAsia="en-GB"/>
        </w:rPr>
        <w:t xml:space="preserve">  </w:t>
      </w:r>
      <w:r w:rsidR="00484340" w:rsidRPr="0099425E">
        <w:rPr>
          <w:rFonts w:ascii="Arial" w:eastAsia="Times New Roman" w:hAnsi="Arial" w:cs="Arial"/>
          <w:b/>
          <w:bCs/>
          <w:noProof/>
          <w:kern w:val="36"/>
          <w:sz w:val="24"/>
          <w:szCs w:val="24"/>
          <w:lang w:eastAsia="en-GB"/>
        </w:rPr>
        <w:drawing>
          <wp:inline distT="0" distB="0" distL="0" distR="0" wp14:anchorId="6AA7D83C">
            <wp:extent cx="2298700" cy="5975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597535"/>
                    </a:xfrm>
                    <a:prstGeom prst="rect">
                      <a:avLst/>
                    </a:prstGeom>
                    <a:noFill/>
                  </pic:spPr>
                </pic:pic>
              </a:graphicData>
            </a:graphic>
          </wp:inline>
        </w:drawing>
      </w:r>
      <w:r w:rsidRPr="0099425E">
        <w:rPr>
          <w:rFonts w:ascii="Arial" w:eastAsia="Times New Roman" w:hAnsi="Arial" w:cs="Arial"/>
          <w:b/>
          <w:bCs/>
          <w:kern w:val="36"/>
          <w:sz w:val="24"/>
          <w:szCs w:val="24"/>
          <w:lang w:eastAsia="en-GB"/>
        </w:rPr>
        <w:t xml:space="preserve">                                 </w:t>
      </w:r>
      <w:r w:rsidR="000A313B" w:rsidRPr="0099425E">
        <w:rPr>
          <w:rFonts w:ascii="Arial" w:eastAsia="Times New Roman" w:hAnsi="Arial" w:cs="Arial"/>
          <w:b/>
          <w:bCs/>
          <w:kern w:val="36"/>
          <w:sz w:val="24"/>
          <w:szCs w:val="24"/>
          <w:lang w:eastAsia="en-GB"/>
        </w:rPr>
        <w:t xml:space="preserve">          </w:t>
      </w:r>
    </w:p>
    <w:p w:rsidR="008D2031" w:rsidRPr="0099425E" w:rsidRDefault="00804137" w:rsidP="008D2031">
      <w:pPr>
        <w:spacing w:before="100" w:beforeAutospacing="1" w:after="100" w:afterAutospacing="1" w:line="240" w:lineRule="auto"/>
        <w:outlineLvl w:val="1"/>
        <w:rPr>
          <w:rFonts w:ascii="Arial" w:eastAsia="Times New Roman" w:hAnsi="Arial" w:cs="Arial"/>
          <w:b/>
          <w:bCs/>
          <w:kern w:val="36"/>
          <w:sz w:val="24"/>
          <w:szCs w:val="24"/>
          <w:lang w:eastAsia="en-GB"/>
        </w:rPr>
      </w:pPr>
      <w:r w:rsidRPr="0099425E">
        <w:rPr>
          <w:rFonts w:ascii="Arial" w:eastAsia="Times New Roman" w:hAnsi="Arial" w:cs="Arial"/>
          <w:b/>
          <w:bCs/>
          <w:kern w:val="36"/>
          <w:sz w:val="24"/>
          <w:szCs w:val="24"/>
          <w:lang w:eastAsia="en-GB"/>
        </w:rPr>
        <w:t xml:space="preserve">     Protection of Children and Safeguarding </w:t>
      </w:r>
      <w:r w:rsidR="008D2031" w:rsidRPr="0099425E">
        <w:rPr>
          <w:rFonts w:ascii="Arial" w:eastAsia="Times New Roman" w:hAnsi="Arial" w:cs="Arial"/>
          <w:b/>
          <w:bCs/>
          <w:kern w:val="36"/>
          <w:sz w:val="24"/>
          <w:szCs w:val="24"/>
          <w:lang w:eastAsia="en-GB"/>
        </w:rPr>
        <w:t xml:space="preserve">Policy </w:t>
      </w:r>
    </w:p>
    <w:p w:rsidR="00804137" w:rsidRPr="0099425E" w:rsidRDefault="00804137" w:rsidP="008D2031">
      <w:pPr>
        <w:spacing w:before="100" w:beforeAutospacing="1" w:after="100" w:afterAutospacing="1" w:line="240" w:lineRule="auto"/>
        <w:outlineLvl w:val="1"/>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r w:rsidRPr="0099425E">
        <w:rPr>
          <w:rFonts w:ascii="Arial" w:eastAsia="Times New Roman" w:hAnsi="Arial" w:cs="Arial"/>
          <w:b/>
          <w:bCs/>
          <w:noProof/>
          <w:sz w:val="24"/>
          <w:szCs w:val="24"/>
          <w:lang w:eastAsia="en-GB"/>
        </w:rPr>
        <mc:AlternateContent>
          <mc:Choice Requires="wps">
            <w:drawing>
              <wp:anchor distT="0" distB="0" distL="114300" distR="114300" simplePos="0" relativeHeight="251659264" behindDoc="0" locked="0" layoutInCell="1" allowOverlap="1" wp14:anchorId="31C26EE1" wp14:editId="0B2489FB">
                <wp:simplePos x="0" y="0"/>
                <wp:positionH relativeFrom="column">
                  <wp:posOffset>121920</wp:posOffset>
                </wp:positionH>
                <wp:positionV relativeFrom="paragraph">
                  <wp:posOffset>96520</wp:posOffset>
                </wp:positionV>
                <wp:extent cx="5814060" cy="2095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5814060" cy="2095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2AD" w:rsidRPr="00CB22E6" w:rsidRDefault="009652AD" w:rsidP="00CC4E2C">
                            <w:pPr>
                              <w:ind w:left="1800" w:firstLine="720"/>
                              <w:rPr>
                                <w:u w:val="single"/>
                              </w:rPr>
                            </w:pPr>
                            <w:r w:rsidRPr="00CB22E6">
                              <w:rPr>
                                <w:u w:val="single"/>
                              </w:rPr>
                              <w:t>Relevant R</w:t>
                            </w:r>
                            <w:r w:rsidR="00CC4E2C">
                              <w:rPr>
                                <w:u w:val="single"/>
                              </w:rPr>
                              <w:t>e</w:t>
                            </w:r>
                            <w:r w:rsidRPr="00CB22E6">
                              <w:rPr>
                                <w:u w:val="single"/>
                              </w:rPr>
                              <w:t>gulations and standards</w:t>
                            </w:r>
                          </w:p>
                          <w:p w:rsidR="001465E8" w:rsidRDefault="009652AD" w:rsidP="001465E8">
                            <w:pPr>
                              <w:pStyle w:val="ListParagraph"/>
                              <w:numPr>
                                <w:ilvl w:val="3"/>
                                <w:numId w:val="31"/>
                              </w:numPr>
                            </w:pPr>
                            <w:r>
                              <w:t>Regulation 12: The protection of children standard</w:t>
                            </w:r>
                          </w:p>
                          <w:p w:rsidR="001465E8" w:rsidRDefault="001465E8" w:rsidP="001465E8">
                            <w:pPr>
                              <w:pStyle w:val="ListParagraph"/>
                              <w:numPr>
                                <w:ilvl w:val="3"/>
                                <w:numId w:val="31"/>
                              </w:numPr>
                            </w:pPr>
                            <w:r>
                              <w:t xml:space="preserve">Regulation 34: </w:t>
                            </w:r>
                            <w:r w:rsidRPr="001465E8">
                              <w:t>Policies for the protection of children</w:t>
                            </w:r>
                          </w:p>
                          <w:p w:rsidR="009652AD" w:rsidRDefault="009652AD" w:rsidP="00CC4E2C">
                            <w:pPr>
                              <w:pStyle w:val="ListParagraph"/>
                              <w:numPr>
                                <w:ilvl w:val="3"/>
                                <w:numId w:val="31"/>
                              </w:numPr>
                            </w:pPr>
                            <w:r>
                              <w:t>Guide to the</w:t>
                            </w:r>
                            <w:r w:rsidR="001465E8">
                              <w:t xml:space="preserve"> Children’s Homes Regulations 2015:</w:t>
                            </w:r>
                            <w:r>
                              <w:t xml:space="preserve"> </w:t>
                            </w:r>
                            <w:r w:rsidR="001465E8">
                              <w:t>P</w:t>
                            </w:r>
                            <w:r>
                              <w:t xml:space="preserve">rotection of </w:t>
                            </w:r>
                            <w:r w:rsidR="001465E8">
                              <w:t>C</w:t>
                            </w:r>
                            <w:r>
                              <w:t xml:space="preserve">hildren </w:t>
                            </w:r>
                            <w:r w:rsidR="001465E8">
                              <w:t>S</w:t>
                            </w:r>
                            <w:r>
                              <w:t>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26EE1" id="Rectangle 1" o:spid="_x0000_s1026" style="position:absolute;margin-left:9.6pt;margin-top:7.6pt;width:457.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" fillcolor="#4472c4 [3204]" strokecolor="#1f3763 [1604]" strokeweight="1pt">
                <v:textbox>
                  <w:txbxContent>
                    <w:p w:rsidR="009652AD" w:rsidRPr="00CB22E6" w:rsidRDefault="009652AD" w:rsidP="00CC4E2C">
                      <w:pPr>
                        <w:ind w:left="1800" w:firstLine="720"/>
                        <w:rPr>
                          <w:u w:val="single"/>
                        </w:rPr>
                      </w:pPr>
                      <w:r w:rsidRPr="00CB22E6">
                        <w:rPr>
                          <w:u w:val="single"/>
                        </w:rPr>
                        <w:t>Relevant R</w:t>
                      </w:r>
                      <w:r w:rsidR="00CC4E2C">
                        <w:rPr>
                          <w:u w:val="single"/>
                        </w:rPr>
                        <w:t>e</w:t>
                      </w:r>
                      <w:r w:rsidRPr="00CB22E6">
                        <w:rPr>
                          <w:u w:val="single"/>
                        </w:rPr>
                        <w:t>gulations and standards</w:t>
                      </w:r>
                    </w:p>
                    <w:p w:rsidR="001465E8" w:rsidRDefault="009652AD" w:rsidP="001465E8">
                      <w:pPr>
                        <w:pStyle w:val="ListParagraph"/>
                        <w:numPr>
                          <w:ilvl w:val="3"/>
                          <w:numId w:val="31"/>
                        </w:numPr>
                      </w:pPr>
                      <w:r>
                        <w:t>Regulation 12: The protection of children standard</w:t>
                      </w:r>
                    </w:p>
                    <w:p w:rsidR="001465E8" w:rsidRDefault="001465E8" w:rsidP="001465E8">
                      <w:pPr>
                        <w:pStyle w:val="ListParagraph"/>
                        <w:numPr>
                          <w:ilvl w:val="3"/>
                          <w:numId w:val="31"/>
                        </w:numPr>
                      </w:pPr>
                      <w:r>
                        <w:t xml:space="preserve">Regulation 34: </w:t>
                      </w:r>
                      <w:r w:rsidRPr="001465E8">
                        <w:t>Policies for the protection of children</w:t>
                      </w:r>
                    </w:p>
                    <w:p w:rsidR="009652AD" w:rsidRDefault="009652AD" w:rsidP="00CC4E2C">
                      <w:pPr>
                        <w:pStyle w:val="ListParagraph"/>
                        <w:numPr>
                          <w:ilvl w:val="3"/>
                          <w:numId w:val="31"/>
                        </w:numPr>
                      </w:pPr>
                      <w:r>
                        <w:t>Guide to the</w:t>
                      </w:r>
                      <w:r w:rsidR="001465E8">
                        <w:t xml:space="preserve"> Children’s Homes Regulations 2015:</w:t>
                      </w:r>
                      <w:r>
                        <w:t xml:space="preserve"> </w:t>
                      </w:r>
                      <w:r w:rsidR="001465E8">
                        <w:t>P</w:t>
                      </w:r>
                      <w:r>
                        <w:t xml:space="preserve">rotection of </w:t>
                      </w:r>
                      <w:r w:rsidR="001465E8">
                        <w:t>C</w:t>
                      </w:r>
                      <w:r>
                        <w:t xml:space="preserve">hildren </w:t>
                      </w:r>
                      <w:r w:rsidR="001465E8">
                        <w:t>S</w:t>
                      </w:r>
                      <w:r>
                        <w:t>tandard</w:t>
                      </w:r>
                    </w:p>
                  </w:txbxContent>
                </v:textbox>
              </v:rect>
            </w:pict>
          </mc:Fallback>
        </mc:AlternateContent>
      </w: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40" w:lineRule="auto"/>
        <w:outlineLvl w:val="2"/>
        <w:rPr>
          <w:rFonts w:ascii="Arial" w:eastAsia="Times New Roman" w:hAnsi="Arial" w:cs="Arial"/>
          <w:b/>
          <w:bCs/>
          <w:sz w:val="24"/>
          <w:szCs w:val="24"/>
          <w:lang w:eastAsia="en-GB"/>
        </w:rPr>
      </w:pPr>
    </w:p>
    <w:p w:rsidR="00916F91" w:rsidRPr="0099425E" w:rsidRDefault="00916F91" w:rsidP="008D2031">
      <w:pPr>
        <w:spacing w:before="100" w:beforeAutospacing="1" w:after="100" w:afterAutospacing="1" w:line="252" w:lineRule="atLeast"/>
        <w:rPr>
          <w:rFonts w:ascii="Arial" w:eastAsia="Times New Roman" w:hAnsi="Arial" w:cs="Arial"/>
          <w:b/>
          <w:bCs/>
          <w:sz w:val="24"/>
          <w:szCs w:val="24"/>
          <w:lang w:eastAsia="en-GB"/>
        </w:rPr>
      </w:pPr>
    </w:p>
    <w:p w:rsidR="008D2031" w:rsidRPr="0099425E" w:rsidRDefault="008D2031" w:rsidP="008D2031">
      <w:pPr>
        <w:spacing w:before="100" w:beforeAutospacing="1" w:after="100" w:afterAutospacing="1" w:line="252" w:lineRule="atLeast"/>
        <w:rPr>
          <w:rFonts w:ascii="Arial" w:eastAsia="Times New Roman" w:hAnsi="Arial" w:cs="Arial"/>
          <w:b/>
          <w:bCs/>
          <w:sz w:val="24"/>
          <w:szCs w:val="24"/>
          <w:lang w:eastAsia="en-GB"/>
        </w:rPr>
      </w:pPr>
      <w:r w:rsidRPr="0099425E">
        <w:rPr>
          <w:rFonts w:ascii="Arial" w:eastAsia="Times New Roman" w:hAnsi="Arial" w:cs="Arial"/>
          <w:b/>
          <w:bCs/>
          <w:sz w:val="24"/>
          <w:szCs w:val="24"/>
          <w:lang w:eastAsia="en-GB"/>
        </w:rPr>
        <w:t>Policy Aim-</w:t>
      </w:r>
    </w:p>
    <w:p w:rsidR="00804137" w:rsidRPr="0099425E" w:rsidRDefault="00217803" w:rsidP="00217803">
      <w:pPr>
        <w:pStyle w:val="legclearfix2"/>
        <w:rPr>
          <w:rFonts w:ascii="Arial" w:hAnsi="Arial" w:cs="Arial"/>
          <w:sz w:val="24"/>
          <w:szCs w:val="24"/>
          <w:lang w:val="en"/>
        </w:rPr>
      </w:pPr>
      <w:r w:rsidRPr="0099425E">
        <w:rPr>
          <w:rStyle w:val="legds2"/>
          <w:rFonts w:ascii="Arial" w:hAnsi="Arial" w:cs="Arial"/>
          <w:sz w:val="24"/>
          <w:szCs w:val="24"/>
          <w:lang w:val="en"/>
          <w:specVanish w:val="0"/>
        </w:rPr>
        <w:t>This policy is intended to safeguard children accommodated in Shropshire Council’s children’s residential homes from abuse or neglect; and</w:t>
      </w:r>
      <w:r w:rsidRPr="0099425E">
        <w:rPr>
          <w:rFonts w:ascii="Arial" w:hAnsi="Arial" w:cs="Arial"/>
          <w:sz w:val="24"/>
          <w:szCs w:val="24"/>
          <w:lang w:val="en"/>
        </w:rPr>
        <w:t xml:space="preserve"> </w:t>
      </w:r>
      <w:r w:rsidRPr="0099425E">
        <w:rPr>
          <w:rStyle w:val="legds2"/>
          <w:rFonts w:ascii="Arial" w:hAnsi="Arial" w:cs="Arial"/>
          <w:sz w:val="24"/>
          <w:szCs w:val="24"/>
          <w:lang w:val="en"/>
          <w:specVanish w:val="0"/>
        </w:rPr>
        <w:t>sets out the procedure to be followed in the event of an allegation of abuse or neglect.</w:t>
      </w:r>
    </w:p>
    <w:p w:rsidR="008D2031" w:rsidRPr="0099425E" w:rsidRDefault="008D2031" w:rsidP="008D2031">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Additional reading and relevant policy/guidance-</w:t>
      </w:r>
    </w:p>
    <w:p w:rsidR="001465E8" w:rsidRPr="0099425E" w:rsidRDefault="002B14E0" w:rsidP="001465E8">
      <w:pPr>
        <w:spacing w:before="100" w:beforeAutospacing="1" w:after="100" w:afterAutospacing="1" w:line="252" w:lineRule="atLeast"/>
        <w:rPr>
          <w:rFonts w:ascii="Arial" w:eastAsia="Times New Roman" w:hAnsi="Arial" w:cs="Arial"/>
          <w:b/>
          <w:lang w:eastAsia="en-GB"/>
        </w:rPr>
      </w:pPr>
      <w:hyperlink r:id="rId8" w:history="1">
        <w:r w:rsidR="001465E8" w:rsidRPr="0099425E">
          <w:rPr>
            <w:rStyle w:val="Hyperlink"/>
            <w:rFonts w:ascii="Arial" w:eastAsia="Times New Roman" w:hAnsi="Arial" w:cs="Arial"/>
            <w:b/>
            <w:lang w:eastAsia="en-GB"/>
          </w:rPr>
          <w:t>Guide to the Children’s Homes Regulations including the quality standards</w:t>
        </w:r>
        <w:r w:rsidR="0099425E">
          <w:rPr>
            <w:rStyle w:val="Hyperlink"/>
            <w:rFonts w:ascii="Arial" w:eastAsia="Times New Roman" w:hAnsi="Arial" w:cs="Arial"/>
            <w:b/>
            <w:lang w:eastAsia="en-GB"/>
          </w:rPr>
          <w:t xml:space="preserve"> </w:t>
        </w:r>
        <w:r w:rsidR="001465E8" w:rsidRPr="0099425E">
          <w:rPr>
            <w:rStyle w:val="Hyperlink"/>
            <w:rFonts w:ascii="Arial" w:eastAsia="Times New Roman" w:hAnsi="Arial" w:cs="Arial"/>
            <w:b/>
            <w:lang w:eastAsia="en-GB"/>
          </w:rPr>
          <w:t>April 2015</w:t>
        </w:r>
      </w:hyperlink>
    </w:p>
    <w:p w:rsidR="00F37EEE" w:rsidRPr="0099425E" w:rsidRDefault="002B14E0" w:rsidP="00804137">
      <w:pPr>
        <w:spacing w:before="100" w:beforeAutospacing="1" w:after="100" w:afterAutospacing="1" w:line="252" w:lineRule="atLeast"/>
        <w:rPr>
          <w:rFonts w:ascii="Arial" w:eastAsia="Times New Roman" w:hAnsi="Arial" w:cs="Arial"/>
          <w:b/>
          <w:i/>
          <w:lang w:eastAsia="en-GB"/>
        </w:rPr>
      </w:pPr>
      <w:hyperlink r:id="rId9" w:history="1">
        <w:r w:rsidR="00F45EA7" w:rsidRPr="0099425E">
          <w:rPr>
            <w:rStyle w:val="Hyperlink"/>
            <w:rFonts w:ascii="Arial" w:eastAsia="Times New Roman" w:hAnsi="Arial" w:cs="Arial"/>
            <w:b/>
            <w:i/>
            <w:lang w:eastAsia="en-GB"/>
          </w:rPr>
          <w:t>Regional Child Protection procedures for West Midlands</w:t>
        </w:r>
      </w:hyperlink>
      <w:r w:rsidR="0099425E">
        <w:rPr>
          <w:rStyle w:val="Hyperlink"/>
          <w:rFonts w:ascii="Arial" w:eastAsia="Times New Roman" w:hAnsi="Arial" w:cs="Arial"/>
          <w:b/>
          <w:i/>
          <w:lang w:eastAsia="en-GB"/>
        </w:rPr>
        <w:t xml:space="preserve"> </w:t>
      </w:r>
      <w:hyperlink r:id="rId10" w:history="1">
        <w:r w:rsidR="00F37EEE" w:rsidRPr="0099425E">
          <w:rPr>
            <w:rStyle w:val="Hyperlink"/>
            <w:rFonts w:ascii="Arial" w:eastAsia="Times New Roman" w:hAnsi="Arial" w:cs="Arial"/>
            <w:b/>
            <w:i/>
            <w:lang w:eastAsia="en-GB"/>
          </w:rPr>
          <w:t>Working Together To Safeguard Children 2018</w:t>
        </w:r>
      </w:hyperlink>
      <w:r w:rsidR="00F37EEE" w:rsidRPr="0099425E">
        <w:rPr>
          <w:rFonts w:ascii="Arial" w:eastAsia="Times New Roman" w:hAnsi="Arial" w:cs="Arial"/>
          <w:b/>
          <w:i/>
          <w:lang w:eastAsia="en-GB"/>
        </w:rPr>
        <w:t xml:space="preserve"> </w:t>
      </w:r>
    </w:p>
    <w:p w:rsidR="00804137" w:rsidRPr="0099425E" w:rsidRDefault="002B14E0" w:rsidP="00804137">
      <w:pPr>
        <w:spacing w:before="100" w:beforeAutospacing="1" w:after="100" w:afterAutospacing="1" w:line="252" w:lineRule="atLeast"/>
        <w:rPr>
          <w:rFonts w:ascii="Arial" w:eastAsia="Times New Roman" w:hAnsi="Arial" w:cs="Arial"/>
          <w:b/>
          <w:i/>
          <w:lang w:eastAsia="en-GB"/>
        </w:rPr>
      </w:pPr>
      <w:hyperlink r:id="rId11" w:history="1">
        <w:r w:rsidR="00804137" w:rsidRPr="0099425E">
          <w:rPr>
            <w:rStyle w:val="Hyperlink"/>
            <w:rFonts w:ascii="Arial" w:eastAsia="Times New Roman" w:hAnsi="Arial" w:cs="Arial"/>
            <w:b/>
            <w:i/>
            <w:lang w:eastAsia="en-GB"/>
          </w:rPr>
          <w:t>Care Act 2014</w:t>
        </w:r>
      </w:hyperlink>
    </w:p>
    <w:p w:rsidR="00804137" w:rsidRPr="0099425E" w:rsidRDefault="002B14E0" w:rsidP="00804137">
      <w:pPr>
        <w:spacing w:before="100" w:beforeAutospacing="1" w:after="100" w:afterAutospacing="1" w:line="252" w:lineRule="atLeast"/>
        <w:rPr>
          <w:rFonts w:ascii="Arial" w:eastAsia="Times New Roman" w:hAnsi="Arial" w:cs="Arial"/>
          <w:b/>
          <w:i/>
          <w:lang w:eastAsia="en-GB"/>
        </w:rPr>
      </w:pPr>
      <w:hyperlink r:id="rId12" w:history="1">
        <w:r w:rsidR="00804137" w:rsidRPr="0099425E">
          <w:rPr>
            <w:rStyle w:val="Hyperlink"/>
            <w:rFonts w:ascii="Arial" w:eastAsia="Times New Roman" w:hAnsi="Arial" w:cs="Arial"/>
            <w:b/>
            <w:i/>
            <w:lang w:eastAsia="en-GB"/>
          </w:rPr>
          <w:t>Keeping Children Safe in Education (September 2018)</w:t>
        </w:r>
      </w:hyperlink>
      <w:r w:rsidR="00804137" w:rsidRPr="0099425E">
        <w:rPr>
          <w:rFonts w:ascii="Arial" w:eastAsia="Times New Roman" w:hAnsi="Arial" w:cs="Arial"/>
          <w:b/>
          <w:i/>
          <w:lang w:eastAsia="en-GB"/>
        </w:rPr>
        <w:t xml:space="preserve"> </w:t>
      </w:r>
    </w:p>
    <w:p w:rsidR="001E2A73" w:rsidRPr="0099425E" w:rsidRDefault="002B14E0" w:rsidP="007A0287">
      <w:pPr>
        <w:spacing w:before="100" w:beforeAutospacing="1" w:after="100" w:afterAutospacing="1" w:line="252" w:lineRule="atLeast"/>
        <w:rPr>
          <w:rFonts w:ascii="Arial" w:eastAsia="Times New Roman" w:hAnsi="Arial" w:cs="Arial"/>
          <w:b/>
          <w:i/>
          <w:lang w:eastAsia="en-GB"/>
        </w:rPr>
      </w:pPr>
      <w:hyperlink r:id="rId13" w:history="1">
        <w:r w:rsidR="004C43DD" w:rsidRPr="0099425E">
          <w:rPr>
            <w:rStyle w:val="Hyperlink"/>
            <w:rFonts w:ascii="Arial" w:eastAsia="Times New Roman" w:hAnsi="Arial" w:cs="Arial"/>
            <w:b/>
            <w:i/>
            <w:lang w:eastAsia="en-GB"/>
          </w:rPr>
          <w:t>http://www.safeguardingshropshireschildren.org.uk/</w:t>
        </w:r>
      </w:hyperlink>
    </w:p>
    <w:p w:rsidR="0026430B" w:rsidRPr="0099425E" w:rsidRDefault="0026430B" w:rsidP="007A0287">
      <w:pPr>
        <w:spacing w:before="100" w:beforeAutospacing="1" w:after="100" w:afterAutospacing="1" w:line="252" w:lineRule="atLeast"/>
        <w:rPr>
          <w:rFonts w:ascii="Arial" w:eastAsia="Times New Roman" w:hAnsi="Arial" w:cs="Arial"/>
          <w:b/>
          <w:sz w:val="24"/>
          <w:szCs w:val="24"/>
          <w:lang w:eastAsia="en-GB"/>
        </w:rPr>
      </w:pPr>
    </w:p>
    <w:p w:rsidR="0026430B" w:rsidRPr="0099425E" w:rsidRDefault="0026430B" w:rsidP="007A0287">
      <w:pPr>
        <w:spacing w:before="100" w:beforeAutospacing="1" w:after="100" w:afterAutospacing="1" w:line="252" w:lineRule="atLeast"/>
        <w:rPr>
          <w:rFonts w:ascii="Arial" w:eastAsia="Times New Roman" w:hAnsi="Arial" w:cs="Arial"/>
          <w:b/>
          <w:sz w:val="24"/>
          <w:szCs w:val="24"/>
          <w:lang w:eastAsia="en-GB"/>
        </w:rPr>
      </w:pPr>
    </w:p>
    <w:p w:rsidR="007A0287" w:rsidRPr="0099425E" w:rsidRDefault="00877780" w:rsidP="007A0287">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lastRenderedPageBreak/>
        <w:t>Contents-</w:t>
      </w:r>
      <w:r w:rsidR="00D53C50" w:rsidRPr="0099425E">
        <w:rPr>
          <w:rFonts w:ascii="Arial" w:eastAsia="Times New Roman" w:hAnsi="Arial" w:cs="Arial"/>
          <w:sz w:val="24"/>
          <w:szCs w:val="24"/>
          <w:lang w:eastAsia="en-GB"/>
        </w:rPr>
        <w:t xml:space="preserve"> </w:t>
      </w:r>
    </w:p>
    <w:p w:rsidR="007A0287" w:rsidRPr="0099425E" w:rsidRDefault="007A0287" w:rsidP="001E2A73">
      <w:pPr>
        <w:pStyle w:val="ListParagraph"/>
        <w:numPr>
          <w:ilvl w:val="0"/>
          <w:numId w:val="11"/>
        </w:num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sz w:val="24"/>
          <w:szCs w:val="24"/>
          <w:lang w:eastAsia="en-GB"/>
        </w:rPr>
        <w:t xml:space="preserve">Introduction and Summary </w:t>
      </w:r>
    </w:p>
    <w:p w:rsidR="007A0287" w:rsidRPr="0099425E" w:rsidRDefault="007A0287" w:rsidP="001E2A73">
      <w:pPr>
        <w:pStyle w:val="ListParagraph"/>
        <w:numPr>
          <w:ilvl w:val="0"/>
          <w:numId w:val="11"/>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Definitions </w:t>
      </w:r>
      <w:r w:rsidR="00D53C50" w:rsidRPr="0099425E">
        <w:rPr>
          <w:rFonts w:ascii="Arial" w:eastAsia="Times New Roman" w:hAnsi="Arial" w:cs="Arial"/>
          <w:sz w:val="24"/>
          <w:szCs w:val="24"/>
          <w:lang w:eastAsia="en-GB"/>
        </w:rPr>
        <w:t xml:space="preserve"> </w:t>
      </w:r>
    </w:p>
    <w:p w:rsidR="00D53C50" w:rsidRPr="0099425E" w:rsidRDefault="00D53C50" w:rsidP="001E2A73">
      <w:pPr>
        <w:pStyle w:val="ListParagraph"/>
        <w:numPr>
          <w:ilvl w:val="0"/>
          <w:numId w:val="11"/>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Safeguarding and Child Protection Policy </w:t>
      </w:r>
    </w:p>
    <w:p w:rsidR="00D53C50" w:rsidRPr="0099425E" w:rsidRDefault="00D53C50" w:rsidP="001E2A73">
      <w:pPr>
        <w:pStyle w:val="ListParagraph"/>
        <w:numPr>
          <w:ilvl w:val="0"/>
          <w:numId w:val="11"/>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Roles and Responsibilities </w:t>
      </w:r>
    </w:p>
    <w:p w:rsidR="00D53C50" w:rsidRPr="0099425E" w:rsidRDefault="00D53C50" w:rsidP="001E2A73">
      <w:pPr>
        <w:pStyle w:val="ListParagraph"/>
        <w:numPr>
          <w:ilvl w:val="0"/>
          <w:numId w:val="11"/>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Child Protection Procedures </w:t>
      </w:r>
    </w:p>
    <w:p w:rsidR="00D53C50" w:rsidRPr="0099425E" w:rsidRDefault="00D53C50" w:rsidP="001E2A73">
      <w:pPr>
        <w:pStyle w:val="ListParagraph"/>
        <w:numPr>
          <w:ilvl w:val="0"/>
          <w:numId w:val="11"/>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Duty to report Child Protection Concerns </w:t>
      </w:r>
    </w:p>
    <w:p w:rsidR="00D53C50" w:rsidRPr="0099425E" w:rsidRDefault="00D53C50" w:rsidP="00D53C50">
      <w:pPr>
        <w:spacing w:before="100" w:beforeAutospacing="1" w:after="100" w:afterAutospacing="1" w:line="252" w:lineRule="atLeast"/>
        <w:rPr>
          <w:rFonts w:ascii="Arial" w:eastAsia="Times New Roman" w:hAnsi="Arial" w:cs="Arial"/>
          <w:sz w:val="24"/>
          <w:szCs w:val="24"/>
          <w:lang w:eastAsia="en-GB"/>
        </w:rPr>
      </w:pPr>
    </w:p>
    <w:p w:rsidR="00EB727C" w:rsidRPr="0099425E" w:rsidRDefault="00EB727C" w:rsidP="00EB727C">
      <w:pPr>
        <w:pStyle w:val="ListParagraph"/>
        <w:numPr>
          <w:ilvl w:val="0"/>
          <w:numId w:val="12"/>
        </w:num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Introduction and Summary</w:t>
      </w:r>
    </w:p>
    <w:p w:rsidR="00EB727C" w:rsidRPr="0099425E" w:rsidRDefault="00F37EEE" w:rsidP="00EB727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Shropshire </w:t>
      </w:r>
      <w:r w:rsidR="007C668C" w:rsidRPr="0099425E">
        <w:rPr>
          <w:rFonts w:ascii="Arial" w:eastAsia="Times New Roman" w:hAnsi="Arial" w:cs="Arial"/>
          <w:sz w:val="24"/>
          <w:szCs w:val="24"/>
          <w:lang w:eastAsia="en-GB"/>
        </w:rPr>
        <w:t xml:space="preserve">Council </w:t>
      </w:r>
      <w:r w:rsidRPr="0099425E">
        <w:rPr>
          <w:rFonts w:ascii="Arial" w:eastAsia="Times New Roman" w:hAnsi="Arial" w:cs="Arial"/>
          <w:sz w:val="24"/>
          <w:szCs w:val="24"/>
          <w:lang w:eastAsia="en-GB"/>
        </w:rPr>
        <w:t>are</w:t>
      </w:r>
      <w:r w:rsidR="00EB727C"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dedicated</w:t>
      </w:r>
      <w:r w:rsidR="00EB727C" w:rsidRPr="0099425E">
        <w:rPr>
          <w:rFonts w:ascii="Arial" w:eastAsia="Times New Roman" w:hAnsi="Arial" w:cs="Arial"/>
          <w:sz w:val="24"/>
          <w:szCs w:val="24"/>
          <w:lang w:eastAsia="en-GB"/>
        </w:rPr>
        <w:t xml:space="preserve"> to </w:t>
      </w:r>
      <w:r w:rsidRPr="0099425E">
        <w:rPr>
          <w:rFonts w:ascii="Arial" w:eastAsia="Times New Roman" w:hAnsi="Arial" w:cs="Arial"/>
          <w:sz w:val="24"/>
          <w:szCs w:val="24"/>
          <w:lang w:eastAsia="en-GB"/>
        </w:rPr>
        <w:t xml:space="preserve">ensuring the well-being and </w:t>
      </w:r>
      <w:r w:rsidR="00EB727C" w:rsidRPr="0099425E">
        <w:rPr>
          <w:rFonts w:ascii="Arial" w:eastAsia="Times New Roman" w:hAnsi="Arial" w:cs="Arial"/>
          <w:sz w:val="24"/>
          <w:szCs w:val="24"/>
          <w:lang w:eastAsia="en-GB"/>
        </w:rPr>
        <w:t xml:space="preserve">welfare of the </w:t>
      </w:r>
      <w:r w:rsidRPr="0099425E">
        <w:rPr>
          <w:rFonts w:ascii="Arial" w:eastAsia="Times New Roman" w:hAnsi="Arial" w:cs="Arial"/>
          <w:sz w:val="24"/>
          <w:szCs w:val="24"/>
          <w:lang w:eastAsia="en-GB"/>
        </w:rPr>
        <w:t>C</w:t>
      </w:r>
      <w:r w:rsidR="00EB727C" w:rsidRPr="0099425E">
        <w:rPr>
          <w:rFonts w:ascii="Arial" w:eastAsia="Times New Roman" w:hAnsi="Arial" w:cs="Arial"/>
          <w:sz w:val="24"/>
          <w:szCs w:val="24"/>
          <w:lang w:eastAsia="en-GB"/>
        </w:rPr>
        <w:t>hildren</w:t>
      </w:r>
      <w:r w:rsidRPr="0099425E">
        <w:rPr>
          <w:rFonts w:ascii="Arial" w:eastAsia="Times New Roman" w:hAnsi="Arial" w:cs="Arial"/>
          <w:sz w:val="24"/>
          <w:szCs w:val="24"/>
          <w:lang w:eastAsia="en-GB"/>
        </w:rPr>
        <w:t xml:space="preserve"> and Y</w:t>
      </w:r>
      <w:r w:rsidR="00EB727C" w:rsidRPr="0099425E">
        <w:rPr>
          <w:rFonts w:ascii="Arial" w:eastAsia="Times New Roman" w:hAnsi="Arial" w:cs="Arial"/>
          <w:sz w:val="24"/>
          <w:szCs w:val="24"/>
          <w:lang w:eastAsia="en-GB"/>
        </w:rPr>
        <w:t xml:space="preserve">oung </w:t>
      </w:r>
      <w:r w:rsidRPr="0099425E">
        <w:rPr>
          <w:rFonts w:ascii="Arial" w:eastAsia="Times New Roman" w:hAnsi="Arial" w:cs="Arial"/>
          <w:sz w:val="24"/>
          <w:szCs w:val="24"/>
          <w:lang w:eastAsia="en-GB"/>
        </w:rPr>
        <w:t>P</w:t>
      </w:r>
      <w:r w:rsidR="00EB727C" w:rsidRPr="0099425E">
        <w:rPr>
          <w:rFonts w:ascii="Arial" w:eastAsia="Times New Roman" w:hAnsi="Arial" w:cs="Arial"/>
          <w:sz w:val="24"/>
          <w:szCs w:val="24"/>
          <w:lang w:eastAsia="en-GB"/>
        </w:rPr>
        <w:t xml:space="preserve">eople in </w:t>
      </w:r>
      <w:r w:rsidRPr="0099425E">
        <w:rPr>
          <w:rFonts w:ascii="Arial" w:eastAsia="Times New Roman" w:hAnsi="Arial" w:cs="Arial"/>
          <w:sz w:val="24"/>
          <w:szCs w:val="24"/>
          <w:lang w:eastAsia="en-GB"/>
        </w:rPr>
        <w:t>their</w:t>
      </w:r>
      <w:r w:rsidR="00EB727C" w:rsidRPr="0099425E">
        <w:rPr>
          <w:rFonts w:ascii="Arial" w:eastAsia="Times New Roman" w:hAnsi="Arial" w:cs="Arial"/>
          <w:sz w:val="24"/>
          <w:szCs w:val="24"/>
          <w:lang w:eastAsia="en-GB"/>
        </w:rPr>
        <w:t xml:space="preserve"> care. </w:t>
      </w:r>
      <w:r w:rsidRPr="0099425E">
        <w:rPr>
          <w:rFonts w:ascii="Arial" w:eastAsia="Times New Roman" w:hAnsi="Arial" w:cs="Arial"/>
          <w:sz w:val="24"/>
          <w:szCs w:val="24"/>
          <w:lang w:eastAsia="en-GB"/>
        </w:rPr>
        <w:t xml:space="preserve">Each Shropshire </w:t>
      </w:r>
      <w:r w:rsidR="007C668C" w:rsidRPr="0099425E">
        <w:rPr>
          <w:rFonts w:ascii="Arial" w:eastAsia="Times New Roman" w:hAnsi="Arial" w:cs="Arial"/>
          <w:sz w:val="24"/>
          <w:szCs w:val="24"/>
          <w:lang w:eastAsia="en-GB"/>
        </w:rPr>
        <w:t xml:space="preserve">Council </w:t>
      </w:r>
      <w:r w:rsidRPr="0099425E">
        <w:rPr>
          <w:rFonts w:ascii="Arial" w:eastAsia="Times New Roman" w:hAnsi="Arial" w:cs="Arial"/>
          <w:sz w:val="24"/>
          <w:szCs w:val="24"/>
          <w:lang w:eastAsia="en-GB"/>
        </w:rPr>
        <w:t>home follows</w:t>
      </w:r>
      <w:r w:rsidR="00EB727C" w:rsidRPr="0099425E">
        <w:rPr>
          <w:rFonts w:ascii="Arial" w:eastAsia="Times New Roman" w:hAnsi="Arial" w:cs="Arial"/>
          <w:sz w:val="24"/>
          <w:szCs w:val="24"/>
          <w:lang w:eastAsia="en-GB"/>
        </w:rPr>
        <w:t xml:space="preserve"> Safeguarding Children Procedures </w:t>
      </w:r>
      <w:r w:rsidRPr="0099425E">
        <w:rPr>
          <w:rFonts w:ascii="Arial" w:eastAsia="Times New Roman" w:hAnsi="Arial" w:cs="Arial"/>
          <w:sz w:val="24"/>
          <w:szCs w:val="24"/>
          <w:lang w:eastAsia="en-GB"/>
        </w:rPr>
        <w:t xml:space="preserve">in line with </w:t>
      </w:r>
      <w:r w:rsidR="00EB727C" w:rsidRPr="0099425E">
        <w:rPr>
          <w:rFonts w:ascii="Arial" w:eastAsia="Times New Roman" w:hAnsi="Arial" w:cs="Arial"/>
          <w:sz w:val="24"/>
          <w:szCs w:val="24"/>
          <w:lang w:eastAsia="en-GB"/>
        </w:rPr>
        <w:t>the statutory requirements of the</w:t>
      </w:r>
      <w:r w:rsidRPr="0099425E">
        <w:rPr>
          <w:rFonts w:ascii="Arial" w:eastAsia="Times New Roman" w:hAnsi="Arial" w:cs="Arial"/>
          <w:sz w:val="24"/>
          <w:szCs w:val="24"/>
          <w:lang w:eastAsia="en-GB"/>
        </w:rPr>
        <w:t xml:space="preserve"> Shropshire</w:t>
      </w:r>
      <w:r w:rsidR="00EB727C" w:rsidRPr="0099425E">
        <w:rPr>
          <w:rFonts w:ascii="Arial" w:eastAsia="Times New Roman" w:hAnsi="Arial" w:cs="Arial"/>
          <w:sz w:val="24"/>
          <w:szCs w:val="24"/>
          <w:lang w:eastAsia="en-GB"/>
        </w:rPr>
        <w:t xml:space="preserve"> Safeguarding</w:t>
      </w:r>
      <w:r w:rsidR="008B439B" w:rsidRPr="0099425E">
        <w:rPr>
          <w:rFonts w:ascii="Arial" w:eastAsia="Times New Roman" w:hAnsi="Arial" w:cs="Arial"/>
          <w:sz w:val="24"/>
          <w:szCs w:val="24"/>
          <w:lang w:eastAsia="en-GB"/>
        </w:rPr>
        <w:t xml:space="preserve"> </w:t>
      </w:r>
      <w:r w:rsidR="0099425E">
        <w:rPr>
          <w:rFonts w:ascii="Arial" w:eastAsia="Times New Roman" w:hAnsi="Arial" w:cs="Arial"/>
          <w:sz w:val="24"/>
          <w:szCs w:val="24"/>
          <w:lang w:eastAsia="en-GB"/>
        </w:rPr>
        <w:t xml:space="preserve">Community </w:t>
      </w:r>
      <w:r w:rsidR="00064ED1" w:rsidRPr="0099425E">
        <w:rPr>
          <w:rFonts w:ascii="Arial" w:eastAsia="Times New Roman" w:hAnsi="Arial" w:cs="Arial"/>
          <w:sz w:val="24"/>
          <w:szCs w:val="24"/>
          <w:lang w:eastAsia="en-GB"/>
        </w:rPr>
        <w:t>Partners</w:t>
      </w:r>
      <w:r w:rsidR="0099425E">
        <w:rPr>
          <w:rFonts w:ascii="Arial" w:eastAsia="Times New Roman" w:hAnsi="Arial" w:cs="Arial"/>
          <w:sz w:val="24"/>
          <w:szCs w:val="24"/>
          <w:lang w:eastAsia="en-GB"/>
        </w:rPr>
        <w:t>hip</w:t>
      </w:r>
      <w:r w:rsidR="00EB727C"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 xml:space="preserve">Shropshire </w:t>
      </w:r>
      <w:r w:rsidR="007C668C" w:rsidRPr="0099425E">
        <w:rPr>
          <w:rFonts w:ascii="Arial" w:eastAsia="Times New Roman" w:hAnsi="Arial" w:cs="Arial"/>
          <w:sz w:val="24"/>
          <w:szCs w:val="24"/>
          <w:lang w:eastAsia="en-GB"/>
        </w:rPr>
        <w:t xml:space="preserve">Council </w:t>
      </w:r>
      <w:r w:rsidRPr="0099425E">
        <w:rPr>
          <w:rFonts w:ascii="Arial" w:eastAsia="Times New Roman" w:hAnsi="Arial" w:cs="Arial"/>
          <w:sz w:val="24"/>
          <w:szCs w:val="24"/>
          <w:lang w:eastAsia="en-GB"/>
        </w:rPr>
        <w:t>works to</w:t>
      </w:r>
      <w:r w:rsidR="00EB727C" w:rsidRPr="0099425E">
        <w:rPr>
          <w:rFonts w:ascii="Arial" w:eastAsia="Times New Roman" w:hAnsi="Arial" w:cs="Arial"/>
          <w:sz w:val="24"/>
          <w:szCs w:val="24"/>
          <w:lang w:eastAsia="en-GB"/>
        </w:rPr>
        <w:t xml:space="preserve"> the framework for managing allegations of abuse against </w:t>
      </w:r>
      <w:r w:rsidR="00D742E9" w:rsidRPr="0099425E">
        <w:rPr>
          <w:rFonts w:ascii="Arial" w:eastAsia="Times New Roman" w:hAnsi="Arial" w:cs="Arial"/>
          <w:sz w:val="24"/>
          <w:szCs w:val="24"/>
          <w:lang w:eastAsia="en-GB"/>
        </w:rPr>
        <w:t>those</w:t>
      </w:r>
      <w:r w:rsidR="00EB727C" w:rsidRPr="0099425E">
        <w:rPr>
          <w:rFonts w:ascii="Arial" w:eastAsia="Times New Roman" w:hAnsi="Arial" w:cs="Arial"/>
          <w:sz w:val="24"/>
          <w:szCs w:val="24"/>
          <w:lang w:eastAsia="en-GB"/>
        </w:rPr>
        <w:t xml:space="preserve"> who work with </w:t>
      </w:r>
      <w:r w:rsidRPr="0099425E">
        <w:rPr>
          <w:rFonts w:ascii="Arial" w:eastAsia="Times New Roman" w:hAnsi="Arial" w:cs="Arial"/>
          <w:sz w:val="24"/>
          <w:szCs w:val="24"/>
          <w:lang w:eastAsia="en-GB"/>
        </w:rPr>
        <w:t>C</w:t>
      </w:r>
      <w:r w:rsidR="00EB727C" w:rsidRPr="0099425E">
        <w:rPr>
          <w:rFonts w:ascii="Arial" w:eastAsia="Times New Roman" w:hAnsi="Arial" w:cs="Arial"/>
          <w:sz w:val="24"/>
          <w:szCs w:val="24"/>
          <w:lang w:eastAsia="en-GB"/>
        </w:rPr>
        <w:t>hildren</w:t>
      </w:r>
      <w:r w:rsidRPr="0099425E">
        <w:rPr>
          <w:rFonts w:ascii="Arial" w:eastAsia="Times New Roman" w:hAnsi="Arial" w:cs="Arial"/>
          <w:sz w:val="24"/>
          <w:szCs w:val="24"/>
          <w:lang w:eastAsia="en-GB"/>
        </w:rPr>
        <w:t xml:space="preserve"> and Y</w:t>
      </w:r>
      <w:r w:rsidR="00EB727C" w:rsidRPr="0099425E">
        <w:rPr>
          <w:rFonts w:ascii="Arial" w:eastAsia="Times New Roman" w:hAnsi="Arial" w:cs="Arial"/>
          <w:sz w:val="24"/>
          <w:szCs w:val="24"/>
          <w:lang w:eastAsia="en-GB"/>
        </w:rPr>
        <w:t xml:space="preserve">oung </w:t>
      </w:r>
      <w:r w:rsidRPr="0099425E">
        <w:rPr>
          <w:rFonts w:ascii="Arial" w:eastAsia="Times New Roman" w:hAnsi="Arial" w:cs="Arial"/>
          <w:sz w:val="24"/>
          <w:szCs w:val="24"/>
          <w:lang w:eastAsia="en-GB"/>
        </w:rPr>
        <w:t>P</w:t>
      </w:r>
      <w:r w:rsidR="00EB727C" w:rsidRPr="0099425E">
        <w:rPr>
          <w:rFonts w:ascii="Arial" w:eastAsia="Times New Roman" w:hAnsi="Arial" w:cs="Arial"/>
          <w:sz w:val="24"/>
          <w:szCs w:val="24"/>
          <w:lang w:eastAsia="en-GB"/>
        </w:rPr>
        <w:t xml:space="preserve">eople as </w:t>
      </w:r>
      <w:r w:rsidRPr="0099425E">
        <w:rPr>
          <w:rFonts w:ascii="Arial" w:eastAsia="Times New Roman" w:hAnsi="Arial" w:cs="Arial"/>
          <w:sz w:val="24"/>
          <w:szCs w:val="24"/>
          <w:lang w:eastAsia="en-GB"/>
        </w:rPr>
        <w:t>detailed</w:t>
      </w:r>
      <w:r w:rsidR="00EB727C" w:rsidRPr="0099425E">
        <w:rPr>
          <w:rFonts w:ascii="Arial" w:eastAsia="Times New Roman" w:hAnsi="Arial" w:cs="Arial"/>
          <w:sz w:val="24"/>
          <w:szCs w:val="24"/>
          <w:lang w:eastAsia="en-GB"/>
        </w:rPr>
        <w:t xml:space="preserve"> in Working Together to Safeguard Children</w:t>
      </w:r>
      <w:r w:rsidRPr="0099425E">
        <w:rPr>
          <w:rFonts w:ascii="Arial" w:eastAsia="Times New Roman" w:hAnsi="Arial" w:cs="Arial"/>
          <w:sz w:val="24"/>
          <w:szCs w:val="24"/>
          <w:lang w:eastAsia="en-GB"/>
        </w:rPr>
        <w:t xml:space="preserve"> 2018.</w:t>
      </w:r>
      <w:r w:rsidR="00EB727C" w:rsidRPr="0099425E">
        <w:rPr>
          <w:rFonts w:ascii="Arial" w:eastAsia="Times New Roman" w:hAnsi="Arial" w:cs="Arial"/>
          <w:sz w:val="24"/>
          <w:szCs w:val="24"/>
          <w:lang w:eastAsia="en-GB"/>
        </w:rPr>
        <w:t xml:space="preserve"> </w:t>
      </w:r>
    </w:p>
    <w:p w:rsidR="00EB727C" w:rsidRPr="0099425E" w:rsidRDefault="00EB727C" w:rsidP="00EB727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Safeguarding and Child Protection Procedures are available to all staff on </w:t>
      </w:r>
      <w:r w:rsidR="00E45474" w:rsidRPr="0099425E">
        <w:rPr>
          <w:rFonts w:ascii="Arial" w:eastAsia="Times New Roman" w:hAnsi="Arial" w:cs="Arial"/>
          <w:sz w:val="24"/>
          <w:szCs w:val="24"/>
          <w:lang w:eastAsia="en-GB"/>
        </w:rPr>
        <w:t xml:space="preserve">Shropshire </w:t>
      </w:r>
      <w:r w:rsidR="007C668C" w:rsidRPr="0099425E">
        <w:rPr>
          <w:rFonts w:ascii="Arial" w:eastAsia="Times New Roman" w:hAnsi="Arial" w:cs="Arial"/>
          <w:sz w:val="24"/>
          <w:szCs w:val="24"/>
          <w:lang w:eastAsia="en-GB"/>
        </w:rPr>
        <w:t xml:space="preserve">Council </w:t>
      </w:r>
      <w:r w:rsidR="00E45474" w:rsidRPr="0099425E">
        <w:rPr>
          <w:rFonts w:ascii="Arial" w:eastAsia="Times New Roman" w:hAnsi="Arial" w:cs="Arial"/>
          <w:sz w:val="24"/>
          <w:szCs w:val="24"/>
          <w:lang w:eastAsia="en-GB"/>
        </w:rPr>
        <w:t>int</w:t>
      </w:r>
      <w:r w:rsidR="008A7454" w:rsidRPr="0099425E">
        <w:rPr>
          <w:rFonts w:ascii="Arial" w:eastAsia="Times New Roman" w:hAnsi="Arial" w:cs="Arial"/>
          <w:sz w:val="24"/>
          <w:szCs w:val="24"/>
          <w:lang w:eastAsia="en-GB"/>
        </w:rPr>
        <w:t>ra</w:t>
      </w:r>
      <w:r w:rsidR="00E45474" w:rsidRPr="0099425E">
        <w:rPr>
          <w:rFonts w:ascii="Arial" w:eastAsia="Times New Roman" w:hAnsi="Arial" w:cs="Arial"/>
          <w:sz w:val="24"/>
          <w:szCs w:val="24"/>
          <w:lang w:eastAsia="en-GB"/>
        </w:rPr>
        <w:t>net as well as other relevant policies such as the Whistleblowing Policy and Complaints Procedure</w:t>
      </w:r>
      <w:r w:rsidRPr="0099425E">
        <w:rPr>
          <w:rFonts w:ascii="Arial" w:eastAsia="Times New Roman" w:hAnsi="Arial" w:cs="Arial"/>
          <w:sz w:val="24"/>
          <w:szCs w:val="24"/>
          <w:lang w:eastAsia="en-GB"/>
        </w:rPr>
        <w:t xml:space="preserve">. </w:t>
      </w:r>
      <w:r w:rsidR="00E45474" w:rsidRPr="0099425E">
        <w:rPr>
          <w:rFonts w:ascii="Arial" w:eastAsia="Times New Roman" w:hAnsi="Arial" w:cs="Arial"/>
          <w:sz w:val="24"/>
          <w:szCs w:val="24"/>
          <w:lang w:eastAsia="en-GB"/>
        </w:rPr>
        <w:t xml:space="preserve">Shropshire </w:t>
      </w:r>
      <w:r w:rsidR="007C668C" w:rsidRPr="0099425E">
        <w:rPr>
          <w:rFonts w:ascii="Arial" w:eastAsia="Times New Roman" w:hAnsi="Arial" w:cs="Arial"/>
          <w:sz w:val="24"/>
          <w:szCs w:val="24"/>
          <w:lang w:eastAsia="en-GB"/>
        </w:rPr>
        <w:t xml:space="preserve">Council </w:t>
      </w:r>
      <w:r w:rsidR="00E45474" w:rsidRPr="0099425E">
        <w:rPr>
          <w:rFonts w:ascii="Arial" w:eastAsia="Times New Roman" w:hAnsi="Arial" w:cs="Arial"/>
          <w:sz w:val="24"/>
          <w:szCs w:val="24"/>
          <w:lang w:eastAsia="en-GB"/>
        </w:rPr>
        <w:t>Children’s homes ensure staff</w:t>
      </w:r>
      <w:r w:rsidR="0099425E">
        <w:rPr>
          <w:rFonts w:ascii="Arial" w:eastAsia="Times New Roman" w:hAnsi="Arial" w:cs="Arial"/>
          <w:sz w:val="24"/>
          <w:szCs w:val="24"/>
          <w:lang w:eastAsia="en-GB"/>
        </w:rPr>
        <w:t>’s</w:t>
      </w:r>
      <w:r w:rsidRPr="0099425E">
        <w:rPr>
          <w:rFonts w:ascii="Arial" w:eastAsia="Times New Roman" w:hAnsi="Arial" w:cs="Arial"/>
          <w:sz w:val="24"/>
          <w:szCs w:val="24"/>
          <w:lang w:eastAsia="en-GB"/>
        </w:rPr>
        <w:t xml:space="preserve"> knowledge and understanding of safeguarding policies and procedures </w:t>
      </w:r>
      <w:r w:rsidR="00E45474" w:rsidRPr="0099425E">
        <w:rPr>
          <w:rFonts w:ascii="Arial" w:eastAsia="Times New Roman" w:hAnsi="Arial" w:cs="Arial"/>
          <w:sz w:val="24"/>
          <w:szCs w:val="24"/>
          <w:lang w:eastAsia="en-GB"/>
        </w:rPr>
        <w:t>through training, induction,</w:t>
      </w:r>
      <w:r w:rsidRPr="0099425E">
        <w:rPr>
          <w:rFonts w:ascii="Arial" w:eastAsia="Times New Roman" w:hAnsi="Arial" w:cs="Arial"/>
          <w:sz w:val="24"/>
          <w:szCs w:val="24"/>
          <w:lang w:eastAsia="en-GB"/>
        </w:rPr>
        <w:t xml:space="preserve"> supervision, probationary assessment and appraisals. </w:t>
      </w:r>
    </w:p>
    <w:p w:rsidR="00EB727C" w:rsidRPr="0099425E" w:rsidRDefault="00E45474" w:rsidP="00EB727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Each</w:t>
      </w:r>
      <w:r w:rsidR="00EB727C" w:rsidRPr="0099425E">
        <w:rPr>
          <w:rFonts w:ascii="Arial" w:eastAsia="Times New Roman" w:hAnsi="Arial" w:cs="Arial"/>
          <w:sz w:val="24"/>
          <w:szCs w:val="24"/>
          <w:lang w:eastAsia="en-GB"/>
        </w:rPr>
        <w:t xml:space="preserve"> home takes </w:t>
      </w:r>
      <w:r w:rsidRPr="0099425E">
        <w:rPr>
          <w:rFonts w:ascii="Arial" w:eastAsia="Times New Roman" w:hAnsi="Arial" w:cs="Arial"/>
          <w:sz w:val="24"/>
          <w:szCs w:val="24"/>
          <w:lang w:eastAsia="en-GB"/>
        </w:rPr>
        <w:t>its duty</w:t>
      </w:r>
      <w:r w:rsidR="00EB727C" w:rsidRPr="0099425E">
        <w:rPr>
          <w:rFonts w:ascii="Arial" w:eastAsia="Times New Roman" w:hAnsi="Arial" w:cs="Arial"/>
          <w:sz w:val="24"/>
          <w:szCs w:val="24"/>
          <w:lang w:eastAsia="en-GB"/>
        </w:rPr>
        <w:t xml:space="preserve"> to safeguard and pro</w:t>
      </w:r>
      <w:r w:rsidRPr="0099425E">
        <w:rPr>
          <w:rFonts w:ascii="Arial" w:eastAsia="Times New Roman" w:hAnsi="Arial" w:cs="Arial"/>
          <w:sz w:val="24"/>
          <w:szCs w:val="24"/>
          <w:lang w:eastAsia="en-GB"/>
        </w:rPr>
        <w:t>tect</w:t>
      </w:r>
      <w:r w:rsidR="00EB727C" w:rsidRPr="0099425E">
        <w:rPr>
          <w:rFonts w:ascii="Arial" w:eastAsia="Times New Roman" w:hAnsi="Arial" w:cs="Arial"/>
          <w:sz w:val="24"/>
          <w:szCs w:val="24"/>
          <w:lang w:eastAsia="en-GB"/>
        </w:rPr>
        <w:t xml:space="preserve"> the</w:t>
      </w:r>
      <w:r w:rsidRPr="0099425E">
        <w:rPr>
          <w:rFonts w:ascii="Arial" w:eastAsia="Times New Roman" w:hAnsi="Arial" w:cs="Arial"/>
          <w:sz w:val="24"/>
          <w:szCs w:val="24"/>
          <w:lang w:eastAsia="en-GB"/>
        </w:rPr>
        <w:t xml:space="preserve"> C</w:t>
      </w:r>
      <w:r w:rsidR="00EB727C" w:rsidRPr="0099425E">
        <w:rPr>
          <w:rFonts w:ascii="Arial" w:eastAsia="Times New Roman" w:hAnsi="Arial" w:cs="Arial"/>
          <w:sz w:val="24"/>
          <w:szCs w:val="24"/>
          <w:lang w:eastAsia="en-GB"/>
        </w:rPr>
        <w:t>hildren</w:t>
      </w:r>
      <w:r w:rsidRPr="0099425E">
        <w:rPr>
          <w:rFonts w:ascii="Arial" w:eastAsia="Times New Roman" w:hAnsi="Arial" w:cs="Arial"/>
          <w:sz w:val="24"/>
          <w:szCs w:val="24"/>
          <w:lang w:eastAsia="en-GB"/>
        </w:rPr>
        <w:t xml:space="preserve"> and Y</w:t>
      </w:r>
      <w:r w:rsidR="00EB727C" w:rsidRPr="0099425E">
        <w:rPr>
          <w:rFonts w:ascii="Arial" w:eastAsia="Times New Roman" w:hAnsi="Arial" w:cs="Arial"/>
          <w:sz w:val="24"/>
          <w:szCs w:val="24"/>
          <w:lang w:eastAsia="en-GB"/>
        </w:rPr>
        <w:t xml:space="preserve">oung </w:t>
      </w:r>
      <w:r w:rsidRPr="0099425E">
        <w:rPr>
          <w:rFonts w:ascii="Arial" w:eastAsia="Times New Roman" w:hAnsi="Arial" w:cs="Arial"/>
          <w:sz w:val="24"/>
          <w:szCs w:val="24"/>
          <w:lang w:eastAsia="en-GB"/>
        </w:rPr>
        <w:t>P</w:t>
      </w:r>
      <w:r w:rsidR="00EB727C" w:rsidRPr="0099425E">
        <w:rPr>
          <w:rFonts w:ascii="Arial" w:eastAsia="Times New Roman" w:hAnsi="Arial" w:cs="Arial"/>
          <w:sz w:val="24"/>
          <w:szCs w:val="24"/>
          <w:lang w:eastAsia="en-GB"/>
        </w:rPr>
        <w:t xml:space="preserve">eople </w:t>
      </w:r>
      <w:r w:rsidRPr="0099425E">
        <w:rPr>
          <w:rFonts w:ascii="Arial" w:eastAsia="Times New Roman" w:hAnsi="Arial" w:cs="Arial"/>
          <w:sz w:val="24"/>
          <w:szCs w:val="24"/>
          <w:lang w:eastAsia="en-GB"/>
        </w:rPr>
        <w:t>they look after</w:t>
      </w:r>
      <w:r w:rsidR="00446D49" w:rsidRPr="0099425E">
        <w:rPr>
          <w:rFonts w:ascii="Arial" w:eastAsia="Times New Roman" w:hAnsi="Arial" w:cs="Arial"/>
          <w:sz w:val="24"/>
          <w:szCs w:val="24"/>
          <w:lang w:eastAsia="en-GB"/>
        </w:rPr>
        <w:t xml:space="preserve"> seriously</w:t>
      </w:r>
      <w:r w:rsidR="00EB727C" w:rsidRPr="0099425E">
        <w:rPr>
          <w:rFonts w:ascii="Arial" w:eastAsia="Times New Roman" w:hAnsi="Arial" w:cs="Arial"/>
          <w:sz w:val="24"/>
          <w:szCs w:val="24"/>
          <w:lang w:eastAsia="en-GB"/>
        </w:rPr>
        <w:t xml:space="preserve"> and any incidents </w:t>
      </w:r>
      <w:r w:rsidRPr="0099425E">
        <w:rPr>
          <w:rFonts w:ascii="Arial" w:eastAsia="Times New Roman" w:hAnsi="Arial" w:cs="Arial"/>
          <w:sz w:val="24"/>
          <w:szCs w:val="24"/>
          <w:lang w:eastAsia="en-GB"/>
        </w:rPr>
        <w:t>in regard to</w:t>
      </w:r>
      <w:r w:rsidR="00EB727C" w:rsidRPr="0099425E">
        <w:rPr>
          <w:rFonts w:ascii="Arial" w:eastAsia="Times New Roman" w:hAnsi="Arial" w:cs="Arial"/>
          <w:sz w:val="24"/>
          <w:szCs w:val="24"/>
          <w:lang w:eastAsia="en-GB"/>
        </w:rPr>
        <w:t xml:space="preserve"> safeguarding</w:t>
      </w:r>
      <w:r w:rsidRPr="0099425E">
        <w:rPr>
          <w:rFonts w:ascii="Arial" w:eastAsia="Times New Roman" w:hAnsi="Arial" w:cs="Arial"/>
          <w:sz w:val="24"/>
          <w:szCs w:val="24"/>
          <w:lang w:eastAsia="en-GB"/>
        </w:rPr>
        <w:t xml:space="preserve"> will be acted on in a prompt and timely manner</w:t>
      </w:r>
      <w:r w:rsidR="00EB727C"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w:t>
      </w:r>
      <w:r w:rsidR="00EB727C" w:rsidRPr="0099425E">
        <w:rPr>
          <w:rFonts w:ascii="Arial" w:eastAsia="Times New Roman" w:hAnsi="Arial" w:cs="Arial"/>
          <w:sz w:val="24"/>
          <w:szCs w:val="24"/>
          <w:lang w:eastAsia="en-GB"/>
        </w:rPr>
        <w:t>within a 24</w:t>
      </w:r>
      <w:r w:rsidR="00956E97" w:rsidRPr="0099425E">
        <w:rPr>
          <w:rFonts w:ascii="Arial" w:eastAsia="Times New Roman" w:hAnsi="Arial" w:cs="Arial"/>
          <w:sz w:val="24"/>
          <w:szCs w:val="24"/>
          <w:lang w:eastAsia="en-GB"/>
        </w:rPr>
        <w:t>-</w:t>
      </w:r>
      <w:r w:rsidR="00EB727C" w:rsidRPr="0099425E">
        <w:rPr>
          <w:rFonts w:ascii="Arial" w:eastAsia="Times New Roman" w:hAnsi="Arial" w:cs="Arial"/>
          <w:sz w:val="24"/>
          <w:szCs w:val="24"/>
          <w:lang w:eastAsia="en-GB"/>
        </w:rPr>
        <w:t xml:space="preserve"> hour period</w:t>
      </w:r>
      <w:r w:rsidRPr="0099425E">
        <w:rPr>
          <w:rFonts w:ascii="Arial" w:eastAsia="Times New Roman" w:hAnsi="Arial" w:cs="Arial"/>
          <w:sz w:val="24"/>
          <w:szCs w:val="24"/>
          <w:lang w:eastAsia="en-GB"/>
        </w:rPr>
        <w:t>).</w:t>
      </w:r>
      <w:r w:rsidR="00EB727C" w:rsidRPr="0099425E">
        <w:rPr>
          <w:rFonts w:ascii="Arial" w:eastAsia="Times New Roman" w:hAnsi="Arial" w:cs="Arial"/>
          <w:sz w:val="24"/>
          <w:szCs w:val="24"/>
          <w:lang w:eastAsia="en-GB"/>
        </w:rPr>
        <w:t xml:space="preserve"> Referrals </w:t>
      </w:r>
      <w:r w:rsidRPr="0099425E">
        <w:rPr>
          <w:rFonts w:ascii="Arial" w:eastAsia="Times New Roman" w:hAnsi="Arial" w:cs="Arial"/>
          <w:sz w:val="24"/>
          <w:szCs w:val="24"/>
          <w:lang w:eastAsia="en-GB"/>
        </w:rPr>
        <w:t>will</w:t>
      </w:r>
      <w:r w:rsidR="00EB727C" w:rsidRPr="0099425E">
        <w:rPr>
          <w:rFonts w:ascii="Arial" w:eastAsia="Times New Roman" w:hAnsi="Arial" w:cs="Arial"/>
          <w:sz w:val="24"/>
          <w:szCs w:val="24"/>
          <w:lang w:eastAsia="en-GB"/>
        </w:rPr>
        <w:t xml:space="preserve"> be made to </w:t>
      </w:r>
      <w:r w:rsidR="008A7454" w:rsidRPr="0099425E">
        <w:rPr>
          <w:rFonts w:ascii="Arial" w:eastAsia="Times New Roman" w:hAnsi="Arial" w:cs="Arial"/>
          <w:sz w:val="24"/>
          <w:szCs w:val="24"/>
          <w:lang w:eastAsia="en-GB"/>
        </w:rPr>
        <w:t xml:space="preserve">the </w:t>
      </w:r>
      <w:r w:rsidR="0099425E">
        <w:rPr>
          <w:rFonts w:ascii="Arial" w:eastAsia="Times New Roman" w:hAnsi="Arial" w:cs="Arial"/>
          <w:sz w:val="24"/>
          <w:szCs w:val="24"/>
          <w:lang w:eastAsia="en-GB"/>
        </w:rPr>
        <w:t xml:space="preserve">relevant agencies within the </w:t>
      </w:r>
      <w:r w:rsidR="008A7454" w:rsidRPr="0099425E">
        <w:rPr>
          <w:rFonts w:ascii="Arial" w:eastAsia="Times New Roman" w:hAnsi="Arial" w:cs="Arial"/>
          <w:sz w:val="24"/>
          <w:szCs w:val="24"/>
          <w:lang w:eastAsia="en-GB"/>
        </w:rPr>
        <w:t>Shropshire Safeguarding</w:t>
      </w:r>
      <w:r w:rsidR="00064ED1" w:rsidRPr="0099425E">
        <w:rPr>
          <w:rFonts w:ascii="Arial" w:eastAsia="Times New Roman" w:hAnsi="Arial" w:cs="Arial"/>
          <w:sz w:val="24"/>
          <w:szCs w:val="24"/>
          <w:lang w:eastAsia="en-GB"/>
        </w:rPr>
        <w:t xml:space="preserve"> Partners</w:t>
      </w:r>
      <w:r w:rsidR="0099425E">
        <w:rPr>
          <w:rFonts w:ascii="Arial" w:eastAsia="Times New Roman" w:hAnsi="Arial" w:cs="Arial"/>
          <w:sz w:val="24"/>
          <w:szCs w:val="24"/>
          <w:lang w:eastAsia="en-GB"/>
        </w:rPr>
        <w:t>hip as per this procedure</w:t>
      </w:r>
      <w:r w:rsidR="008A7454" w:rsidRPr="0099425E">
        <w:rPr>
          <w:rFonts w:ascii="Arial" w:eastAsia="Times New Roman" w:hAnsi="Arial" w:cs="Arial"/>
          <w:sz w:val="24"/>
          <w:szCs w:val="24"/>
          <w:lang w:eastAsia="en-GB"/>
        </w:rPr>
        <w:t>. A</w:t>
      </w:r>
      <w:r w:rsidR="00EB727C" w:rsidRPr="0099425E">
        <w:rPr>
          <w:rFonts w:ascii="Arial" w:eastAsia="Times New Roman" w:hAnsi="Arial" w:cs="Arial"/>
          <w:sz w:val="24"/>
          <w:szCs w:val="24"/>
          <w:lang w:eastAsia="en-GB"/>
        </w:rPr>
        <w:t>ll incidents will be dealt with</w:t>
      </w:r>
      <w:r w:rsidR="008A7454" w:rsidRPr="0099425E">
        <w:rPr>
          <w:rFonts w:ascii="Arial" w:eastAsia="Times New Roman" w:hAnsi="Arial" w:cs="Arial"/>
          <w:sz w:val="24"/>
          <w:szCs w:val="24"/>
          <w:lang w:eastAsia="en-GB"/>
        </w:rPr>
        <w:t xml:space="preserve"> in a professional manner ensuring confidentiality as required</w:t>
      </w:r>
      <w:r w:rsidR="00CD3E00" w:rsidRPr="0099425E">
        <w:rPr>
          <w:rFonts w:ascii="Arial" w:eastAsia="Times New Roman" w:hAnsi="Arial" w:cs="Arial"/>
          <w:sz w:val="24"/>
          <w:szCs w:val="24"/>
          <w:lang w:eastAsia="en-GB"/>
        </w:rPr>
        <w:t>, recognising that the welfare of the Child or Young Person is paramount</w:t>
      </w:r>
      <w:r w:rsidR="00EB727C" w:rsidRPr="0099425E">
        <w:rPr>
          <w:rFonts w:ascii="Arial" w:eastAsia="Times New Roman" w:hAnsi="Arial" w:cs="Arial"/>
          <w:sz w:val="24"/>
          <w:szCs w:val="24"/>
          <w:lang w:eastAsia="en-GB"/>
        </w:rPr>
        <w:t xml:space="preserve">. </w:t>
      </w:r>
    </w:p>
    <w:p w:rsidR="00EB727C" w:rsidRPr="0099425E" w:rsidRDefault="00EB727C" w:rsidP="00EB727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Once notified, the </w:t>
      </w:r>
      <w:r w:rsidR="00D530EF" w:rsidRPr="0099425E">
        <w:rPr>
          <w:rFonts w:ascii="Arial" w:eastAsia="Times New Roman" w:hAnsi="Arial" w:cs="Arial"/>
          <w:sz w:val="24"/>
          <w:szCs w:val="24"/>
          <w:lang w:eastAsia="en-GB"/>
        </w:rPr>
        <w:t>designated person</w:t>
      </w:r>
      <w:r w:rsidRPr="0099425E">
        <w:rPr>
          <w:rFonts w:ascii="Arial" w:eastAsia="Times New Roman" w:hAnsi="Arial" w:cs="Arial"/>
          <w:sz w:val="24"/>
          <w:szCs w:val="24"/>
          <w:lang w:eastAsia="en-GB"/>
        </w:rPr>
        <w:t xml:space="preserve"> will be responsible for following the </w:t>
      </w:r>
      <w:r w:rsidR="00CD3E00" w:rsidRPr="0099425E">
        <w:rPr>
          <w:rFonts w:ascii="Arial" w:eastAsia="Times New Roman" w:hAnsi="Arial" w:cs="Arial"/>
          <w:sz w:val="24"/>
          <w:szCs w:val="24"/>
          <w:lang w:eastAsia="en-GB"/>
        </w:rPr>
        <w:t xml:space="preserve">Shropshire </w:t>
      </w:r>
      <w:r w:rsidRPr="0099425E">
        <w:rPr>
          <w:rFonts w:ascii="Arial" w:eastAsia="Times New Roman" w:hAnsi="Arial" w:cs="Arial"/>
          <w:sz w:val="24"/>
          <w:szCs w:val="24"/>
          <w:lang w:eastAsia="en-GB"/>
        </w:rPr>
        <w:t xml:space="preserve">Safeguarding </w:t>
      </w:r>
      <w:r w:rsidR="00064ED1" w:rsidRPr="0099425E">
        <w:rPr>
          <w:rFonts w:ascii="Arial" w:eastAsia="Times New Roman" w:hAnsi="Arial" w:cs="Arial"/>
          <w:sz w:val="24"/>
          <w:szCs w:val="24"/>
          <w:lang w:eastAsia="en-GB"/>
        </w:rPr>
        <w:t xml:space="preserve">Partners </w:t>
      </w:r>
      <w:r w:rsidRPr="0099425E">
        <w:rPr>
          <w:rFonts w:ascii="Arial" w:eastAsia="Times New Roman" w:hAnsi="Arial" w:cs="Arial"/>
          <w:sz w:val="24"/>
          <w:szCs w:val="24"/>
          <w:lang w:eastAsia="en-GB"/>
        </w:rPr>
        <w:t xml:space="preserve">procedures and </w:t>
      </w:r>
      <w:r w:rsidR="001C012A" w:rsidRPr="0099425E">
        <w:rPr>
          <w:rFonts w:ascii="Arial" w:eastAsia="Times New Roman" w:hAnsi="Arial" w:cs="Arial"/>
          <w:sz w:val="24"/>
          <w:szCs w:val="24"/>
          <w:lang w:eastAsia="en-GB"/>
        </w:rPr>
        <w:t>contacting</w:t>
      </w:r>
      <w:r w:rsidR="00CD3E00" w:rsidRPr="0099425E">
        <w:rPr>
          <w:rFonts w:ascii="Arial" w:eastAsia="Times New Roman" w:hAnsi="Arial" w:cs="Arial"/>
          <w:sz w:val="24"/>
          <w:szCs w:val="24"/>
          <w:lang w:eastAsia="en-GB"/>
        </w:rPr>
        <w:t xml:space="preserve"> the relevant Social Worker</w:t>
      </w:r>
      <w:r w:rsidRPr="0099425E">
        <w:rPr>
          <w:rFonts w:ascii="Arial" w:eastAsia="Times New Roman" w:hAnsi="Arial" w:cs="Arial"/>
          <w:sz w:val="24"/>
          <w:szCs w:val="24"/>
          <w:lang w:eastAsia="en-GB"/>
        </w:rPr>
        <w:t>.</w:t>
      </w:r>
      <w:r w:rsidR="00CD3E00" w:rsidRPr="0099425E">
        <w:rPr>
          <w:rFonts w:ascii="Arial" w:eastAsia="Times New Roman" w:hAnsi="Arial" w:cs="Arial"/>
          <w:sz w:val="24"/>
          <w:szCs w:val="24"/>
          <w:lang w:eastAsia="en-GB"/>
        </w:rPr>
        <w:t xml:space="preserve"> The home will work with the relevant Social </w:t>
      </w:r>
      <w:r w:rsidR="001C012A" w:rsidRPr="0099425E">
        <w:rPr>
          <w:rFonts w:ascii="Arial" w:eastAsia="Times New Roman" w:hAnsi="Arial" w:cs="Arial"/>
          <w:sz w:val="24"/>
          <w:szCs w:val="24"/>
          <w:lang w:eastAsia="en-GB"/>
        </w:rPr>
        <w:t>W</w:t>
      </w:r>
      <w:r w:rsidR="00CD3E00" w:rsidRPr="0099425E">
        <w:rPr>
          <w:rFonts w:ascii="Arial" w:eastAsia="Times New Roman" w:hAnsi="Arial" w:cs="Arial"/>
          <w:sz w:val="24"/>
          <w:szCs w:val="24"/>
          <w:lang w:eastAsia="en-GB"/>
        </w:rPr>
        <w:t>orker to implement any agreed actions</w:t>
      </w:r>
      <w:r w:rsidRPr="0099425E">
        <w:rPr>
          <w:rFonts w:ascii="Arial" w:eastAsia="Times New Roman" w:hAnsi="Arial" w:cs="Arial"/>
          <w:sz w:val="24"/>
          <w:szCs w:val="24"/>
          <w:lang w:eastAsia="en-GB"/>
        </w:rPr>
        <w:t xml:space="preserve">. </w:t>
      </w:r>
    </w:p>
    <w:p w:rsidR="000B0BC9" w:rsidRPr="0099425E" w:rsidRDefault="001400B8" w:rsidP="001400B8">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All staff are aware that they have a responsibility for ensuring that all incidents which present a potential risk of significant harm to a Child or Young Person in our care are reported immediately to the home’s </w:t>
      </w:r>
      <w:r w:rsidR="0099425E">
        <w:rPr>
          <w:rFonts w:ascii="Arial" w:eastAsia="Times New Roman" w:hAnsi="Arial" w:cs="Arial"/>
          <w:sz w:val="24"/>
          <w:szCs w:val="24"/>
          <w:lang w:eastAsia="en-GB"/>
        </w:rPr>
        <w:t>Registered M</w:t>
      </w:r>
      <w:r w:rsidRPr="0099425E">
        <w:rPr>
          <w:rFonts w:ascii="Arial" w:eastAsia="Times New Roman" w:hAnsi="Arial" w:cs="Arial"/>
          <w:sz w:val="24"/>
          <w:szCs w:val="24"/>
          <w:lang w:eastAsia="en-GB"/>
        </w:rPr>
        <w:t>anager or other designated person as per procedure.</w:t>
      </w:r>
    </w:p>
    <w:p w:rsidR="007A0287" w:rsidRPr="0099425E" w:rsidRDefault="00EB727C" w:rsidP="0026430B">
      <w:pPr>
        <w:pStyle w:val="ListParagraph"/>
        <w:numPr>
          <w:ilvl w:val="0"/>
          <w:numId w:val="12"/>
        </w:num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 xml:space="preserve">Definitions </w:t>
      </w:r>
      <w:r w:rsidR="007A0287" w:rsidRPr="0099425E">
        <w:rPr>
          <w:rFonts w:ascii="Arial" w:eastAsia="Times New Roman" w:hAnsi="Arial" w:cs="Arial"/>
          <w:b/>
          <w:sz w:val="24"/>
          <w:szCs w:val="24"/>
          <w:lang w:eastAsia="en-GB"/>
        </w:rPr>
        <w:t xml:space="preserve"> </w:t>
      </w:r>
    </w:p>
    <w:p w:rsidR="00F45EA7" w:rsidRPr="0099425E" w:rsidRDefault="002D7D4D"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 full list of Definitions as well as signs and symptoms of abuse can be found within Appendix 1 of this policy document.</w:t>
      </w:r>
    </w:p>
    <w:p w:rsidR="00D82B1A" w:rsidRPr="0099425E" w:rsidRDefault="00D82B1A" w:rsidP="0026430B">
      <w:pPr>
        <w:spacing w:before="100" w:beforeAutospacing="1" w:after="100" w:afterAutospacing="1" w:line="252" w:lineRule="atLeast"/>
        <w:rPr>
          <w:rFonts w:ascii="Arial" w:eastAsia="Times New Roman" w:hAnsi="Arial" w:cs="Arial"/>
          <w:b/>
          <w:sz w:val="24"/>
          <w:szCs w:val="24"/>
          <w:u w:val="single"/>
          <w:lang w:eastAsia="en-GB"/>
        </w:rPr>
      </w:pPr>
    </w:p>
    <w:p w:rsidR="0026430B" w:rsidRPr="0099425E" w:rsidRDefault="0026430B" w:rsidP="0026430B">
      <w:pPr>
        <w:spacing w:before="100" w:beforeAutospacing="1" w:after="100" w:afterAutospacing="1" w:line="252" w:lineRule="atLeast"/>
        <w:rPr>
          <w:rFonts w:ascii="Arial" w:eastAsia="Times New Roman" w:hAnsi="Arial" w:cs="Arial"/>
          <w:b/>
          <w:sz w:val="24"/>
          <w:szCs w:val="24"/>
          <w:u w:val="single"/>
          <w:lang w:eastAsia="en-GB"/>
        </w:rPr>
      </w:pPr>
      <w:r w:rsidRPr="0099425E">
        <w:rPr>
          <w:rFonts w:ascii="Arial" w:eastAsia="Times New Roman" w:hAnsi="Arial" w:cs="Arial"/>
          <w:b/>
          <w:sz w:val="24"/>
          <w:szCs w:val="24"/>
          <w:u w:val="single"/>
          <w:lang w:eastAsia="en-GB"/>
        </w:rPr>
        <w:lastRenderedPageBreak/>
        <w:t>Child</w:t>
      </w:r>
    </w:p>
    <w:p w:rsidR="0026430B" w:rsidRPr="0099425E" w:rsidRDefault="0026430B" w:rsidP="0026430B">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The Children’s Act 1989 and 2004 respectfully define a child as anyone who has not yet reached their 18th birthday. The fact that a child has reached 16 years of age and is living independently or in further education does not change his or her entitlement to protection under the Children Act 1989.</w:t>
      </w:r>
    </w:p>
    <w:p w:rsidR="002D7D4D" w:rsidRPr="0099425E" w:rsidRDefault="002D7D4D" w:rsidP="002D7D4D">
      <w:pPr>
        <w:spacing w:before="100" w:beforeAutospacing="1" w:after="100" w:afterAutospacing="1" w:line="252" w:lineRule="atLeast"/>
        <w:rPr>
          <w:rFonts w:ascii="Arial" w:eastAsia="Times New Roman" w:hAnsi="Arial" w:cs="Arial"/>
          <w:b/>
          <w:sz w:val="24"/>
          <w:szCs w:val="24"/>
          <w:u w:val="single"/>
          <w:lang w:eastAsia="en-GB"/>
        </w:rPr>
      </w:pPr>
      <w:r w:rsidRPr="0099425E">
        <w:rPr>
          <w:rFonts w:ascii="Arial" w:eastAsia="Times New Roman" w:hAnsi="Arial" w:cs="Arial"/>
          <w:b/>
          <w:sz w:val="24"/>
          <w:szCs w:val="24"/>
          <w:u w:val="single"/>
          <w:lang w:eastAsia="en-GB"/>
        </w:rPr>
        <w:t>Safeguarding</w:t>
      </w:r>
    </w:p>
    <w:p w:rsidR="002D7D4D" w:rsidRPr="0099425E" w:rsidRDefault="002D7D4D"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Safeguarding and promoting the welfare of children/young people is defined as protecting </w:t>
      </w:r>
      <w:r w:rsidR="008B439B"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hildren</w:t>
      </w:r>
      <w:r w:rsidR="008B439B" w:rsidRPr="0099425E">
        <w:rPr>
          <w:rFonts w:ascii="Arial" w:eastAsia="Times New Roman" w:hAnsi="Arial" w:cs="Arial"/>
          <w:sz w:val="24"/>
          <w:szCs w:val="24"/>
          <w:lang w:eastAsia="en-GB"/>
        </w:rPr>
        <w:t xml:space="preserve"> and Y</w:t>
      </w:r>
      <w:r w:rsidRPr="0099425E">
        <w:rPr>
          <w:rFonts w:ascii="Arial" w:eastAsia="Times New Roman" w:hAnsi="Arial" w:cs="Arial"/>
          <w:sz w:val="24"/>
          <w:szCs w:val="24"/>
          <w:lang w:eastAsia="en-GB"/>
        </w:rPr>
        <w:t xml:space="preserve">oung </w:t>
      </w:r>
      <w:r w:rsidR="008B439B"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eople from maltreatment; preventing impairment of health or development and ensuring that children/young people are growing up in circumstances consistent with the provision of safe and effective care</w:t>
      </w:r>
      <w:r w:rsidR="00FE20CD" w:rsidRPr="0099425E">
        <w:rPr>
          <w:rFonts w:ascii="Arial" w:eastAsia="Times New Roman" w:hAnsi="Arial" w:cs="Arial"/>
          <w:sz w:val="24"/>
          <w:szCs w:val="24"/>
          <w:lang w:eastAsia="en-GB"/>
        </w:rPr>
        <w:t>.</w:t>
      </w:r>
    </w:p>
    <w:p w:rsidR="002D7D4D" w:rsidRPr="0099425E" w:rsidRDefault="002D7D4D"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w:t>
      </w:r>
      <w:r w:rsidRPr="0099425E">
        <w:rPr>
          <w:rFonts w:ascii="Arial" w:eastAsia="Times New Roman" w:hAnsi="Arial" w:cs="Arial"/>
          <w:sz w:val="24"/>
          <w:szCs w:val="24"/>
          <w:lang w:eastAsia="en-GB"/>
        </w:rPr>
        <w:tab/>
        <w:t>protecting children from abuse and maltreatment</w:t>
      </w:r>
    </w:p>
    <w:p w:rsidR="002D7D4D" w:rsidRPr="0099425E" w:rsidRDefault="002D7D4D"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w:t>
      </w:r>
      <w:r w:rsidRPr="0099425E">
        <w:rPr>
          <w:rFonts w:ascii="Arial" w:eastAsia="Times New Roman" w:hAnsi="Arial" w:cs="Arial"/>
          <w:sz w:val="24"/>
          <w:szCs w:val="24"/>
          <w:lang w:eastAsia="en-GB"/>
        </w:rPr>
        <w:tab/>
        <w:t>preventing harm to children’s health or development</w:t>
      </w:r>
    </w:p>
    <w:p w:rsidR="002D7D4D" w:rsidRPr="0099425E" w:rsidRDefault="002D7D4D"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w:t>
      </w:r>
      <w:r w:rsidRPr="0099425E">
        <w:rPr>
          <w:rFonts w:ascii="Arial" w:eastAsia="Times New Roman" w:hAnsi="Arial" w:cs="Arial"/>
          <w:sz w:val="24"/>
          <w:szCs w:val="24"/>
          <w:lang w:eastAsia="en-GB"/>
        </w:rPr>
        <w:tab/>
        <w:t>ensuring children grow up with the provision of safe and effective care</w:t>
      </w:r>
    </w:p>
    <w:p w:rsidR="002D7D4D" w:rsidRPr="0099425E" w:rsidRDefault="002D7D4D"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w:t>
      </w:r>
      <w:r w:rsidRPr="0099425E">
        <w:rPr>
          <w:rFonts w:ascii="Arial" w:eastAsia="Times New Roman" w:hAnsi="Arial" w:cs="Arial"/>
          <w:sz w:val="24"/>
          <w:szCs w:val="24"/>
          <w:lang w:eastAsia="en-GB"/>
        </w:rPr>
        <w:tab/>
        <w:t>taking action to enable all children and young people to have the best outcomes.</w:t>
      </w:r>
    </w:p>
    <w:p w:rsidR="002D7D4D" w:rsidRPr="0099425E" w:rsidRDefault="002D7D4D"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Reference: 2018.12 NSPCC </w:t>
      </w:r>
      <w:hyperlink r:id="rId14" w:history="1">
        <w:r w:rsidRPr="0099425E">
          <w:rPr>
            <w:rStyle w:val="Hyperlink"/>
            <w:rFonts w:ascii="Arial" w:eastAsia="Times New Roman" w:hAnsi="Arial" w:cs="Arial"/>
            <w:sz w:val="24"/>
            <w:szCs w:val="24"/>
            <w:lang w:eastAsia="en-GB"/>
          </w:rPr>
          <w:t>https://learning.nspcc.org.uk/safeguarding-child-protection/</w:t>
        </w:r>
      </w:hyperlink>
    </w:p>
    <w:p w:rsidR="002D7D4D" w:rsidRPr="0099425E" w:rsidRDefault="002D7D4D" w:rsidP="002D7D4D">
      <w:pPr>
        <w:spacing w:before="100" w:beforeAutospacing="1" w:after="100" w:afterAutospacing="1" w:line="252" w:lineRule="atLeast"/>
        <w:rPr>
          <w:rFonts w:ascii="Arial" w:eastAsia="Times New Roman" w:hAnsi="Arial" w:cs="Arial"/>
          <w:b/>
          <w:sz w:val="24"/>
          <w:szCs w:val="24"/>
          <w:u w:val="single"/>
          <w:lang w:eastAsia="en-GB"/>
        </w:rPr>
      </w:pPr>
      <w:r w:rsidRPr="0099425E">
        <w:rPr>
          <w:rFonts w:ascii="Arial" w:eastAsia="Times New Roman" w:hAnsi="Arial" w:cs="Arial"/>
          <w:b/>
          <w:sz w:val="24"/>
          <w:szCs w:val="24"/>
          <w:u w:val="single"/>
          <w:lang w:eastAsia="en-GB"/>
        </w:rPr>
        <w:t>Child Protection</w:t>
      </w:r>
    </w:p>
    <w:p w:rsidR="002D7D4D" w:rsidRPr="0099425E" w:rsidRDefault="008B439B" w:rsidP="002D7D4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Child protection is part of the safeguarding process. It focuses on protecting individual children and young people identified as suffering or likely to suffer significant harm. This includes child protection procedures which detail how to respond to concerns about a child</w:t>
      </w:r>
      <w:r w:rsidR="002D7D4D" w:rsidRPr="0099425E">
        <w:rPr>
          <w:rFonts w:ascii="Arial" w:eastAsia="Times New Roman" w:hAnsi="Arial" w:cs="Arial"/>
          <w:sz w:val="24"/>
          <w:szCs w:val="24"/>
          <w:lang w:eastAsia="en-GB"/>
        </w:rPr>
        <w:t>.</w:t>
      </w:r>
    </w:p>
    <w:p w:rsidR="00DD086C" w:rsidRPr="0099425E" w:rsidRDefault="00DD086C" w:rsidP="002D7D4D">
      <w:pPr>
        <w:spacing w:before="100" w:beforeAutospacing="1" w:after="100" w:afterAutospacing="1" w:line="252" w:lineRule="atLeast"/>
        <w:rPr>
          <w:rFonts w:ascii="Arial" w:eastAsia="Times New Roman" w:hAnsi="Arial" w:cs="Arial"/>
          <w:b/>
          <w:sz w:val="24"/>
          <w:szCs w:val="24"/>
          <w:u w:val="single"/>
          <w:lang w:eastAsia="en-GB"/>
        </w:rPr>
      </w:pPr>
      <w:r w:rsidRPr="0099425E">
        <w:rPr>
          <w:rFonts w:ascii="Arial" w:eastAsia="Times New Roman" w:hAnsi="Arial" w:cs="Arial"/>
          <w:b/>
          <w:sz w:val="24"/>
          <w:szCs w:val="24"/>
          <w:u w:val="single"/>
          <w:lang w:eastAsia="en-GB"/>
        </w:rPr>
        <w:t xml:space="preserve">Significant harm </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There </w:t>
      </w:r>
      <w:r w:rsidR="00D974EA" w:rsidRPr="0099425E">
        <w:rPr>
          <w:rFonts w:ascii="Arial" w:eastAsia="Times New Roman" w:hAnsi="Arial" w:cs="Arial"/>
          <w:sz w:val="24"/>
          <w:szCs w:val="24"/>
          <w:lang w:eastAsia="en-GB"/>
        </w:rPr>
        <w:t>is</w:t>
      </w:r>
      <w:r w:rsidRPr="0099425E">
        <w:rPr>
          <w:rFonts w:ascii="Arial" w:eastAsia="Times New Roman" w:hAnsi="Arial" w:cs="Arial"/>
          <w:sz w:val="24"/>
          <w:szCs w:val="24"/>
          <w:lang w:eastAsia="en-GB"/>
        </w:rPr>
        <w:t xml:space="preserve"> no absolute criteria for establishing significant harm. Whether the harm, or likely harm, suffered by the child is significant is determined by comparing the child’s health or development with that which could reasonably be expected of a similar child.</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‘Harm’ can include the effect of seeing or hearing the ill-treatment of someone else, for example where there are concerns of domestic violence and abuse.</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Sometimes, a single traumatic event may constitute significant harm (e.g. a violent assault, suffocation or poisoning). More often, significant harm is a compilation of significant events which interrupt, change or damage the child</w:t>
      </w:r>
      <w:r w:rsidR="008B439B" w:rsidRPr="0099425E">
        <w:rPr>
          <w:rFonts w:ascii="Arial" w:eastAsia="Times New Roman" w:hAnsi="Arial" w:cs="Arial"/>
          <w:sz w:val="24"/>
          <w:szCs w:val="24"/>
          <w:lang w:eastAsia="en-GB"/>
        </w:rPr>
        <w:t xml:space="preserve"> or young person’s</w:t>
      </w:r>
      <w:r w:rsidRPr="0099425E">
        <w:rPr>
          <w:rFonts w:ascii="Arial" w:eastAsia="Times New Roman" w:hAnsi="Arial" w:cs="Arial"/>
          <w:sz w:val="24"/>
          <w:szCs w:val="24"/>
          <w:lang w:eastAsia="en-GB"/>
        </w:rPr>
        <w:t xml:space="preserve"> physical and psychological development.</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When considering the severity of ill-treatment, it can be useful to consider:</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lastRenderedPageBreak/>
        <w:t>•the degree and the extent of physical harm</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•the duration and frequency of abuse and neglect</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•the extent of premeditation, and</w:t>
      </w:r>
    </w:p>
    <w:p w:rsidR="00DD086C" w:rsidRPr="0099425E" w:rsidRDefault="00DD086C" w:rsidP="00DD086C">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•the presence or degree of threat, coercion, sadism and bizarre or unusual elements</w:t>
      </w:r>
    </w:p>
    <w:p w:rsidR="002D7D4D" w:rsidRPr="0099425E" w:rsidRDefault="00DD086C"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Reference- </w:t>
      </w:r>
      <w:hyperlink r:id="rId15" w:anchor="s540" w:history="1">
        <w:r w:rsidR="008B439B" w:rsidRPr="0099425E">
          <w:rPr>
            <w:rStyle w:val="Hyperlink"/>
            <w:rFonts w:ascii="Arial" w:eastAsia="Times New Roman" w:hAnsi="Arial" w:cs="Arial"/>
            <w:sz w:val="24"/>
            <w:szCs w:val="24"/>
            <w:lang w:eastAsia="en-GB"/>
          </w:rPr>
          <w:t>http://westmidlands.procedures.org.uk/ykpzl/statutory-child-protection-procedures/additional-guidance#s540</w:t>
        </w:r>
      </w:hyperlink>
    </w:p>
    <w:p w:rsidR="00D53C50" w:rsidRPr="0099425E" w:rsidRDefault="00D53C50" w:rsidP="00EB727C">
      <w:pPr>
        <w:pStyle w:val="ListParagraph"/>
        <w:numPr>
          <w:ilvl w:val="0"/>
          <w:numId w:val="12"/>
        </w:num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Safeguarding and Child Protection Policy</w:t>
      </w:r>
    </w:p>
    <w:p w:rsidR="00336212" w:rsidRPr="0099425E" w:rsidRDefault="00336212" w:rsidP="00336212">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All Shropshire </w:t>
      </w:r>
      <w:r w:rsidR="007C668C" w:rsidRPr="0099425E">
        <w:rPr>
          <w:rFonts w:ascii="Arial" w:eastAsia="Times New Roman" w:hAnsi="Arial" w:cs="Arial"/>
          <w:sz w:val="24"/>
          <w:szCs w:val="24"/>
          <w:lang w:eastAsia="en-GB"/>
        </w:rPr>
        <w:t xml:space="preserve">Council </w:t>
      </w:r>
      <w:r w:rsidRPr="0099425E">
        <w:rPr>
          <w:rFonts w:ascii="Arial" w:eastAsia="Times New Roman" w:hAnsi="Arial" w:cs="Arial"/>
          <w:sz w:val="24"/>
          <w:szCs w:val="24"/>
          <w:lang w:eastAsia="en-GB"/>
        </w:rPr>
        <w:t xml:space="preserve">Children’s homes acknowledge that all Children and Young People have the right to freedom from abuse.  </w:t>
      </w:r>
    </w:p>
    <w:p w:rsidR="00036C65" w:rsidRPr="0099425E" w:rsidRDefault="00036C65" w:rsidP="00036C65">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All children have rights under The United Nations Convention on the Rights of the Child (1989), these include but are not limited to the following:</w:t>
      </w:r>
    </w:p>
    <w:p w:rsidR="00036C65" w:rsidRPr="0099425E" w:rsidRDefault="00036C65" w:rsidP="00A02B12">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9425E">
        <w:rPr>
          <w:rFonts w:ascii="Arial" w:hAnsi="Arial" w:cs="Arial"/>
          <w:color w:val="000000"/>
          <w:sz w:val="24"/>
          <w:szCs w:val="24"/>
        </w:rPr>
        <w:t>The best interests of the child must be a</w:t>
      </w:r>
      <w:r w:rsidR="00A02B12" w:rsidRPr="0099425E">
        <w:rPr>
          <w:rFonts w:ascii="Arial" w:hAnsi="Arial" w:cs="Arial"/>
          <w:color w:val="000000"/>
          <w:sz w:val="24"/>
          <w:szCs w:val="24"/>
        </w:rPr>
        <w:t xml:space="preserve"> </w:t>
      </w:r>
      <w:r w:rsidRPr="0099425E">
        <w:rPr>
          <w:rFonts w:ascii="Arial" w:hAnsi="Arial" w:cs="Arial"/>
          <w:color w:val="000000"/>
          <w:sz w:val="24"/>
          <w:szCs w:val="24"/>
        </w:rPr>
        <w:t>top priority in all decisions and actions that</w:t>
      </w:r>
      <w:r w:rsidR="00A02B12" w:rsidRPr="0099425E">
        <w:rPr>
          <w:rFonts w:ascii="Arial" w:hAnsi="Arial" w:cs="Arial"/>
          <w:color w:val="000000"/>
          <w:sz w:val="24"/>
          <w:szCs w:val="24"/>
        </w:rPr>
        <w:t xml:space="preserve"> </w:t>
      </w:r>
      <w:r w:rsidRPr="0099425E">
        <w:rPr>
          <w:rFonts w:ascii="Arial" w:hAnsi="Arial" w:cs="Arial"/>
          <w:color w:val="000000"/>
          <w:sz w:val="24"/>
          <w:szCs w:val="24"/>
        </w:rPr>
        <w:t>affect children.</w:t>
      </w:r>
    </w:p>
    <w:p w:rsidR="00036C65" w:rsidRPr="0099425E" w:rsidRDefault="00036C65" w:rsidP="00A02B12">
      <w:pPr>
        <w:autoSpaceDE w:val="0"/>
        <w:autoSpaceDN w:val="0"/>
        <w:adjustRightInd w:val="0"/>
        <w:spacing w:after="0" w:line="240" w:lineRule="auto"/>
        <w:rPr>
          <w:rFonts w:ascii="Arial" w:hAnsi="Arial" w:cs="Arial"/>
          <w:color w:val="000000"/>
          <w:sz w:val="24"/>
          <w:szCs w:val="24"/>
        </w:rPr>
      </w:pPr>
    </w:p>
    <w:p w:rsidR="00036C65" w:rsidRPr="0099425E" w:rsidRDefault="00A02B12" w:rsidP="00A02B12">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9425E">
        <w:rPr>
          <w:rFonts w:ascii="Arial" w:hAnsi="Arial" w:cs="Arial"/>
          <w:color w:val="000000"/>
          <w:sz w:val="24"/>
          <w:szCs w:val="24"/>
        </w:rPr>
        <w:t>C</w:t>
      </w:r>
      <w:r w:rsidR="00036C65" w:rsidRPr="0099425E">
        <w:rPr>
          <w:rFonts w:ascii="Arial" w:hAnsi="Arial" w:cs="Arial"/>
          <w:color w:val="000000"/>
          <w:sz w:val="24"/>
          <w:szCs w:val="24"/>
        </w:rPr>
        <w:t>hildren</w:t>
      </w:r>
      <w:r w:rsidRPr="0099425E">
        <w:rPr>
          <w:rFonts w:ascii="Arial" w:hAnsi="Arial" w:cs="Arial"/>
          <w:color w:val="000000"/>
          <w:sz w:val="24"/>
          <w:szCs w:val="24"/>
        </w:rPr>
        <w:t xml:space="preserve"> must be protected from</w:t>
      </w:r>
      <w:r w:rsidR="00036C65" w:rsidRPr="0099425E">
        <w:rPr>
          <w:rFonts w:ascii="Arial" w:hAnsi="Arial" w:cs="Arial"/>
          <w:color w:val="000000"/>
          <w:sz w:val="24"/>
          <w:szCs w:val="24"/>
        </w:rPr>
        <w:t xml:space="preserve"> all</w:t>
      </w:r>
      <w:r w:rsidRPr="0099425E">
        <w:rPr>
          <w:rFonts w:ascii="Arial" w:hAnsi="Arial" w:cs="Arial"/>
          <w:color w:val="000000"/>
          <w:sz w:val="24"/>
          <w:szCs w:val="24"/>
        </w:rPr>
        <w:t xml:space="preserve"> </w:t>
      </w:r>
      <w:r w:rsidR="00036C65" w:rsidRPr="0099425E">
        <w:rPr>
          <w:rFonts w:ascii="Arial" w:hAnsi="Arial" w:cs="Arial"/>
          <w:color w:val="000000"/>
          <w:sz w:val="24"/>
          <w:szCs w:val="24"/>
        </w:rPr>
        <w:t>forms of exploitation</w:t>
      </w:r>
      <w:r w:rsidRPr="0099425E">
        <w:rPr>
          <w:rFonts w:ascii="Arial" w:hAnsi="Arial" w:cs="Arial"/>
          <w:color w:val="000000"/>
          <w:sz w:val="24"/>
          <w:szCs w:val="24"/>
        </w:rPr>
        <w:t>.</w:t>
      </w:r>
    </w:p>
    <w:p w:rsidR="00036C65" w:rsidRPr="0099425E" w:rsidRDefault="00036C65" w:rsidP="00A02B12">
      <w:pPr>
        <w:autoSpaceDE w:val="0"/>
        <w:autoSpaceDN w:val="0"/>
        <w:adjustRightInd w:val="0"/>
        <w:spacing w:after="0" w:line="240" w:lineRule="auto"/>
        <w:rPr>
          <w:rFonts w:ascii="Arial" w:hAnsi="Arial" w:cs="Arial"/>
          <w:color w:val="000000"/>
          <w:sz w:val="24"/>
          <w:szCs w:val="24"/>
        </w:rPr>
      </w:pPr>
    </w:p>
    <w:p w:rsidR="00036C65" w:rsidRPr="0099425E" w:rsidRDefault="00A02B12" w:rsidP="00A02B12">
      <w:pPr>
        <w:pStyle w:val="ListParagraph"/>
        <w:numPr>
          <w:ilvl w:val="0"/>
          <w:numId w:val="14"/>
        </w:numPr>
        <w:autoSpaceDE w:val="0"/>
        <w:autoSpaceDN w:val="0"/>
        <w:adjustRightInd w:val="0"/>
        <w:spacing w:after="0" w:line="240" w:lineRule="auto"/>
        <w:rPr>
          <w:rFonts w:ascii="Arial" w:hAnsi="Arial" w:cs="Arial"/>
          <w:sz w:val="24"/>
          <w:szCs w:val="24"/>
        </w:rPr>
      </w:pPr>
      <w:r w:rsidRPr="0099425E">
        <w:rPr>
          <w:rFonts w:ascii="Arial" w:hAnsi="Arial" w:cs="Arial"/>
          <w:sz w:val="24"/>
          <w:szCs w:val="24"/>
        </w:rPr>
        <w:t xml:space="preserve">Children must be </w:t>
      </w:r>
      <w:r w:rsidR="00036C65" w:rsidRPr="0099425E">
        <w:rPr>
          <w:rFonts w:ascii="Arial" w:hAnsi="Arial" w:cs="Arial"/>
          <w:sz w:val="24"/>
          <w:szCs w:val="24"/>
        </w:rPr>
        <w:t>provide</w:t>
      </w:r>
      <w:r w:rsidRPr="0099425E">
        <w:rPr>
          <w:rFonts w:ascii="Arial" w:hAnsi="Arial" w:cs="Arial"/>
          <w:sz w:val="24"/>
          <w:szCs w:val="24"/>
        </w:rPr>
        <w:t>d with</w:t>
      </w:r>
      <w:r w:rsidR="00036C65" w:rsidRPr="0099425E">
        <w:rPr>
          <w:rFonts w:ascii="Arial" w:hAnsi="Arial" w:cs="Arial"/>
          <w:sz w:val="24"/>
          <w:szCs w:val="24"/>
        </w:rPr>
        <w:t xml:space="preserve"> good quality health care, clean</w:t>
      </w:r>
      <w:r w:rsidRPr="0099425E">
        <w:rPr>
          <w:rFonts w:ascii="Arial" w:hAnsi="Arial" w:cs="Arial"/>
          <w:sz w:val="24"/>
          <w:szCs w:val="24"/>
        </w:rPr>
        <w:t xml:space="preserve"> </w:t>
      </w:r>
      <w:r w:rsidR="00036C65" w:rsidRPr="0099425E">
        <w:rPr>
          <w:rFonts w:ascii="Arial" w:hAnsi="Arial" w:cs="Arial"/>
          <w:sz w:val="24"/>
          <w:szCs w:val="24"/>
        </w:rPr>
        <w:t>water, nutritious food, and a clean</w:t>
      </w:r>
      <w:r w:rsidRPr="0099425E">
        <w:rPr>
          <w:rFonts w:ascii="Arial" w:hAnsi="Arial" w:cs="Arial"/>
          <w:sz w:val="24"/>
          <w:szCs w:val="24"/>
        </w:rPr>
        <w:t xml:space="preserve"> </w:t>
      </w:r>
      <w:r w:rsidR="00036C65" w:rsidRPr="0099425E">
        <w:rPr>
          <w:rFonts w:ascii="Arial" w:hAnsi="Arial" w:cs="Arial"/>
          <w:sz w:val="24"/>
          <w:szCs w:val="24"/>
        </w:rPr>
        <w:t>environment</w:t>
      </w:r>
      <w:r w:rsidRPr="0099425E">
        <w:rPr>
          <w:rFonts w:ascii="Arial" w:hAnsi="Arial" w:cs="Arial"/>
          <w:sz w:val="24"/>
          <w:szCs w:val="24"/>
        </w:rPr>
        <w:t>.</w:t>
      </w:r>
    </w:p>
    <w:p w:rsidR="00A02B12" w:rsidRPr="0099425E" w:rsidRDefault="00A02B12" w:rsidP="00A02B12">
      <w:pPr>
        <w:autoSpaceDE w:val="0"/>
        <w:autoSpaceDN w:val="0"/>
        <w:adjustRightInd w:val="0"/>
        <w:spacing w:after="0" w:line="240" w:lineRule="auto"/>
        <w:rPr>
          <w:rFonts w:ascii="Arial" w:hAnsi="Arial" w:cs="Arial"/>
          <w:sz w:val="24"/>
          <w:szCs w:val="24"/>
        </w:rPr>
      </w:pPr>
    </w:p>
    <w:p w:rsidR="00A02B12" w:rsidRPr="0099425E" w:rsidRDefault="00A02B12" w:rsidP="00A02B12">
      <w:pPr>
        <w:pStyle w:val="ListParagraph"/>
        <w:numPr>
          <w:ilvl w:val="0"/>
          <w:numId w:val="14"/>
        </w:numPr>
        <w:autoSpaceDE w:val="0"/>
        <w:autoSpaceDN w:val="0"/>
        <w:adjustRightInd w:val="0"/>
        <w:spacing w:after="0" w:line="240" w:lineRule="auto"/>
        <w:rPr>
          <w:rFonts w:ascii="Arial" w:hAnsi="Arial" w:cs="Arial"/>
          <w:sz w:val="24"/>
          <w:szCs w:val="24"/>
        </w:rPr>
      </w:pPr>
      <w:r w:rsidRPr="0099425E">
        <w:rPr>
          <w:rFonts w:ascii="Arial" w:hAnsi="Arial" w:cs="Arial"/>
          <w:sz w:val="24"/>
          <w:szCs w:val="24"/>
        </w:rPr>
        <w:t>Children have a right to access education.</w:t>
      </w:r>
    </w:p>
    <w:p w:rsidR="009652AD" w:rsidRPr="0099425E" w:rsidRDefault="009652AD" w:rsidP="00A02B12">
      <w:pPr>
        <w:autoSpaceDE w:val="0"/>
        <w:autoSpaceDN w:val="0"/>
        <w:adjustRightInd w:val="0"/>
        <w:spacing w:after="0" w:line="240" w:lineRule="auto"/>
        <w:rPr>
          <w:rFonts w:ascii="Arial" w:hAnsi="Arial" w:cs="Arial"/>
          <w:sz w:val="24"/>
          <w:szCs w:val="24"/>
        </w:rPr>
      </w:pPr>
    </w:p>
    <w:p w:rsidR="009652AD" w:rsidRPr="0099425E" w:rsidRDefault="00A02B12" w:rsidP="00A02B12">
      <w:pPr>
        <w:pStyle w:val="ListParagraph"/>
        <w:numPr>
          <w:ilvl w:val="0"/>
          <w:numId w:val="14"/>
        </w:numPr>
        <w:autoSpaceDE w:val="0"/>
        <w:autoSpaceDN w:val="0"/>
        <w:adjustRightInd w:val="0"/>
        <w:spacing w:after="0" w:line="240" w:lineRule="auto"/>
        <w:rPr>
          <w:rFonts w:ascii="Arial" w:hAnsi="Arial" w:cs="Arial"/>
          <w:sz w:val="24"/>
          <w:szCs w:val="24"/>
        </w:rPr>
      </w:pPr>
      <w:r w:rsidRPr="0099425E">
        <w:rPr>
          <w:rFonts w:ascii="Arial" w:hAnsi="Arial" w:cs="Arial"/>
          <w:sz w:val="24"/>
          <w:szCs w:val="24"/>
        </w:rPr>
        <w:t xml:space="preserve">Children have </w:t>
      </w:r>
      <w:r w:rsidR="009652AD" w:rsidRPr="0099425E">
        <w:rPr>
          <w:rFonts w:ascii="Arial" w:hAnsi="Arial" w:cs="Arial"/>
          <w:sz w:val="24"/>
          <w:szCs w:val="24"/>
        </w:rPr>
        <w:t>the right to a standard of</w:t>
      </w:r>
      <w:r w:rsidRPr="0099425E">
        <w:rPr>
          <w:rFonts w:ascii="Arial" w:hAnsi="Arial" w:cs="Arial"/>
          <w:sz w:val="24"/>
          <w:szCs w:val="24"/>
        </w:rPr>
        <w:t xml:space="preserve"> </w:t>
      </w:r>
      <w:r w:rsidR="009652AD" w:rsidRPr="0099425E">
        <w:rPr>
          <w:rFonts w:ascii="Arial" w:hAnsi="Arial" w:cs="Arial"/>
          <w:sz w:val="24"/>
          <w:szCs w:val="24"/>
        </w:rPr>
        <w:t>living that is good enough to meet their</w:t>
      </w:r>
      <w:r w:rsidRPr="0099425E">
        <w:rPr>
          <w:rFonts w:ascii="Arial" w:hAnsi="Arial" w:cs="Arial"/>
          <w:sz w:val="24"/>
          <w:szCs w:val="24"/>
        </w:rPr>
        <w:t xml:space="preserve"> </w:t>
      </w:r>
      <w:r w:rsidR="009652AD" w:rsidRPr="0099425E">
        <w:rPr>
          <w:rFonts w:ascii="Arial" w:hAnsi="Arial" w:cs="Arial"/>
          <w:sz w:val="24"/>
          <w:szCs w:val="24"/>
        </w:rPr>
        <w:t>physical and social needs and support</w:t>
      </w:r>
      <w:r w:rsidRPr="0099425E">
        <w:rPr>
          <w:rFonts w:ascii="Arial" w:hAnsi="Arial" w:cs="Arial"/>
          <w:sz w:val="24"/>
          <w:szCs w:val="24"/>
        </w:rPr>
        <w:t xml:space="preserve"> </w:t>
      </w:r>
      <w:r w:rsidR="009652AD" w:rsidRPr="0099425E">
        <w:rPr>
          <w:rFonts w:ascii="Arial" w:hAnsi="Arial" w:cs="Arial"/>
          <w:sz w:val="24"/>
          <w:szCs w:val="24"/>
        </w:rPr>
        <w:t>their development.</w:t>
      </w:r>
    </w:p>
    <w:p w:rsidR="00A02B12" w:rsidRPr="0099425E" w:rsidRDefault="00A02B12" w:rsidP="00A02B12">
      <w:pPr>
        <w:pStyle w:val="ListParagraph"/>
        <w:rPr>
          <w:rFonts w:ascii="Arial" w:hAnsi="Arial" w:cs="Arial"/>
          <w:sz w:val="24"/>
          <w:szCs w:val="24"/>
        </w:rPr>
      </w:pPr>
    </w:p>
    <w:p w:rsidR="00AE15EA" w:rsidRPr="0099425E" w:rsidRDefault="00A02B12" w:rsidP="00AE15EA">
      <w:pPr>
        <w:autoSpaceDE w:val="0"/>
        <w:autoSpaceDN w:val="0"/>
        <w:adjustRightInd w:val="0"/>
        <w:spacing w:after="0" w:line="240" w:lineRule="auto"/>
        <w:rPr>
          <w:rFonts w:ascii="Arial" w:hAnsi="Arial" w:cs="Arial"/>
          <w:sz w:val="24"/>
          <w:szCs w:val="24"/>
        </w:rPr>
      </w:pPr>
      <w:r w:rsidRPr="0099425E">
        <w:rPr>
          <w:rFonts w:ascii="Arial" w:hAnsi="Arial" w:cs="Arial"/>
          <w:sz w:val="24"/>
          <w:szCs w:val="24"/>
        </w:rPr>
        <w:t xml:space="preserve">Shropshire </w:t>
      </w:r>
      <w:r w:rsidR="007C668C" w:rsidRPr="0099425E">
        <w:rPr>
          <w:rFonts w:ascii="Arial" w:hAnsi="Arial" w:cs="Arial"/>
          <w:sz w:val="24"/>
          <w:szCs w:val="24"/>
        </w:rPr>
        <w:t xml:space="preserve">Council </w:t>
      </w:r>
      <w:r w:rsidRPr="0099425E">
        <w:rPr>
          <w:rFonts w:ascii="Arial" w:hAnsi="Arial" w:cs="Arial"/>
          <w:sz w:val="24"/>
          <w:szCs w:val="24"/>
        </w:rPr>
        <w:t>recognises the need for equality and diversity; all Children have</w:t>
      </w:r>
      <w:r w:rsidR="00AE15EA" w:rsidRPr="0099425E">
        <w:rPr>
          <w:rFonts w:ascii="Arial" w:hAnsi="Arial" w:cs="Arial"/>
          <w:sz w:val="24"/>
          <w:szCs w:val="24"/>
        </w:rPr>
        <w:t xml:space="preserve"> the same</w:t>
      </w:r>
      <w:r w:rsidRPr="0099425E">
        <w:rPr>
          <w:rFonts w:ascii="Arial" w:hAnsi="Arial" w:cs="Arial"/>
          <w:sz w:val="24"/>
          <w:szCs w:val="24"/>
        </w:rPr>
        <w:t xml:space="preserve"> rights regardless of </w:t>
      </w:r>
      <w:r w:rsidR="00F91F21" w:rsidRPr="0099425E">
        <w:rPr>
          <w:rFonts w:ascii="Arial" w:hAnsi="Arial" w:cs="Arial"/>
          <w:sz w:val="24"/>
          <w:szCs w:val="24"/>
        </w:rPr>
        <w:t>ethnicity, gender, religion, language,</w:t>
      </w:r>
      <w:r w:rsidR="00AE15EA" w:rsidRPr="0099425E">
        <w:rPr>
          <w:rFonts w:ascii="Arial" w:hAnsi="Arial" w:cs="Arial"/>
          <w:sz w:val="24"/>
          <w:szCs w:val="24"/>
        </w:rPr>
        <w:t xml:space="preserve"> </w:t>
      </w:r>
      <w:r w:rsidR="00F91F21" w:rsidRPr="0099425E">
        <w:rPr>
          <w:rFonts w:ascii="Arial" w:hAnsi="Arial" w:cs="Arial"/>
          <w:sz w:val="24"/>
          <w:szCs w:val="24"/>
        </w:rPr>
        <w:t>abilities or any other status, whatever</w:t>
      </w:r>
      <w:r w:rsidR="00AE15EA" w:rsidRPr="0099425E">
        <w:rPr>
          <w:rFonts w:ascii="Arial" w:hAnsi="Arial" w:cs="Arial"/>
          <w:sz w:val="24"/>
          <w:szCs w:val="24"/>
        </w:rPr>
        <w:t xml:space="preserve"> </w:t>
      </w:r>
      <w:r w:rsidR="00F91F21" w:rsidRPr="0099425E">
        <w:rPr>
          <w:rFonts w:ascii="Arial" w:hAnsi="Arial" w:cs="Arial"/>
          <w:sz w:val="24"/>
          <w:szCs w:val="24"/>
        </w:rPr>
        <w:t>they think or say</w:t>
      </w:r>
      <w:r w:rsidR="00064ED1" w:rsidRPr="0099425E">
        <w:rPr>
          <w:rFonts w:ascii="Arial" w:hAnsi="Arial" w:cs="Arial"/>
          <w:sz w:val="24"/>
          <w:szCs w:val="24"/>
        </w:rPr>
        <w:t xml:space="preserve"> and </w:t>
      </w:r>
      <w:r w:rsidR="00F91F21" w:rsidRPr="0099425E">
        <w:rPr>
          <w:rFonts w:ascii="Arial" w:hAnsi="Arial" w:cs="Arial"/>
          <w:sz w:val="24"/>
          <w:szCs w:val="24"/>
        </w:rPr>
        <w:t>whatever their family</w:t>
      </w:r>
      <w:r w:rsidR="00AE15EA" w:rsidRPr="0099425E">
        <w:rPr>
          <w:rFonts w:ascii="Arial" w:hAnsi="Arial" w:cs="Arial"/>
          <w:sz w:val="24"/>
          <w:szCs w:val="24"/>
        </w:rPr>
        <w:t xml:space="preserve"> </w:t>
      </w:r>
      <w:r w:rsidR="00F91F21" w:rsidRPr="0099425E">
        <w:rPr>
          <w:rFonts w:ascii="Arial" w:hAnsi="Arial" w:cs="Arial"/>
          <w:sz w:val="24"/>
          <w:szCs w:val="24"/>
        </w:rPr>
        <w:t>background.</w:t>
      </w:r>
    </w:p>
    <w:p w:rsidR="00AE15EA" w:rsidRPr="0099425E" w:rsidRDefault="00AE15EA" w:rsidP="00AE15EA">
      <w:pPr>
        <w:autoSpaceDE w:val="0"/>
        <w:autoSpaceDN w:val="0"/>
        <w:adjustRightInd w:val="0"/>
        <w:spacing w:after="0" w:line="240" w:lineRule="auto"/>
        <w:rPr>
          <w:rFonts w:ascii="Arial" w:eastAsia="Times New Roman" w:hAnsi="Arial" w:cs="Arial"/>
          <w:sz w:val="24"/>
          <w:szCs w:val="24"/>
          <w:lang w:eastAsia="en-GB"/>
        </w:rPr>
      </w:pPr>
    </w:p>
    <w:p w:rsidR="00AE15EA" w:rsidRPr="0099425E" w:rsidRDefault="00AE15EA" w:rsidP="00AE15EA">
      <w:pPr>
        <w:autoSpaceDE w:val="0"/>
        <w:autoSpaceDN w:val="0"/>
        <w:adjustRightInd w:val="0"/>
        <w:spacing w:after="0" w:line="240" w:lineRule="auto"/>
        <w:rPr>
          <w:rFonts w:ascii="Arial" w:eastAsia="Times New Roman" w:hAnsi="Arial" w:cs="Arial"/>
          <w:sz w:val="24"/>
          <w:szCs w:val="24"/>
          <w:lang w:eastAsia="en-GB"/>
        </w:rPr>
      </w:pPr>
      <w:r w:rsidRPr="0099425E">
        <w:rPr>
          <w:rFonts w:ascii="Arial" w:eastAsia="Times New Roman" w:hAnsi="Arial" w:cs="Arial"/>
          <w:sz w:val="24"/>
          <w:szCs w:val="24"/>
          <w:lang w:eastAsia="en-GB"/>
        </w:rPr>
        <w:t>All residential home staff receive training that gives guidance on how to respond appropriately when there are indicators of abuse or the welfare or safety of a Child or Young Person may be at risk.</w:t>
      </w:r>
    </w:p>
    <w:p w:rsidR="00AE15EA" w:rsidRPr="0099425E" w:rsidRDefault="00AE15EA" w:rsidP="00AE15EA">
      <w:pPr>
        <w:autoSpaceDE w:val="0"/>
        <w:autoSpaceDN w:val="0"/>
        <w:adjustRightInd w:val="0"/>
        <w:spacing w:after="0" w:line="240" w:lineRule="auto"/>
        <w:rPr>
          <w:rFonts w:ascii="Arial" w:eastAsia="Times New Roman" w:hAnsi="Arial" w:cs="Arial"/>
          <w:sz w:val="24"/>
          <w:szCs w:val="24"/>
          <w:lang w:eastAsia="en-GB"/>
        </w:rPr>
      </w:pPr>
    </w:p>
    <w:p w:rsidR="000B0BC9" w:rsidRPr="0099425E" w:rsidRDefault="00336212" w:rsidP="00AE15EA">
      <w:pPr>
        <w:autoSpaceDE w:val="0"/>
        <w:autoSpaceDN w:val="0"/>
        <w:adjustRightInd w:val="0"/>
        <w:spacing w:after="0" w:line="240" w:lineRule="auto"/>
        <w:rPr>
          <w:rFonts w:ascii="Arial" w:eastAsia="Times New Roman" w:hAnsi="Arial" w:cs="Arial"/>
          <w:sz w:val="24"/>
          <w:szCs w:val="24"/>
          <w:lang w:eastAsia="en-GB"/>
        </w:rPr>
      </w:pPr>
      <w:r w:rsidRPr="0099425E">
        <w:rPr>
          <w:rFonts w:ascii="Arial" w:eastAsia="Times New Roman" w:hAnsi="Arial" w:cs="Arial"/>
          <w:sz w:val="24"/>
          <w:szCs w:val="24"/>
          <w:lang w:eastAsia="en-GB"/>
        </w:rPr>
        <w:t>Where staff have concerns about (or receive an allegation about) a colleague; staff must ensure that these allegations are dealt with in the same way as any other allegation and consult with the</w:t>
      </w:r>
      <w:r w:rsidR="00064ED1" w:rsidRPr="0099425E">
        <w:rPr>
          <w:rFonts w:ascii="Arial" w:eastAsia="Times New Roman" w:hAnsi="Arial" w:cs="Arial"/>
          <w:sz w:val="24"/>
          <w:szCs w:val="24"/>
          <w:lang w:eastAsia="en-GB"/>
        </w:rPr>
        <w:t xml:space="preserve"> designated person</w:t>
      </w:r>
      <w:r w:rsidR="00647019" w:rsidRPr="0099425E">
        <w:rPr>
          <w:rFonts w:ascii="Arial" w:eastAsia="Times New Roman" w:hAnsi="Arial" w:cs="Arial"/>
          <w:sz w:val="24"/>
          <w:szCs w:val="24"/>
          <w:lang w:eastAsia="en-GB"/>
        </w:rPr>
        <w:t>.</w:t>
      </w:r>
      <w:r w:rsidRPr="0099425E">
        <w:rPr>
          <w:rFonts w:ascii="Arial" w:eastAsia="Times New Roman" w:hAnsi="Arial" w:cs="Arial"/>
          <w:sz w:val="24"/>
          <w:szCs w:val="24"/>
          <w:lang w:eastAsia="en-GB"/>
        </w:rPr>
        <w:t xml:space="preserve"> </w:t>
      </w:r>
      <w:r w:rsidR="00647019" w:rsidRPr="0099425E">
        <w:rPr>
          <w:rFonts w:ascii="Arial" w:eastAsia="Times New Roman" w:hAnsi="Arial" w:cs="Arial"/>
          <w:sz w:val="24"/>
          <w:szCs w:val="24"/>
          <w:lang w:eastAsia="en-GB"/>
        </w:rPr>
        <w:t>I</w:t>
      </w:r>
      <w:r w:rsidRPr="0099425E">
        <w:rPr>
          <w:rFonts w:ascii="Arial" w:eastAsia="Times New Roman" w:hAnsi="Arial" w:cs="Arial"/>
          <w:sz w:val="24"/>
          <w:szCs w:val="24"/>
          <w:lang w:eastAsia="en-GB"/>
        </w:rPr>
        <w:t xml:space="preserve">f the allegation is in relation to or involves the Home’s </w:t>
      </w:r>
      <w:r w:rsidR="00F937EC" w:rsidRPr="0099425E">
        <w:rPr>
          <w:rFonts w:ascii="Arial" w:eastAsia="Times New Roman" w:hAnsi="Arial" w:cs="Arial"/>
          <w:sz w:val="24"/>
          <w:szCs w:val="24"/>
          <w:lang w:eastAsia="en-GB"/>
        </w:rPr>
        <w:t>Manager,</w:t>
      </w:r>
      <w:r w:rsidRPr="0099425E">
        <w:rPr>
          <w:rFonts w:ascii="Arial" w:eastAsia="Times New Roman" w:hAnsi="Arial" w:cs="Arial"/>
          <w:sz w:val="24"/>
          <w:szCs w:val="24"/>
          <w:lang w:eastAsia="en-GB"/>
        </w:rPr>
        <w:t xml:space="preserve"> then the responsible individual must be consulted. Subsequent line management should be used dependent on involvement of individuals. </w:t>
      </w:r>
    </w:p>
    <w:p w:rsidR="000B0BC9" w:rsidRPr="0099425E" w:rsidRDefault="000B0BC9" w:rsidP="00AE15EA">
      <w:pPr>
        <w:autoSpaceDE w:val="0"/>
        <w:autoSpaceDN w:val="0"/>
        <w:adjustRightInd w:val="0"/>
        <w:spacing w:after="0" w:line="240" w:lineRule="auto"/>
        <w:rPr>
          <w:rFonts w:ascii="Arial" w:eastAsia="Times New Roman" w:hAnsi="Arial" w:cs="Arial"/>
          <w:sz w:val="24"/>
          <w:szCs w:val="24"/>
          <w:lang w:eastAsia="en-GB"/>
        </w:rPr>
      </w:pPr>
    </w:p>
    <w:p w:rsidR="00336212" w:rsidRPr="0099425E" w:rsidRDefault="00336212" w:rsidP="00AE15EA">
      <w:pPr>
        <w:autoSpaceDE w:val="0"/>
        <w:autoSpaceDN w:val="0"/>
        <w:adjustRightInd w:val="0"/>
        <w:spacing w:after="0" w:line="240" w:lineRule="auto"/>
        <w:rPr>
          <w:rFonts w:ascii="Arial" w:hAnsi="Arial" w:cs="Arial"/>
          <w:sz w:val="24"/>
          <w:szCs w:val="24"/>
        </w:rPr>
      </w:pPr>
      <w:r w:rsidRPr="0099425E">
        <w:rPr>
          <w:rFonts w:ascii="Arial" w:eastAsia="Times New Roman" w:hAnsi="Arial" w:cs="Arial"/>
          <w:sz w:val="24"/>
          <w:szCs w:val="24"/>
          <w:lang w:eastAsia="en-GB"/>
        </w:rPr>
        <w:lastRenderedPageBreak/>
        <w:t xml:space="preserve">Dependent on the incident, it may be necessary to suspend a member of staff from duty (without prejudice) until the matter is concluded effectively. This will ensure that all individuals involved are protected. </w:t>
      </w:r>
    </w:p>
    <w:p w:rsidR="00336212" w:rsidRPr="0099425E" w:rsidRDefault="00336212" w:rsidP="00336212">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should ensure that any visitor to the home is vetted and supervised appropriately in line with risk assessments especially when undertaking work with Children and Young People. </w:t>
      </w:r>
    </w:p>
    <w:p w:rsidR="00336212" w:rsidRPr="0099425E" w:rsidRDefault="00336212" w:rsidP="00336212">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Staff should also ensure that they know the whereabouts of Children and Young People at all times and make regular contact with the Child or Young Person if they are given unsupervised time.</w:t>
      </w:r>
    </w:p>
    <w:p w:rsidR="00D53C50" w:rsidRPr="0099425E" w:rsidRDefault="00336212"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Any known risks in regard to the Child or Young Person should be highlighted within the Child or Young Persons Individual Risk Assessments and Placement Plan including any strategies to mitigate and manage the risk. Activities should be risk assessed individually where appropriate and individual vulnerabilities of the young person such as exploitation or missing from care episodes</w:t>
      </w:r>
      <w:r w:rsidR="008760D7" w:rsidRPr="0099425E">
        <w:rPr>
          <w:rFonts w:ascii="Arial" w:eastAsia="Times New Roman" w:hAnsi="Arial" w:cs="Arial"/>
          <w:sz w:val="24"/>
          <w:szCs w:val="24"/>
          <w:lang w:eastAsia="en-GB"/>
        </w:rPr>
        <w:t xml:space="preserve"> should be taken into account. </w:t>
      </w:r>
    </w:p>
    <w:p w:rsidR="00D53C50" w:rsidRPr="0099425E" w:rsidRDefault="00F45EA7" w:rsidP="00D53C50">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4</w:t>
      </w:r>
      <w:r w:rsidR="00D53C50" w:rsidRPr="0099425E">
        <w:rPr>
          <w:rFonts w:ascii="Arial" w:eastAsia="Times New Roman" w:hAnsi="Arial" w:cs="Arial"/>
          <w:b/>
          <w:sz w:val="24"/>
          <w:szCs w:val="24"/>
          <w:lang w:eastAsia="en-GB"/>
        </w:rPr>
        <w:t>.</w:t>
      </w:r>
      <w:r w:rsidR="00D53C50" w:rsidRPr="0099425E">
        <w:rPr>
          <w:rFonts w:ascii="Arial" w:eastAsia="Times New Roman" w:hAnsi="Arial" w:cs="Arial"/>
          <w:b/>
          <w:sz w:val="24"/>
          <w:szCs w:val="24"/>
          <w:lang w:eastAsia="en-GB"/>
        </w:rPr>
        <w:tab/>
        <w:t>Roles and Responsibilities</w:t>
      </w:r>
    </w:p>
    <w:p w:rsidR="00284C65" w:rsidRPr="0099425E" w:rsidRDefault="00284C65" w:rsidP="00AE15EA">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All staff working with Shropshire Council children’s homes have a responsibility to: </w:t>
      </w:r>
    </w:p>
    <w:p w:rsidR="00AE15EA" w:rsidRPr="0099425E" w:rsidRDefault="00284C65"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Assess whether a </w:t>
      </w:r>
      <w:r w:rsidR="008B439B"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w:t>
      </w:r>
      <w:r w:rsidR="008B439B" w:rsidRPr="0099425E">
        <w:rPr>
          <w:rFonts w:ascii="Arial" w:eastAsia="Times New Roman" w:hAnsi="Arial" w:cs="Arial"/>
          <w:sz w:val="24"/>
          <w:szCs w:val="24"/>
          <w:lang w:eastAsia="en-GB"/>
        </w:rPr>
        <w:t xml:space="preserve"> or Young Person</w:t>
      </w:r>
      <w:r w:rsidRPr="0099425E">
        <w:rPr>
          <w:rFonts w:ascii="Arial" w:eastAsia="Times New Roman" w:hAnsi="Arial" w:cs="Arial"/>
          <w:sz w:val="24"/>
          <w:szCs w:val="24"/>
          <w:lang w:eastAsia="en-GB"/>
        </w:rPr>
        <w:t xml:space="preserve"> is at risk of harm on an ongoing basis</w:t>
      </w:r>
      <w:r w:rsidR="00AE15EA"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considering all available information including the young person’s relevant plans</w:t>
      </w:r>
      <w:r w:rsidR="00AE15EA" w:rsidRPr="0099425E">
        <w:rPr>
          <w:rFonts w:ascii="Arial" w:eastAsia="Times New Roman" w:hAnsi="Arial" w:cs="Arial"/>
          <w:sz w:val="24"/>
          <w:szCs w:val="24"/>
          <w:lang w:eastAsia="en-GB"/>
        </w:rPr>
        <w:t xml:space="preserve">, and, if </w:t>
      </w:r>
      <w:r w:rsidRPr="0099425E">
        <w:rPr>
          <w:rFonts w:ascii="Arial" w:eastAsia="Times New Roman" w:hAnsi="Arial" w:cs="Arial"/>
          <w:sz w:val="24"/>
          <w:szCs w:val="24"/>
          <w:lang w:eastAsia="en-GB"/>
        </w:rPr>
        <w:t>required</w:t>
      </w:r>
      <w:r w:rsidR="00AE15EA"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 xml:space="preserve">implement strategies </w:t>
      </w:r>
      <w:r w:rsidR="00AE15EA" w:rsidRPr="0099425E">
        <w:rPr>
          <w:rFonts w:ascii="Arial" w:eastAsia="Times New Roman" w:hAnsi="Arial" w:cs="Arial"/>
          <w:sz w:val="24"/>
          <w:szCs w:val="24"/>
          <w:lang w:eastAsia="en-GB"/>
        </w:rPr>
        <w:t xml:space="preserve">to reduce the risk of any harm to </w:t>
      </w:r>
      <w:r w:rsidRPr="0099425E">
        <w:rPr>
          <w:rFonts w:ascii="Arial" w:eastAsia="Times New Roman" w:hAnsi="Arial" w:cs="Arial"/>
          <w:sz w:val="24"/>
          <w:szCs w:val="24"/>
          <w:lang w:eastAsia="en-GB"/>
        </w:rPr>
        <w:t>a</w:t>
      </w:r>
      <w:r w:rsidR="00AE15EA"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C</w:t>
      </w:r>
      <w:r w:rsidR="00AE15EA" w:rsidRPr="0099425E">
        <w:rPr>
          <w:rFonts w:ascii="Arial" w:eastAsia="Times New Roman" w:hAnsi="Arial" w:cs="Arial"/>
          <w:sz w:val="24"/>
          <w:szCs w:val="24"/>
          <w:lang w:eastAsia="en-GB"/>
        </w:rPr>
        <w:t>hild</w:t>
      </w:r>
      <w:r w:rsidRPr="0099425E">
        <w:rPr>
          <w:rFonts w:ascii="Arial" w:eastAsia="Times New Roman" w:hAnsi="Arial" w:cs="Arial"/>
          <w:sz w:val="24"/>
          <w:szCs w:val="24"/>
          <w:lang w:eastAsia="en-GB"/>
        </w:rPr>
        <w:t xml:space="preserve"> or Y</w:t>
      </w:r>
      <w:r w:rsidR="00AE15EA" w:rsidRPr="0099425E">
        <w:rPr>
          <w:rFonts w:ascii="Arial" w:eastAsia="Times New Roman" w:hAnsi="Arial" w:cs="Arial"/>
          <w:sz w:val="24"/>
          <w:szCs w:val="24"/>
          <w:lang w:eastAsia="en-GB"/>
        </w:rPr>
        <w:t xml:space="preserve">oung </w:t>
      </w:r>
      <w:r w:rsidRPr="0099425E">
        <w:rPr>
          <w:rFonts w:ascii="Arial" w:eastAsia="Times New Roman" w:hAnsi="Arial" w:cs="Arial"/>
          <w:sz w:val="24"/>
          <w:szCs w:val="24"/>
          <w:lang w:eastAsia="en-GB"/>
        </w:rPr>
        <w:t>P</w:t>
      </w:r>
      <w:r w:rsidR="00AE15EA" w:rsidRPr="0099425E">
        <w:rPr>
          <w:rFonts w:ascii="Arial" w:eastAsia="Times New Roman" w:hAnsi="Arial" w:cs="Arial"/>
          <w:sz w:val="24"/>
          <w:szCs w:val="24"/>
          <w:lang w:eastAsia="en-GB"/>
        </w:rPr>
        <w:t>erson;</w:t>
      </w:r>
    </w:p>
    <w:p w:rsidR="00AE15EA" w:rsidRPr="0099425E" w:rsidRDefault="00284C65"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Educate Children and Young People in their care on </w:t>
      </w:r>
      <w:r w:rsidR="00AE15EA" w:rsidRPr="0099425E">
        <w:rPr>
          <w:rFonts w:ascii="Arial" w:eastAsia="Times New Roman" w:hAnsi="Arial" w:cs="Arial"/>
          <w:sz w:val="24"/>
          <w:szCs w:val="24"/>
          <w:lang w:eastAsia="en-GB"/>
        </w:rPr>
        <w:t>how to keep</w:t>
      </w:r>
      <w:r w:rsidRPr="0099425E">
        <w:rPr>
          <w:rFonts w:ascii="Arial" w:eastAsia="Times New Roman" w:hAnsi="Arial" w:cs="Arial"/>
          <w:sz w:val="24"/>
          <w:szCs w:val="24"/>
          <w:lang w:eastAsia="en-GB"/>
        </w:rPr>
        <w:t xml:space="preserve"> themselves</w:t>
      </w:r>
      <w:r w:rsidR="00AE15EA" w:rsidRPr="0099425E">
        <w:rPr>
          <w:rFonts w:ascii="Arial" w:eastAsia="Times New Roman" w:hAnsi="Arial" w:cs="Arial"/>
          <w:sz w:val="24"/>
          <w:szCs w:val="24"/>
          <w:lang w:eastAsia="en-GB"/>
        </w:rPr>
        <w:t xml:space="preserve"> safe</w:t>
      </w:r>
      <w:r w:rsidRPr="0099425E">
        <w:rPr>
          <w:rFonts w:ascii="Arial" w:eastAsia="Times New Roman" w:hAnsi="Arial" w:cs="Arial"/>
          <w:sz w:val="24"/>
          <w:szCs w:val="24"/>
          <w:lang w:eastAsia="en-GB"/>
        </w:rPr>
        <w:t xml:space="preserve"> in a format that the Child or Young Person can understand</w:t>
      </w:r>
      <w:r w:rsidR="00AE15EA" w:rsidRPr="0099425E">
        <w:rPr>
          <w:rFonts w:ascii="Arial" w:eastAsia="Times New Roman" w:hAnsi="Arial" w:cs="Arial"/>
          <w:sz w:val="24"/>
          <w:szCs w:val="24"/>
          <w:lang w:eastAsia="en-GB"/>
        </w:rPr>
        <w:t xml:space="preserve">; </w:t>
      </w:r>
    </w:p>
    <w:p w:rsidR="00AE15EA" w:rsidRPr="0099425E" w:rsidRDefault="00284C65"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Ensure continued personal and professional development to</w:t>
      </w:r>
      <w:r w:rsidR="00AE15EA" w:rsidRPr="0099425E">
        <w:rPr>
          <w:rFonts w:ascii="Arial" w:eastAsia="Times New Roman" w:hAnsi="Arial" w:cs="Arial"/>
          <w:sz w:val="24"/>
          <w:szCs w:val="24"/>
          <w:lang w:eastAsia="en-GB"/>
        </w:rPr>
        <w:t xml:space="preserve"> the</w:t>
      </w:r>
      <w:r w:rsidR="00EA6DF9" w:rsidRPr="0099425E">
        <w:rPr>
          <w:rFonts w:ascii="Arial" w:eastAsia="Times New Roman" w:hAnsi="Arial" w:cs="Arial"/>
          <w:sz w:val="24"/>
          <w:szCs w:val="24"/>
          <w:lang w:eastAsia="en-GB"/>
        </w:rPr>
        <w:t>ir</w:t>
      </w:r>
      <w:r w:rsidR="00AE15EA" w:rsidRPr="0099425E">
        <w:rPr>
          <w:rFonts w:ascii="Arial" w:eastAsia="Times New Roman" w:hAnsi="Arial" w:cs="Arial"/>
          <w:sz w:val="24"/>
          <w:szCs w:val="24"/>
          <w:lang w:eastAsia="en-GB"/>
        </w:rPr>
        <w:t xml:space="preserve"> skills to identify and act upon </w:t>
      </w:r>
      <w:r w:rsidRPr="0099425E">
        <w:rPr>
          <w:rFonts w:ascii="Arial" w:eastAsia="Times New Roman" w:hAnsi="Arial" w:cs="Arial"/>
          <w:sz w:val="24"/>
          <w:szCs w:val="24"/>
          <w:lang w:eastAsia="en-GB"/>
        </w:rPr>
        <w:t>any indicator</w:t>
      </w:r>
      <w:r w:rsidR="00AE15EA" w:rsidRPr="0099425E">
        <w:rPr>
          <w:rFonts w:ascii="Arial" w:eastAsia="Times New Roman" w:hAnsi="Arial" w:cs="Arial"/>
          <w:sz w:val="24"/>
          <w:szCs w:val="24"/>
          <w:lang w:eastAsia="en-GB"/>
        </w:rPr>
        <w:t xml:space="preserve"> that a </w:t>
      </w:r>
      <w:r w:rsidRPr="0099425E">
        <w:rPr>
          <w:rFonts w:ascii="Arial" w:eastAsia="Times New Roman" w:hAnsi="Arial" w:cs="Arial"/>
          <w:sz w:val="24"/>
          <w:szCs w:val="24"/>
          <w:lang w:eastAsia="en-GB"/>
        </w:rPr>
        <w:t>C</w:t>
      </w:r>
      <w:r w:rsidR="00AE15EA" w:rsidRPr="0099425E">
        <w:rPr>
          <w:rFonts w:ascii="Arial" w:eastAsia="Times New Roman" w:hAnsi="Arial" w:cs="Arial"/>
          <w:sz w:val="24"/>
          <w:szCs w:val="24"/>
          <w:lang w:eastAsia="en-GB"/>
        </w:rPr>
        <w:t>hild</w:t>
      </w:r>
      <w:r w:rsidRPr="0099425E">
        <w:rPr>
          <w:rFonts w:ascii="Arial" w:eastAsia="Times New Roman" w:hAnsi="Arial" w:cs="Arial"/>
          <w:sz w:val="24"/>
          <w:szCs w:val="24"/>
          <w:lang w:eastAsia="en-GB"/>
        </w:rPr>
        <w:t xml:space="preserve"> or Y</w:t>
      </w:r>
      <w:r w:rsidR="00AE15EA" w:rsidRPr="0099425E">
        <w:rPr>
          <w:rFonts w:ascii="Arial" w:eastAsia="Times New Roman" w:hAnsi="Arial" w:cs="Arial"/>
          <w:sz w:val="24"/>
          <w:szCs w:val="24"/>
          <w:lang w:eastAsia="en-GB"/>
        </w:rPr>
        <w:t xml:space="preserve">oung </w:t>
      </w:r>
      <w:r w:rsidRPr="0099425E">
        <w:rPr>
          <w:rFonts w:ascii="Arial" w:eastAsia="Times New Roman" w:hAnsi="Arial" w:cs="Arial"/>
          <w:sz w:val="24"/>
          <w:szCs w:val="24"/>
          <w:lang w:eastAsia="en-GB"/>
        </w:rPr>
        <w:t>P</w:t>
      </w:r>
      <w:r w:rsidR="00AE15EA" w:rsidRPr="0099425E">
        <w:rPr>
          <w:rFonts w:ascii="Arial" w:eastAsia="Times New Roman" w:hAnsi="Arial" w:cs="Arial"/>
          <w:sz w:val="24"/>
          <w:szCs w:val="24"/>
          <w:lang w:eastAsia="en-GB"/>
        </w:rPr>
        <w:t xml:space="preserve">erson is at risk of harm; </w:t>
      </w:r>
    </w:p>
    <w:p w:rsidR="00AE15EA" w:rsidRPr="0099425E" w:rsidRDefault="00AE15EA"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Understand the</w:t>
      </w:r>
      <w:r w:rsidR="00284C65" w:rsidRPr="0099425E">
        <w:rPr>
          <w:rFonts w:ascii="Arial" w:eastAsia="Times New Roman" w:hAnsi="Arial" w:cs="Arial"/>
          <w:sz w:val="24"/>
          <w:szCs w:val="24"/>
          <w:lang w:eastAsia="en-GB"/>
        </w:rPr>
        <w:t>ir own</w:t>
      </w:r>
      <w:r w:rsidRPr="0099425E">
        <w:rPr>
          <w:rFonts w:ascii="Arial" w:eastAsia="Times New Roman" w:hAnsi="Arial" w:cs="Arial"/>
          <w:sz w:val="24"/>
          <w:szCs w:val="24"/>
          <w:lang w:eastAsia="en-GB"/>
        </w:rPr>
        <w:t xml:space="preserve"> role and responsibili</w:t>
      </w:r>
      <w:r w:rsidR="00284C65" w:rsidRPr="0099425E">
        <w:rPr>
          <w:rFonts w:ascii="Arial" w:eastAsia="Times New Roman" w:hAnsi="Arial" w:cs="Arial"/>
          <w:sz w:val="24"/>
          <w:szCs w:val="24"/>
          <w:lang w:eastAsia="en-GB"/>
        </w:rPr>
        <w:t>t</w:t>
      </w:r>
      <w:r w:rsidR="00CC4643" w:rsidRPr="0099425E">
        <w:rPr>
          <w:rFonts w:ascii="Arial" w:eastAsia="Times New Roman" w:hAnsi="Arial" w:cs="Arial"/>
          <w:sz w:val="24"/>
          <w:szCs w:val="24"/>
          <w:lang w:eastAsia="en-GB"/>
        </w:rPr>
        <w:t>ies</w:t>
      </w:r>
      <w:r w:rsidRPr="0099425E">
        <w:rPr>
          <w:rFonts w:ascii="Arial" w:eastAsia="Times New Roman" w:hAnsi="Arial" w:cs="Arial"/>
          <w:sz w:val="24"/>
          <w:szCs w:val="24"/>
          <w:lang w:eastAsia="en-GB"/>
        </w:rPr>
        <w:t xml:space="preserve"> in re</w:t>
      </w:r>
      <w:r w:rsidR="00284C65" w:rsidRPr="0099425E">
        <w:rPr>
          <w:rFonts w:ascii="Arial" w:eastAsia="Times New Roman" w:hAnsi="Arial" w:cs="Arial"/>
          <w:sz w:val="24"/>
          <w:szCs w:val="24"/>
          <w:lang w:eastAsia="en-GB"/>
        </w:rPr>
        <w:t>gard</w:t>
      </w:r>
      <w:r w:rsidRPr="0099425E">
        <w:rPr>
          <w:rFonts w:ascii="Arial" w:eastAsia="Times New Roman" w:hAnsi="Arial" w:cs="Arial"/>
          <w:sz w:val="24"/>
          <w:szCs w:val="24"/>
          <w:lang w:eastAsia="en-GB"/>
        </w:rPr>
        <w:t xml:space="preserve"> to protecting </w:t>
      </w:r>
      <w:r w:rsidR="00CC4643"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hildren</w:t>
      </w:r>
      <w:r w:rsidR="00CC4643"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CC4643" w:rsidRPr="0099425E">
        <w:rPr>
          <w:rFonts w:ascii="Arial" w:eastAsia="Times New Roman" w:hAnsi="Arial" w:cs="Arial"/>
          <w:sz w:val="24"/>
          <w:szCs w:val="24"/>
          <w:lang w:eastAsia="en-GB"/>
        </w:rPr>
        <w:t>Pe</w:t>
      </w:r>
      <w:r w:rsidR="005126CD" w:rsidRPr="0099425E">
        <w:rPr>
          <w:rFonts w:ascii="Arial" w:eastAsia="Times New Roman" w:hAnsi="Arial" w:cs="Arial"/>
          <w:sz w:val="24"/>
          <w:szCs w:val="24"/>
          <w:lang w:eastAsia="en-GB"/>
        </w:rPr>
        <w:t>ople</w:t>
      </w:r>
      <w:r w:rsidR="00CC4643" w:rsidRPr="0099425E">
        <w:rPr>
          <w:rFonts w:ascii="Arial" w:eastAsia="Times New Roman" w:hAnsi="Arial" w:cs="Arial"/>
          <w:sz w:val="24"/>
          <w:szCs w:val="24"/>
          <w:lang w:eastAsia="en-GB"/>
        </w:rPr>
        <w:t>. Adhering to any additional requirements as outlined by their line manager</w:t>
      </w:r>
      <w:r w:rsidR="00C45FE2" w:rsidRPr="0099425E">
        <w:rPr>
          <w:rFonts w:ascii="Arial" w:eastAsia="Times New Roman" w:hAnsi="Arial" w:cs="Arial"/>
          <w:sz w:val="24"/>
          <w:szCs w:val="24"/>
          <w:lang w:eastAsia="en-GB"/>
        </w:rPr>
        <w:t>;</w:t>
      </w:r>
    </w:p>
    <w:p w:rsidR="00AE15EA" w:rsidRPr="0099425E" w:rsidRDefault="00AE15EA"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Take </w:t>
      </w:r>
      <w:r w:rsidR="00CC4643" w:rsidRPr="0099425E">
        <w:rPr>
          <w:rFonts w:ascii="Arial" w:eastAsia="Times New Roman" w:hAnsi="Arial" w:cs="Arial"/>
          <w:sz w:val="24"/>
          <w:szCs w:val="24"/>
          <w:lang w:eastAsia="en-GB"/>
        </w:rPr>
        <w:t>appropriate and timely</w:t>
      </w:r>
      <w:r w:rsidRPr="0099425E">
        <w:rPr>
          <w:rFonts w:ascii="Arial" w:eastAsia="Times New Roman" w:hAnsi="Arial" w:cs="Arial"/>
          <w:sz w:val="24"/>
          <w:szCs w:val="24"/>
          <w:lang w:eastAsia="en-GB"/>
        </w:rPr>
        <w:t xml:space="preserve"> action whenever there is a concern about a </w:t>
      </w:r>
      <w:r w:rsidR="00CC4643"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w:t>
      </w:r>
      <w:r w:rsidR="00CC4643"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CC4643"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erson’s welfare</w:t>
      </w:r>
      <w:r w:rsidR="00CC4643" w:rsidRPr="0099425E">
        <w:rPr>
          <w:rFonts w:ascii="Arial" w:eastAsia="Times New Roman" w:hAnsi="Arial" w:cs="Arial"/>
          <w:sz w:val="24"/>
          <w:szCs w:val="24"/>
          <w:lang w:eastAsia="en-GB"/>
        </w:rPr>
        <w:t xml:space="preserve">; </w:t>
      </w:r>
      <w:r w:rsidRPr="0099425E">
        <w:rPr>
          <w:rFonts w:ascii="Arial" w:eastAsia="Times New Roman" w:hAnsi="Arial" w:cs="Arial"/>
          <w:sz w:val="24"/>
          <w:szCs w:val="24"/>
          <w:lang w:eastAsia="en-GB"/>
        </w:rPr>
        <w:t>act</w:t>
      </w:r>
      <w:r w:rsidR="00CC4643" w:rsidRPr="0099425E">
        <w:rPr>
          <w:rFonts w:ascii="Arial" w:eastAsia="Times New Roman" w:hAnsi="Arial" w:cs="Arial"/>
          <w:sz w:val="24"/>
          <w:szCs w:val="24"/>
          <w:lang w:eastAsia="en-GB"/>
        </w:rPr>
        <w:t>ing</w:t>
      </w:r>
      <w:r w:rsidRPr="0099425E">
        <w:rPr>
          <w:rFonts w:ascii="Arial" w:eastAsia="Times New Roman" w:hAnsi="Arial" w:cs="Arial"/>
          <w:sz w:val="24"/>
          <w:szCs w:val="24"/>
          <w:lang w:eastAsia="en-GB"/>
        </w:rPr>
        <w:t xml:space="preserve"> in accordance wit</w:t>
      </w:r>
      <w:r w:rsidR="00CC4643" w:rsidRPr="0099425E">
        <w:rPr>
          <w:rFonts w:ascii="Arial" w:eastAsia="Times New Roman" w:hAnsi="Arial" w:cs="Arial"/>
          <w:sz w:val="24"/>
          <w:szCs w:val="24"/>
          <w:lang w:eastAsia="en-GB"/>
        </w:rPr>
        <w:t xml:space="preserve">h </w:t>
      </w:r>
      <w:r w:rsidRPr="0099425E">
        <w:rPr>
          <w:rFonts w:ascii="Arial" w:eastAsia="Times New Roman" w:hAnsi="Arial" w:cs="Arial"/>
          <w:sz w:val="24"/>
          <w:szCs w:val="24"/>
          <w:lang w:eastAsia="en-GB"/>
        </w:rPr>
        <w:t xml:space="preserve">the home’s child protection policies; </w:t>
      </w:r>
    </w:p>
    <w:p w:rsidR="00AE15EA" w:rsidRPr="0099425E" w:rsidRDefault="00AE15EA"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Ensure that the home’s day-to-day care is </w:t>
      </w:r>
      <w:r w:rsidR="00CC4643" w:rsidRPr="0099425E">
        <w:rPr>
          <w:rFonts w:ascii="Arial" w:eastAsia="Times New Roman" w:hAnsi="Arial" w:cs="Arial"/>
          <w:sz w:val="24"/>
          <w:szCs w:val="24"/>
          <w:lang w:eastAsia="en-GB"/>
        </w:rPr>
        <w:t>organised</w:t>
      </w:r>
      <w:r w:rsidRPr="0099425E">
        <w:rPr>
          <w:rFonts w:ascii="Arial" w:eastAsia="Times New Roman" w:hAnsi="Arial" w:cs="Arial"/>
          <w:sz w:val="24"/>
          <w:szCs w:val="24"/>
          <w:lang w:eastAsia="en-GB"/>
        </w:rPr>
        <w:t xml:space="preserve"> and </w:t>
      </w:r>
      <w:r w:rsidR="00CC4643" w:rsidRPr="0099425E">
        <w:rPr>
          <w:rFonts w:ascii="Arial" w:eastAsia="Times New Roman" w:hAnsi="Arial" w:cs="Arial"/>
          <w:sz w:val="24"/>
          <w:szCs w:val="24"/>
          <w:lang w:eastAsia="en-GB"/>
        </w:rPr>
        <w:t>carried</w:t>
      </w:r>
      <w:r w:rsidRPr="0099425E">
        <w:rPr>
          <w:rFonts w:ascii="Arial" w:eastAsia="Times New Roman" w:hAnsi="Arial" w:cs="Arial"/>
          <w:sz w:val="24"/>
          <w:szCs w:val="24"/>
          <w:lang w:eastAsia="en-GB"/>
        </w:rPr>
        <w:t xml:space="preserve"> </w:t>
      </w:r>
      <w:r w:rsidR="00CC4643" w:rsidRPr="0099425E">
        <w:rPr>
          <w:rFonts w:ascii="Arial" w:eastAsia="Times New Roman" w:hAnsi="Arial" w:cs="Arial"/>
          <w:sz w:val="24"/>
          <w:szCs w:val="24"/>
          <w:lang w:eastAsia="en-GB"/>
        </w:rPr>
        <w:t>out to safeguard Children and Young People, protecting them from harm as applicable</w:t>
      </w:r>
      <w:r w:rsidR="00C45FE2" w:rsidRPr="0099425E">
        <w:rPr>
          <w:rFonts w:ascii="Arial" w:eastAsia="Times New Roman" w:hAnsi="Arial" w:cs="Arial"/>
          <w:sz w:val="24"/>
          <w:szCs w:val="24"/>
          <w:lang w:eastAsia="en-GB"/>
        </w:rPr>
        <w:t>;</w:t>
      </w:r>
      <w:r w:rsidR="00CC4643" w:rsidRPr="0099425E">
        <w:rPr>
          <w:rFonts w:ascii="Arial" w:eastAsia="Times New Roman" w:hAnsi="Arial" w:cs="Arial"/>
          <w:sz w:val="24"/>
          <w:szCs w:val="24"/>
          <w:lang w:eastAsia="en-GB"/>
        </w:rPr>
        <w:t xml:space="preserve"> </w:t>
      </w:r>
    </w:p>
    <w:p w:rsidR="00CC4643" w:rsidRPr="0099425E" w:rsidRDefault="00CC4643" w:rsidP="00CC4643">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Adhere at all times to the Child or Young Person’s relevant plans such as Placement Plan and Risk Assessments</w:t>
      </w:r>
      <w:r w:rsidR="00C45FE2" w:rsidRPr="0099425E">
        <w:rPr>
          <w:rFonts w:ascii="Arial" w:eastAsia="Times New Roman" w:hAnsi="Arial" w:cs="Arial"/>
          <w:sz w:val="24"/>
          <w:szCs w:val="24"/>
          <w:lang w:eastAsia="en-GB"/>
        </w:rPr>
        <w:t>;</w:t>
      </w:r>
    </w:p>
    <w:p w:rsidR="00C45FE2" w:rsidRPr="0099425E" w:rsidRDefault="00C45FE2" w:rsidP="00C45FE2">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To respond in accordance with the home’s procedures to every case of alleged abuse or neglect</w:t>
      </w:r>
      <w:r w:rsidR="00064ED1" w:rsidRPr="0099425E">
        <w:rPr>
          <w:rFonts w:ascii="Arial" w:eastAsia="Times New Roman" w:hAnsi="Arial" w:cs="Arial"/>
          <w:sz w:val="24"/>
          <w:szCs w:val="24"/>
          <w:lang w:eastAsia="en-GB"/>
        </w:rPr>
        <w:t xml:space="preserve"> (see Appendix 2)</w:t>
      </w:r>
      <w:r w:rsidRPr="0099425E">
        <w:rPr>
          <w:rFonts w:ascii="Arial" w:eastAsia="Times New Roman" w:hAnsi="Arial" w:cs="Arial"/>
          <w:sz w:val="24"/>
          <w:szCs w:val="24"/>
          <w:lang w:eastAsia="en-GB"/>
        </w:rPr>
        <w:t>;</w:t>
      </w:r>
    </w:p>
    <w:p w:rsidR="00C45FE2" w:rsidRPr="0099425E" w:rsidRDefault="00C45FE2" w:rsidP="00C45FE2">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To promptly refer any allegation, suspicion or incident of abuse to the designated person or in his or her absence the deputy designated person (should the designated person be the subject of an allegation the responsible individual should be contacted); </w:t>
      </w:r>
    </w:p>
    <w:p w:rsidR="00C45FE2" w:rsidRPr="0099425E" w:rsidRDefault="00C45FE2" w:rsidP="00C45FE2">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lastRenderedPageBreak/>
        <w:t>To record all details of their involvement in child protection investigations;</w:t>
      </w:r>
    </w:p>
    <w:p w:rsidR="00C45FE2" w:rsidRPr="0099425E" w:rsidRDefault="00C45FE2" w:rsidP="00C45FE2">
      <w:pPr>
        <w:pStyle w:val="ListParagraph"/>
        <w:numPr>
          <w:ilvl w:val="0"/>
          <w:numId w:val="16"/>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Co-operate fully in any child protection process and provide evidence as directed;</w:t>
      </w:r>
    </w:p>
    <w:p w:rsidR="00D53C50" w:rsidRPr="0099425E" w:rsidRDefault="00CC4643" w:rsidP="00CC4643">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Unless otherwise stated within</w:t>
      </w:r>
      <w:r w:rsidR="000A645F" w:rsidRPr="0099425E">
        <w:rPr>
          <w:rFonts w:ascii="Arial" w:eastAsia="Times New Roman" w:hAnsi="Arial" w:cs="Arial"/>
          <w:sz w:val="24"/>
          <w:szCs w:val="24"/>
          <w:lang w:eastAsia="en-GB"/>
        </w:rPr>
        <w:t xml:space="preserve"> the</w:t>
      </w:r>
      <w:r w:rsidRPr="0099425E">
        <w:rPr>
          <w:rFonts w:ascii="Arial" w:eastAsia="Times New Roman" w:hAnsi="Arial" w:cs="Arial"/>
          <w:sz w:val="24"/>
          <w:szCs w:val="24"/>
          <w:lang w:eastAsia="en-GB"/>
        </w:rPr>
        <w:t xml:space="preserve"> home’s Statement of Purpose, the Registered Manager of the home is the </w:t>
      </w:r>
      <w:r w:rsidR="00D53C50" w:rsidRPr="0099425E">
        <w:rPr>
          <w:rFonts w:ascii="Arial" w:eastAsia="Times New Roman" w:hAnsi="Arial" w:cs="Arial"/>
          <w:sz w:val="24"/>
          <w:szCs w:val="24"/>
          <w:lang w:eastAsia="en-GB"/>
        </w:rPr>
        <w:t>designated person for child protection. The responsibilities of the designated persons include:</w:t>
      </w:r>
    </w:p>
    <w:p w:rsidR="00CC4643" w:rsidRPr="0099425E" w:rsidRDefault="00CC4643"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Ensur</w:t>
      </w:r>
      <w:r w:rsidR="00B107CD" w:rsidRPr="0099425E">
        <w:rPr>
          <w:rFonts w:ascii="Arial" w:eastAsia="Times New Roman" w:hAnsi="Arial" w:cs="Arial"/>
          <w:sz w:val="24"/>
          <w:szCs w:val="24"/>
          <w:lang w:eastAsia="en-GB"/>
        </w:rPr>
        <w:t>ing</w:t>
      </w:r>
      <w:r w:rsidRPr="0099425E">
        <w:rPr>
          <w:rFonts w:ascii="Arial" w:eastAsia="Times New Roman" w:hAnsi="Arial" w:cs="Arial"/>
          <w:sz w:val="24"/>
          <w:szCs w:val="24"/>
          <w:lang w:eastAsia="en-GB"/>
        </w:rPr>
        <w:t xml:space="preserve"> that the premises used for the purposes of the home are located so that </w:t>
      </w:r>
      <w:r w:rsidR="00C45FE2"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hildren</w:t>
      </w:r>
      <w:r w:rsidR="00C45FE2"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C45FE2"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eople are effectively safeguarded</w:t>
      </w:r>
      <w:r w:rsidR="003B0664" w:rsidRPr="0099425E">
        <w:rPr>
          <w:rFonts w:ascii="Arial" w:eastAsia="Times New Roman" w:hAnsi="Arial" w:cs="Arial"/>
          <w:sz w:val="24"/>
          <w:szCs w:val="24"/>
          <w:lang w:eastAsia="en-GB"/>
        </w:rPr>
        <w:t>;</w:t>
      </w:r>
    </w:p>
    <w:p w:rsidR="00CC4643" w:rsidRPr="0099425E" w:rsidRDefault="00CC4643"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Ensur</w:t>
      </w:r>
      <w:r w:rsidR="00B107CD" w:rsidRPr="0099425E">
        <w:rPr>
          <w:rFonts w:ascii="Arial" w:eastAsia="Times New Roman" w:hAnsi="Arial" w:cs="Arial"/>
          <w:sz w:val="24"/>
          <w:szCs w:val="24"/>
          <w:lang w:eastAsia="en-GB"/>
        </w:rPr>
        <w:t>ing</w:t>
      </w:r>
      <w:r w:rsidRPr="0099425E">
        <w:rPr>
          <w:rFonts w:ascii="Arial" w:eastAsia="Times New Roman" w:hAnsi="Arial" w:cs="Arial"/>
          <w:sz w:val="24"/>
          <w:szCs w:val="24"/>
          <w:lang w:eastAsia="en-GB"/>
        </w:rPr>
        <w:t xml:space="preserve"> that the premises used for the purposes of the home are designed, furnished and maintained so as to protect each </w:t>
      </w:r>
      <w:r w:rsidR="00C45FE2"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w:t>
      </w:r>
      <w:r w:rsidR="00C45FE2"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C45FE2"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 xml:space="preserve">erson from avoidable hazards to the </w:t>
      </w:r>
      <w:r w:rsidR="00C45FE2"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hild’s</w:t>
      </w:r>
      <w:r w:rsidR="008B2375"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8B2375"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 xml:space="preserve">erson’s health; </w:t>
      </w:r>
    </w:p>
    <w:p w:rsidR="00CC4643" w:rsidRPr="0099425E" w:rsidRDefault="00CC4643"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Ensur</w:t>
      </w:r>
      <w:r w:rsidR="00B107CD" w:rsidRPr="0099425E">
        <w:rPr>
          <w:rFonts w:ascii="Arial" w:eastAsia="Times New Roman" w:hAnsi="Arial" w:cs="Arial"/>
          <w:sz w:val="24"/>
          <w:szCs w:val="24"/>
          <w:lang w:eastAsia="en-GB"/>
        </w:rPr>
        <w:t>ing</w:t>
      </w:r>
      <w:r w:rsidRPr="0099425E">
        <w:rPr>
          <w:rFonts w:ascii="Arial" w:eastAsia="Times New Roman" w:hAnsi="Arial" w:cs="Arial"/>
          <w:sz w:val="24"/>
          <w:szCs w:val="24"/>
          <w:lang w:eastAsia="en-GB"/>
        </w:rPr>
        <w:t xml:space="preserve"> that the effectiveness of the home’s child protection policies is monitored regularly</w:t>
      </w:r>
      <w:r w:rsidR="003B0664" w:rsidRPr="0099425E">
        <w:rPr>
          <w:rFonts w:ascii="Arial" w:eastAsia="Times New Roman" w:hAnsi="Arial" w:cs="Arial"/>
          <w:sz w:val="24"/>
          <w:szCs w:val="24"/>
          <w:lang w:eastAsia="en-GB"/>
        </w:rPr>
        <w:t>;</w:t>
      </w:r>
    </w:p>
    <w:p w:rsidR="00CC4643" w:rsidRPr="0099425E" w:rsidRDefault="00C45FE2"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To follow safe recruitment p</w:t>
      </w:r>
      <w:r w:rsidR="003B0664" w:rsidRPr="0099425E">
        <w:rPr>
          <w:rFonts w:ascii="Arial" w:eastAsia="Times New Roman" w:hAnsi="Arial" w:cs="Arial"/>
          <w:sz w:val="24"/>
          <w:szCs w:val="24"/>
          <w:lang w:eastAsia="en-GB"/>
        </w:rPr>
        <w:t>rocedure</w:t>
      </w:r>
      <w:r w:rsidRPr="0099425E">
        <w:rPr>
          <w:rFonts w:ascii="Arial" w:eastAsia="Times New Roman" w:hAnsi="Arial" w:cs="Arial"/>
          <w:sz w:val="24"/>
          <w:szCs w:val="24"/>
          <w:lang w:eastAsia="en-GB"/>
        </w:rPr>
        <w:t xml:space="preserve"> to minimise risk of </w:t>
      </w:r>
      <w:r w:rsidR="008B439B"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 protection or safeguarding issues when recruiting new staff</w:t>
      </w:r>
      <w:r w:rsidR="003B0664" w:rsidRPr="0099425E">
        <w:rPr>
          <w:rFonts w:ascii="Arial" w:eastAsia="Times New Roman" w:hAnsi="Arial" w:cs="Arial"/>
          <w:sz w:val="24"/>
          <w:szCs w:val="24"/>
          <w:lang w:eastAsia="en-GB"/>
        </w:rPr>
        <w:t>;</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Ensuring that all staff who have direct contact with </w:t>
      </w:r>
      <w:r w:rsidR="003B0664"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hildren</w:t>
      </w:r>
      <w:r w:rsidR="003B0664"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3B0664"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 xml:space="preserve">eople are provided with safeguarding and </w:t>
      </w:r>
      <w:r w:rsidR="008B439B"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 xml:space="preserve">hild protection training; </w:t>
      </w:r>
    </w:p>
    <w:p w:rsidR="00D53C50" w:rsidRPr="0099425E" w:rsidRDefault="003B0664"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Notifying Shropshire Safeguarding C</w:t>
      </w:r>
      <w:r w:rsidR="006579FB">
        <w:rPr>
          <w:rFonts w:ascii="Arial" w:eastAsia="Times New Roman" w:hAnsi="Arial" w:cs="Arial"/>
          <w:sz w:val="24"/>
          <w:szCs w:val="24"/>
          <w:lang w:eastAsia="en-GB"/>
        </w:rPr>
        <w:t>ommunity Partnership</w:t>
      </w:r>
      <w:r w:rsidRPr="0099425E">
        <w:rPr>
          <w:rFonts w:ascii="Arial" w:eastAsia="Times New Roman" w:hAnsi="Arial" w:cs="Arial"/>
          <w:sz w:val="24"/>
          <w:szCs w:val="24"/>
          <w:lang w:eastAsia="en-GB"/>
        </w:rPr>
        <w:t xml:space="preserve"> </w:t>
      </w:r>
      <w:r w:rsidR="00D53C50" w:rsidRPr="0099425E">
        <w:rPr>
          <w:rFonts w:ascii="Arial" w:eastAsia="Times New Roman" w:hAnsi="Arial" w:cs="Arial"/>
          <w:sz w:val="24"/>
          <w:szCs w:val="24"/>
          <w:lang w:eastAsia="en-GB"/>
        </w:rPr>
        <w:t xml:space="preserve">of all reported concerns; </w:t>
      </w:r>
    </w:p>
    <w:p w:rsidR="003B0664" w:rsidRPr="0099425E" w:rsidRDefault="003B0664"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Providing support and guidance to </w:t>
      </w:r>
      <w:r w:rsidR="00D53C50" w:rsidRPr="0099425E">
        <w:rPr>
          <w:rFonts w:ascii="Arial" w:eastAsia="Times New Roman" w:hAnsi="Arial" w:cs="Arial"/>
          <w:sz w:val="24"/>
          <w:szCs w:val="24"/>
          <w:lang w:eastAsia="en-GB"/>
        </w:rPr>
        <w:t xml:space="preserve">all staff when they encounter a </w:t>
      </w:r>
      <w:r w:rsidR="008B439B" w:rsidRPr="0099425E">
        <w:rPr>
          <w:rFonts w:ascii="Arial" w:eastAsia="Times New Roman" w:hAnsi="Arial" w:cs="Arial"/>
          <w:sz w:val="24"/>
          <w:szCs w:val="24"/>
          <w:lang w:eastAsia="en-GB"/>
        </w:rPr>
        <w:t>C</w:t>
      </w:r>
      <w:r w:rsidR="00D53C50" w:rsidRPr="0099425E">
        <w:rPr>
          <w:rFonts w:ascii="Arial" w:eastAsia="Times New Roman" w:hAnsi="Arial" w:cs="Arial"/>
          <w:sz w:val="24"/>
          <w:szCs w:val="24"/>
          <w:lang w:eastAsia="en-GB"/>
        </w:rPr>
        <w:t xml:space="preserve">hild </w:t>
      </w:r>
      <w:r w:rsidR="006579FB">
        <w:rPr>
          <w:rFonts w:ascii="Arial" w:eastAsia="Times New Roman" w:hAnsi="Arial" w:cs="Arial"/>
          <w:sz w:val="24"/>
          <w:szCs w:val="24"/>
          <w:lang w:eastAsia="en-GB"/>
        </w:rPr>
        <w:t>P</w:t>
      </w:r>
      <w:r w:rsidR="00D53C50" w:rsidRPr="0099425E">
        <w:rPr>
          <w:rFonts w:ascii="Arial" w:eastAsia="Times New Roman" w:hAnsi="Arial" w:cs="Arial"/>
          <w:sz w:val="24"/>
          <w:szCs w:val="24"/>
          <w:lang w:eastAsia="en-GB"/>
        </w:rPr>
        <w:t>rotection issue</w:t>
      </w:r>
      <w:r w:rsidRPr="0099425E">
        <w:rPr>
          <w:rFonts w:ascii="Arial" w:eastAsia="Times New Roman" w:hAnsi="Arial" w:cs="Arial"/>
          <w:sz w:val="24"/>
          <w:szCs w:val="24"/>
          <w:lang w:eastAsia="en-GB"/>
        </w:rPr>
        <w:t>;</w:t>
      </w:r>
      <w:r w:rsidR="00D53C50" w:rsidRPr="0099425E">
        <w:rPr>
          <w:rFonts w:ascii="Arial" w:eastAsia="Times New Roman" w:hAnsi="Arial" w:cs="Arial"/>
          <w:sz w:val="24"/>
          <w:szCs w:val="24"/>
          <w:lang w:eastAsia="en-GB"/>
        </w:rPr>
        <w:t xml:space="preserve"> </w:t>
      </w:r>
    </w:p>
    <w:p w:rsidR="00D53C50" w:rsidRPr="0099425E" w:rsidRDefault="003B0664"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w:t>
      </w:r>
      <w:r w:rsidR="00D53C50" w:rsidRPr="0099425E">
        <w:rPr>
          <w:rFonts w:ascii="Arial" w:eastAsia="Times New Roman" w:hAnsi="Arial" w:cs="Arial"/>
          <w:sz w:val="24"/>
          <w:szCs w:val="24"/>
          <w:lang w:eastAsia="en-GB"/>
        </w:rPr>
        <w:t xml:space="preserve">cting as the first point of contact for all </w:t>
      </w:r>
      <w:r w:rsidR="008B439B" w:rsidRPr="0099425E">
        <w:rPr>
          <w:rFonts w:ascii="Arial" w:eastAsia="Times New Roman" w:hAnsi="Arial" w:cs="Arial"/>
          <w:sz w:val="24"/>
          <w:szCs w:val="24"/>
          <w:lang w:eastAsia="en-GB"/>
        </w:rPr>
        <w:t>C</w:t>
      </w:r>
      <w:r w:rsidR="00D53C50" w:rsidRPr="0099425E">
        <w:rPr>
          <w:rFonts w:ascii="Arial" w:eastAsia="Times New Roman" w:hAnsi="Arial" w:cs="Arial"/>
          <w:sz w:val="24"/>
          <w:szCs w:val="24"/>
          <w:lang w:eastAsia="en-GB"/>
        </w:rPr>
        <w:t xml:space="preserve">hild </w:t>
      </w:r>
      <w:r w:rsidR="006579FB">
        <w:rPr>
          <w:rFonts w:ascii="Arial" w:eastAsia="Times New Roman" w:hAnsi="Arial" w:cs="Arial"/>
          <w:sz w:val="24"/>
          <w:szCs w:val="24"/>
          <w:lang w:eastAsia="en-GB"/>
        </w:rPr>
        <w:t>P</w:t>
      </w:r>
      <w:r w:rsidR="00D53C50" w:rsidRPr="0099425E">
        <w:rPr>
          <w:rFonts w:ascii="Arial" w:eastAsia="Times New Roman" w:hAnsi="Arial" w:cs="Arial"/>
          <w:sz w:val="24"/>
          <w:szCs w:val="24"/>
          <w:lang w:eastAsia="en-GB"/>
        </w:rPr>
        <w:t xml:space="preserve">rotection matters;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Informing the accused person (if the person is a member of staff) about the allegation as soon as possible after consulting with the </w:t>
      </w:r>
      <w:r w:rsidR="006579FB">
        <w:rPr>
          <w:rFonts w:ascii="Arial" w:eastAsia="Times New Roman" w:hAnsi="Arial" w:cs="Arial"/>
          <w:sz w:val="24"/>
          <w:szCs w:val="24"/>
          <w:lang w:eastAsia="en-GB"/>
        </w:rPr>
        <w:t>Local Authority Designated Officer (</w:t>
      </w:r>
      <w:r w:rsidR="00B107CD" w:rsidRPr="0099425E">
        <w:rPr>
          <w:rFonts w:ascii="Arial" w:eastAsia="Times New Roman" w:hAnsi="Arial" w:cs="Arial"/>
          <w:sz w:val="24"/>
          <w:szCs w:val="24"/>
          <w:lang w:eastAsia="en-GB"/>
        </w:rPr>
        <w:t>LADO</w:t>
      </w:r>
      <w:r w:rsidR="006579FB">
        <w:rPr>
          <w:rFonts w:ascii="Arial" w:eastAsia="Times New Roman" w:hAnsi="Arial" w:cs="Arial"/>
          <w:sz w:val="24"/>
          <w:szCs w:val="24"/>
          <w:lang w:eastAsia="en-GB"/>
        </w:rPr>
        <w:t>)</w:t>
      </w:r>
      <w:r w:rsidRPr="0099425E">
        <w:rPr>
          <w:rFonts w:ascii="Arial" w:eastAsia="Times New Roman" w:hAnsi="Arial" w:cs="Arial"/>
          <w:sz w:val="24"/>
          <w:szCs w:val="24"/>
          <w:lang w:eastAsia="en-GB"/>
        </w:rPr>
        <w:t xml:space="preserve">. However, if a strategy discussion is needed or it is clear that the police or children’s social care may need to be involved, this should not be done until those agencies have been consulted and have agreed what information can be disclosed to the person;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Attending and contributing to any strategy discussion and any further investigations and suspending a member of staff from duty in cases where the</w:t>
      </w:r>
      <w:r w:rsidR="00B107CD" w:rsidRPr="0099425E">
        <w:rPr>
          <w:rFonts w:ascii="Arial" w:eastAsia="Times New Roman" w:hAnsi="Arial" w:cs="Arial"/>
          <w:sz w:val="24"/>
          <w:szCs w:val="24"/>
          <w:lang w:eastAsia="en-GB"/>
        </w:rPr>
        <w:t xml:space="preserve"> LADO</w:t>
      </w:r>
      <w:r w:rsidRPr="0099425E">
        <w:rPr>
          <w:rFonts w:ascii="Arial" w:eastAsia="Times New Roman" w:hAnsi="Arial" w:cs="Arial"/>
          <w:sz w:val="24"/>
          <w:szCs w:val="24"/>
          <w:lang w:eastAsia="en-GB"/>
        </w:rPr>
        <w:t xml:space="preserve">, children’s social care and the police consider this to be necessary;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Ensuring that Ofsted are informed of all </w:t>
      </w:r>
      <w:r w:rsidR="003B0664" w:rsidRPr="0099425E">
        <w:rPr>
          <w:rFonts w:ascii="Arial" w:eastAsia="Times New Roman" w:hAnsi="Arial" w:cs="Arial"/>
          <w:sz w:val="24"/>
          <w:szCs w:val="24"/>
          <w:lang w:eastAsia="en-GB"/>
        </w:rPr>
        <w:t xml:space="preserve">relevant </w:t>
      </w:r>
      <w:r w:rsidR="008B439B"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 xml:space="preserve">hild protection incidents;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Monitoring the </w:t>
      </w:r>
      <w:r w:rsidR="008B439B"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 xml:space="preserve">hild protection case until a conclusion is agreed by all parties and ensuring that accurate written records are kept;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If the complaint or allegation is about a member of staff and is such that it is clear that investigation by the police or children’s social care is not </w:t>
      </w:r>
      <w:r w:rsidR="00B31AA0" w:rsidRPr="0099425E">
        <w:rPr>
          <w:rFonts w:ascii="Arial" w:eastAsia="Times New Roman" w:hAnsi="Arial" w:cs="Arial"/>
          <w:sz w:val="24"/>
          <w:szCs w:val="24"/>
          <w:lang w:eastAsia="en-GB"/>
        </w:rPr>
        <w:t>necessary,</w:t>
      </w:r>
      <w:r w:rsidRPr="0099425E">
        <w:rPr>
          <w:rFonts w:ascii="Arial" w:eastAsia="Times New Roman" w:hAnsi="Arial" w:cs="Arial"/>
          <w:sz w:val="24"/>
          <w:szCs w:val="24"/>
          <w:lang w:eastAsia="en-GB"/>
        </w:rPr>
        <w:t xml:space="preserve"> the designated person will discuss next steps with the </w:t>
      </w:r>
      <w:r w:rsidR="00B107CD" w:rsidRPr="0099425E">
        <w:rPr>
          <w:rFonts w:ascii="Arial" w:eastAsia="Times New Roman" w:hAnsi="Arial" w:cs="Arial"/>
          <w:sz w:val="24"/>
          <w:szCs w:val="24"/>
          <w:lang w:eastAsia="en-GB"/>
        </w:rPr>
        <w:t xml:space="preserve">LADO. </w:t>
      </w:r>
      <w:r w:rsidRPr="0099425E">
        <w:rPr>
          <w:rFonts w:ascii="Arial" w:eastAsia="Times New Roman" w:hAnsi="Arial" w:cs="Arial"/>
          <w:sz w:val="24"/>
          <w:szCs w:val="24"/>
          <w:lang w:eastAsia="en-GB"/>
        </w:rPr>
        <w:t>Options may include taking no further action, instigating disciplinary proce</w:t>
      </w:r>
      <w:r w:rsidR="001E6718">
        <w:rPr>
          <w:rFonts w:ascii="Arial" w:eastAsia="Times New Roman" w:hAnsi="Arial" w:cs="Arial"/>
          <w:sz w:val="24"/>
          <w:szCs w:val="24"/>
          <w:lang w:eastAsia="en-GB"/>
        </w:rPr>
        <w:t>dures</w:t>
      </w:r>
      <w:r w:rsidRPr="0099425E">
        <w:rPr>
          <w:rFonts w:ascii="Arial" w:eastAsia="Times New Roman" w:hAnsi="Arial" w:cs="Arial"/>
          <w:sz w:val="24"/>
          <w:szCs w:val="24"/>
          <w:lang w:eastAsia="en-GB"/>
        </w:rPr>
        <w:t xml:space="preserve"> following investigation </w:t>
      </w:r>
      <w:ins w:id="1" w:author="Donna Chapman" w:date="2020-07-07T11:43:00Z">
        <w:r w:rsidR="006579FB">
          <w:rPr>
            <w:rFonts w:ascii="Arial" w:eastAsia="Times New Roman" w:hAnsi="Arial" w:cs="Arial"/>
            <w:sz w:val="24"/>
            <w:szCs w:val="24"/>
            <w:lang w:eastAsia="en-GB"/>
          </w:rPr>
          <w:t xml:space="preserve">in consultation with Human Resources (HR) </w:t>
        </w:r>
      </w:ins>
      <w:r w:rsidRPr="0099425E">
        <w:rPr>
          <w:rFonts w:ascii="Arial" w:eastAsia="Times New Roman" w:hAnsi="Arial" w:cs="Arial"/>
          <w:sz w:val="24"/>
          <w:szCs w:val="24"/>
          <w:lang w:eastAsia="en-GB"/>
        </w:rPr>
        <w:t>or deciding not to use a person’s services in future;</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Where a case has been concluded and an allegation against a member of staff has been substantiated, the designated person will discuss with the </w:t>
      </w:r>
      <w:r w:rsidR="00B107CD" w:rsidRPr="0099425E">
        <w:rPr>
          <w:rFonts w:ascii="Arial" w:eastAsia="Times New Roman" w:hAnsi="Arial" w:cs="Arial"/>
          <w:sz w:val="24"/>
          <w:szCs w:val="24"/>
          <w:lang w:eastAsia="en-GB"/>
        </w:rPr>
        <w:t xml:space="preserve">LADO </w:t>
      </w:r>
      <w:r w:rsidRPr="0099425E">
        <w:rPr>
          <w:rFonts w:ascii="Arial" w:eastAsia="Times New Roman" w:hAnsi="Arial" w:cs="Arial"/>
          <w:sz w:val="24"/>
          <w:szCs w:val="24"/>
          <w:lang w:eastAsia="en-GB"/>
        </w:rPr>
        <w:t xml:space="preserve">as to whether a referral to the Disclosure and Barring Service is required;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At the conclusion of a case the designated person will review the circumstances of the case to determine whether there are any improvements to be made to help prevent similar events in the future; </w:t>
      </w:r>
    </w:p>
    <w:p w:rsidR="00D53C50" w:rsidRPr="0099425E" w:rsidRDefault="00D53C50" w:rsidP="00F802B4">
      <w:pPr>
        <w:pStyle w:val="ListParagraph"/>
        <w:numPr>
          <w:ilvl w:val="0"/>
          <w:numId w:val="17"/>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lastRenderedPageBreak/>
        <w:t xml:space="preserve">The designated person will monitor the home’s safeguarding and </w:t>
      </w:r>
      <w:r w:rsidR="00B90D77"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 xml:space="preserve">hild protection policies and procedures on an annual basis. </w:t>
      </w:r>
    </w:p>
    <w:p w:rsidR="00D53C50" w:rsidRPr="0099425E" w:rsidRDefault="00D53C50"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The Whistleblowing Policy outlines the duty all staff have to pass on concerns of </w:t>
      </w:r>
      <w:r w:rsidR="00B90D77"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 protection, safeguarding and</w:t>
      </w:r>
      <w:r w:rsidR="00B107CD" w:rsidRPr="0099425E">
        <w:rPr>
          <w:rFonts w:ascii="Arial" w:eastAsia="Times New Roman" w:hAnsi="Arial" w:cs="Arial"/>
          <w:sz w:val="24"/>
          <w:szCs w:val="24"/>
          <w:lang w:eastAsia="en-GB"/>
        </w:rPr>
        <w:t xml:space="preserve"> concerns in relation to the conduct of others</w:t>
      </w:r>
      <w:r w:rsidRPr="0099425E">
        <w:rPr>
          <w:rFonts w:ascii="Arial" w:eastAsia="Times New Roman" w:hAnsi="Arial" w:cs="Arial"/>
          <w:sz w:val="24"/>
          <w:szCs w:val="24"/>
          <w:lang w:eastAsia="en-GB"/>
        </w:rPr>
        <w:t xml:space="preserve">. </w:t>
      </w:r>
    </w:p>
    <w:p w:rsidR="00DD086C" w:rsidRPr="0099425E" w:rsidRDefault="00D53C50"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No employee </w:t>
      </w:r>
      <w:r w:rsidR="00B107CD" w:rsidRPr="0099425E">
        <w:rPr>
          <w:rFonts w:ascii="Arial" w:eastAsia="Times New Roman" w:hAnsi="Arial" w:cs="Arial"/>
          <w:sz w:val="24"/>
          <w:szCs w:val="24"/>
          <w:lang w:eastAsia="en-GB"/>
        </w:rPr>
        <w:t xml:space="preserve">carrying out the </w:t>
      </w:r>
      <w:r w:rsidRPr="0099425E">
        <w:rPr>
          <w:rFonts w:ascii="Arial" w:eastAsia="Times New Roman" w:hAnsi="Arial" w:cs="Arial"/>
          <w:sz w:val="24"/>
          <w:szCs w:val="24"/>
          <w:lang w:eastAsia="en-GB"/>
        </w:rPr>
        <w:t>responsibilities under this p</w:t>
      </w:r>
      <w:r w:rsidR="00B107CD" w:rsidRPr="0099425E">
        <w:rPr>
          <w:rFonts w:ascii="Arial" w:eastAsia="Times New Roman" w:hAnsi="Arial" w:cs="Arial"/>
          <w:sz w:val="24"/>
          <w:szCs w:val="24"/>
          <w:lang w:eastAsia="en-GB"/>
        </w:rPr>
        <w:t>olicy</w:t>
      </w:r>
      <w:r w:rsidRPr="0099425E">
        <w:rPr>
          <w:rFonts w:ascii="Arial" w:eastAsia="Times New Roman" w:hAnsi="Arial" w:cs="Arial"/>
          <w:sz w:val="24"/>
          <w:szCs w:val="24"/>
          <w:lang w:eastAsia="en-GB"/>
        </w:rPr>
        <w:t xml:space="preserve"> will </w:t>
      </w:r>
      <w:r w:rsidR="00B107CD" w:rsidRPr="0099425E">
        <w:rPr>
          <w:rFonts w:ascii="Arial" w:eastAsia="Times New Roman" w:hAnsi="Arial" w:cs="Arial"/>
          <w:sz w:val="24"/>
          <w:szCs w:val="24"/>
          <w:lang w:eastAsia="en-GB"/>
        </w:rPr>
        <w:t>face any negative consequence of their actions</w:t>
      </w:r>
      <w:r w:rsidRPr="0099425E">
        <w:rPr>
          <w:rFonts w:ascii="Arial" w:eastAsia="Times New Roman" w:hAnsi="Arial" w:cs="Arial"/>
          <w:sz w:val="24"/>
          <w:szCs w:val="24"/>
          <w:lang w:eastAsia="en-GB"/>
        </w:rPr>
        <w:t xml:space="preserve">. Any attempt to </w:t>
      </w:r>
      <w:r w:rsidR="00380855" w:rsidRPr="0099425E">
        <w:rPr>
          <w:rFonts w:ascii="Arial" w:eastAsia="Times New Roman" w:hAnsi="Arial" w:cs="Arial"/>
          <w:sz w:val="24"/>
          <w:szCs w:val="24"/>
          <w:lang w:eastAsia="en-GB"/>
        </w:rPr>
        <w:t>negatively impact others in any way</w:t>
      </w:r>
      <w:r w:rsidRPr="0099425E">
        <w:rPr>
          <w:rFonts w:ascii="Arial" w:eastAsia="Times New Roman" w:hAnsi="Arial" w:cs="Arial"/>
          <w:sz w:val="24"/>
          <w:szCs w:val="24"/>
          <w:lang w:eastAsia="en-GB"/>
        </w:rPr>
        <w:t xml:space="preserve"> for raising genuine concerns or to prevent such concerns being raised will be regarded as a disciplinary matter.</w:t>
      </w:r>
    </w:p>
    <w:p w:rsidR="00D53C50" w:rsidRPr="0099425E" w:rsidRDefault="00EB727C" w:rsidP="00D53C50">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6</w:t>
      </w:r>
      <w:r w:rsidR="00D53C50" w:rsidRPr="0099425E">
        <w:rPr>
          <w:rFonts w:ascii="Arial" w:eastAsia="Times New Roman" w:hAnsi="Arial" w:cs="Arial"/>
          <w:b/>
          <w:sz w:val="24"/>
          <w:szCs w:val="24"/>
          <w:lang w:eastAsia="en-GB"/>
        </w:rPr>
        <w:t>.</w:t>
      </w:r>
      <w:r w:rsidR="00D53C50" w:rsidRPr="0099425E">
        <w:rPr>
          <w:rFonts w:ascii="Arial" w:eastAsia="Times New Roman" w:hAnsi="Arial" w:cs="Arial"/>
          <w:b/>
          <w:sz w:val="24"/>
          <w:szCs w:val="24"/>
          <w:lang w:eastAsia="en-GB"/>
        </w:rPr>
        <w:tab/>
        <w:t>Child Protection Procedures</w:t>
      </w:r>
    </w:p>
    <w:p w:rsidR="00064ED1" w:rsidRPr="0099425E" w:rsidRDefault="00064ED1"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Regional </w:t>
      </w:r>
      <w:r w:rsidR="00DD086C" w:rsidRPr="0099425E">
        <w:rPr>
          <w:rFonts w:ascii="Arial" w:eastAsia="Times New Roman" w:hAnsi="Arial" w:cs="Arial"/>
          <w:sz w:val="24"/>
          <w:szCs w:val="24"/>
          <w:lang w:eastAsia="en-GB"/>
        </w:rPr>
        <w:t xml:space="preserve">Child Protection procedures can be found by accessing the Regional West Midland Child Protection Procedures website- </w:t>
      </w:r>
      <w:hyperlink r:id="rId16" w:history="1">
        <w:r w:rsidR="00DD086C" w:rsidRPr="0099425E">
          <w:rPr>
            <w:rStyle w:val="Hyperlink"/>
            <w:rFonts w:ascii="Arial" w:eastAsia="Times New Roman" w:hAnsi="Arial" w:cs="Arial"/>
            <w:sz w:val="24"/>
            <w:szCs w:val="24"/>
            <w:lang w:eastAsia="en-GB"/>
          </w:rPr>
          <w:t>http://westmidlands.procedures.org.uk/page/contents</w:t>
        </w:r>
      </w:hyperlink>
    </w:p>
    <w:p w:rsidR="00380855" w:rsidRPr="0099425E" w:rsidRDefault="00380855"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A full list of procedures can be found in Appendix 2 of this policy document. It is important that any concern raised in regard to Safeguarding or Child Protection is raised to the designated person and the correct procedure is followed as of this point. Shropshire Council First Point of Contact can be used for advice and guidance should there be any concerns that an employee feels can not be raised through this policy/procedure or any confusion in regards to what steps to take to raise a concern.</w:t>
      </w:r>
    </w:p>
    <w:p w:rsidR="00D53C50" w:rsidRPr="0099425E" w:rsidRDefault="00380855"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First Point of </w:t>
      </w:r>
      <w:r w:rsidR="002D7D4D"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ontact- 03456 789044</w:t>
      </w:r>
    </w:p>
    <w:p w:rsidR="00D53C50" w:rsidRPr="0099425E" w:rsidRDefault="00EB727C" w:rsidP="00D53C50">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7</w:t>
      </w:r>
      <w:r w:rsidR="00D53C50" w:rsidRPr="0099425E">
        <w:rPr>
          <w:rFonts w:ascii="Arial" w:eastAsia="Times New Roman" w:hAnsi="Arial" w:cs="Arial"/>
          <w:b/>
          <w:sz w:val="24"/>
          <w:szCs w:val="24"/>
          <w:lang w:eastAsia="en-GB"/>
        </w:rPr>
        <w:t>.</w:t>
      </w:r>
      <w:r w:rsidR="00D53C50" w:rsidRPr="0099425E">
        <w:rPr>
          <w:rFonts w:ascii="Arial" w:eastAsia="Times New Roman" w:hAnsi="Arial" w:cs="Arial"/>
          <w:b/>
          <w:sz w:val="24"/>
          <w:szCs w:val="24"/>
          <w:lang w:eastAsia="en-GB"/>
        </w:rPr>
        <w:tab/>
        <w:t>Duty to report Child Protection Concerns</w:t>
      </w:r>
    </w:p>
    <w:p w:rsidR="00D53C50" w:rsidRPr="0099425E" w:rsidRDefault="00D53C50" w:rsidP="00D53C50">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All staff have a responsibility to respond in accordance with the service’s procedures to every case </w:t>
      </w:r>
      <w:r w:rsidR="000558B9" w:rsidRPr="0099425E">
        <w:rPr>
          <w:rFonts w:ascii="Arial" w:eastAsia="Times New Roman" w:hAnsi="Arial" w:cs="Arial"/>
          <w:sz w:val="24"/>
          <w:szCs w:val="24"/>
          <w:lang w:eastAsia="en-GB"/>
        </w:rPr>
        <w:t xml:space="preserve">concern for the well-being of a child. </w:t>
      </w:r>
      <w:r w:rsidRPr="0099425E">
        <w:rPr>
          <w:rFonts w:ascii="Arial" w:eastAsia="Times New Roman" w:hAnsi="Arial" w:cs="Arial"/>
          <w:sz w:val="24"/>
          <w:szCs w:val="24"/>
          <w:lang w:eastAsia="en-GB"/>
        </w:rPr>
        <w:t xml:space="preserve">If the </w:t>
      </w:r>
      <w:r w:rsidR="000558B9" w:rsidRPr="0099425E">
        <w:rPr>
          <w:rFonts w:ascii="Arial" w:eastAsia="Times New Roman" w:hAnsi="Arial" w:cs="Arial"/>
          <w:sz w:val="24"/>
          <w:szCs w:val="24"/>
          <w:lang w:eastAsia="en-GB"/>
        </w:rPr>
        <w:t>designated person, registered manager and</w:t>
      </w:r>
      <w:r w:rsidRPr="0099425E">
        <w:rPr>
          <w:rFonts w:ascii="Arial" w:eastAsia="Times New Roman" w:hAnsi="Arial" w:cs="Arial"/>
          <w:sz w:val="24"/>
          <w:szCs w:val="24"/>
          <w:lang w:eastAsia="en-GB"/>
        </w:rPr>
        <w:t xml:space="preserve"> or other senior staff are the subject of an allegation and the staff member does not feel they can refer to that person or a more senior representative of </w:t>
      </w:r>
      <w:r w:rsidR="0026430B" w:rsidRPr="0099425E">
        <w:rPr>
          <w:rFonts w:ascii="Arial" w:eastAsia="Times New Roman" w:hAnsi="Arial" w:cs="Arial"/>
          <w:sz w:val="24"/>
          <w:szCs w:val="24"/>
          <w:lang w:eastAsia="en-GB"/>
        </w:rPr>
        <w:t>Children’s Services</w:t>
      </w:r>
      <w:r w:rsidRPr="0099425E">
        <w:rPr>
          <w:rFonts w:ascii="Arial" w:eastAsia="Times New Roman" w:hAnsi="Arial" w:cs="Arial"/>
          <w:sz w:val="24"/>
          <w:szCs w:val="24"/>
          <w:lang w:eastAsia="en-GB"/>
        </w:rPr>
        <w:t xml:space="preserve">, the staff member can refer direct to </w:t>
      </w:r>
      <w:r w:rsidR="002D7D4D" w:rsidRPr="0099425E">
        <w:rPr>
          <w:rFonts w:ascii="Arial" w:eastAsia="Times New Roman" w:hAnsi="Arial" w:cs="Arial"/>
          <w:sz w:val="24"/>
          <w:szCs w:val="24"/>
          <w:lang w:eastAsia="en-GB"/>
        </w:rPr>
        <w:t xml:space="preserve">Shropshire First Point of contact </w:t>
      </w:r>
      <w:r w:rsidRPr="0099425E">
        <w:rPr>
          <w:rFonts w:ascii="Arial" w:eastAsia="Times New Roman" w:hAnsi="Arial" w:cs="Arial"/>
          <w:sz w:val="24"/>
          <w:szCs w:val="24"/>
          <w:lang w:eastAsia="en-GB"/>
        </w:rPr>
        <w:t>as listed</w:t>
      </w:r>
      <w:r w:rsidR="002D7D4D" w:rsidRPr="0099425E">
        <w:rPr>
          <w:rFonts w:ascii="Arial" w:eastAsia="Times New Roman" w:hAnsi="Arial" w:cs="Arial"/>
          <w:sz w:val="24"/>
          <w:szCs w:val="24"/>
          <w:lang w:eastAsia="en-GB"/>
        </w:rPr>
        <w:t xml:space="preserve"> above</w:t>
      </w:r>
      <w:r w:rsidRPr="0099425E">
        <w:rPr>
          <w:rFonts w:ascii="Arial" w:eastAsia="Times New Roman" w:hAnsi="Arial" w:cs="Arial"/>
          <w:sz w:val="24"/>
          <w:szCs w:val="24"/>
          <w:lang w:eastAsia="en-GB"/>
        </w:rPr>
        <w:t xml:space="preserve"> or Ofsted. </w:t>
      </w:r>
    </w:p>
    <w:p w:rsidR="00B90D77" w:rsidRPr="0099425E" w:rsidRDefault="00B90D77" w:rsidP="00D53C50">
      <w:pPr>
        <w:spacing w:before="100" w:beforeAutospacing="1" w:after="100" w:afterAutospacing="1" w:line="252" w:lineRule="atLeast"/>
        <w:rPr>
          <w:rFonts w:ascii="Arial" w:eastAsia="Times New Roman" w:hAnsi="Arial" w:cs="Arial"/>
          <w:sz w:val="24"/>
          <w:szCs w:val="24"/>
          <w:lang w:eastAsia="en-GB"/>
        </w:rPr>
      </w:pPr>
    </w:p>
    <w:p w:rsidR="009217CF" w:rsidRPr="0099425E" w:rsidRDefault="009217CF" w:rsidP="00D53C50">
      <w:pPr>
        <w:spacing w:before="100" w:beforeAutospacing="1" w:after="100" w:afterAutospacing="1" w:line="252" w:lineRule="atLeast"/>
        <w:rPr>
          <w:rFonts w:ascii="Arial" w:eastAsia="Times New Roman" w:hAnsi="Arial" w:cs="Arial"/>
          <w:sz w:val="24"/>
          <w:szCs w:val="24"/>
          <w:lang w:eastAsia="en-GB"/>
        </w:rPr>
      </w:pPr>
    </w:p>
    <w:p w:rsidR="009217CF" w:rsidRPr="0099425E" w:rsidRDefault="009217CF" w:rsidP="00D53C50">
      <w:pPr>
        <w:spacing w:before="100" w:beforeAutospacing="1" w:after="100" w:afterAutospacing="1" w:line="252" w:lineRule="atLeast"/>
        <w:rPr>
          <w:rFonts w:ascii="Arial" w:eastAsia="Times New Roman" w:hAnsi="Arial" w:cs="Arial"/>
          <w:sz w:val="24"/>
          <w:szCs w:val="24"/>
          <w:lang w:eastAsia="en-GB"/>
        </w:rPr>
      </w:pPr>
    </w:p>
    <w:p w:rsidR="009217CF" w:rsidRPr="0099425E" w:rsidRDefault="009217CF" w:rsidP="00D53C50">
      <w:pPr>
        <w:spacing w:before="100" w:beforeAutospacing="1" w:after="100" w:afterAutospacing="1" w:line="252" w:lineRule="atLeast"/>
        <w:rPr>
          <w:rFonts w:ascii="Arial" w:eastAsia="Times New Roman" w:hAnsi="Arial" w:cs="Arial"/>
          <w:sz w:val="24"/>
          <w:szCs w:val="24"/>
          <w:lang w:eastAsia="en-GB"/>
        </w:rPr>
      </w:pPr>
    </w:p>
    <w:p w:rsidR="00CF2F05" w:rsidRPr="0099425E" w:rsidRDefault="00CF2F05" w:rsidP="00D53C50">
      <w:pPr>
        <w:spacing w:before="100" w:beforeAutospacing="1" w:after="100" w:afterAutospacing="1" w:line="252" w:lineRule="atLeast"/>
        <w:rPr>
          <w:rFonts w:ascii="Arial" w:eastAsia="Times New Roman" w:hAnsi="Arial" w:cs="Arial"/>
          <w:sz w:val="24"/>
          <w:szCs w:val="24"/>
          <w:lang w:eastAsia="en-GB"/>
        </w:rPr>
      </w:pPr>
      <w:bookmarkStart w:id="2" w:name="_Hlk13579265"/>
    </w:p>
    <w:p w:rsidR="001E6718" w:rsidRDefault="001E6718" w:rsidP="00D53C50">
      <w:pPr>
        <w:spacing w:before="100" w:beforeAutospacing="1" w:after="100" w:afterAutospacing="1" w:line="252" w:lineRule="atLeast"/>
        <w:rPr>
          <w:rFonts w:ascii="Arial" w:eastAsia="Times New Roman" w:hAnsi="Arial" w:cs="Arial"/>
          <w:b/>
          <w:sz w:val="24"/>
          <w:szCs w:val="24"/>
          <w:u w:val="single"/>
          <w:lang w:eastAsia="en-GB"/>
        </w:rPr>
      </w:pPr>
    </w:p>
    <w:p w:rsidR="001E6718" w:rsidRDefault="001E6718" w:rsidP="00D53C50">
      <w:pPr>
        <w:spacing w:before="100" w:beforeAutospacing="1" w:after="100" w:afterAutospacing="1" w:line="252" w:lineRule="atLeast"/>
        <w:rPr>
          <w:rFonts w:ascii="Arial" w:eastAsia="Times New Roman" w:hAnsi="Arial" w:cs="Arial"/>
          <w:b/>
          <w:sz w:val="24"/>
          <w:szCs w:val="24"/>
          <w:u w:val="single"/>
          <w:lang w:eastAsia="en-GB"/>
        </w:rPr>
      </w:pPr>
    </w:p>
    <w:p w:rsidR="009217CF" w:rsidRPr="0099425E" w:rsidRDefault="009217CF" w:rsidP="00D53C50">
      <w:pPr>
        <w:spacing w:before="100" w:beforeAutospacing="1" w:after="100" w:afterAutospacing="1" w:line="252" w:lineRule="atLeast"/>
        <w:rPr>
          <w:rFonts w:ascii="Arial" w:eastAsia="Times New Roman" w:hAnsi="Arial" w:cs="Arial"/>
          <w:b/>
          <w:sz w:val="24"/>
          <w:szCs w:val="24"/>
          <w:u w:val="single"/>
          <w:lang w:eastAsia="en-GB"/>
        </w:rPr>
      </w:pPr>
      <w:r w:rsidRPr="0099425E">
        <w:rPr>
          <w:rFonts w:ascii="Arial" w:eastAsia="Times New Roman" w:hAnsi="Arial" w:cs="Arial"/>
          <w:b/>
          <w:sz w:val="24"/>
          <w:szCs w:val="24"/>
          <w:u w:val="single"/>
          <w:lang w:eastAsia="en-GB"/>
        </w:rPr>
        <w:lastRenderedPageBreak/>
        <w:t xml:space="preserve">Appendix 1 </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Definition</w:t>
      </w:r>
      <w:r w:rsidR="007A0287" w:rsidRPr="0099425E">
        <w:rPr>
          <w:rFonts w:ascii="Arial" w:hAnsi="Arial" w:cs="Arial"/>
          <w:b/>
          <w:sz w:val="24"/>
          <w:szCs w:val="24"/>
          <w:u w:val="single"/>
        </w:rPr>
        <w:t xml:space="preserve">s and Indicators </w:t>
      </w:r>
    </w:p>
    <w:bookmarkEnd w:id="2"/>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Child Abuse or Maltreatment</w:t>
      </w:r>
    </w:p>
    <w:p w:rsidR="009217CF" w:rsidRPr="0099425E" w:rsidRDefault="009217CF" w:rsidP="009217CF">
      <w:pPr>
        <w:rPr>
          <w:rFonts w:ascii="Arial" w:hAnsi="Arial" w:cs="Arial"/>
          <w:sz w:val="24"/>
          <w:szCs w:val="24"/>
        </w:rPr>
      </w:pPr>
      <w:r w:rsidRPr="0099425E">
        <w:rPr>
          <w:rFonts w:ascii="Arial" w:hAnsi="Arial" w:cs="Arial"/>
          <w:sz w:val="24"/>
          <w:szCs w:val="24"/>
        </w:rPr>
        <w:t>In 1999, the WHO Consultation on Child Abuse Prevention drafted the following definition: 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rsidR="005F2EA6" w:rsidRPr="0099425E" w:rsidRDefault="005F2EA6" w:rsidP="009217CF">
      <w:pPr>
        <w:rPr>
          <w:rFonts w:ascii="Arial" w:hAnsi="Arial" w:cs="Arial"/>
          <w:sz w:val="24"/>
          <w:szCs w:val="24"/>
        </w:rPr>
      </w:pPr>
      <w:r w:rsidRPr="0099425E">
        <w:rPr>
          <w:rFonts w:ascii="Arial" w:hAnsi="Arial" w:cs="Arial"/>
          <w:sz w:val="24"/>
          <w:szCs w:val="24"/>
        </w:rPr>
        <w:t>Reference- Report of the Consultation on Child Abuse Prevention, 29-31 March 1999, WHO, Geneva</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Physical Abuse</w:t>
      </w:r>
    </w:p>
    <w:p w:rsidR="00CF2F05" w:rsidRPr="0099425E" w:rsidRDefault="005C3A8D" w:rsidP="005C3A8D">
      <w:pPr>
        <w:rPr>
          <w:rFonts w:ascii="Arial" w:hAnsi="Arial" w:cs="Arial"/>
          <w:sz w:val="24"/>
          <w:szCs w:val="24"/>
        </w:rPr>
      </w:pPr>
      <w:r w:rsidRPr="0099425E">
        <w:rPr>
          <w:rFonts w:ascii="Arial" w:hAnsi="Arial" w:cs="Arial"/>
          <w:sz w:val="24"/>
          <w:szCs w:val="24"/>
        </w:rPr>
        <w:t>Physical abuse is when someone hurts or harms a child or young person on purpose. Physical abuse is any way of intentionally causing physical harm to a child or young person. It also includes making up the symptoms of an illness or causing a child to become unwell</w:t>
      </w:r>
      <w:r w:rsidR="00B90D77" w:rsidRPr="0099425E">
        <w:rPr>
          <w:rFonts w:ascii="Arial" w:hAnsi="Arial" w:cs="Arial"/>
          <w:sz w:val="24"/>
          <w:szCs w:val="24"/>
        </w:rPr>
        <w:t>.</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Signs and Symptoms of Physical Abuse</w:t>
      </w:r>
    </w:p>
    <w:p w:rsidR="009217CF" w:rsidRPr="0099425E" w:rsidRDefault="009217CF" w:rsidP="009217CF">
      <w:pPr>
        <w:rPr>
          <w:rFonts w:ascii="Arial" w:hAnsi="Arial" w:cs="Arial"/>
          <w:sz w:val="24"/>
          <w:szCs w:val="24"/>
        </w:rPr>
      </w:pPr>
      <w:r w:rsidRPr="0099425E">
        <w:rPr>
          <w:rFonts w:ascii="Arial" w:hAnsi="Arial" w:cs="Arial"/>
          <w:sz w:val="24"/>
          <w:szCs w:val="24"/>
        </w:rPr>
        <w:t>Signs and symptoms of physical abuse may include, but are not limited to:</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Unexplained recurrent injuries or burns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Improbable excuses or refusal to explain injuries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Wearing clothes to cover injuries, even in hot weather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Refusal to undress for gym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Bald patches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Chronic running away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Fear of medical help or examination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Self-destructive tendencies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Aggression towards others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Fear of physical contact – shrinking back if touched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Admitting that they are punished, but the punishment is excessive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Fear of suspected abuser being contacted.</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Emotional Abuse</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Emotional abuse is the persistent emotional maltreatment of a </w:t>
      </w:r>
      <w:r w:rsidR="00B90D77" w:rsidRPr="0099425E">
        <w:rPr>
          <w:rFonts w:ascii="Arial" w:hAnsi="Arial" w:cs="Arial"/>
          <w:sz w:val="24"/>
          <w:szCs w:val="24"/>
        </w:rPr>
        <w:t>C</w:t>
      </w:r>
      <w:r w:rsidRPr="0099425E">
        <w:rPr>
          <w:rFonts w:ascii="Arial" w:hAnsi="Arial" w:cs="Arial"/>
          <w:sz w:val="24"/>
          <w:szCs w:val="24"/>
        </w:rPr>
        <w:t>hild</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erson such as to cause severe and persistent adverse effects on the </w:t>
      </w:r>
      <w:r w:rsidR="00B90D77" w:rsidRPr="0099425E">
        <w:rPr>
          <w:rFonts w:ascii="Arial" w:hAnsi="Arial" w:cs="Arial"/>
          <w:sz w:val="24"/>
          <w:szCs w:val="24"/>
        </w:rPr>
        <w:t>C</w:t>
      </w:r>
      <w:r w:rsidRPr="0099425E">
        <w:rPr>
          <w:rFonts w:ascii="Arial" w:hAnsi="Arial" w:cs="Arial"/>
          <w:sz w:val="24"/>
          <w:szCs w:val="24"/>
        </w:rPr>
        <w:t>hild’s</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erson’s emotional development. It may involve conveying to </w:t>
      </w:r>
      <w:r w:rsidR="00B90D77" w:rsidRPr="0099425E">
        <w:rPr>
          <w:rFonts w:ascii="Arial" w:hAnsi="Arial" w:cs="Arial"/>
          <w:sz w:val="24"/>
          <w:szCs w:val="24"/>
        </w:rPr>
        <w:t>C</w:t>
      </w:r>
      <w:r w:rsidRPr="0099425E">
        <w:rPr>
          <w:rFonts w:ascii="Arial" w:hAnsi="Arial" w:cs="Arial"/>
          <w:sz w:val="24"/>
          <w:szCs w:val="24"/>
        </w:rPr>
        <w:t>hildren</w:t>
      </w:r>
      <w:r w:rsidR="00B90D77" w:rsidRPr="0099425E">
        <w:rPr>
          <w:rFonts w:ascii="Arial" w:hAnsi="Arial" w:cs="Arial"/>
          <w:sz w:val="24"/>
          <w:szCs w:val="24"/>
        </w:rPr>
        <w:t xml:space="preserve"> or </w:t>
      </w:r>
      <w:r w:rsidR="00B90D77" w:rsidRPr="0099425E">
        <w:rPr>
          <w:rFonts w:ascii="Arial" w:hAnsi="Arial" w:cs="Arial"/>
          <w:sz w:val="24"/>
          <w:szCs w:val="24"/>
        </w:rPr>
        <w:lastRenderedPageBreak/>
        <w:t>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eople that they are worthless or unloved or inadequate. It may include not giving the </w:t>
      </w:r>
      <w:r w:rsidR="00B90D77" w:rsidRPr="0099425E">
        <w:rPr>
          <w:rFonts w:ascii="Arial" w:hAnsi="Arial" w:cs="Arial"/>
          <w:sz w:val="24"/>
          <w:szCs w:val="24"/>
        </w:rPr>
        <w:t>C</w:t>
      </w:r>
      <w:r w:rsidRPr="0099425E">
        <w:rPr>
          <w:rFonts w:ascii="Arial" w:hAnsi="Arial" w:cs="Arial"/>
          <w:sz w:val="24"/>
          <w:szCs w:val="24"/>
        </w:rPr>
        <w:t>hild</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erson opportunities to express their views, deliberately silencing them or making fun of what they say. It may feature age or developmentally inappropriate expectations being imposed on </w:t>
      </w:r>
      <w:r w:rsidR="00B90D77" w:rsidRPr="0099425E">
        <w:rPr>
          <w:rFonts w:ascii="Arial" w:hAnsi="Arial" w:cs="Arial"/>
          <w:sz w:val="24"/>
          <w:szCs w:val="24"/>
        </w:rPr>
        <w:t>C</w:t>
      </w:r>
      <w:r w:rsidRPr="0099425E">
        <w:rPr>
          <w:rFonts w:ascii="Arial" w:hAnsi="Arial" w:cs="Arial"/>
          <w:sz w:val="24"/>
          <w:szCs w:val="24"/>
        </w:rPr>
        <w:t>hildren</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eople. It may also involve serious bullying causing </w:t>
      </w:r>
      <w:r w:rsidR="00B90D77" w:rsidRPr="0099425E">
        <w:rPr>
          <w:rFonts w:ascii="Arial" w:hAnsi="Arial" w:cs="Arial"/>
          <w:sz w:val="24"/>
          <w:szCs w:val="24"/>
        </w:rPr>
        <w:t>C</w:t>
      </w:r>
      <w:r w:rsidRPr="0099425E">
        <w:rPr>
          <w:rFonts w:ascii="Arial" w:hAnsi="Arial" w:cs="Arial"/>
          <w:sz w:val="24"/>
          <w:szCs w:val="24"/>
        </w:rPr>
        <w:t>hildren</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eople to feel frightened or in danger or the exploitation or corruption of </w:t>
      </w:r>
      <w:r w:rsidR="00B90D77" w:rsidRPr="0099425E">
        <w:rPr>
          <w:rFonts w:ascii="Arial" w:hAnsi="Arial" w:cs="Arial"/>
          <w:sz w:val="24"/>
          <w:szCs w:val="24"/>
        </w:rPr>
        <w:t>C</w:t>
      </w:r>
      <w:r w:rsidRPr="0099425E">
        <w:rPr>
          <w:rFonts w:ascii="Arial" w:hAnsi="Arial" w:cs="Arial"/>
          <w:sz w:val="24"/>
          <w:szCs w:val="24"/>
        </w:rPr>
        <w:t>hildren</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eople.</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Signs and Symptoms of Emotional Abuse</w:t>
      </w:r>
    </w:p>
    <w:p w:rsidR="009217CF" w:rsidRPr="0099425E" w:rsidRDefault="009217CF" w:rsidP="009217CF">
      <w:pPr>
        <w:rPr>
          <w:rFonts w:ascii="Arial" w:hAnsi="Arial" w:cs="Arial"/>
          <w:sz w:val="24"/>
          <w:szCs w:val="24"/>
        </w:rPr>
      </w:pPr>
      <w:r w:rsidRPr="0099425E">
        <w:rPr>
          <w:rFonts w:ascii="Arial" w:hAnsi="Arial" w:cs="Arial"/>
          <w:sz w:val="24"/>
          <w:szCs w:val="24"/>
        </w:rPr>
        <w:t>Signs and symptoms of emotional abuse may include, but are not limited to:</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Physical, mental and emotional development lags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Sudden speech disorders</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Continual self-depreciation (’I’m stupid, ugly, worthless, etc.’)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Overreaction to mistakes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Extreme fear of any new situation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Inappropriate response to pain (’I deserve this’)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Neurotic behaviour (rocking, hair twisting, self-mutilation)</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Extremes of passivity or aggression.</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Sexual Abuse</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Sexual abuse involves forcing or enticing a </w:t>
      </w:r>
      <w:r w:rsidR="00B90D77" w:rsidRPr="0099425E">
        <w:rPr>
          <w:rFonts w:ascii="Arial" w:hAnsi="Arial" w:cs="Arial"/>
          <w:sz w:val="24"/>
          <w:szCs w:val="24"/>
        </w:rPr>
        <w:t>C</w:t>
      </w:r>
      <w:r w:rsidRPr="0099425E">
        <w:rPr>
          <w:rFonts w:ascii="Arial" w:hAnsi="Arial" w:cs="Arial"/>
          <w:sz w:val="24"/>
          <w:szCs w:val="24"/>
        </w:rPr>
        <w:t>hild</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erson to take part in sexual activities whether or not the </w:t>
      </w:r>
      <w:r w:rsidR="00B90D77" w:rsidRPr="0099425E">
        <w:rPr>
          <w:rFonts w:ascii="Arial" w:hAnsi="Arial" w:cs="Arial"/>
          <w:sz w:val="24"/>
          <w:szCs w:val="24"/>
        </w:rPr>
        <w:t>C</w:t>
      </w:r>
      <w:r w:rsidRPr="0099425E">
        <w:rPr>
          <w:rFonts w:ascii="Arial" w:hAnsi="Arial" w:cs="Arial"/>
          <w:sz w:val="24"/>
          <w:szCs w:val="24"/>
        </w:rPr>
        <w:t>hild</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erson is aware of what is happening. The activities may involve physical contact, assault by penetration or non-penetrative acts such as masturbation, kissing, rubbing and touching outside of clothing. It may also include non-contact activities such as involving </w:t>
      </w:r>
      <w:r w:rsidR="00B90D77" w:rsidRPr="0099425E">
        <w:rPr>
          <w:rFonts w:ascii="Arial" w:hAnsi="Arial" w:cs="Arial"/>
          <w:sz w:val="24"/>
          <w:szCs w:val="24"/>
        </w:rPr>
        <w:t>C</w:t>
      </w:r>
      <w:r w:rsidRPr="0099425E">
        <w:rPr>
          <w:rFonts w:ascii="Arial" w:hAnsi="Arial" w:cs="Arial"/>
          <w:sz w:val="24"/>
          <w:szCs w:val="24"/>
        </w:rPr>
        <w:t>hildren</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eople in looking at sexual images, watching sexual activities; encouraging </w:t>
      </w:r>
      <w:r w:rsidR="00B90D77" w:rsidRPr="0099425E">
        <w:rPr>
          <w:rFonts w:ascii="Arial" w:hAnsi="Arial" w:cs="Arial"/>
          <w:sz w:val="24"/>
          <w:szCs w:val="24"/>
        </w:rPr>
        <w:t>C</w:t>
      </w:r>
      <w:r w:rsidRPr="0099425E">
        <w:rPr>
          <w:rFonts w:ascii="Arial" w:hAnsi="Arial" w:cs="Arial"/>
          <w:sz w:val="24"/>
          <w:szCs w:val="24"/>
        </w:rPr>
        <w:t>hildren</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 xml:space="preserve">eople to behave in sexually inappropriate ways or grooming a </w:t>
      </w:r>
      <w:r w:rsidR="00B90D77" w:rsidRPr="0099425E">
        <w:rPr>
          <w:rFonts w:ascii="Arial" w:hAnsi="Arial" w:cs="Arial"/>
          <w:sz w:val="24"/>
          <w:szCs w:val="24"/>
        </w:rPr>
        <w:t>C</w:t>
      </w:r>
      <w:r w:rsidRPr="0099425E">
        <w:rPr>
          <w:rFonts w:ascii="Arial" w:hAnsi="Arial" w:cs="Arial"/>
          <w:sz w:val="24"/>
          <w:szCs w:val="24"/>
        </w:rPr>
        <w:t>hild</w:t>
      </w:r>
      <w:r w:rsidR="00B90D77" w:rsidRPr="0099425E">
        <w:rPr>
          <w:rFonts w:ascii="Arial" w:hAnsi="Arial" w:cs="Arial"/>
          <w:sz w:val="24"/>
          <w:szCs w:val="24"/>
        </w:rPr>
        <w:t xml:space="preserve"> or Y</w:t>
      </w:r>
      <w:r w:rsidRPr="0099425E">
        <w:rPr>
          <w:rFonts w:ascii="Arial" w:hAnsi="Arial" w:cs="Arial"/>
          <w:sz w:val="24"/>
          <w:szCs w:val="24"/>
        </w:rPr>
        <w:t xml:space="preserve">oung </w:t>
      </w:r>
      <w:r w:rsidR="00B90D77" w:rsidRPr="0099425E">
        <w:rPr>
          <w:rFonts w:ascii="Arial" w:hAnsi="Arial" w:cs="Arial"/>
          <w:sz w:val="24"/>
          <w:szCs w:val="24"/>
        </w:rPr>
        <w:t>P</w:t>
      </w:r>
      <w:r w:rsidRPr="0099425E">
        <w:rPr>
          <w:rFonts w:ascii="Arial" w:hAnsi="Arial" w:cs="Arial"/>
          <w:sz w:val="24"/>
          <w:szCs w:val="24"/>
        </w:rPr>
        <w:t>erson in preparation for sexual abuse.</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Signs and Symptoms of Sexual Abuse</w:t>
      </w:r>
    </w:p>
    <w:p w:rsidR="009217CF" w:rsidRPr="0099425E" w:rsidRDefault="009217CF" w:rsidP="009217CF">
      <w:pPr>
        <w:rPr>
          <w:rFonts w:ascii="Arial" w:hAnsi="Arial" w:cs="Arial"/>
          <w:sz w:val="24"/>
          <w:szCs w:val="24"/>
        </w:rPr>
      </w:pPr>
      <w:r w:rsidRPr="0099425E">
        <w:rPr>
          <w:rFonts w:ascii="Arial" w:hAnsi="Arial" w:cs="Arial"/>
          <w:sz w:val="24"/>
          <w:szCs w:val="24"/>
        </w:rPr>
        <w:t>Signs and symptoms of sexual abuse may include, but are not limited to:</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Being overly affectionate or knowledgeable in a sexual way inappropriate to the child’s age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Medical problems such as chronic itching, pain in the genitals, venereal diseases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Other extreme reactions, such as depression, self-mutilation, suicide attempts, running away, overdoses, anorexia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Personality changes such as becoming insecure or clinging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Regressing to younger behaviour patterns such as thumb sucking or bringing out discarded cuddly toys </w:t>
      </w:r>
    </w:p>
    <w:p w:rsidR="009217CF" w:rsidRPr="0099425E" w:rsidRDefault="009217CF" w:rsidP="009217CF">
      <w:pPr>
        <w:rPr>
          <w:rFonts w:ascii="Arial" w:hAnsi="Arial" w:cs="Arial"/>
          <w:sz w:val="24"/>
          <w:szCs w:val="24"/>
        </w:rPr>
      </w:pPr>
      <w:r w:rsidRPr="0099425E">
        <w:rPr>
          <w:rFonts w:ascii="Arial" w:hAnsi="Arial" w:cs="Arial"/>
          <w:sz w:val="24"/>
          <w:szCs w:val="24"/>
        </w:rPr>
        <w:lastRenderedPageBreak/>
        <w:t>•</w:t>
      </w:r>
      <w:r w:rsidRPr="0099425E">
        <w:rPr>
          <w:rFonts w:ascii="Arial" w:hAnsi="Arial" w:cs="Arial"/>
          <w:sz w:val="24"/>
          <w:szCs w:val="24"/>
        </w:rPr>
        <w:tab/>
        <w:t xml:space="preserve">Sudden loss of appetite or compulsive eating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Being isolated or withdrawn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Inability to concentrate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Lack of trust or fear of someone they know well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Starting to wet again, day or night/nightmares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Become worried about clothing being removed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Suddenly drawing sexually explicit pictures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Trying to be 'ultra-good' or perfect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Overreacting to criticism.</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Neglect</w:t>
      </w:r>
    </w:p>
    <w:p w:rsidR="005C3A8D" w:rsidRPr="0099425E" w:rsidRDefault="005C3A8D" w:rsidP="009217CF">
      <w:pPr>
        <w:rPr>
          <w:rFonts w:ascii="Arial" w:hAnsi="Arial" w:cs="Arial"/>
          <w:sz w:val="24"/>
          <w:szCs w:val="24"/>
        </w:rPr>
      </w:pPr>
      <w:r w:rsidRPr="0099425E">
        <w:rPr>
          <w:rFonts w:ascii="Arial" w:hAnsi="Arial" w:cs="Arial"/>
          <w:sz w:val="24"/>
          <w:szCs w:val="24"/>
        </w:rPr>
        <w:t xml:space="preserve">Neglect is the ongoing failure to meet a child's basic needs. A child might be left hungry or dirty, or without proper clothing, shelter, supervision or health care. This can put children and young people in danger of significant harm. </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Signs and Symptoms of Neglect</w:t>
      </w:r>
    </w:p>
    <w:p w:rsidR="009217CF" w:rsidRPr="0099425E" w:rsidRDefault="009217CF" w:rsidP="009217CF">
      <w:pPr>
        <w:rPr>
          <w:rFonts w:ascii="Arial" w:hAnsi="Arial" w:cs="Arial"/>
          <w:sz w:val="24"/>
          <w:szCs w:val="24"/>
        </w:rPr>
      </w:pPr>
      <w:r w:rsidRPr="0099425E">
        <w:rPr>
          <w:rFonts w:ascii="Arial" w:hAnsi="Arial" w:cs="Arial"/>
          <w:sz w:val="24"/>
          <w:szCs w:val="24"/>
        </w:rPr>
        <w:t>Signs and symptoms of neglect may include, but are not limited to:</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Constant hunger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Poor personal hygiene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Constant tiredness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Poor state of clothing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Emaciation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Untreated medical problems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No social relationships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Compulsive scavenging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Destructive tendencies.</w:t>
      </w:r>
    </w:p>
    <w:p w:rsidR="009217CF" w:rsidRPr="0099425E" w:rsidRDefault="00D530EF" w:rsidP="009217CF">
      <w:pPr>
        <w:rPr>
          <w:rFonts w:ascii="Arial" w:hAnsi="Arial" w:cs="Arial"/>
          <w:b/>
          <w:sz w:val="24"/>
          <w:szCs w:val="24"/>
          <w:u w:val="single"/>
        </w:rPr>
      </w:pPr>
      <w:r w:rsidRPr="0099425E">
        <w:rPr>
          <w:rFonts w:ascii="Arial" w:hAnsi="Arial" w:cs="Arial"/>
          <w:b/>
          <w:sz w:val="24"/>
          <w:szCs w:val="24"/>
          <w:u w:val="single"/>
        </w:rPr>
        <w:t xml:space="preserve">Child </w:t>
      </w:r>
      <w:r w:rsidR="009217CF" w:rsidRPr="0099425E">
        <w:rPr>
          <w:rFonts w:ascii="Arial" w:hAnsi="Arial" w:cs="Arial"/>
          <w:b/>
          <w:sz w:val="24"/>
          <w:szCs w:val="24"/>
          <w:u w:val="single"/>
        </w:rPr>
        <w:t>Sexual Exploitation</w:t>
      </w:r>
    </w:p>
    <w:p w:rsidR="00D530EF" w:rsidRPr="0099425E" w:rsidRDefault="00D530EF" w:rsidP="009217CF">
      <w:pPr>
        <w:rPr>
          <w:rFonts w:ascii="Arial" w:hAnsi="Arial" w:cs="Arial"/>
          <w:sz w:val="24"/>
          <w:szCs w:val="24"/>
        </w:rPr>
      </w:pPr>
      <w:r w:rsidRPr="0099425E">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Domestic Abuse</w:t>
      </w:r>
    </w:p>
    <w:p w:rsidR="009217CF" w:rsidRPr="0099425E" w:rsidRDefault="009217CF" w:rsidP="009217CF">
      <w:pPr>
        <w:rPr>
          <w:rFonts w:ascii="Arial" w:hAnsi="Arial" w:cs="Arial"/>
          <w:sz w:val="24"/>
          <w:szCs w:val="24"/>
        </w:rPr>
      </w:pPr>
      <w:r w:rsidRPr="0099425E">
        <w:rPr>
          <w:rFonts w:ascii="Arial" w:hAnsi="Arial" w:cs="Arial"/>
          <w:sz w:val="24"/>
          <w:szCs w:val="24"/>
        </w:rPr>
        <w:lastRenderedPageBreak/>
        <w:t>The Home Office (March 2013) defines domestic abuse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Emotional. Domestic Abuse includes controlling and coercive behaviour.</w:t>
      </w:r>
    </w:p>
    <w:p w:rsidR="003018E5" w:rsidRPr="0099425E" w:rsidRDefault="003018E5" w:rsidP="009217CF">
      <w:pPr>
        <w:rPr>
          <w:rFonts w:ascii="Arial" w:hAnsi="Arial" w:cs="Arial"/>
          <w:b/>
          <w:sz w:val="24"/>
          <w:szCs w:val="24"/>
          <w:u w:val="single"/>
        </w:rPr>
      </w:pPr>
    </w:p>
    <w:p w:rsidR="003018E5" w:rsidRPr="0099425E" w:rsidRDefault="003018E5" w:rsidP="009217CF">
      <w:pPr>
        <w:rPr>
          <w:rFonts w:ascii="Arial" w:hAnsi="Arial" w:cs="Arial"/>
          <w:b/>
          <w:sz w:val="24"/>
          <w:szCs w:val="24"/>
          <w:u w:val="single"/>
        </w:rPr>
      </w:pP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Exploitation</w:t>
      </w:r>
    </w:p>
    <w:p w:rsidR="009217CF" w:rsidRPr="0099425E" w:rsidRDefault="009217CF" w:rsidP="009217CF">
      <w:pPr>
        <w:rPr>
          <w:rFonts w:ascii="Arial" w:hAnsi="Arial" w:cs="Arial"/>
          <w:sz w:val="24"/>
          <w:szCs w:val="24"/>
        </w:rPr>
      </w:pPr>
      <w:r w:rsidRPr="0099425E">
        <w:rPr>
          <w:rFonts w:ascii="Arial" w:hAnsi="Arial" w:cs="Arial"/>
          <w:sz w:val="24"/>
          <w:szCs w:val="24"/>
        </w:rPr>
        <w:t>Opportunistically or premeditated, unfairly manipulating someone for profit, personal gain, modern slavery, human trafficking, and radicalisation. Including sexual exploitation.</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Financial abuse</w:t>
      </w:r>
    </w:p>
    <w:p w:rsidR="009217CF" w:rsidRPr="0099425E" w:rsidRDefault="009217CF" w:rsidP="009217CF">
      <w:pPr>
        <w:rPr>
          <w:rFonts w:ascii="Arial" w:hAnsi="Arial" w:cs="Arial"/>
          <w:sz w:val="24"/>
          <w:szCs w:val="24"/>
        </w:rPr>
      </w:pPr>
      <w:r w:rsidRPr="0099425E">
        <w:rPr>
          <w:rFonts w:ascii="Arial" w:hAnsi="Arial" w:cs="Arial"/>
          <w:sz w:val="24"/>
          <w:szCs w:val="24"/>
        </w:rPr>
        <w:t>The use of a person’s assets and/or financial resources other than for purposes directed by her/him, and/or other than in her/his best interest. Financial abuse includes theft, exploitation, pressure in connections with wills, property, inheritance, or financial transactions, or misappropriation of property, possessions or benefits.</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Discriminatory Abuse</w:t>
      </w:r>
    </w:p>
    <w:p w:rsidR="009217CF" w:rsidRPr="0099425E" w:rsidRDefault="009217CF" w:rsidP="009217CF">
      <w:pPr>
        <w:rPr>
          <w:rFonts w:ascii="Arial" w:hAnsi="Arial" w:cs="Arial"/>
          <w:sz w:val="24"/>
          <w:szCs w:val="24"/>
        </w:rPr>
      </w:pPr>
      <w:r w:rsidRPr="0099425E">
        <w:rPr>
          <w:rFonts w:ascii="Arial" w:hAnsi="Arial" w:cs="Arial"/>
          <w:sz w:val="24"/>
          <w:szCs w:val="24"/>
        </w:rPr>
        <w:t>Discriminatory abuse includes racist or sexual remarks, comments based on a person’s impairment, disability, age or illness and other forms of harassment, slurs, or similar treatment. This may also include isolation or withdrawal from religious or cultural activity, services or supportive networks</w:t>
      </w:r>
      <w:r w:rsidR="00432AC2" w:rsidRPr="0099425E">
        <w:rPr>
          <w:rFonts w:ascii="Arial" w:hAnsi="Arial" w:cs="Arial"/>
          <w:sz w:val="24"/>
          <w:szCs w:val="24"/>
        </w:rPr>
        <w:t xml:space="preserve"> </w:t>
      </w:r>
      <w:r w:rsidRPr="0099425E">
        <w:rPr>
          <w:rFonts w:ascii="Arial" w:hAnsi="Arial" w:cs="Arial"/>
          <w:sz w:val="24"/>
          <w:szCs w:val="24"/>
        </w:rPr>
        <w:t>(No Secrets 2000)</w:t>
      </w:r>
      <w:r w:rsidR="00326FB3" w:rsidRPr="0099425E">
        <w:rPr>
          <w:rFonts w:ascii="Arial" w:hAnsi="Arial" w:cs="Arial"/>
          <w:sz w:val="24"/>
          <w:szCs w:val="24"/>
        </w:rPr>
        <w:t>.</w:t>
      </w:r>
      <w:r w:rsidRPr="0099425E">
        <w:rPr>
          <w:rFonts w:ascii="Arial" w:hAnsi="Arial" w:cs="Arial"/>
          <w:sz w:val="24"/>
          <w:szCs w:val="24"/>
        </w:rPr>
        <w:t xml:space="preserve"> </w:t>
      </w:r>
      <w:r w:rsidR="00432AC2" w:rsidRPr="0099425E">
        <w:rPr>
          <w:rFonts w:ascii="Arial" w:hAnsi="Arial" w:cs="Arial"/>
          <w:sz w:val="24"/>
          <w:szCs w:val="24"/>
        </w:rPr>
        <w:t>D</w:t>
      </w:r>
      <w:r w:rsidRPr="0099425E">
        <w:rPr>
          <w:rFonts w:ascii="Arial" w:hAnsi="Arial" w:cs="Arial"/>
          <w:sz w:val="24"/>
          <w:szCs w:val="24"/>
        </w:rPr>
        <w:t>iscrimination that is based on person’s disability or age</w:t>
      </w:r>
      <w:r w:rsidR="00432AC2" w:rsidRPr="0099425E">
        <w:rPr>
          <w:rFonts w:ascii="Arial" w:hAnsi="Arial" w:cs="Arial"/>
          <w:sz w:val="24"/>
          <w:szCs w:val="24"/>
        </w:rPr>
        <w:t>, culture, religion, politics and sexual orientation, can be considered a</w:t>
      </w:r>
      <w:r w:rsidRPr="0099425E">
        <w:rPr>
          <w:rFonts w:ascii="Arial" w:hAnsi="Arial" w:cs="Arial"/>
          <w:sz w:val="24"/>
          <w:szCs w:val="24"/>
        </w:rPr>
        <w:t xml:space="preserve"> Hate </w:t>
      </w:r>
      <w:r w:rsidR="00275BD0" w:rsidRPr="0099425E">
        <w:rPr>
          <w:rFonts w:ascii="Arial" w:hAnsi="Arial" w:cs="Arial"/>
          <w:sz w:val="24"/>
          <w:szCs w:val="24"/>
        </w:rPr>
        <w:t>C</w:t>
      </w:r>
      <w:r w:rsidRPr="0099425E">
        <w:rPr>
          <w:rFonts w:ascii="Arial" w:hAnsi="Arial" w:cs="Arial"/>
          <w:sz w:val="24"/>
          <w:szCs w:val="24"/>
        </w:rPr>
        <w:t xml:space="preserve">rime. Discrimination can be in two forms, Direct: when a person with a protected characteristic is treated less favourably than others. Indirect: when a person with a protected characteristic is placed at an unfair disadvantage by putting rules or arrangements in place that apply to everyone. Consideration should be given to harassment and victimisation. </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Radicalisation</w:t>
      </w:r>
    </w:p>
    <w:p w:rsidR="009217CF" w:rsidRPr="0099425E" w:rsidRDefault="009217CF" w:rsidP="009217CF">
      <w:pPr>
        <w:rPr>
          <w:rFonts w:ascii="Arial" w:hAnsi="Arial" w:cs="Arial"/>
          <w:sz w:val="24"/>
          <w:szCs w:val="24"/>
        </w:rPr>
      </w:pPr>
      <w:r w:rsidRPr="0099425E">
        <w:rPr>
          <w:rFonts w:ascii="Arial" w:hAnsi="Arial" w:cs="Arial"/>
          <w:sz w:val="24"/>
          <w:szCs w:val="24"/>
        </w:rPr>
        <w:t>Radicalisation ’refers to the process by which a person comes to support terrorism and forms of extremism leading to terrorism’ (Prevent HM Govt. 2011). The Organisation recognises that there is a threat of terrorism and understands that many terrorists are radicalised in the course of their contact with others. The UK government Prevention strategy (2011) which is a key aspect of safeguarding outlines the commitment to be made by the healthcare sector in ensuring that threats of this kind are understood and responded to. In addition, ’Channel’ is a supportive multi-agency process, designed to safeguard those individuals who may be vulnerable to being drawn into any form of terrorism.</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Modern Slavery or Human Trafficking</w:t>
      </w:r>
    </w:p>
    <w:p w:rsidR="009217CF" w:rsidRPr="0099425E" w:rsidRDefault="009217CF" w:rsidP="009217CF">
      <w:pPr>
        <w:rPr>
          <w:rFonts w:ascii="Arial" w:hAnsi="Arial" w:cs="Arial"/>
          <w:sz w:val="24"/>
          <w:szCs w:val="24"/>
        </w:rPr>
      </w:pPr>
      <w:r w:rsidRPr="0099425E">
        <w:rPr>
          <w:rFonts w:ascii="Arial" w:hAnsi="Arial" w:cs="Arial"/>
          <w:sz w:val="24"/>
          <w:szCs w:val="24"/>
        </w:rPr>
        <w:t>A person commits an offence if:</w:t>
      </w:r>
    </w:p>
    <w:p w:rsidR="009217CF" w:rsidRPr="0099425E" w:rsidRDefault="009217CF" w:rsidP="009217CF">
      <w:pPr>
        <w:rPr>
          <w:rFonts w:ascii="Arial" w:hAnsi="Arial" w:cs="Arial"/>
          <w:sz w:val="24"/>
          <w:szCs w:val="24"/>
        </w:rPr>
      </w:pPr>
      <w:r w:rsidRPr="0099425E">
        <w:rPr>
          <w:rFonts w:ascii="Arial" w:hAnsi="Arial" w:cs="Arial"/>
          <w:sz w:val="24"/>
          <w:szCs w:val="24"/>
        </w:rPr>
        <w:lastRenderedPageBreak/>
        <w:t>•</w:t>
      </w:r>
      <w:r w:rsidRPr="0099425E">
        <w:rPr>
          <w:rFonts w:ascii="Arial" w:hAnsi="Arial" w:cs="Arial"/>
          <w:sz w:val="24"/>
          <w:szCs w:val="24"/>
        </w:rPr>
        <w:tab/>
        <w:t xml:space="preserve">The person holds another person in slavery or servitude and the circumstances are such that the person knows or ought to know that the other person is held in slavery or servitude, or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The person requires another person to perform forced or compulsory labour and the circumstances are such that the person knows or ought to know that the other person is being required to perform forced or compulsory labour. There are many different characteristics that distinguish slavery from other human rights violations, however only one needs to be present for slavery to exist. Someone is in slavery if they are: – Forced to work through mental or physical threat; – Owned or controlled by an ’employer’, usually through mental or physical abuse or the threat of abuse; – Dehumanised, treated as a commodity or bought and sold as ’property’; – Physically constrained or has restrictions placed on his/her freedom of movement. Contemporary slavery takes various forms and affects people of all ages, gender and races. Adults who are enslaved are not always subject to human trafficking. Recent court cases have found homeless adults, promised paid work opportunities enslaved and forced to work and live in dehumanised conditions, and adults with a learning difficulty restricted in their movements and threatened to hand over their finances and work for no gains. From 1 November 2015, specified public authorities have a duty to notify the Secretary of State of any individual identified in England and Wales as a suspected victim of slavery or human trafficking, under Section 52 of the Modern Slavery Act 2015.</w:t>
      </w:r>
    </w:p>
    <w:p w:rsidR="009217CF" w:rsidRPr="0099425E" w:rsidRDefault="009217CF" w:rsidP="009217CF">
      <w:pPr>
        <w:rPr>
          <w:rFonts w:ascii="Arial" w:hAnsi="Arial" w:cs="Arial"/>
          <w:sz w:val="24"/>
          <w:szCs w:val="24"/>
        </w:rPr>
      </w:pPr>
      <w:r w:rsidRPr="0099425E">
        <w:rPr>
          <w:rFonts w:ascii="Arial" w:hAnsi="Arial" w:cs="Arial"/>
          <w:sz w:val="24"/>
          <w:szCs w:val="24"/>
        </w:rPr>
        <w:t>The main elements of human trafficking are:</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The movement – recruitment, transportation, transfer, harbouring or receipt of people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The control – threat, use of force, coercion, abduction, fraud, deception, abuse of power or vulnerability, or the giving of payments or benefits to a person in control of the victim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The purpose – exploitation of a person, which includes prostitution and other sexual exploitation, forced labour, slavery or similar practices, and the removal of organs. Children cannot give consent to being moved. Therefore, the coercion or deception elements do not have to be present. </w:t>
      </w:r>
    </w:p>
    <w:p w:rsidR="009217CF" w:rsidRPr="0099425E" w:rsidRDefault="009217CF" w:rsidP="009217CF">
      <w:pPr>
        <w:rPr>
          <w:rFonts w:ascii="Arial" w:hAnsi="Arial" w:cs="Arial"/>
          <w:sz w:val="24"/>
          <w:szCs w:val="24"/>
        </w:rPr>
      </w:pPr>
      <w:r w:rsidRPr="0099425E">
        <w:rPr>
          <w:rFonts w:ascii="Arial" w:hAnsi="Arial" w:cs="Arial"/>
          <w:b/>
          <w:sz w:val="24"/>
          <w:szCs w:val="24"/>
          <w:u w:val="single"/>
        </w:rPr>
        <w:t>Female Genital Mutilation</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According to the NSPCC, Female Genital Mutilation (FGM) is the partial or total removal of external female genitalia for non-medical reasons and it can be known as female circumcision, cutting or ’Sunna’. Sometimes, religious, social or cultural reasons are put forward for this </w:t>
      </w:r>
      <w:r w:rsidR="00103F8D" w:rsidRPr="0099425E">
        <w:rPr>
          <w:rFonts w:ascii="Arial" w:hAnsi="Arial" w:cs="Arial"/>
          <w:sz w:val="24"/>
          <w:szCs w:val="24"/>
        </w:rPr>
        <w:t>happening,</w:t>
      </w:r>
      <w:r w:rsidRPr="0099425E">
        <w:rPr>
          <w:rFonts w:ascii="Arial" w:hAnsi="Arial" w:cs="Arial"/>
          <w:sz w:val="24"/>
          <w:szCs w:val="24"/>
        </w:rPr>
        <w:t xml:space="preserve"> but it is abuse and a criminal offence, to a woman or child. The term covers all harmful procedures to the female genitalia for non-medical purposes. There are four types of FGM and all are illegal and have serious health risks. FGM ranges from pricking or cauterising the genital area, through partial or total removal of the clitoris, cutting the lips (the labia) and narrowing the vaginal opening. FGM is usually performed by someone with no medical training and no anaesthetic or antiseptic treatment is used. Victims are often </w:t>
      </w:r>
      <w:r w:rsidRPr="0099425E">
        <w:rPr>
          <w:rFonts w:ascii="Arial" w:hAnsi="Arial" w:cs="Arial"/>
          <w:sz w:val="24"/>
          <w:szCs w:val="24"/>
        </w:rPr>
        <w:lastRenderedPageBreak/>
        <w:t xml:space="preserve">forcibly restrained and cutting is made using instruments such as a knife, pair of scissors, scalpel, glass or razor blade and serious health problems are common.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FGM has been a criminal offence in the UK since 1985 and in 2003 it also became a criminal offence for UK nationals or permanent UK residents to take their child abroad to have female genital mutilation. Anyone found guilty of the offence faces a maximum penalty of 14 years in prison. FGM is a hidden crime and it is therefore difficult to assess the scope of this. More information can be found by contacting help@nspcc.org.uk or calling 0808 800 5000.</w:t>
      </w:r>
    </w:p>
    <w:p w:rsidR="00CF2F05" w:rsidRPr="0099425E" w:rsidRDefault="00CF2F05" w:rsidP="00CF2F05">
      <w:pPr>
        <w:rPr>
          <w:rFonts w:ascii="Arial" w:hAnsi="Arial" w:cs="Arial"/>
          <w:sz w:val="24"/>
          <w:szCs w:val="24"/>
        </w:rPr>
      </w:pPr>
      <w:r w:rsidRPr="0099425E">
        <w:rPr>
          <w:rFonts w:ascii="Arial" w:hAnsi="Arial" w:cs="Arial"/>
          <w:sz w:val="24"/>
          <w:szCs w:val="24"/>
        </w:rPr>
        <w:t>Signs FGM might happen:</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relative or someone known as a 'cutter' visiting from abroad.</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special occasion or ceremony takes place where a girl 'becomes a woman' or is 'prepared for marriage'.</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female relative, like a mother, sister or aunt has undergone FGM.</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family arranges a long holiday overseas or visits a family abroad during the summer holidays.</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girl has an unexpected or long absence from school.</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girl struggles to keep up in school.</w:t>
      </w:r>
    </w:p>
    <w:p w:rsidR="00CF2F05" w:rsidRPr="0099425E" w:rsidRDefault="00CF2F05" w:rsidP="00CF2F05">
      <w:pPr>
        <w:pStyle w:val="ListParagraph"/>
        <w:numPr>
          <w:ilvl w:val="0"/>
          <w:numId w:val="26"/>
        </w:numPr>
        <w:rPr>
          <w:rFonts w:ascii="Arial" w:hAnsi="Arial" w:cs="Arial"/>
          <w:sz w:val="24"/>
          <w:szCs w:val="24"/>
        </w:rPr>
      </w:pPr>
      <w:r w:rsidRPr="0099425E">
        <w:rPr>
          <w:rFonts w:ascii="Arial" w:hAnsi="Arial" w:cs="Arial"/>
          <w:sz w:val="24"/>
          <w:szCs w:val="24"/>
        </w:rPr>
        <w:t>A girl runs away – or plans to run away - from home.</w:t>
      </w:r>
    </w:p>
    <w:p w:rsidR="003959EF" w:rsidRPr="0099425E" w:rsidRDefault="003959EF" w:rsidP="00CF2F05">
      <w:pPr>
        <w:rPr>
          <w:rFonts w:ascii="Arial" w:hAnsi="Arial" w:cs="Arial"/>
          <w:sz w:val="24"/>
          <w:szCs w:val="24"/>
        </w:rPr>
      </w:pPr>
    </w:p>
    <w:p w:rsidR="003959EF" w:rsidRPr="0099425E" w:rsidRDefault="003959EF" w:rsidP="00CF2F05">
      <w:pPr>
        <w:rPr>
          <w:rFonts w:ascii="Arial" w:hAnsi="Arial" w:cs="Arial"/>
          <w:sz w:val="24"/>
          <w:szCs w:val="24"/>
        </w:rPr>
      </w:pPr>
    </w:p>
    <w:p w:rsidR="00CF2F05" w:rsidRPr="0099425E" w:rsidRDefault="00CF2F05" w:rsidP="00CF2F05">
      <w:pPr>
        <w:rPr>
          <w:rFonts w:ascii="Arial" w:hAnsi="Arial" w:cs="Arial"/>
          <w:sz w:val="24"/>
          <w:szCs w:val="24"/>
        </w:rPr>
      </w:pPr>
      <w:r w:rsidRPr="0099425E">
        <w:rPr>
          <w:rFonts w:ascii="Arial" w:hAnsi="Arial" w:cs="Arial"/>
          <w:sz w:val="24"/>
          <w:szCs w:val="24"/>
        </w:rPr>
        <w:t>Signs FGM might have taken place:</w:t>
      </w:r>
    </w:p>
    <w:p w:rsidR="00CF2F05" w:rsidRPr="0099425E" w:rsidRDefault="00CF2F05" w:rsidP="00CF2F05">
      <w:pPr>
        <w:pStyle w:val="ListParagraph"/>
        <w:numPr>
          <w:ilvl w:val="0"/>
          <w:numId w:val="25"/>
        </w:numPr>
        <w:rPr>
          <w:rFonts w:ascii="Arial" w:hAnsi="Arial" w:cs="Arial"/>
          <w:sz w:val="24"/>
          <w:szCs w:val="24"/>
        </w:rPr>
      </w:pPr>
      <w:r w:rsidRPr="0099425E">
        <w:rPr>
          <w:rFonts w:ascii="Arial" w:hAnsi="Arial" w:cs="Arial"/>
          <w:sz w:val="24"/>
          <w:szCs w:val="24"/>
        </w:rPr>
        <w:t>Having difficulty walking, standing or sitting.</w:t>
      </w:r>
    </w:p>
    <w:p w:rsidR="00CF2F05" w:rsidRPr="0099425E" w:rsidRDefault="00CF2F05" w:rsidP="00CF2F05">
      <w:pPr>
        <w:pStyle w:val="ListParagraph"/>
        <w:numPr>
          <w:ilvl w:val="0"/>
          <w:numId w:val="25"/>
        </w:numPr>
        <w:rPr>
          <w:rFonts w:ascii="Arial" w:hAnsi="Arial" w:cs="Arial"/>
          <w:sz w:val="24"/>
          <w:szCs w:val="24"/>
        </w:rPr>
      </w:pPr>
      <w:r w:rsidRPr="0099425E">
        <w:rPr>
          <w:rFonts w:ascii="Arial" w:hAnsi="Arial" w:cs="Arial"/>
          <w:sz w:val="24"/>
          <w:szCs w:val="24"/>
        </w:rPr>
        <w:t>Spending longer in the bathroom or toilet.</w:t>
      </w:r>
    </w:p>
    <w:p w:rsidR="00CF2F05" w:rsidRPr="0099425E" w:rsidRDefault="00CF2F05" w:rsidP="00CF2F05">
      <w:pPr>
        <w:pStyle w:val="ListParagraph"/>
        <w:numPr>
          <w:ilvl w:val="0"/>
          <w:numId w:val="25"/>
        </w:numPr>
        <w:rPr>
          <w:rFonts w:ascii="Arial" w:hAnsi="Arial" w:cs="Arial"/>
          <w:sz w:val="24"/>
          <w:szCs w:val="24"/>
        </w:rPr>
      </w:pPr>
      <w:r w:rsidRPr="0099425E">
        <w:rPr>
          <w:rFonts w:ascii="Arial" w:hAnsi="Arial" w:cs="Arial"/>
          <w:sz w:val="24"/>
          <w:szCs w:val="24"/>
        </w:rPr>
        <w:t>Appearing quiet, anxious or depressed.</w:t>
      </w:r>
    </w:p>
    <w:p w:rsidR="00CF2F05" w:rsidRPr="0099425E" w:rsidRDefault="00CF2F05" w:rsidP="00CF2F05">
      <w:pPr>
        <w:pStyle w:val="ListParagraph"/>
        <w:numPr>
          <w:ilvl w:val="0"/>
          <w:numId w:val="25"/>
        </w:numPr>
        <w:rPr>
          <w:rFonts w:ascii="Arial" w:hAnsi="Arial" w:cs="Arial"/>
          <w:sz w:val="24"/>
          <w:szCs w:val="24"/>
        </w:rPr>
      </w:pPr>
      <w:r w:rsidRPr="0099425E">
        <w:rPr>
          <w:rFonts w:ascii="Arial" w:hAnsi="Arial" w:cs="Arial"/>
          <w:sz w:val="24"/>
          <w:szCs w:val="24"/>
        </w:rPr>
        <w:t>Acting differently after an absence from school or college.</w:t>
      </w:r>
    </w:p>
    <w:p w:rsidR="00CF2F05" w:rsidRPr="0099425E" w:rsidRDefault="00CF2F05" w:rsidP="00CF2F05">
      <w:pPr>
        <w:pStyle w:val="ListParagraph"/>
        <w:numPr>
          <w:ilvl w:val="0"/>
          <w:numId w:val="25"/>
        </w:numPr>
        <w:rPr>
          <w:rFonts w:ascii="Arial" w:hAnsi="Arial" w:cs="Arial"/>
          <w:sz w:val="24"/>
          <w:szCs w:val="24"/>
        </w:rPr>
      </w:pPr>
      <w:r w:rsidRPr="0099425E">
        <w:rPr>
          <w:rFonts w:ascii="Arial" w:hAnsi="Arial" w:cs="Arial"/>
          <w:sz w:val="24"/>
          <w:szCs w:val="24"/>
        </w:rPr>
        <w:t>Reluctance to go to the doctors or have routine medical examinations.</w:t>
      </w:r>
    </w:p>
    <w:p w:rsidR="00CF2F05" w:rsidRPr="0099425E" w:rsidRDefault="00CF2F05" w:rsidP="00CF2F05">
      <w:pPr>
        <w:pStyle w:val="ListParagraph"/>
        <w:numPr>
          <w:ilvl w:val="0"/>
          <w:numId w:val="25"/>
        </w:numPr>
        <w:rPr>
          <w:rFonts w:ascii="Arial" w:hAnsi="Arial" w:cs="Arial"/>
          <w:sz w:val="24"/>
          <w:szCs w:val="24"/>
        </w:rPr>
      </w:pPr>
      <w:r w:rsidRPr="0099425E">
        <w:rPr>
          <w:rFonts w:ascii="Arial" w:hAnsi="Arial" w:cs="Arial"/>
          <w:sz w:val="24"/>
          <w:szCs w:val="24"/>
        </w:rPr>
        <w:t>Asking for help – though they might not be explicit about the problem because they're scared or embarrassed.</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Hate Crime</w:t>
      </w:r>
    </w:p>
    <w:p w:rsidR="009217CF" w:rsidRPr="0099425E" w:rsidRDefault="009217CF" w:rsidP="009217CF">
      <w:pPr>
        <w:rPr>
          <w:rFonts w:ascii="Arial" w:hAnsi="Arial" w:cs="Arial"/>
          <w:sz w:val="24"/>
          <w:szCs w:val="24"/>
        </w:rPr>
      </w:pPr>
      <w:r w:rsidRPr="0099425E">
        <w:rPr>
          <w:rFonts w:ascii="Arial" w:hAnsi="Arial" w:cs="Arial"/>
          <w:sz w:val="24"/>
          <w:szCs w:val="24"/>
        </w:rPr>
        <w:t>The police define Hate Crime as ’any incident that is perceived by the victim, or any other person, to be racist, homophobic, transphobic or due to a person’s religion, belief, gender identity or disability’. It should be noted that this definition is based on the perception of the victim or anyone else and is not reliant on evidence. In addition, it includes incidents that do not constitute a criminal offence.</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Mate Crime</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A ’mate crime’ as defined by the Safety Net Project is ’when vulnerable people are befriended by members of the community who go on to exploit and take advantage of them. It may not be an illegal act but still has a negative effect on the individual.’ Mate crime is often difficult for police to investigate, due to its sometimes-ambiguous nature, but should be reported to the police who will </w:t>
      </w:r>
      <w:r w:rsidR="00E93160" w:rsidRPr="0099425E">
        <w:rPr>
          <w:rFonts w:ascii="Arial" w:hAnsi="Arial" w:cs="Arial"/>
          <w:sz w:val="24"/>
          <w:szCs w:val="24"/>
        </w:rPr>
        <w:t>decide</w:t>
      </w:r>
      <w:r w:rsidRPr="0099425E">
        <w:rPr>
          <w:rFonts w:ascii="Arial" w:hAnsi="Arial" w:cs="Arial"/>
          <w:sz w:val="24"/>
          <w:szCs w:val="24"/>
        </w:rPr>
        <w:t xml:space="preserve"> whether or not a criminal </w:t>
      </w:r>
      <w:r w:rsidRPr="0099425E">
        <w:rPr>
          <w:rFonts w:ascii="Arial" w:hAnsi="Arial" w:cs="Arial"/>
          <w:sz w:val="24"/>
          <w:szCs w:val="24"/>
        </w:rPr>
        <w:lastRenderedPageBreak/>
        <w:t>offence has been committed.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9217CF" w:rsidRPr="0099425E" w:rsidRDefault="009217CF" w:rsidP="009217CF">
      <w:pPr>
        <w:rPr>
          <w:rFonts w:ascii="Arial" w:hAnsi="Arial" w:cs="Arial"/>
          <w:b/>
          <w:sz w:val="24"/>
          <w:szCs w:val="24"/>
          <w:u w:val="single"/>
        </w:rPr>
      </w:pPr>
      <w:r w:rsidRPr="0099425E">
        <w:rPr>
          <w:rFonts w:ascii="Arial" w:hAnsi="Arial" w:cs="Arial"/>
          <w:b/>
          <w:sz w:val="24"/>
          <w:szCs w:val="24"/>
          <w:u w:val="single"/>
        </w:rPr>
        <w:t xml:space="preserve">Restraint, Deprivation of Liberty (DoLs) </w:t>
      </w:r>
    </w:p>
    <w:p w:rsidR="009217CF" w:rsidRPr="0099425E" w:rsidRDefault="009217CF" w:rsidP="009217CF">
      <w:pPr>
        <w:rPr>
          <w:rFonts w:ascii="Arial" w:hAnsi="Arial" w:cs="Arial"/>
          <w:sz w:val="24"/>
          <w:szCs w:val="24"/>
        </w:rPr>
      </w:pPr>
      <w:r w:rsidRPr="0099425E">
        <w:rPr>
          <w:rFonts w:ascii="Arial" w:hAnsi="Arial" w:cs="Arial"/>
          <w:sz w:val="24"/>
          <w:szCs w:val="24"/>
        </w:rPr>
        <w:t>In extreme circumstances, unlawful or inappropriate use of restraint may constitute a criminal offence. Someone is using restraint if they use force, or threaten to use force, to make someone do something they are resisting, or where an adult’s freedom of movement is restricted, whether they are resisting or not. Restraint covers a wide range of actions. It includes the use of active or passive means to ensure that the person concerned does something, or does not do something they want to do, for example, the use of key pads to prevent people from going where they want from a closed environment. It may also mean the use of behavioural medication prescribed by a health professional, you may know this by descriptions such as behavioural PRN or chemical restraint.</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At times it may be agreed for Depravation of Liberty to be in place to safeguard a young person from harm. In such cases a Depravation of Liberty application must be </w:t>
      </w:r>
      <w:r w:rsidR="00D80C5B" w:rsidRPr="0099425E">
        <w:rPr>
          <w:rFonts w:ascii="Arial" w:hAnsi="Arial" w:cs="Arial"/>
          <w:sz w:val="24"/>
          <w:szCs w:val="24"/>
        </w:rPr>
        <w:t>made,</w:t>
      </w:r>
      <w:r w:rsidRPr="0099425E">
        <w:rPr>
          <w:rFonts w:ascii="Arial" w:hAnsi="Arial" w:cs="Arial"/>
          <w:sz w:val="24"/>
          <w:szCs w:val="24"/>
        </w:rPr>
        <w:t xml:space="preserve"> or a written order made through the courts, a copy of the application or / and court order must be stored on the young person’s confidential file at all times. </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All applications must be discussed and agreed with a young person’s placing authority, legal guardian and home manager. </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With some young people who have disabilities restrictions may be agreed as part of their day to day care, to safeguard them from harm, such as: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Mechanical restraint to limit self-injurious behaviour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Continu</w:t>
      </w:r>
      <w:r w:rsidR="00977D4D" w:rsidRPr="0099425E">
        <w:rPr>
          <w:rFonts w:ascii="Arial" w:hAnsi="Arial" w:cs="Arial"/>
          <w:sz w:val="24"/>
          <w:szCs w:val="24"/>
        </w:rPr>
        <w:t>ous</w:t>
      </w:r>
      <w:r w:rsidRPr="0099425E">
        <w:rPr>
          <w:rFonts w:ascii="Arial" w:hAnsi="Arial" w:cs="Arial"/>
          <w:sz w:val="24"/>
          <w:szCs w:val="24"/>
        </w:rPr>
        <w:t xml:space="preserve"> staff supervision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Preventing them from leaving a residential home or school premises </w:t>
      </w:r>
    </w:p>
    <w:p w:rsidR="009217CF" w:rsidRPr="0099425E" w:rsidRDefault="009217CF" w:rsidP="009217CF">
      <w:pPr>
        <w:rPr>
          <w:rFonts w:ascii="Arial" w:hAnsi="Arial" w:cs="Arial"/>
          <w:sz w:val="24"/>
          <w:szCs w:val="24"/>
        </w:rPr>
      </w:pPr>
      <w:r w:rsidRPr="0099425E">
        <w:rPr>
          <w:rFonts w:ascii="Arial" w:hAnsi="Arial" w:cs="Arial"/>
          <w:sz w:val="24"/>
          <w:szCs w:val="24"/>
        </w:rPr>
        <w:t>•</w:t>
      </w:r>
      <w:r w:rsidRPr="0099425E">
        <w:rPr>
          <w:rFonts w:ascii="Arial" w:hAnsi="Arial" w:cs="Arial"/>
          <w:sz w:val="24"/>
          <w:szCs w:val="24"/>
        </w:rPr>
        <w:tab/>
        <w:t xml:space="preserve">Chemical Restraint (Healthcare Professional prescribing and monitoring) </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Any devises or approaches must be put in place by persons with the right level of experience, qualifications and skills. A written record of the specialist’s involvement, prescribed use and reviews is in place on the young person’s records. </w:t>
      </w:r>
    </w:p>
    <w:p w:rsidR="009217CF" w:rsidRPr="0099425E" w:rsidRDefault="009217CF" w:rsidP="009217CF">
      <w:pPr>
        <w:rPr>
          <w:rFonts w:ascii="Arial" w:hAnsi="Arial" w:cs="Arial"/>
          <w:sz w:val="24"/>
          <w:szCs w:val="24"/>
        </w:rPr>
      </w:pPr>
      <w:r w:rsidRPr="0099425E">
        <w:rPr>
          <w:rFonts w:ascii="Arial" w:hAnsi="Arial" w:cs="Arial"/>
          <w:sz w:val="24"/>
          <w:szCs w:val="24"/>
        </w:rPr>
        <w:t>All residential and education</w:t>
      </w:r>
      <w:r w:rsidR="00A05B67" w:rsidRPr="0099425E">
        <w:rPr>
          <w:rFonts w:ascii="Arial" w:hAnsi="Arial" w:cs="Arial"/>
          <w:sz w:val="24"/>
          <w:szCs w:val="24"/>
        </w:rPr>
        <w:t>al</w:t>
      </w:r>
      <w:r w:rsidRPr="0099425E">
        <w:rPr>
          <w:rFonts w:ascii="Arial" w:hAnsi="Arial" w:cs="Arial"/>
          <w:sz w:val="24"/>
          <w:szCs w:val="24"/>
        </w:rPr>
        <w:t xml:space="preserve"> staff supporting the young person must have a full awareness of the Depravation of Liberty agreed, why it’s agreed, when </w:t>
      </w:r>
      <w:r w:rsidR="00043FF4" w:rsidRPr="0099425E">
        <w:rPr>
          <w:rFonts w:ascii="Arial" w:hAnsi="Arial" w:cs="Arial"/>
          <w:sz w:val="24"/>
          <w:szCs w:val="24"/>
        </w:rPr>
        <w:t>and</w:t>
      </w:r>
      <w:r w:rsidRPr="0099425E">
        <w:rPr>
          <w:rFonts w:ascii="Arial" w:hAnsi="Arial" w:cs="Arial"/>
          <w:sz w:val="24"/>
          <w:szCs w:val="24"/>
        </w:rPr>
        <w:t xml:space="preserve"> how to use</w:t>
      </w:r>
      <w:r w:rsidR="00043FF4" w:rsidRPr="0099425E">
        <w:rPr>
          <w:rFonts w:ascii="Arial" w:hAnsi="Arial" w:cs="Arial"/>
          <w:sz w:val="24"/>
          <w:szCs w:val="24"/>
        </w:rPr>
        <w:t>,</w:t>
      </w:r>
      <w:r w:rsidRPr="0099425E">
        <w:rPr>
          <w:rFonts w:ascii="Arial" w:hAnsi="Arial" w:cs="Arial"/>
          <w:sz w:val="24"/>
          <w:szCs w:val="24"/>
        </w:rPr>
        <w:t xml:space="preserve"> and for what length of time. </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In addition this information must be detailed in the young person’s My Life Plan and associated risk assessments, reviewed in line with the EHCP and LAC procedures.  </w:t>
      </w:r>
    </w:p>
    <w:p w:rsidR="009217CF" w:rsidRPr="0099425E" w:rsidRDefault="009217CF" w:rsidP="009217CF">
      <w:pPr>
        <w:rPr>
          <w:rFonts w:ascii="Arial" w:hAnsi="Arial" w:cs="Arial"/>
          <w:sz w:val="24"/>
          <w:szCs w:val="24"/>
        </w:rPr>
      </w:pPr>
      <w:r w:rsidRPr="0099425E">
        <w:rPr>
          <w:rFonts w:ascii="Arial" w:hAnsi="Arial" w:cs="Arial"/>
          <w:sz w:val="24"/>
          <w:szCs w:val="24"/>
        </w:rPr>
        <w:t xml:space="preserve">These restrictions must be reviewed and agreed prior to the young person’s placement and be included in the young person’s placing authority Care Plan and Education, Health and Care Plan. </w:t>
      </w:r>
    </w:p>
    <w:p w:rsidR="009217CF" w:rsidRPr="0099425E" w:rsidRDefault="009217CF" w:rsidP="009217CF">
      <w:pPr>
        <w:rPr>
          <w:rFonts w:ascii="Arial" w:hAnsi="Arial" w:cs="Arial"/>
          <w:sz w:val="24"/>
          <w:szCs w:val="24"/>
        </w:rPr>
      </w:pPr>
      <w:r w:rsidRPr="0099425E">
        <w:rPr>
          <w:rFonts w:ascii="Arial" w:hAnsi="Arial" w:cs="Arial"/>
          <w:sz w:val="24"/>
          <w:szCs w:val="24"/>
        </w:rPr>
        <w:t>See Physical Intervention Policy.</w:t>
      </w:r>
    </w:p>
    <w:p w:rsidR="002B354D" w:rsidRPr="0099425E" w:rsidRDefault="001E6718" w:rsidP="002B354D">
      <w:pPr>
        <w:spacing w:before="100" w:beforeAutospacing="1" w:after="100" w:afterAutospacing="1" w:line="252" w:lineRule="atLeas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A</w:t>
      </w:r>
      <w:r w:rsidR="002B354D" w:rsidRPr="0099425E">
        <w:rPr>
          <w:rFonts w:ascii="Arial" w:eastAsia="Times New Roman" w:hAnsi="Arial" w:cs="Arial"/>
          <w:b/>
          <w:sz w:val="24"/>
          <w:szCs w:val="24"/>
          <w:u w:val="single"/>
          <w:lang w:eastAsia="en-GB"/>
        </w:rPr>
        <w:t xml:space="preserve">ppendix 2 </w:t>
      </w:r>
    </w:p>
    <w:p w:rsidR="002B354D" w:rsidRPr="0099425E" w:rsidRDefault="002B354D" w:rsidP="002B354D">
      <w:pPr>
        <w:rPr>
          <w:rFonts w:ascii="Arial" w:hAnsi="Arial" w:cs="Arial"/>
          <w:b/>
          <w:sz w:val="24"/>
          <w:szCs w:val="24"/>
          <w:u w:val="single"/>
        </w:rPr>
      </w:pPr>
      <w:r w:rsidRPr="0099425E">
        <w:rPr>
          <w:rFonts w:ascii="Arial" w:hAnsi="Arial" w:cs="Arial"/>
          <w:b/>
          <w:sz w:val="24"/>
          <w:szCs w:val="24"/>
          <w:u w:val="single"/>
        </w:rPr>
        <w:t xml:space="preserve">Child Protection Procedures </w:t>
      </w:r>
    </w:p>
    <w:p w:rsidR="00DE71E5" w:rsidRPr="0099425E" w:rsidRDefault="000B0BC9" w:rsidP="001E2A73">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 xml:space="preserve">General </w:t>
      </w:r>
      <w:r w:rsidR="00292046" w:rsidRPr="0099425E">
        <w:rPr>
          <w:rFonts w:ascii="Arial" w:eastAsia="Times New Roman" w:hAnsi="Arial" w:cs="Arial"/>
          <w:b/>
          <w:sz w:val="24"/>
          <w:szCs w:val="24"/>
          <w:lang w:eastAsia="en-GB"/>
        </w:rPr>
        <w:t>Safeguarding</w:t>
      </w:r>
      <w:r w:rsidRPr="0099425E">
        <w:rPr>
          <w:rFonts w:ascii="Arial" w:eastAsia="Times New Roman" w:hAnsi="Arial" w:cs="Arial"/>
          <w:b/>
          <w:sz w:val="24"/>
          <w:szCs w:val="24"/>
          <w:lang w:eastAsia="en-GB"/>
        </w:rPr>
        <w:t xml:space="preserve"> procedure:</w:t>
      </w:r>
    </w:p>
    <w:p w:rsidR="00DE71E5" w:rsidRPr="0099425E" w:rsidRDefault="00DE71E5"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In every case it is imperative that all appropriate action is taken to ensure the safety of a child as priority.</w:t>
      </w:r>
    </w:p>
    <w:p w:rsidR="00292046" w:rsidRPr="0099425E" w:rsidRDefault="000B0BC9"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Any concern in regards to a child that may be at risk of or is believed to be suffering </w:t>
      </w:r>
      <w:r w:rsidR="00292046" w:rsidRPr="0099425E">
        <w:rPr>
          <w:rFonts w:ascii="Arial" w:eastAsia="Times New Roman" w:hAnsi="Arial" w:cs="Arial"/>
          <w:sz w:val="24"/>
          <w:szCs w:val="24"/>
          <w:lang w:eastAsia="en-GB"/>
        </w:rPr>
        <w:t xml:space="preserve">significant harm should be raised to the designated person immediately. </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Upon discussion with the designated person it will be decided how the concern is to be recorded; this would likely be within an incident report unless a member of staff is implicated (in which case it may be in the form of a confidential statement)</w:t>
      </w:r>
      <w:r w:rsidR="00C9624A" w:rsidRPr="0099425E">
        <w:rPr>
          <w:rFonts w:ascii="Arial" w:eastAsia="Times New Roman" w:hAnsi="Arial" w:cs="Arial"/>
          <w:sz w:val="24"/>
          <w:szCs w:val="24"/>
          <w:lang w:eastAsia="en-GB"/>
        </w:rPr>
        <w:t>.</w:t>
      </w:r>
    </w:p>
    <w:p w:rsidR="00C9624A" w:rsidRPr="0099425E" w:rsidRDefault="00C9624A"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Safeguarding concerns should be noted within an individual child’s daily Log  </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The Designated person will follow their responsibilities in line with this policy including but not limited to:</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Contacting the Shropshire Safeguarding Partnership</w:t>
      </w:r>
      <w:r w:rsidR="000A44EA" w:rsidRPr="0099425E">
        <w:rPr>
          <w:rFonts w:ascii="Arial" w:eastAsia="Times New Roman" w:hAnsi="Arial" w:cs="Arial"/>
          <w:sz w:val="24"/>
          <w:szCs w:val="24"/>
          <w:lang w:eastAsia="en-GB"/>
        </w:rPr>
        <w:t xml:space="preserve"> though First Point of Contact and </w:t>
      </w:r>
      <w:r w:rsidR="00CE0815" w:rsidRPr="0099425E">
        <w:rPr>
          <w:rFonts w:ascii="Arial" w:eastAsia="Times New Roman" w:hAnsi="Arial" w:cs="Arial"/>
          <w:sz w:val="24"/>
          <w:szCs w:val="24"/>
          <w:lang w:eastAsia="en-GB"/>
        </w:rPr>
        <w:t>completing</w:t>
      </w:r>
      <w:r w:rsidR="000A44EA" w:rsidRPr="0099425E">
        <w:rPr>
          <w:rFonts w:ascii="Arial" w:eastAsia="Times New Roman" w:hAnsi="Arial" w:cs="Arial"/>
          <w:sz w:val="24"/>
          <w:szCs w:val="24"/>
          <w:lang w:eastAsia="en-GB"/>
        </w:rPr>
        <w:t xml:space="preserve"> a </w:t>
      </w:r>
      <w:r w:rsidR="00CE0815" w:rsidRPr="0099425E">
        <w:rPr>
          <w:rFonts w:ascii="Arial" w:eastAsia="Times New Roman" w:hAnsi="Arial" w:cs="Arial"/>
          <w:sz w:val="24"/>
          <w:szCs w:val="24"/>
          <w:lang w:eastAsia="en-GB"/>
        </w:rPr>
        <w:t>Multi-Agency</w:t>
      </w:r>
      <w:r w:rsidR="000A44EA" w:rsidRPr="0099425E">
        <w:rPr>
          <w:rFonts w:ascii="Arial" w:eastAsia="Times New Roman" w:hAnsi="Arial" w:cs="Arial"/>
          <w:sz w:val="24"/>
          <w:szCs w:val="24"/>
          <w:lang w:eastAsia="en-GB"/>
        </w:rPr>
        <w:t xml:space="preserve"> </w:t>
      </w:r>
      <w:r w:rsidR="00CE0815" w:rsidRPr="0099425E">
        <w:rPr>
          <w:rFonts w:ascii="Arial" w:eastAsia="Times New Roman" w:hAnsi="Arial" w:cs="Arial"/>
          <w:sz w:val="24"/>
          <w:szCs w:val="24"/>
          <w:lang w:eastAsia="en-GB"/>
        </w:rPr>
        <w:t>Referral</w:t>
      </w:r>
      <w:r w:rsidR="000A44EA" w:rsidRPr="0099425E">
        <w:rPr>
          <w:rFonts w:ascii="Arial" w:eastAsia="Times New Roman" w:hAnsi="Arial" w:cs="Arial"/>
          <w:sz w:val="24"/>
          <w:szCs w:val="24"/>
          <w:lang w:eastAsia="en-GB"/>
        </w:rPr>
        <w:t xml:space="preserve"> Form </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Contacting the allocated worker for the child.</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Notifying Ofsted of any Child Protection investigation instigated.</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Taking all reasonable steps to ensure the Child is protected.</w:t>
      </w:r>
    </w:p>
    <w:p w:rsidR="00292046"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Following actions in line with discussions with the Allocated worker or Shropshire Safeguarding Partnership. </w:t>
      </w:r>
    </w:p>
    <w:p w:rsidR="000B0BC9" w:rsidRPr="0099425E" w:rsidRDefault="00292046" w:rsidP="000A44EA">
      <w:pPr>
        <w:pStyle w:val="ListParagraph"/>
        <w:numPr>
          <w:ilvl w:val="0"/>
          <w:numId w:val="23"/>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Attending Strategy discussion and </w:t>
      </w:r>
      <w:r w:rsidR="00C9624A" w:rsidRPr="0099425E">
        <w:rPr>
          <w:rFonts w:ascii="Arial" w:eastAsia="Times New Roman" w:hAnsi="Arial" w:cs="Arial"/>
          <w:sz w:val="24"/>
          <w:szCs w:val="24"/>
          <w:lang w:eastAsia="en-GB"/>
        </w:rPr>
        <w:t>providing relevant</w:t>
      </w:r>
      <w:r w:rsidRPr="0099425E">
        <w:rPr>
          <w:rFonts w:ascii="Arial" w:eastAsia="Times New Roman" w:hAnsi="Arial" w:cs="Arial"/>
          <w:sz w:val="24"/>
          <w:szCs w:val="24"/>
          <w:lang w:eastAsia="en-GB"/>
        </w:rPr>
        <w:t xml:space="preserve"> </w:t>
      </w:r>
      <w:r w:rsidR="00C9624A" w:rsidRPr="0099425E">
        <w:rPr>
          <w:rFonts w:ascii="Arial" w:eastAsia="Times New Roman" w:hAnsi="Arial" w:cs="Arial"/>
          <w:sz w:val="24"/>
          <w:szCs w:val="24"/>
          <w:lang w:eastAsia="en-GB"/>
        </w:rPr>
        <w:t>information as required.</w:t>
      </w:r>
      <w:r w:rsidR="000B0BC9" w:rsidRPr="0099425E">
        <w:rPr>
          <w:rFonts w:ascii="Arial" w:eastAsia="Times New Roman" w:hAnsi="Arial" w:cs="Arial"/>
          <w:sz w:val="24"/>
          <w:szCs w:val="24"/>
          <w:lang w:eastAsia="en-GB"/>
        </w:rPr>
        <w:t xml:space="preserve"> </w:t>
      </w:r>
    </w:p>
    <w:p w:rsidR="007175BD" w:rsidRPr="0099425E" w:rsidRDefault="001E2A73" w:rsidP="001E2A73">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Procedures to be followed where an Allegation Involves a Member of Staff</w:t>
      </w:r>
      <w:r w:rsidR="000B0BC9" w:rsidRPr="0099425E">
        <w:rPr>
          <w:rFonts w:ascii="Arial" w:eastAsia="Times New Roman" w:hAnsi="Arial" w:cs="Arial"/>
          <w:b/>
          <w:sz w:val="24"/>
          <w:szCs w:val="24"/>
          <w:lang w:eastAsia="en-GB"/>
        </w:rPr>
        <w:t>:</w:t>
      </w:r>
    </w:p>
    <w:p w:rsidR="001E2A73" w:rsidRPr="0099425E" w:rsidRDefault="001E2A73"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In cases where it is believed that a member of staff has behaved in a way that has harmed or may have harmed a child/young person; has possibly committed an offence in relation to a </w:t>
      </w:r>
      <w:r w:rsidR="000A44EA"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w:t>
      </w:r>
      <w:r w:rsidR="000A44EA"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0A44EA"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 xml:space="preserve">erson or has behaved in a way towards a </w:t>
      </w:r>
      <w:r w:rsidR="000A44EA"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w:t>
      </w:r>
      <w:r w:rsidR="000A44EA"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0A44EA"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 xml:space="preserve">erson that indicates </w:t>
      </w:r>
      <w:r w:rsidR="000A44EA" w:rsidRPr="0099425E">
        <w:rPr>
          <w:rFonts w:ascii="Arial" w:eastAsia="Times New Roman" w:hAnsi="Arial" w:cs="Arial"/>
          <w:sz w:val="24"/>
          <w:szCs w:val="24"/>
          <w:lang w:eastAsia="en-GB"/>
        </w:rPr>
        <w:t>the person</w:t>
      </w:r>
      <w:r w:rsidRPr="0099425E">
        <w:rPr>
          <w:rFonts w:ascii="Arial" w:eastAsia="Times New Roman" w:hAnsi="Arial" w:cs="Arial"/>
          <w:sz w:val="24"/>
          <w:szCs w:val="24"/>
          <w:lang w:eastAsia="en-GB"/>
        </w:rPr>
        <w:t xml:space="preserve"> may be unsuitable to work with </w:t>
      </w:r>
      <w:r w:rsidR="000A44EA" w:rsidRPr="0099425E">
        <w:rPr>
          <w:rFonts w:ascii="Arial" w:eastAsia="Times New Roman" w:hAnsi="Arial" w:cs="Arial"/>
          <w:sz w:val="24"/>
          <w:szCs w:val="24"/>
          <w:lang w:eastAsia="en-GB"/>
        </w:rPr>
        <w:t>C</w:t>
      </w:r>
      <w:r w:rsidRPr="0099425E">
        <w:rPr>
          <w:rFonts w:ascii="Arial" w:eastAsia="Times New Roman" w:hAnsi="Arial" w:cs="Arial"/>
          <w:sz w:val="24"/>
          <w:szCs w:val="24"/>
          <w:lang w:eastAsia="en-GB"/>
        </w:rPr>
        <w:t>hildren</w:t>
      </w:r>
      <w:r w:rsidR="000A44EA" w:rsidRPr="0099425E">
        <w:rPr>
          <w:rFonts w:ascii="Arial" w:eastAsia="Times New Roman" w:hAnsi="Arial" w:cs="Arial"/>
          <w:sz w:val="24"/>
          <w:szCs w:val="24"/>
          <w:lang w:eastAsia="en-GB"/>
        </w:rPr>
        <w:t xml:space="preserve"> or Y</w:t>
      </w:r>
      <w:r w:rsidRPr="0099425E">
        <w:rPr>
          <w:rFonts w:ascii="Arial" w:eastAsia="Times New Roman" w:hAnsi="Arial" w:cs="Arial"/>
          <w:sz w:val="24"/>
          <w:szCs w:val="24"/>
          <w:lang w:eastAsia="en-GB"/>
        </w:rPr>
        <w:t xml:space="preserve">oung </w:t>
      </w:r>
      <w:r w:rsidR="000A44EA" w:rsidRPr="0099425E">
        <w:rPr>
          <w:rFonts w:ascii="Arial" w:eastAsia="Times New Roman" w:hAnsi="Arial" w:cs="Arial"/>
          <w:sz w:val="24"/>
          <w:szCs w:val="24"/>
          <w:lang w:eastAsia="en-GB"/>
        </w:rPr>
        <w:t>P</w:t>
      </w:r>
      <w:r w:rsidRPr="0099425E">
        <w:rPr>
          <w:rFonts w:ascii="Arial" w:eastAsia="Times New Roman" w:hAnsi="Arial" w:cs="Arial"/>
          <w:sz w:val="24"/>
          <w:szCs w:val="24"/>
          <w:lang w:eastAsia="en-GB"/>
        </w:rPr>
        <w:t xml:space="preserve">eople; staff will firstly refer the matter to the designated person as above. </w:t>
      </w:r>
    </w:p>
    <w:p w:rsidR="007175BD" w:rsidRPr="0099425E" w:rsidRDefault="007175BD"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During investigations of a child protection concern against a member of staff it may be necessary to relieve staff of their duty or temporarily move implicated staff to another home until the investigation is concluded. The moving or suspension from duty of a member of staff is undertaken as a matter of good professional practice and is considered a neutral act.</w:t>
      </w:r>
    </w:p>
    <w:p w:rsidR="001E2A73" w:rsidRPr="0099425E" w:rsidRDefault="001E2A73"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The designated person will then inform the </w:t>
      </w:r>
      <w:r w:rsidR="000A44EA" w:rsidRPr="0099425E">
        <w:rPr>
          <w:rFonts w:ascii="Arial" w:eastAsia="Times New Roman" w:hAnsi="Arial" w:cs="Arial"/>
          <w:sz w:val="24"/>
          <w:szCs w:val="24"/>
          <w:lang w:eastAsia="en-GB"/>
        </w:rPr>
        <w:t xml:space="preserve">LADO </w:t>
      </w:r>
      <w:r w:rsidRPr="0099425E">
        <w:rPr>
          <w:rFonts w:ascii="Arial" w:eastAsia="Times New Roman" w:hAnsi="Arial" w:cs="Arial"/>
          <w:sz w:val="24"/>
          <w:szCs w:val="24"/>
          <w:lang w:eastAsia="en-GB"/>
        </w:rPr>
        <w:t xml:space="preserve">within one working day. The designated person will liaise with </w:t>
      </w:r>
      <w:r w:rsidR="00CE0815" w:rsidRPr="0099425E">
        <w:rPr>
          <w:rFonts w:ascii="Arial" w:eastAsia="Times New Roman" w:hAnsi="Arial" w:cs="Arial"/>
          <w:sz w:val="24"/>
          <w:szCs w:val="24"/>
          <w:lang w:eastAsia="en-GB"/>
        </w:rPr>
        <w:t>the designated person</w:t>
      </w:r>
      <w:r w:rsidRPr="0099425E">
        <w:rPr>
          <w:rFonts w:ascii="Arial" w:eastAsia="Times New Roman" w:hAnsi="Arial" w:cs="Arial"/>
          <w:sz w:val="24"/>
          <w:szCs w:val="24"/>
          <w:lang w:eastAsia="en-GB"/>
        </w:rPr>
        <w:t xml:space="preserve"> to ensure that the appropriate authorities are notified in writing. </w:t>
      </w:r>
      <w:r w:rsidR="002A0093" w:rsidRPr="0099425E">
        <w:rPr>
          <w:rFonts w:ascii="Arial" w:eastAsia="Times New Roman" w:hAnsi="Arial" w:cs="Arial"/>
          <w:sz w:val="24"/>
          <w:szCs w:val="24"/>
          <w:lang w:eastAsia="en-GB"/>
        </w:rPr>
        <w:t xml:space="preserve">The LADO will make a decision as to whether the matter should be investigated externally via child protection procedures or internally within children’ services. </w:t>
      </w:r>
    </w:p>
    <w:p w:rsidR="001E2A73" w:rsidRPr="0099425E" w:rsidRDefault="002A0093"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I</w:t>
      </w:r>
      <w:r w:rsidR="001E2A73" w:rsidRPr="0099425E">
        <w:rPr>
          <w:rFonts w:ascii="Arial" w:eastAsia="Times New Roman" w:hAnsi="Arial" w:cs="Arial"/>
          <w:sz w:val="24"/>
          <w:szCs w:val="24"/>
          <w:lang w:eastAsia="en-GB"/>
        </w:rPr>
        <w:t xml:space="preserve">f there is </w:t>
      </w:r>
      <w:r w:rsidR="00D71669" w:rsidRPr="0099425E">
        <w:rPr>
          <w:rFonts w:ascii="Arial" w:eastAsia="Times New Roman" w:hAnsi="Arial" w:cs="Arial"/>
          <w:sz w:val="24"/>
          <w:szCs w:val="24"/>
          <w:lang w:eastAsia="en-GB"/>
        </w:rPr>
        <w:t>reason</w:t>
      </w:r>
      <w:r w:rsidR="001E2A73" w:rsidRPr="0099425E">
        <w:rPr>
          <w:rFonts w:ascii="Arial" w:eastAsia="Times New Roman" w:hAnsi="Arial" w:cs="Arial"/>
          <w:sz w:val="24"/>
          <w:szCs w:val="24"/>
          <w:lang w:eastAsia="en-GB"/>
        </w:rPr>
        <w:t xml:space="preserve"> to suspect that a </w:t>
      </w:r>
      <w:r w:rsidR="00CE0815" w:rsidRPr="0099425E">
        <w:rPr>
          <w:rFonts w:ascii="Arial" w:eastAsia="Times New Roman" w:hAnsi="Arial" w:cs="Arial"/>
          <w:sz w:val="24"/>
          <w:szCs w:val="24"/>
          <w:lang w:eastAsia="en-GB"/>
        </w:rPr>
        <w:t>C</w:t>
      </w:r>
      <w:r w:rsidR="001E2A73" w:rsidRPr="0099425E">
        <w:rPr>
          <w:rFonts w:ascii="Arial" w:eastAsia="Times New Roman" w:hAnsi="Arial" w:cs="Arial"/>
          <w:sz w:val="24"/>
          <w:szCs w:val="24"/>
          <w:lang w:eastAsia="en-GB"/>
        </w:rPr>
        <w:t>hild</w:t>
      </w:r>
      <w:r w:rsidR="00CE0815" w:rsidRPr="0099425E">
        <w:rPr>
          <w:rFonts w:ascii="Arial" w:eastAsia="Times New Roman" w:hAnsi="Arial" w:cs="Arial"/>
          <w:sz w:val="24"/>
          <w:szCs w:val="24"/>
          <w:lang w:eastAsia="en-GB"/>
        </w:rPr>
        <w:t xml:space="preserve"> or Y</w:t>
      </w:r>
      <w:r w:rsidR="001E2A73" w:rsidRPr="0099425E">
        <w:rPr>
          <w:rFonts w:ascii="Arial" w:eastAsia="Times New Roman" w:hAnsi="Arial" w:cs="Arial"/>
          <w:sz w:val="24"/>
          <w:szCs w:val="24"/>
          <w:lang w:eastAsia="en-GB"/>
        </w:rPr>
        <w:t xml:space="preserve">oung </w:t>
      </w:r>
      <w:r w:rsidR="00CE0815" w:rsidRPr="0099425E">
        <w:rPr>
          <w:rFonts w:ascii="Arial" w:eastAsia="Times New Roman" w:hAnsi="Arial" w:cs="Arial"/>
          <w:sz w:val="24"/>
          <w:szCs w:val="24"/>
          <w:lang w:eastAsia="en-GB"/>
        </w:rPr>
        <w:t>P</w:t>
      </w:r>
      <w:r w:rsidR="001E2A73" w:rsidRPr="0099425E">
        <w:rPr>
          <w:rFonts w:ascii="Arial" w:eastAsia="Times New Roman" w:hAnsi="Arial" w:cs="Arial"/>
          <w:sz w:val="24"/>
          <w:szCs w:val="24"/>
          <w:lang w:eastAsia="en-GB"/>
        </w:rPr>
        <w:t xml:space="preserve">erson is likely to suffer significant harm the </w:t>
      </w:r>
      <w:r w:rsidRPr="0099425E">
        <w:rPr>
          <w:rFonts w:ascii="Arial" w:eastAsia="Times New Roman" w:hAnsi="Arial" w:cs="Arial"/>
          <w:sz w:val="24"/>
          <w:szCs w:val="24"/>
          <w:lang w:eastAsia="en-GB"/>
        </w:rPr>
        <w:t xml:space="preserve">LADO </w:t>
      </w:r>
      <w:r w:rsidR="001E2A73" w:rsidRPr="0099425E">
        <w:rPr>
          <w:rFonts w:ascii="Arial" w:eastAsia="Times New Roman" w:hAnsi="Arial" w:cs="Arial"/>
          <w:sz w:val="24"/>
          <w:szCs w:val="24"/>
          <w:lang w:eastAsia="en-GB"/>
        </w:rPr>
        <w:t xml:space="preserve">will ask </w:t>
      </w:r>
      <w:r w:rsidR="00CE0815" w:rsidRPr="0099425E">
        <w:rPr>
          <w:rFonts w:ascii="Arial" w:eastAsia="Times New Roman" w:hAnsi="Arial" w:cs="Arial"/>
          <w:sz w:val="24"/>
          <w:szCs w:val="24"/>
          <w:lang w:eastAsia="en-GB"/>
        </w:rPr>
        <w:t xml:space="preserve">Children’s services </w:t>
      </w:r>
      <w:r w:rsidR="001E2A73" w:rsidRPr="0099425E">
        <w:rPr>
          <w:rFonts w:ascii="Arial" w:eastAsia="Times New Roman" w:hAnsi="Arial" w:cs="Arial"/>
          <w:sz w:val="24"/>
          <w:szCs w:val="24"/>
          <w:lang w:eastAsia="en-GB"/>
        </w:rPr>
        <w:t xml:space="preserve">to convene a strategy discussion. At this stage it may be necessary for the designated person to </w:t>
      </w:r>
      <w:r w:rsidR="001E2A73" w:rsidRPr="0099425E">
        <w:rPr>
          <w:rFonts w:ascii="Arial" w:eastAsia="Times New Roman" w:hAnsi="Arial" w:cs="Arial"/>
          <w:sz w:val="24"/>
          <w:szCs w:val="24"/>
          <w:lang w:eastAsia="en-GB"/>
        </w:rPr>
        <w:lastRenderedPageBreak/>
        <w:t xml:space="preserve">inform the member of staff and to suspend the member of staff in order to protect both the </w:t>
      </w:r>
      <w:r w:rsidR="00CE0815" w:rsidRPr="0099425E">
        <w:rPr>
          <w:rFonts w:ascii="Arial" w:eastAsia="Times New Roman" w:hAnsi="Arial" w:cs="Arial"/>
          <w:sz w:val="24"/>
          <w:szCs w:val="24"/>
          <w:lang w:eastAsia="en-GB"/>
        </w:rPr>
        <w:t>C</w:t>
      </w:r>
      <w:r w:rsidR="001E2A73" w:rsidRPr="0099425E">
        <w:rPr>
          <w:rFonts w:ascii="Arial" w:eastAsia="Times New Roman" w:hAnsi="Arial" w:cs="Arial"/>
          <w:sz w:val="24"/>
          <w:szCs w:val="24"/>
          <w:lang w:eastAsia="en-GB"/>
        </w:rPr>
        <w:t>hild</w:t>
      </w:r>
      <w:r w:rsidR="00CE0815" w:rsidRPr="0099425E">
        <w:rPr>
          <w:rFonts w:ascii="Arial" w:eastAsia="Times New Roman" w:hAnsi="Arial" w:cs="Arial"/>
          <w:sz w:val="24"/>
          <w:szCs w:val="24"/>
          <w:lang w:eastAsia="en-GB"/>
        </w:rPr>
        <w:t xml:space="preserve"> or Y</w:t>
      </w:r>
      <w:r w:rsidR="001E2A73" w:rsidRPr="0099425E">
        <w:rPr>
          <w:rFonts w:ascii="Arial" w:eastAsia="Times New Roman" w:hAnsi="Arial" w:cs="Arial"/>
          <w:sz w:val="24"/>
          <w:szCs w:val="24"/>
          <w:lang w:eastAsia="en-GB"/>
        </w:rPr>
        <w:t xml:space="preserve">oung </w:t>
      </w:r>
      <w:r w:rsidR="00CE0815" w:rsidRPr="0099425E">
        <w:rPr>
          <w:rFonts w:ascii="Arial" w:eastAsia="Times New Roman" w:hAnsi="Arial" w:cs="Arial"/>
          <w:sz w:val="24"/>
          <w:szCs w:val="24"/>
          <w:lang w:eastAsia="en-GB"/>
        </w:rPr>
        <w:t>P</w:t>
      </w:r>
      <w:r w:rsidR="001E2A73" w:rsidRPr="0099425E">
        <w:rPr>
          <w:rFonts w:ascii="Arial" w:eastAsia="Times New Roman" w:hAnsi="Arial" w:cs="Arial"/>
          <w:sz w:val="24"/>
          <w:szCs w:val="24"/>
          <w:lang w:eastAsia="en-GB"/>
        </w:rPr>
        <w:t>erson and the staff member.</w:t>
      </w:r>
    </w:p>
    <w:p w:rsidR="001E2A73" w:rsidRPr="0099425E" w:rsidRDefault="001E2A73"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If there is </w:t>
      </w:r>
      <w:proofErr w:type="spellStart"/>
      <w:r w:rsidRPr="0099425E">
        <w:rPr>
          <w:rFonts w:ascii="Arial" w:eastAsia="Times New Roman" w:hAnsi="Arial" w:cs="Arial"/>
          <w:sz w:val="24"/>
          <w:szCs w:val="24"/>
          <w:lang w:eastAsia="en-GB"/>
        </w:rPr>
        <w:t>not</w:t>
      </w:r>
      <w:proofErr w:type="spellEnd"/>
      <w:r w:rsidRPr="0099425E">
        <w:rPr>
          <w:rFonts w:ascii="Arial" w:eastAsia="Times New Roman" w:hAnsi="Arial" w:cs="Arial"/>
          <w:sz w:val="24"/>
          <w:szCs w:val="24"/>
          <w:lang w:eastAsia="en-GB"/>
        </w:rPr>
        <w:t xml:space="preserve"> </w:t>
      </w:r>
      <w:r w:rsidR="007D16B2" w:rsidRPr="0099425E">
        <w:rPr>
          <w:rFonts w:ascii="Arial" w:eastAsia="Times New Roman" w:hAnsi="Arial" w:cs="Arial"/>
          <w:sz w:val="24"/>
          <w:szCs w:val="24"/>
          <w:lang w:eastAsia="en-GB"/>
        </w:rPr>
        <w:t>reason</w:t>
      </w:r>
      <w:r w:rsidRPr="0099425E">
        <w:rPr>
          <w:rFonts w:ascii="Arial" w:eastAsia="Times New Roman" w:hAnsi="Arial" w:cs="Arial"/>
          <w:sz w:val="24"/>
          <w:szCs w:val="24"/>
          <w:lang w:eastAsia="en-GB"/>
        </w:rPr>
        <w:t xml:space="preserve"> to suspect that significant harm is an </w:t>
      </w:r>
      <w:r w:rsidR="004E4A3B" w:rsidRPr="0099425E">
        <w:rPr>
          <w:rFonts w:ascii="Arial" w:eastAsia="Times New Roman" w:hAnsi="Arial" w:cs="Arial"/>
          <w:sz w:val="24"/>
          <w:szCs w:val="24"/>
          <w:lang w:eastAsia="en-GB"/>
        </w:rPr>
        <w:t>issue,</w:t>
      </w:r>
      <w:r w:rsidRPr="0099425E">
        <w:rPr>
          <w:rFonts w:ascii="Arial" w:eastAsia="Times New Roman" w:hAnsi="Arial" w:cs="Arial"/>
          <w:sz w:val="24"/>
          <w:szCs w:val="24"/>
          <w:lang w:eastAsia="en-GB"/>
        </w:rPr>
        <w:t xml:space="preserve"> but a criminal offence may have been committed the </w:t>
      </w:r>
      <w:r w:rsidR="00CE0815" w:rsidRPr="0099425E">
        <w:rPr>
          <w:rFonts w:ascii="Arial" w:eastAsia="Times New Roman" w:hAnsi="Arial" w:cs="Arial"/>
          <w:sz w:val="24"/>
          <w:szCs w:val="24"/>
          <w:lang w:eastAsia="en-GB"/>
        </w:rPr>
        <w:t xml:space="preserve">LADO </w:t>
      </w:r>
      <w:r w:rsidRPr="0099425E">
        <w:rPr>
          <w:rFonts w:ascii="Arial" w:eastAsia="Times New Roman" w:hAnsi="Arial" w:cs="Arial"/>
          <w:sz w:val="24"/>
          <w:szCs w:val="24"/>
          <w:lang w:eastAsia="en-GB"/>
        </w:rPr>
        <w:t xml:space="preserve">will convene a similar discussion to decide whether a police investigation is needed. If a criminal investigation is </w:t>
      </w:r>
      <w:r w:rsidR="0025754A" w:rsidRPr="0099425E">
        <w:rPr>
          <w:rFonts w:ascii="Arial" w:eastAsia="Times New Roman" w:hAnsi="Arial" w:cs="Arial"/>
          <w:sz w:val="24"/>
          <w:szCs w:val="24"/>
          <w:lang w:eastAsia="en-GB"/>
        </w:rPr>
        <w:t>required,</w:t>
      </w:r>
      <w:r w:rsidRPr="0099425E">
        <w:rPr>
          <w:rFonts w:ascii="Arial" w:eastAsia="Times New Roman" w:hAnsi="Arial" w:cs="Arial"/>
          <w:sz w:val="24"/>
          <w:szCs w:val="24"/>
          <w:lang w:eastAsia="en-GB"/>
        </w:rPr>
        <w:t xml:space="preserve"> the police will aim to complete their enquiries as quickly as possible and will keep the progress of the case under review. If the police decide not to charge the individual or to administer a caution they will pass any information they have which may be relevant to a disciplinary case to the designated person/employer.</w:t>
      </w:r>
    </w:p>
    <w:p w:rsidR="001E2A73" w:rsidRPr="0099425E" w:rsidRDefault="001E2A73"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Where it is decided that the allegation does not involve a possible criminal offence it will be dealt with by the employer. </w:t>
      </w:r>
    </w:p>
    <w:p w:rsidR="00CE0815" w:rsidRPr="0099425E" w:rsidRDefault="00CE0815"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Should the LADO decide that the matter can be dealt with via an internal investigation an investigating officer will be </w:t>
      </w:r>
      <w:r w:rsidR="00F65785" w:rsidRPr="0099425E">
        <w:rPr>
          <w:rFonts w:ascii="Arial" w:eastAsia="Times New Roman" w:hAnsi="Arial" w:cs="Arial"/>
          <w:sz w:val="24"/>
          <w:szCs w:val="24"/>
          <w:lang w:eastAsia="en-GB"/>
        </w:rPr>
        <w:t>appointed,</w:t>
      </w:r>
      <w:r w:rsidRPr="0099425E">
        <w:rPr>
          <w:rFonts w:ascii="Arial" w:eastAsia="Times New Roman" w:hAnsi="Arial" w:cs="Arial"/>
          <w:sz w:val="24"/>
          <w:szCs w:val="24"/>
          <w:lang w:eastAsia="en-GB"/>
        </w:rPr>
        <w:t xml:space="preserve"> and the disciplinary procedure will be followed. Should the staff member leave whilst an</w:t>
      </w:r>
      <w:r w:rsidR="002A0093" w:rsidRPr="0099425E">
        <w:rPr>
          <w:rFonts w:ascii="Arial" w:eastAsia="Times New Roman" w:hAnsi="Arial" w:cs="Arial"/>
          <w:sz w:val="24"/>
          <w:szCs w:val="24"/>
          <w:lang w:eastAsia="en-GB"/>
        </w:rPr>
        <w:t xml:space="preserve"> internal</w:t>
      </w:r>
      <w:r w:rsidRPr="0099425E">
        <w:rPr>
          <w:rFonts w:ascii="Arial" w:eastAsia="Times New Roman" w:hAnsi="Arial" w:cs="Arial"/>
          <w:sz w:val="24"/>
          <w:szCs w:val="24"/>
          <w:lang w:eastAsia="en-GB"/>
        </w:rPr>
        <w:t xml:space="preserve"> investigation is ongoing and refuse to engage any further in the investigation process, it will be completed in </w:t>
      </w:r>
      <w:r w:rsidR="00CE272A" w:rsidRPr="0099425E">
        <w:rPr>
          <w:rFonts w:ascii="Arial" w:eastAsia="Times New Roman" w:hAnsi="Arial" w:cs="Arial"/>
          <w:sz w:val="24"/>
          <w:szCs w:val="24"/>
          <w:lang w:eastAsia="en-GB"/>
        </w:rPr>
        <w:t>their</w:t>
      </w:r>
      <w:r w:rsidRPr="0099425E">
        <w:rPr>
          <w:rFonts w:ascii="Arial" w:eastAsia="Times New Roman" w:hAnsi="Arial" w:cs="Arial"/>
          <w:sz w:val="24"/>
          <w:szCs w:val="24"/>
          <w:lang w:eastAsia="en-GB"/>
        </w:rPr>
        <w:t xml:space="preserve"> absence and the result shared with the LADO</w:t>
      </w:r>
      <w:r w:rsidR="002A0093" w:rsidRPr="0099425E">
        <w:rPr>
          <w:rFonts w:ascii="Arial" w:eastAsia="Times New Roman" w:hAnsi="Arial" w:cs="Arial"/>
          <w:sz w:val="24"/>
          <w:szCs w:val="24"/>
          <w:lang w:eastAsia="en-GB"/>
        </w:rPr>
        <w:t>.</w:t>
      </w:r>
      <w:r w:rsidRPr="0099425E">
        <w:rPr>
          <w:rFonts w:ascii="Arial" w:eastAsia="Times New Roman" w:hAnsi="Arial" w:cs="Arial"/>
          <w:sz w:val="24"/>
          <w:szCs w:val="24"/>
          <w:lang w:eastAsia="en-GB"/>
        </w:rPr>
        <w:t xml:space="preserve">  </w:t>
      </w:r>
    </w:p>
    <w:p w:rsidR="001E2A73" w:rsidRPr="0099425E" w:rsidRDefault="001E2A73" w:rsidP="000B0BC9">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If the allegation is substantiated and on conclusion of the case the employer dismisses the </w:t>
      </w:r>
      <w:r w:rsidR="00D513AA" w:rsidRPr="0099425E">
        <w:rPr>
          <w:rFonts w:ascii="Arial" w:eastAsia="Times New Roman" w:hAnsi="Arial" w:cs="Arial"/>
          <w:sz w:val="24"/>
          <w:szCs w:val="24"/>
          <w:lang w:eastAsia="en-GB"/>
        </w:rPr>
        <w:t>person involved,</w:t>
      </w:r>
      <w:r w:rsidRPr="0099425E">
        <w:rPr>
          <w:rFonts w:ascii="Arial" w:eastAsia="Times New Roman" w:hAnsi="Arial" w:cs="Arial"/>
          <w:sz w:val="24"/>
          <w:szCs w:val="24"/>
          <w:lang w:eastAsia="en-GB"/>
        </w:rPr>
        <w:t xml:space="preserve"> the designated person shall consult the external safeguarding representative as to whether a referral to the Disclosure and Barring Service is required.</w:t>
      </w:r>
    </w:p>
    <w:p w:rsidR="007175BD" w:rsidRPr="0099425E" w:rsidRDefault="007175BD" w:rsidP="007175B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Certain behaviours from individuals may also give cause for concern: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always requesting to work with one particular Child or Young Person or a particular individual always requesting to work with the same member of staff;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giving unexplained presents to a child/young person for no particular reason;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always wanting to take a particular Child or Young Person out of the home for prolonged periods;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Any change in a Child’s or Young Person’s behaviour which could be associated with a member of staff;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messaging or calling a Child or Young Person from a personal mobile phone;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Staff coming into work unpaid to spend time with a Child or Young Person;</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Children or Young People meeting up with staff when they are off duty;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not maintaining appropriate boundaries with Children or Young People; </w:t>
      </w:r>
    </w:p>
    <w:p w:rsidR="007175BD" w:rsidRPr="0099425E" w:rsidRDefault="007175BD" w:rsidP="007175BD">
      <w:pPr>
        <w:pStyle w:val="ListParagraph"/>
        <w:numPr>
          <w:ilvl w:val="0"/>
          <w:numId w:val="18"/>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Staff leaving secretive messages for Children or Young People. </w:t>
      </w:r>
    </w:p>
    <w:p w:rsidR="007175BD" w:rsidRPr="0099425E" w:rsidRDefault="007175BD" w:rsidP="007175BD">
      <w:pPr>
        <w:pStyle w:val="ListParagraph"/>
        <w:numPr>
          <w:ilvl w:val="0"/>
          <w:numId w:val="24"/>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This list is not exhaustive and may not always constitute a concern when in context.</w:t>
      </w:r>
    </w:p>
    <w:p w:rsidR="007175BD" w:rsidRPr="0099425E" w:rsidRDefault="007175BD" w:rsidP="007175BD">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If you witness any of the above this should be raised as a concern immediately to the designated person. The designated person will consider whether a referral to the external safeguarding board is required and the procedures for allegations against staff (above) will be followed.</w:t>
      </w:r>
    </w:p>
    <w:p w:rsidR="001E2A73" w:rsidRPr="0099425E" w:rsidRDefault="001E2A73" w:rsidP="001E2A73">
      <w:pPr>
        <w:spacing w:before="100" w:beforeAutospacing="1" w:after="100" w:afterAutospacing="1" w:line="252" w:lineRule="atLeast"/>
        <w:rPr>
          <w:rFonts w:ascii="Arial" w:eastAsia="Times New Roman" w:hAnsi="Arial" w:cs="Arial"/>
          <w:b/>
          <w:sz w:val="24"/>
          <w:szCs w:val="24"/>
          <w:lang w:eastAsia="en-GB"/>
        </w:rPr>
      </w:pPr>
      <w:r w:rsidRPr="0099425E">
        <w:rPr>
          <w:rFonts w:ascii="Arial" w:eastAsia="Times New Roman" w:hAnsi="Arial" w:cs="Arial"/>
          <w:b/>
          <w:sz w:val="24"/>
          <w:szCs w:val="24"/>
          <w:lang w:eastAsia="en-GB"/>
        </w:rPr>
        <w:t>Procedures to be followed when receiving a Disclosure from a Child</w:t>
      </w:r>
      <w:r w:rsidR="00B90D77" w:rsidRPr="0099425E">
        <w:rPr>
          <w:rFonts w:ascii="Arial" w:eastAsia="Times New Roman" w:hAnsi="Arial" w:cs="Arial"/>
          <w:b/>
          <w:sz w:val="24"/>
          <w:szCs w:val="24"/>
          <w:lang w:eastAsia="en-GB"/>
        </w:rPr>
        <w:t xml:space="preserve"> or </w:t>
      </w:r>
      <w:r w:rsidRPr="0099425E">
        <w:rPr>
          <w:rFonts w:ascii="Arial" w:eastAsia="Times New Roman" w:hAnsi="Arial" w:cs="Arial"/>
          <w:b/>
          <w:sz w:val="24"/>
          <w:szCs w:val="24"/>
          <w:lang w:eastAsia="en-GB"/>
        </w:rPr>
        <w:t>Young Person</w:t>
      </w:r>
      <w:r w:rsidR="00D530EF" w:rsidRPr="0099425E">
        <w:rPr>
          <w:rFonts w:ascii="Arial" w:eastAsia="Times New Roman" w:hAnsi="Arial" w:cs="Arial"/>
          <w:b/>
          <w:sz w:val="24"/>
          <w:szCs w:val="24"/>
          <w:lang w:eastAsia="en-GB"/>
        </w:rPr>
        <w:t>;</w:t>
      </w:r>
    </w:p>
    <w:p w:rsidR="001E2A73" w:rsidRPr="0099425E" w:rsidRDefault="001E2A73" w:rsidP="001E2A73">
      <w:p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lastRenderedPageBreak/>
        <w:t>If you as a member of staff receive a disclosure from a child/young person, you should:</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Explain in a manner that the child/young person may easily understand that you cannot keep the conversation secret. Explain to the young person that reporting concerns is not a breach of trust;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Listen to the young person allowing them to talk but do not prompt or ask leading questions;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Do not interrupt the child/young person when they are recalling significant events;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Show that you have heard what is being said and that you take the allegations seriously;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Keep an accurate recording of the child’s/young person’s disclosure using exact words where ever possible;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Make notes of the time, place and people who were present at the disclosure;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Do not confront or inform the alleged abuser of the concern;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Contact the designated person for child protection or the deputy designated person and follow instructions; </w:t>
      </w:r>
    </w:p>
    <w:p w:rsidR="001E2A73" w:rsidRPr="0099425E" w:rsidRDefault="001E2A73" w:rsidP="000B0BC9">
      <w:pPr>
        <w:pStyle w:val="ListParagraph"/>
        <w:numPr>
          <w:ilvl w:val="0"/>
          <w:numId w:val="20"/>
        </w:numPr>
        <w:spacing w:before="100" w:beforeAutospacing="1" w:after="100" w:afterAutospacing="1" w:line="252" w:lineRule="atLeast"/>
        <w:rPr>
          <w:rFonts w:ascii="Arial" w:eastAsia="Times New Roman" w:hAnsi="Arial" w:cs="Arial"/>
          <w:sz w:val="24"/>
          <w:szCs w:val="24"/>
          <w:lang w:eastAsia="en-GB"/>
        </w:rPr>
      </w:pPr>
      <w:r w:rsidRPr="0099425E">
        <w:rPr>
          <w:rFonts w:ascii="Arial" w:eastAsia="Times New Roman" w:hAnsi="Arial" w:cs="Arial"/>
          <w:sz w:val="24"/>
          <w:szCs w:val="24"/>
          <w:lang w:eastAsia="en-GB"/>
        </w:rPr>
        <w:t xml:space="preserve">Maintain confidentiality as directed by the designated person. If the allegation is about a member of staff the designated person will liaise with the external safeguarding representative to ascertain further action and the procedures for allegations against staff (described above) will be followed. </w:t>
      </w:r>
    </w:p>
    <w:p w:rsidR="001E2A73" w:rsidRPr="0099425E" w:rsidRDefault="001E2A73" w:rsidP="002B354D">
      <w:pPr>
        <w:rPr>
          <w:rFonts w:ascii="Arial" w:hAnsi="Arial" w:cs="Arial"/>
          <w:b/>
          <w:sz w:val="24"/>
          <w:szCs w:val="24"/>
          <w:u w:val="single"/>
        </w:rPr>
      </w:pPr>
    </w:p>
    <w:p w:rsidR="002B354D" w:rsidRPr="0099425E" w:rsidRDefault="002B354D" w:rsidP="009217CF">
      <w:pPr>
        <w:rPr>
          <w:rFonts w:ascii="Arial" w:hAnsi="Arial" w:cs="Arial"/>
          <w:sz w:val="24"/>
          <w:szCs w:val="24"/>
        </w:rPr>
      </w:pPr>
    </w:p>
    <w:sectPr w:rsidR="002B354D" w:rsidRPr="0099425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D6" w:rsidRDefault="007A13D6" w:rsidP="00B066CB">
      <w:pPr>
        <w:spacing w:after="0" w:line="240" w:lineRule="auto"/>
      </w:pPr>
      <w:r>
        <w:separator/>
      </w:r>
    </w:p>
  </w:endnote>
  <w:endnote w:type="continuationSeparator" w:id="0">
    <w:p w:rsidR="007A13D6" w:rsidRDefault="007A13D6" w:rsidP="00B0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31915"/>
      <w:docPartObj>
        <w:docPartGallery w:val="Page Numbers (Bottom of Page)"/>
        <w:docPartUnique/>
      </w:docPartObj>
    </w:sdtPr>
    <w:sdtEndPr>
      <w:rPr>
        <w:noProof/>
      </w:rPr>
    </w:sdtEndPr>
    <w:sdtContent>
      <w:p w:rsidR="009652AD" w:rsidRDefault="00965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652AD" w:rsidRDefault="0096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D6" w:rsidRDefault="007A13D6" w:rsidP="00B066CB">
      <w:pPr>
        <w:spacing w:after="0" w:line="240" w:lineRule="auto"/>
      </w:pPr>
      <w:r>
        <w:separator/>
      </w:r>
    </w:p>
  </w:footnote>
  <w:footnote w:type="continuationSeparator" w:id="0">
    <w:p w:rsidR="007A13D6" w:rsidRDefault="007A13D6" w:rsidP="00B0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3E3"/>
    <w:multiLevelType w:val="hybridMultilevel"/>
    <w:tmpl w:val="A906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3152"/>
    <w:multiLevelType w:val="hybridMultilevel"/>
    <w:tmpl w:val="BAB4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55B6"/>
    <w:multiLevelType w:val="hybridMultilevel"/>
    <w:tmpl w:val="DF42604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C8B4490"/>
    <w:multiLevelType w:val="hybridMultilevel"/>
    <w:tmpl w:val="16DAF148"/>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43C27"/>
    <w:multiLevelType w:val="hybridMultilevel"/>
    <w:tmpl w:val="E2A21444"/>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5" w15:restartNumberingAfterBreak="0">
    <w:nsid w:val="250201A5"/>
    <w:multiLevelType w:val="hybridMultilevel"/>
    <w:tmpl w:val="0AF6FF24"/>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4091B"/>
    <w:multiLevelType w:val="hybridMultilevel"/>
    <w:tmpl w:val="620A9BAA"/>
    <w:lvl w:ilvl="0" w:tplc="84CE79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50933"/>
    <w:multiLevelType w:val="hybridMultilevel"/>
    <w:tmpl w:val="3D1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05884"/>
    <w:multiLevelType w:val="hybridMultilevel"/>
    <w:tmpl w:val="116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8034A"/>
    <w:multiLevelType w:val="hybridMultilevel"/>
    <w:tmpl w:val="B410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B7670"/>
    <w:multiLevelType w:val="hybridMultilevel"/>
    <w:tmpl w:val="0384558E"/>
    <w:lvl w:ilvl="0" w:tplc="6A94458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FD5D4D"/>
    <w:multiLevelType w:val="hybridMultilevel"/>
    <w:tmpl w:val="2A2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B2CCB"/>
    <w:multiLevelType w:val="hybridMultilevel"/>
    <w:tmpl w:val="691AA530"/>
    <w:lvl w:ilvl="0" w:tplc="8AB85B20">
      <w:start w:val="1"/>
      <w:numFmt w:val="decimal"/>
      <w:lvlText w:val="%1."/>
      <w:lvlJc w:val="left"/>
      <w:pPr>
        <w:ind w:left="720" w:hanging="360"/>
      </w:pPr>
      <w:rPr>
        <w:b/>
      </w:rPr>
    </w:lvl>
    <w:lvl w:ilvl="1" w:tplc="AAFE475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52EEE"/>
    <w:multiLevelType w:val="hybridMultilevel"/>
    <w:tmpl w:val="3412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A31E7"/>
    <w:multiLevelType w:val="hybridMultilevel"/>
    <w:tmpl w:val="354C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47EC0"/>
    <w:multiLevelType w:val="hybridMultilevel"/>
    <w:tmpl w:val="A706124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44FE0143"/>
    <w:multiLevelType w:val="hybridMultilevel"/>
    <w:tmpl w:val="1946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802C6"/>
    <w:multiLevelType w:val="hybridMultilevel"/>
    <w:tmpl w:val="189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73FDF"/>
    <w:multiLevelType w:val="hybridMultilevel"/>
    <w:tmpl w:val="02143B4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91C8F"/>
    <w:multiLevelType w:val="multilevel"/>
    <w:tmpl w:val="895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23974"/>
    <w:multiLevelType w:val="hybridMultilevel"/>
    <w:tmpl w:val="906AA058"/>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21" w15:restartNumberingAfterBreak="0">
    <w:nsid w:val="54C8475E"/>
    <w:multiLevelType w:val="hybridMultilevel"/>
    <w:tmpl w:val="28F0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952ED"/>
    <w:multiLevelType w:val="hybridMultilevel"/>
    <w:tmpl w:val="D07CB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24108"/>
    <w:multiLevelType w:val="hybridMultilevel"/>
    <w:tmpl w:val="04CA3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D2CB9"/>
    <w:multiLevelType w:val="hybridMultilevel"/>
    <w:tmpl w:val="EC94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06388"/>
    <w:multiLevelType w:val="hybridMultilevel"/>
    <w:tmpl w:val="14F8E1A0"/>
    <w:lvl w:ilvl="0" w:tplc="EA1CD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B41F6"/>
    <w:multiLevelType w:val="hybridMultilevel"/>
    <w:tmpl w:val="61CC2CB6"/>
    <w:lvl w:ilvl="0" w:tplc="6A94458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864AA"/>
    <w:multiLevelType w:val="hybridMultilevel"/>
    <w:tmpl w:val="19A2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724BA"/>
    <w:multiLevelType w:val="hybridMultilevel"/>
    <w:tmpl w:val="298EBB08"/>
    <w:lvl w:ilvl="0" w:tplc="767030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E44B2"/>
    <w:multiLevelType w:val="hybridMultilevel"/>
    <w:tmpl w:val="3D3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800D3"/>
    <w:multiLevelType w:val="hybridMultilevel"/>
    <w:tmpl w:val="AC3E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1"/>
  </w:num>
  <w:num w:numId="5">
    <w:abstractNumId w:val="17"/>
  </w:num>
  <w:num w:numId="6">
    <w:abstractNumId w:val="5"/>
  </w:num>
  <w:num w:numId="7">
    <w:abstractNumId w:val="26"/>
  </w:num>
  <w:num w:numId="8">
    <w:abstractNumId w:val="10"/>
  </w:num>
  <w:num w:numId="9">
    <w:abstractNumId w:val="3"/>
  </w:num>
  <w:num w:numId="10">
    <w:abstractNumId w:val="18"/>
  </w:num>
  <w:num w:numId="11">
    <w:abstractNumId w:val="12"/>
  </w:num>
  <w:num w:numId="12">
    <w:abstractNumId w:val="22"/>
  </w:num>
  <w:num w:numId="13">
    <w:abstractNumId w:val="7"/>
  </w:num>
  <w:num w:numId="14">
    <w:abstractNumId w:val="16"/>
  </w:num>
  <w:num w:numId="15">
    <w:abstractNumId w:val="28"/>
  </w:num>
  <w:num w:numId="16">
    <w:abstractNumId w:val="29"/>
  </w:num>
  <w:num w:numId="17">
    <w:abstractNumId w:val="27"/>
  </w:num>
  <w:num w:numId="18">
    <w:abstractNumId w:val="21"/>
  </w:num>
  <w:num w:numId="19">
    <w:abstractNumId w:val="25"/>
  </w:num>
  <w:num w:numId="20">
    <w:abstractNumId w:val="13"/>
  </w:num>
  <w:num w:numId="21">
    <w:abstractNumId w:val="6"/>
  </w:num>
  <w:num w:numId="22">
    <w:abstractNumId w:val="14"/>
  </w:num>
  <w:num w:numId="23">
    <w:abstractNumId w:val="30"/>
  </w:num>
  <w:num w:numId="24">
    <w:abstractNumId w:val="24"/>
  </w:num>
  <w:num w:numId="25">
    <w:abstractNumId w:val="11"/>
  </w:num>
  <w:num w:numId="26">
    <w:abstractNumId w:val="8"/>
  </w:num>
  <w:num w:numId="27">
    <w:abstractNumId w:val="15"/>
  </w:num>
  <w:num w:numId="28">
    <w:abstractNumId w:val="4"/>
  </w:num>
  <w:num w:numId="29">
    <w:abstractNumId w:val="20"/>
  </w:num>
  <w:num w:numId="30">
    <w:abstractNumId w:val="2"/>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Chapman">
    <w15:presenceInfo w15:providerId="None" w15:userId="Donna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31"/>
    <w:rsid w:val="00036C65"/>
    <w:rsid w:val="00043FF4"/>
    <w:rsid w:val="00052D77"/>
    <w:rsid w:val="000558B9"/>
    <w:rsid w:val="00064ED1"/>
    <w:rsid w:val="00081D09"/>
    <w:rsid w:val="0009632F"/>
    <w:rsid w:val="000A313B"/>
    <w:rsid w:val="000A44EA"/>
    <w:rsid w:val="000A645F"/>
    <w:rsid w:val="000B0BC9"/>
    <w:rsid w:val="000B3480"/>
    <w:rsid w:val="000C52D8"/>
    <w:rsid w:val="00103F8D"/>
    <w:rsid w:val="001113FB"/>
    <w:rsid w:val="001400B8"/>
    <w:rsid w:val="001465E8"/>
    <w:rsid w:val="00172015"/>
    <w:rsid w:val="00191EC0"/>
    <w:rsid w:val="001A00DF"/>
    <w:rsid w:val="001C012A"/>
    <w:rsid w:val="001E2A73"/>
    <w:rsid w:val="001E6718"/>
    <w:rsid w:val="00207EFA"/>
    <w:rsid w:val="00217803"/>
    <w:rsid w:val="002223F6"/>
    <w:rsid w:val="00236805"/>
    <w:rsid w:val="002520B7"/>
    <w:rsid w:val="0025754A"/>
    <w:rsid w:val="0026430B"/>
    <w:rsid w:val="00275BD0"/>
    <w:rsid w:val="00277A65"/>
    <w:rsid w:val="00284C65"/>
    <w:rsid w:val="00292046"/>
    <w:rsid w:val="002A0093"/>
    <w:rsid w:val="002B14E0"/>
    <w:rsid w:val="002B354D"/>
    <w:rsid w:val="002D7D4D"/>
    <w:rsid w:val="002E1F41"/>
    <w:rsid w:val="002E36C7"/>
    <w:rsid w:val="002F5CEA"/>
    <w:rsid w:val="003018E5"/>
    <w:rsid w:val="00326FB3"/>
    <w:rsid w:val="00336212"/>
    <w:rsid w:val="00380855"/>
    <w:rsid w:val="0039139C"/>
    <w:rsid w:val="003959EF"/>
    <w:rsid w:val="003A4A61"/>
    <w:rsid w:val="003B0664"/>
    <w:rsid w:val="003D36EC"/>
    <w:rsid w:val="00432AC2"/>
    <w:rsid w:val="00446D49"/>
    <w:rsid w:val="00484340"/>
    <w:rsid w:val="004866BB"/>
    <w:rsid w:val="00497160"/>
    <w:rsid w:val="004A1B07"/>
    <w:rsid w:val="004B616B"/>
    <w:rsid w:val="004C43DD"/>
    <w:rsid w:val="004E4A3B"/>
    <w:rsid w:val="005126CD"/>
    <w:rsid w:val="005C3A8D"/>
    <w:rsid w:val="005F2EA6"/>
    <w:rsid w:val="006258FA"/>
    <w:rsid w:val="00647019"/>
    <w:rsid w:val="006579FB"/>
    <w:rsid w:val="006C11B3"/>
    <w:rsid w:val="0071694F"/>
    <w:rsid w:val="007175BD"/>
    <w:rsid w:val="007362DA"/>
    <w:rsid w:val="0079262E"/>
    <w:rsid w:val="007A0287"/>
    <w:rsid w:val="007A13D6"/>
    <w:rsid w:val="007B6124"/>
    <w:rsid w:val="007C668C"/>
    <w:rsid w:val="007D16B2"/>
    <w:rsid w:val="00804137"/>
    <w:rsid w:val="008059C8"/>
    <w:rsid w:val="00860A9A"/>
    <w:rsid w:val="00870569"/>
    <w:rsid w:val="0087226D"/>
    <w:rsid w:val="008760D7"/>
    <w:rsid w:val="00877780"/>
    <w:rsid w:val="008A44CE"/>
    <w:rsid w:val="008A7454"/>
    <w:rsid w:val="008B03EF"/>
    <w:rsid w:val="008B2375"/>
    <w:rsid w:val="008B439B"/>
    <w:rsid w:val="008B459F"/>
    <w:rsid w:val="008D2031"/>
    <w:rsid w:val="008E34DA"/>
    <w:rsid w:val="008E72AD"/>
    <w:rsid w:val="00916F91"/>
    <w:rsid w:val="009217CF"/>
    <w:rsid w:val="00956E97"/>
    <w:rsid w:val="009652AD"/>
    <w:rsid w:val="00977D4D"/>
    <w:rsid w:val="0099425E"/>
    <w:rsid w:val="00A02B12"/>
    <w:rsid w:val="00A05B67"/>
    <w:rsid w:val="00A41437"/>
    <w:rsid w:val="00AE15EA"/>
    <w:rsid w:val="00AF0EFB"/>
    <w:rsid w:val="00B066CB"/>
    <w:rsid w:val="00B107CD"/>
    <w:rsid w:val="00B31AA0"/>
    <w:rsid w:val="00B400F6"/>
    <w:rsid w:val="00B41C23"/>
    <w:rsid w:val="00B90D77"/>
    <w:rsid w:val="00C31B15"/>
    <w:rsid w:val="00C37E8D"/>
    <w:rsid w:val="00C45FE2"/>
    <w:rsid w:val="00C80326"/>
    <w:rsid w:val="00C9624A"/>
    <w:rsid w:val="00CC4643"/>
    <w:rsid w:val="00CC4E2C"/>
    <w:rsid w:val="00CD09FD"/>
    <w:rsid w:val="00CD3E00"/>
    <w:rsid w:val="00CE0815"/>
    <w:rsid w:val="00CE272A"/>
    <w:rsid w:val="00CE49F2"/>
    <w:rsid w:val="00CF2F05"/>
    <w:rsid w:val="00D0731E"/>
    <w:rsid w:val="00D513AA"/>
    <w:rsid w:val="00D530EF"/>
    <w:rsid w:val="00D53C50"/>
    <w:rsid w:val="00D71669"/>
    <w:rsid w:val="00D742E9"/>
    <w:rsid w:val="00D80C5B"/>
    <w:rsid w:val="00D82B1A"/>
    <w:rsid w:val="00D974EA"/>
    <w:rsid w:val="00DC4636"/>
    <w:rsid w:val="00DD086C"/>
    <w:rsid w:val="00DE71E5"/>
    <w:rsid w:val="00E16ECD"/>
    <w:rsid w:val="00E45474"/>
    <w:rsid w:val="00E92F8D"/>
    <w:rsid w:val="00E93160"/>
    <w:rsid w:val="00EA6DF9"/>
    <w:rsid w:val="00EB727C"/>
    <w:rsid w:val="00EC425F"/>
    <w:rsid w:val="00EE5926"/>
    <w:rsid w:val="00EE7A5A"/>
    <w:rsid w:val="00F07B52"/>
    <w:rsid w:val="00F37EEE"/>
    <w:rsid w:val="00F45EA7"/>
    <w:rsid w:val="00F65785"/>
    <w:rsid w:val="00F802B4"/>
    <w:rsid w:val="00F91F21"/>
    <w:rsid w:val="00F92F5A"/>
    <w:rsid w:val="00F937EC"/>
    <w:rsid w:val="00FB16EC"/>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8EEE2-C972-424E-A365-BC64FA9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3B"/>
    <w:pPr>
      <w:ind w:left="720"/>
      <w:contextualSpacing/>
    </w:pPr>
  </w:style>
  <w:style w:type="paragraph" w:styleId="Header">
    <w:name w:val="header"/>
    <w:basedOn w:val="Normal"/>
    <w:link w:val="HeaderChar"/>
    <w:uiPriority w:val="99"/>
    <w:unhideWhenUsed/>
    <w:rsid w:val="00B0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CB"/>
  </w:style>
  <w:style w:type="paragraph" w:styleId="Footer">
    <w:name w:val="footer"/>
    <w:basedOn w:val="Normal"/>
    <w:link w:val="FooterChar"/>
    <w:uiPriority w:val="99"/>
    <w:unhideWhenUsed/>
    <w:rsid w:val="00B0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CB"/>
  </w:style>
  <w:style w:type="paragraph" w:customStyle="1" w:styleId="legclearfix2">
    <w:name w:val="legclearfix2"/>
    <w:basedOn w:val="Normal"/>
    <w:rsid w:val="00217803"/>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217803"/>
    <w:rPr>
      <w:vanish w:val="0"/>
      <w:webHidden w:val="0"/>
      <w:specVanish w:val="0"/>
    </w:rPr>
  </w:style>
  <w:style w:type="character" w:styleId="Hyperlink">
    <w:name w:val="Hyperlink"/>
    <w:basedOn w:val="DefaultParagraphFont"/>
    <w:uiPriority w:val="99"/>
    <w:unhideWhenUsed/>
    <w:rsid w:val="009217CF"/>
    <w:rPr>
      <w:color w:val="0563C1" w:themeColor="hyperlink"/>
      <w:u w:val="single"/>
    </w:rPr>
  </w:style>
  <w:style w:type="character" w:styleId="UnresolvedMention">
    <w:name w:val="Unresolved Mention"/>
    <w:basedOn w:val="DefaultParagraphFont"/>
    <w:uiPriority w:val="99"/>
    <w:semiHidden/>
    <w:unhideWhenUsed/>
    <w:rsid w:val="009217CF"/>
    <w:rPr>
      <w:color w:val="605E5C"/>
      <w:shd w:val="clear" w:color="auto" w:fill="E1DFDD"/>
    </w:rPr>
  </w:style>
  <w:style w:type="character" w:styleId="FollowedHyperlink">
    <w:name w:val="FollowedHyperlink"/>
    <w:basedOn w:val="DefaultParagraphFont"/>
    <w:uiPriority w:val="99"/>
    <w:semiHidden/>
    <w:unhideWhenUsed/>
    <w:rsid w:val="00064ED1"/>
    <w:rPr>
      <w:color w:val="954F72" w:themeColor="followedHyperlink"/>
      <w:u w:val="single"/>
    </w:rPr>
  </w:style>
  <w:style w:type="character" w:styleId="CommentReference">
    <w:name w:val="annotation reference"/>
    <w:basedOn w:val="DefaultParagraphFont"/>
    <w:uiPriority w:val="99"/>
    <w:semiHidden/>
    <w:unhideWhenUsed/>
    <w:rsid w:val="0099425E"/>
    <w:rPr>
      <w:sz w:val="16"/>
      <w:szCs w:val="16"/>
    </w:rPr>
  </w:style>
  <w:style w:type="paragraph" w:styleId="CommentText">
    <w:name w:val="annotation text"/>
    <w:basedOn w:val="Normal"/>
    <w:link w:val="CommentTextChar"/>
    <w:uiPriority w:val="99"/>
    <w:semiHidden/>
    <w:unhideWhenUsed/>
    <w:rsid w:val="0099425E"/>
    <w:pPr>
      <w:spacing w:line="240" w:lineRule="auto"/>
    </w:pPr>
    <w:rPr>
      <w:sz w:val="20"/>
      <w:szCs w:val="20"/>
    </w:rPr>
  </w:style>
  <w:style w:type="character" w:customStyle="1" w:styleId="CommentTextChar">
    <w:name w:val="Comment Text Char"/>
    <w:basedOn w:val="DefaultParagraphFont"/>
    <w:link w:val="CommentText"/>
    <w:uiPriority w:val="99"/>
    <w:semiHidden/>
    <w:rsid w:val="0099425E"/>
    <w:rPr>
      <w:sz w:val="20"/>
      <w:szCs w:val="20"/>
    </w:rPr>
  </w:style>
  <w:style w:type="paragraph" w:styleId="CommentSubject">
    <w:name w:val="annotation subject"/>
    <w:basedOn w:val="CommentText"/>
    <w:next w:val="CommentText"/>
    <w:link w:val="CommentSubjectChar"/>
    <w:uiPriority w:val="99"/>
    <w:semiHidden/>
    <w:unhideWhenUsed/>
    <w:rsid w:val="0099425E"/>
    <w:rPr>
      <w:b/>
      <w:bCs/>
    </w:rPr>
  </w:style>
  <w:style w:type="character" w:customStyle="1" w:styleId="CommentSubjectChar">
    <w:name w:val="Comment Subject Char"/>
    <w:basedOn w:val="CommentTextChar"/>
    <w:link w:val="CommentSubject"/>
    <w:uiPriority w:val="99"/>
    <w:semiHidden/>
    <w:rsid w:val="0099425E"/>
    <w:rPr>
      <w:b/>
      <w:bCs/>
      <w:sz w:val="20"/>
      <w:szCs w:val="20"/>
    </w:rPr>
  </w:style>
  <w:style w:type="paragraph" w:styleId="BalloonText">
    <w:name w:val="Balloon Text"/>
    <w:basedOn w:val="Normal"/>
    <w:link w:val="BalloonTextChar"/>
    <w:uiPriority w:val="99"/>
    <w:semiHidden/>
    <w:unhideWhenUsed/>
    <w:rsid w:val="0099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17121">
      <w:bodyDiv w:val="1"/>
      <w:marLeft w:val="0"/>
      <w:marRight w:val="0"/>
      <w:marTop w:val="0"/>
      <w:marBottom w:val="0"/>
      <w:divBdr>
        <w:top w:val="none" w:sz="0" w:space="0" w:color="auto"/>
        <w:left w:val="none" w:sz="0" w:space="0" w:color="auto"/>
        <w:bottom w:val="none" w:sz="0" w:space="0" w:color="auto"/>
        <w:right w:val="none" w:sz="0" w:space="0" w:color="auto"/>
      </w:divBdr>
      <w:divsChild>
        <w:div w:id="1421632818">
          <w:marLeft w:val="0"/>
          <w:marRight w:val="0"/>
          <w:marTop w:val="0"/>
          <w:marBottom w:val="0"/>
          <w:divBdr>
            <w:top w:val="none" w:sz="0" w:space="0" w:color="auto"/>
            <w:left w:val="none" w:sz="0" w:space="0" w:color="auto"/>
            <w:bottom w:val="none" w:sz="0" w:space="0" w:color="auto"/>
            <w:right w:val="none" w:sz="0" w:space="0" w:color="auto"/>
          </w:divBdr>
          <w:divsChild>
            <w:div w:id="1556507010">
              <w:marLeft w:val="0"/>
              <w:marRight w:val="0"/>
              <w:marTop w:val="0"/>
              <w:marBottom w:val="0"/>
              <w:divBdr>
                <w:top w:val="single" w:sz="2" w:space="0" w:color="FFFFFF"/>
                <w:left w:val="single" w:sz="6" w:space="0" w:color="FFFFFF"/>
                <w:bottom w:val="single" w:sz="6" w:space="0" w:color="FFFFFF"/>
                <w:right w:val="single" w:sz="6" w:space="0" w:color="FFFFFF"/>
              </w:divBdr>
              <w:divsChild>
                <w:div w:id="1094589851">
                  <w:marLeft w:val="0"/>
                  <w:marRight w:val="0"/>
                  <w:marTop w:val="0"/>
                  <w:marBottom w:val="0"/>
                  <w:divBdr>
                    <w:top w:val="single" w:sz="6" w:space="1" w:color="D3D3D3"/>
                    <w:left w:val="none" w:sz="0" w:space="0" w:color="auto"/>
                    <w:bottom w:val="none" w:sz="0" w:space="0" w:color="auto"/>
                    <w:right w:val="none" w:sz="0" w:space="0" w:color="auto"/>
                  </w:divBdr>
                  <w:divsChild>
                    <w:div w:id="682518510">
                      <w:marLeft w:val="0"/>
                      <w:marRight w:val="0"/>
                      <w:marTop w:val="0"/>
                      <w:marBottom w:val="0"/>
                      <w:divBdr>
                        <w:top w:val="none" w:sz="0" w:space="0" w:color="auto"/>
                        <w:left w:val="none" w:sz="0" w:space="0" w:color="auto"/>
                        <w:bottom w:val="none" w:sz="0" w:space="0" w:color="auto"/>
                        <w:right w:val="none" w:sz="0" w:space="0" w:color="auto"/>
                      </w:divBdr>
                      <w:divsChild>
                        <w:div w:id="1988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63220/Guide_to_Children_s_Home_Standards_inc_quality_standards_Version__1.17_FINAL.pdf" TargetMode="External"/><Relationship Id="rId13" Type="http://schemas.openxmlformats.org/officeDocument/2006/relationships/hyperlink" Target="http://www.safeguardingshropshireschildren.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741314/Keeping_Children_Safe_in_Education__3_September_2018_14.09.1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stmidlands.procedures.org.uk/page/cont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4/23/contents/enacted" TargetMode="External"/><Relationship Id="rId5" Type="http://schemas.openxmlformats.org/officeDocument/2006/relationships/footnotes" Target="footnotes.xml"/><Relationship Id="rId15" Type="http://schemas.openxmlformats.org/officeDocument/2006/relationships/hyperlink" Target="http://westmidlands.procedures.org.uk/ykpzl/statutory-child-protection-procedures/additional-guidance" TargetMode="Externa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estmidlands.procedures.org.uk/page/contents" TargetMode="External"/><Relationship Id="rId14" Type="http://schemas.openxmlformats.org/officeDocument/2006/relationships/hyperlink" Target="https://learning.nspcc.org.uk/safeguarding-chi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5773</Words>
  <Characters>32909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SCTMP1358</dc:creator>
  <cp:keywords/>
  <dc:description/>
  <cp:lastModifiedBy>cc122794</cp:lastModifiedBy>
  <cp:revision>2</cp:revision>
  <dcterms:created xsi:type="dcterms:W3CDTF">2020-08-17T11:55:00Z</dcterms:created>
  <dcterms:modified xsi:type="dcterms:W3CDTF">2020-08-17T11:55:00Z</dcterms:modified>
</cp:coreProperties>
</file>