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05D87" w14:textId="77777777" w:rsidR="004D575E" w:rsidRPr="00916E8C" w:rsidRDefault="004E7B09">
      <w:pPr>
        <w:rPr>
          <w:rFonts w:ascii="Arial" w:hAnsi="Arial" w:cs="Arial"/>
          <w:b/>
          <w:sz w:val="24"/>
          <w:szCs w:val="24"/>
        </w:rPr>
      </w:pPr>
      <w:bookmarkStart w:id="0" w:name="_GoBack"/>
      <w:bookmarkEnd w:id="0"/>
      <w:r w:rsidRPr="00916E8C">
        <w:rPr>
          <w:rFonts w:ascii="Arial" w:hAnsi="Arial" w:cs="Arial"/>
          <w:b/>
          <w:noProof/>
          <w:sz w:val="24"/>
          <w:szCs w:val="24"/>
          <w:lang w:eastAsia="en-GB"/>
        </w:rPr>
        <w:drawing>
          <wp:inline distT="0" distB="0" distL="0" distR="0" wp14:anchorId="559041D0" wp14:editId="1A39AB78">
            <wp:extent cx="2298700" cy="5975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597535"/>
                    </a:xfrm>
                    <a:prstGeom prst="rect">
                      <a:avLst/>
                    </a:prstGeom>
                    <a:noFill/>
                  </pic:spPr>
                </pic:pic>
              </a:graphicData>
            </a:graphic>
          </wp:inline>
        </w:drawing>
      </w:r>
    </w:p>
    <w:p w14:paraId="1DD0F676" w14:textId="77777777" w:rsidR="004E7B09" w:rsidRPr="00916E8C" w:rsidRDefault="004E7B09">
      <w:pPr>
        <w:rPr>
          <w:rFonts w:ascii="Arial" w:hAnsi="Arial" w:cs="Arial"/>
          <w:b/>
          <w:sz w:val="24"/>
          <w:szCs w:val="24"/>
        </w:rPr>
      </w:pPr>
      <w:r w:rsidRPr="00916E8C">
        <w:rPr>
          <w:rFonts w:ascii="Arial" w:hAnsi="Arial" w:cs="Arial"/>
          <w:b/>
          <w:sz w:val="24"/>
          <w:szCs w:val="24"/>
        </w:rPr>
        <w:t>Behaviour Management Policy</w:t>
      </w:r>
      <w:r w:rsidR="009134B7" w:rsidRPr="00916E8C">
        <w:rPr>
          <w:rFonts w:ascii="Arial" w:hAnsi="Arial" w:cs="Arial"/>
          <w:b/>
          <w:sz w:val="24"/>
          <w:szCs w:val="24"/>
        </w:rPr>
        <w:t xml:space="preserve"> </w:t>
      </w:r>
    </w:p>
    <w:p w14:paraId="748BCE6D" w14:textId="77777777" w:rsidR="004E7B09" w:rsidRPr="00916E8C" w:rsidRDefault="004E7B09">
      <w:pPr>
        <w:rPr>
          <w:rFonts w:ascii="Arial" w:hAnsi="Arial" w:cs="Arial"/>
          <w:b/>
          <w:sz w:val="24"/>
          <w:szCs w:val="24"/>
        </w:rPr>
      </w:pPr>
      <w:r w:rsidRPr="00916E8C">
        <w:rPr>
          <w:rFonts w:ascii="Arial" w:eastAsia="Times New Roman" w:hAnsi="Arial" w:cs="Arial"/>
          <w:b/>
          <w:bCs/>
          <w:noProof/>
          <w:sz w:val="24"/>
          <w:szCs w:val="24"/>
          <w:lang w:eastAsia="en-GB"/>
        </w:rPr>
        <mc:AlternateContent>
          <mc:Choice Requires="wps">
            <w:drawing>
              <wp:anchor distT="0" distB="0" distL="114300" distR="114300" simplePos="0" relativeHeight="251659264" behindDoc="0" locked="0" layoutInCell="1" allowOverlap="1" wp14:anchorId="3173EB71" wp14:editId="471C2784">
                <wp:simplePos x="0" y="0"/>
                <wp:positionH relativeFrom="margin">
                  <wp:posOffset>-95250</wp:posOffset>
                </wp:positionH>
                <wp:positionV relativeFrom="paragraph">
                  <wp:posOffset>200025</wp:posOffset>
                </wp:positionV>
                <wp:extent cx="5829300" cy="2609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829300" cy="2609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A5CA11" w14:textId="77777777" w:rsidR="00756BF8" w:rsidRDefault="00756BF8" w:rsidP="004E7B09">
                            <w:pPr>
                              <w:rPr>
                                <w:u w:val="single"/>
                              </w:rPr>
                            </w:pPr>
                            <w:r w:rsidRPr="00CB22E6">
                              <w:rPr>
                                <w:u w:val="single"/>
                              </w:rPr>
                              <w:t>Relevant R</w:t>
                            </w:r>
                            <w:r>
                              <w:rPr>
                                <w:u w:val="single"/>
                              </w:rPr>
                              <w:t>e</w:t>
                            </w:r>
                            <w:r w:rsidRPr="00CB22E6">
                              <w:rPr>
                                <w:u w:val="single"/>
                              </w:rPr>
                              <w:t>gulations and standards</w:t>
                            </w:r>
                          </w:p>
                          <w:p w14:paraId="4545DC8C" w14:textId="77777777" w:rsidR="00756BF8" w:rsidRDefault="00756BF8" w:rsidP="004E7B09">
                            <w:pPr>
                              <w:pStyle w:val="ListParagraph"/>
                              <w:numPr>
                                <w:ilvl w:val="0"/>
                                <w:numId w:val="17"/>
                              </w:numPr>
                            </w:pPr>
                            <w:r>
                              <w:t>Regulation 7: The children’s views, wishes and feelings standard</w:t>
                            </w:r>
                          </w:p>
                          <w:p w14:paraId="242AAFC4" w14:textId="77777777" w:rsidR="00756BF8" w:rsidRDefault="00756BF8" w:rsidP="004E7B09">
                            <w:pPr>
                              <w:pStyle w:val="ListParagraph"/>
                              <w:numPr>
                                <w:ilvl w:val="0"/>
                                <w:numId w:val="17"/>
                              </w:numPr>
                            </w:pPr>
                            <w:r>
                              <w:t>Regulation 11: The positive relationship standard</w:t>
                            </w:r>
                          </w:p>
                          <w:p w14:paraId="14A5C1EE" w14:textId="77777777" w:rsidR="00756BF8" w:rsidRDefault="00756BF8" w:rsidP="004E7B09">
                            <w:pPr>
                              <w:pStyle w:val="ListParagraph"/>
                              <w:numPr>
                                <w:ilvl w:val="0"/>
                                <w:numId w:val="17"/>
                              </w:numPr>
                            </w:pPr>
                            <w:r>
                              <w:t>Regulation 12: The protection of children standard</w:t>
                            </w:r>
                          </w:p>
                          <w:p w14:paraId="360D8521" w14:textId="77777777" w:rsidR="00756BF8" w:rsidRDefault="00756BF8" w:rsidP="004E7B09">
                            <w:pPr>
                              <w:pStyle w:val="ListParagraph"/>
                              <w:numPr>
                                <w:ilvl w:val="0"/>
                                <w:numId w:val="17"/>
                              </w:numPr>
                            </w:pPr>
                            <w:r>
                              <w:t>Regulation 19: Behaviour management and discipline</w:t>
                            </w:r>
                          </w:p>
                          <w:p w14:paraId="3FB90945" w14:textId="77777777" w:rsidR="00756BF8" w:rsidRDefault="00756BF8" w:rsidP="004E7B09">
                            <w:pPr>
                              <w:pStyle w:val="ListParagraph"/>
                              <w:numPr>
                                <w:ilvl w:val="0"/>
                                <w:numId w:val="17"/>
                              </w:numPr>
                            </w:pPr>
                            <w:r>
                              <w:t>Regulation 20: Restraint and Deprivation of Liberty</w:t>
                            </w:r>
                          </w:p>
                          <w:p w14:paraId="38A58471" w14:textId="77777777" w:rsidR="00756BF8" w:rsidRDefault="00756BF8" w:rsidP="004E7B09">
                            <w:pPr>
                              <w:pStyle w:val="ListParagraph"/>
                              <w:numPr>
                                <w:ilvl w:val="0"/>
                                <w:numId w:val="17"/>
                              </w:numPr>
                            </w:pPr>
                            <w:r>
                              <w:t xml:space="preserve">Regulation 35: </w:t>
                            </w:r>
                            <w:r w:rsidRPr="001465E8">
                              <w:t>Policies for the protection of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3EB71" id="Rectangle 2" o:spid="_x0000_s1026" style="position:absolute;margin-left:-7.5pt;margin-top:15.75pt;width:459pt;height:2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" fillcolor="#5b9bd5 [3204]" strokecolor="#1f4d78 [1604]" strokeweight="1pt">
                <v:textbox>
                  <w:txbxContent>
                    <w:p w14:paraId="7AA5CA11" w14:textId="77777777" w:rsidR="00756BF8" w:rsidRDefault="00756BF8" w:rsidP="004E7B09">
                      <w:pPr>
                        <w:rPr>
                          <w:u w:val="single"/>
                        </w:rPr>
                      </w:pPr>
                      <w:r w:rsidRPr="00CB22E6">
                        <w:rPr>
                          <w:u w:val="single"/>
                        </w:rPr>
                        <w:t>Relevant R</w:t>
                      </w:r>
                      <w:r>
                        <w:rPr>
                          <w:u w:val="single"/>
                        </w:rPr>
                        <w:t>e</w:t>
                      </w:r>
                      <w:r w:rsidRPr="00CB22E6">
                        <w:rPr>
                          <w:u w:val="single"/>
                        </w:rPr>
                        <w:t>gulations and standards</w:t>
                      </w:r>
                    </w:p>
                    <w:p w14:paraId="4545DC8C" w14:textId="77777777" w:rsidR="00756BF8" w:rsidRDefault="00756BF8" w:rsidP="004E7B09">
                      <w:pPr>
                        <w:pStyle w:val="ListParagraph"/>
                        <w:numPr>
                          <w:ilvl w:val="0"/>
                          <w:numId w:val="17"/>
                        </w:numPr>
                      </w:pPr>
                      <w:r>
                        <w:t>Regulation 7: The children’s views, wishes and feelings standard</w:t>
                      </w:r>
                    </w:p>
                    <w:p w14:paraId="242AAFC4" w14:textId="77777777" w:rsidR="00756BF8" w:rsidRDefault="00756BF8" w:rsidP="004E7B09">
                      <w:pPr>
                        <w:pStyle w:val="ListParagraph"/>
                        <w:numPr>
                          <w:ilvl w:val="0"/>
                          <w:numId w:val="17"/>
                        </w:numPr>
                      </w:pPr>
                      <w:r>
                        <w:t>Regulation 11: The positive relationship standard</w:t>
                      </w:r>
                    </w:p>
                    <w:p w14:paraId="14A5C1EE" w14:textId="77777777" w:rsidR="00756BF8" w:rsidRDefault="00756BF8" w:rsidP="004E7B09">
                      <w:pPr>
                        <w:pStyle w:val="ListParagraph"/>
                        <w:numPr>
                          <w:ilvl w:val="0"/>
                          <w:numId w:val="17"/>
                        </w:numPr>
                      </w:pPr>
                      <w:r>
                        <w:t>Regulation 12: The protection of children standard</w:t>
                      </w:r>
                    </w:p>
                    <w:p w14:paraId="360D8521" w14:textId="77777777" w:rsidR="00756BF8" w:rsidRDefault="00756BF8" w:rsidP="004E7B09">
                      <w:pPr>
                        <w:pStyle w:val="ListParagraph"/>
                        <w:numPr>
                          <w:ilvl w:val="0"/>
                          <w:numId w:val="17"/>
                        </w:numPr>
                      </w:pPr>
                      <w:r>
                        <w:t>Regulation 19: Behaviour management and discipline</w:t>
                      </w:r>
                    </w:p>
                    <w:p w14:paraId="3FB90945" w14:textId="77777777" w:rsidR="00756BF8" w:rsidRDefault="00756BF8" w:rsidP="004E7B09">
                      <w:pPr>
                        <w:pStyle w:val="ListParagraph"/>
                        <w:numPr>
                          <w:ilvl w:val="0"/>
                          <w:numId w:val="17"/>
                        </w:numPr>
                      </w:pPr>
                      <w:r>
                        <w:t>Regulation 20: Restraint and Deprivation of Liberty</w:t>
                      </w:r>
                    </w:p>
                    <w:p w14:paraId="38A58471" w14:textId="77777777" w:rsidR="00756BF8" w:rsidRDefault="00756BF8" w:rsidP="004E7B09">
                      <w:pPr>
                        <w:pStyle w:val="ListParagraph"/>
                        <w:numPr>
                          <w:ilvl w:val="0"/>
                          <w:numId w:val="17"/>
                        </w:numPr>
                      </w:pPr>
                      <w:r>
                        <w:t xml:space="preserve">Regulation 35: </w:t>
                      </w:r>
                      <w:r w:rsidRPr="001465E8">
                        <w:t>Policies for the protection of children</w:t>
                      </w:r>
                    </w:p>
                  </w:txbxContent>
                </v:textbox>
                <w10:wrap anchorx="margin"/>
              </v:rect>
            </w:pict>
          </mc:Fallback>
        </mc:AlternateContent>
      </w:r>
    </w:p>
    <w:p w14:paraId="327B2954" w14:textId="77777777" w:rsidR="004E7B09" w:rsidRPr="00916E8C" w:rsidRDefault="004E7B09">
      <w:pPr>
        <w:rPr>
          <w:rFonts w:ascii="Arial" w:hAnsi="Arial" w:cs="Arial"/>
          <w:b/>
          <w:sz w:val="24"/>
          <w:szCs w:val="24"/>
        </w:rPr>
      </w:pPr>
    </w:p>
    <w:p w14:paraId="39ED4D90" w14:textId="77777777" w:rsidR="004E7B09" w:rsidRPr="00916E8C" w:rsidRDefault="004E7B09">
      <w:pPr>
        <w:rPr>
          <w:rFonts w:ascii="Arial" w:hAnsi="Arial" w:cs="Arial"/>
          <w:b/>
          <w:sz w:val="24"/>
          <w:szCs w:val="24"/>
        </w:rPr>
      </w:pPr>
    </w:p>
    <w:p w14:paraId="5FC5632E" w14:textId="77777777" w:rsidR="004E7B09" w:rsidRPr="00916E8C" w:rsidRDefault="004E7B09">
      <w:pPr>
        <w:rPr>
          <w:rFonts w:ascii="Arial" w:hAnsi="Arial" w:cs="Arial"/>
          <w:b/>
          <w:sz w:val="24"/>
          <w:szCs w:val="24"/>
        </w:rPr>
      </w:pPr>
    </w:p>
    <w:p w14:paraId="327ABBB2" w14:textId="77777777" w:rsidR="004E7B09" w:rsidRPr="00916E8C" w:rsidRDefault="004E7B09">
      <w:pPr>
        <w:rPr>
          <w:rFonts w:ascii="Arial" w:hAnsi="Arial" w:cs="Arial"/>
          <w:b/>
          <w:sz w:val="24"/>
          <w:szCs w:val="24"/>
        </w:rPr>
      </w:pPr>
    </w:p>
    <w:p w14:paraId="297F694B" w14:textId="77777777" w:rsidR="004E7B09" w:rsidRPr="00916E8C" w:rsidRDefault="004E7B09">
      <w:pPr>
        <w:rPr>
          <w:rFonts w:ascii="Arial" w:hAnsi="Arial" w:cs="Arial"/>
          <w:b/>
          <w:sz w:val="24"/>
          <w:szCs w:val="24"/>
        </w:rPr>
      </w:pPr>
    </w:p>
    <w:p w14:paraId="17F71C9E" w14:textId="77777777" w:rsidR="004E7B09" w:rsidRPr="00916E8C" w:rsidRDefault="004E7B09">
      <w:pPr>
        <w:rPr>
          <w:rFonts w:ascii="Arial" w:hAnsi="Arial" w:cs="Arial"/>
          <w:b/>
          <w:sz w:val="24"/>
          <w:szCs w:val="24"/>
        </w:rPr>
      </w:pPr>
    </w:p>
    <w:p w14:paraId="0E422F9C" w14:textId="77777777" w:rsidR="00701064" w:rsidRPr="00916E8C" w:rsidRDefault="00701064">
      <w:pPr>
        <w:rPr>
          <w:rFonts w:ascii="Arial" w:hAnsi="Arial" w:cs="Arial"/>
          <w:b/>
          <w:sz w:val="24"/>
          <w:szCs w:val="24"/>
        </w:rPr>
      </w:pPr>
    </w:p>
    <w:p w14:paraId="19E102F2" w14:textId="7638F844" w:rsidR="004E7B09" w:rsidRPr="00916E8C" w:rsidRDefault="004E7B09" w:rsidP="004E7B09">
      <w:pPr>
        <w:rPr>
          <w:rFonts w:ascii="Arial" w:hAnsi="Arial" w:cs="Arial"/>
          <w:b/>
          <w:color w:val="0070C0"/>
          <w:sz w:val="24"/>
          <w:szCs w:val="24"/>
          <w:u w:val="single"/>
        </w:rPr>
      </w:pPr>
      <w:r w:rsidRPr="00916E8C">
        <w:rPr>
          <w:rFonts w:ascii="Arial" w:hAnsi="Arial" w:cs="Arial"/>
          <w:b/>
          <w:color w:val="0070C0"/>
          <w:sz w:val="24"/>
          <w:szCs w:val="24"/>
          <w:u w:val="single"/>
        </w:rPr>
        <w:t xml:space="preserve">Policy Aim and </w:t>
      </w:r>
      <w:r w:rsidR="00774F36" w:rsidRPr="00916E8C">
        <w:rPr>
          <w:rFonts w:ascii="Arial" w:hAnsi="Arial" w:cs="Arial"/>
          <w:b/>
          <w:color w:val="0070C0"/>
          <w:sz w:val="24"/>
          <w:szCs w:val="24"/>
          <w:u w:val="single"/>
        </w:rPr>
        <w:t>I</w:t>
      </w:r>
      <w:r w:rsidRPr="00916E8C">
        <w:rPr>
          <w:rFonts w:ascii="Arial" w:hAnsi="Arial" w:cs="Arial"/>
          <w:b/>
          <w:color w:val="0070C0"/>
          <w:sz w:val="24"/>
          <w:szCs w:val="24"/>
          <w:u w:val="single"/>
        </w:rPr>
        <w:t>ntroduction</w:t>
      </w:r>
    </w:p>
    <w:p w14:paraId="683ABF8D" w14:textId="77777777" w:rsidR="004E7B09" w:rsidRPr="00916E8C" w:rsidRDefault="004E7B09" w:rsidP="004E7B09">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This policy relates to the guidance in the Children’s Homes Regulations (England 2015) for Children’s</w:t>
      </w:r>
    </w:p>
    <w:p w14:paraId="30D3628F" w14:textId="77777777" w:rsidR="004E7B09" w:rsidRPr="00916E8C" w:rsidRDefault="004E7B09" w:rsidP="004E7B09">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Homes and in </w:t>
      </w:r>
      <w:proofErr w:type="gramStart"/>
      <w:r w:rsidRPr="00916E8C">
        <w:rPr>
          <w:rFonts w:ascii="Arial" w:hAnsi="Arial" w:cs="Arial"/>
          <w:sz w:val="24"/>
          <w:szCs w:val="24"/>
        </w:rPr>
        <w:t>particular:-</w:t>
      </w:r>
      <w:proofErr w:type="gramEnd"/>
    </w:p>
    <w:p w14:paraId="3878D5BA" w14:textId="77777777" w:rsidR="004E7B09" w:rsidRPr="00916E8C" w:rsidRDefault="004E7B09" w:rsidP="004E7B09">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The Positive Relationships standard (Regulation 11) and Behaviour Management Policies and</w:t>
      </w:r>
    </w:p>
    <w:p w14:paraId="0EAC08E1" w14:textId="77777777" w:rsidR="004E7B09" w:rsidRPr="00916E8C" w:rsidRDefault="004E7B09" w:rsidP="004E7B09">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Records (Regulation 35)</w:t>
      </w:r>
    </w:p>
    <w:p w14:paraId="78DD5E13" w14:textId="77777777" w:rsidR="004E7B09" w:rsidRPr="00916E8C" w:rsidRDefault="004E7B09" w:rsidP="004E7B09">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It is underpinned </w:t>
      </w:r>
      <w:proofErr w:type="gramStart"/>
      <w:r w:rsidRPr="00916E8C">
        <w:rPr>
          <w:rFonts w:ascii="Arial" w:hAnsi="Arial" w:cs="Arial"/>
          <w:sz w:val="24"/>
          <w:szCs w:val="24"/>
        </w:rPr>
        <w:t>by:-</w:t>
      </w:r>
      <w:proofErr w:type="gramEnd"/>
    </w:p>
    <w:p w14:paraId="5F6F03E6" w14:textId="77777777" w:rsidR="004E7B09" w:rsidRPr="00916E8C" w:rsidRDefault="004E7B09" w:rsidP="004E7B09">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Regulation 7 – The children’s views, wishes and feelings</w:t>
      </w:r>
    </w:p>
    <w:p w14:paraId="40F57847" w14:textId="1A1D6F06" w:rsidR="004E7B09" w:rsidRPr="00916E8C" w:rsidRDefault="004E7B09" w:rsidP="004E7B09">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Regulation 19 – Behaviour </w:t>
      </w:r>
      <w:r w:rsidR="0094242E" w:rsidRPr="00916E8C">
        <w:rPr>
          <w:rFonts w:ascii="Arial" w:hAnsi="Arial" w:cs="Arial"/>
          <w:sz w:val="24"/>
          <w:szCs w:val="24"/>
        </w:rPr>
        <w:t>m</w:t>
      </w:r>
      <w:r w:rsidRPr="00916E8C">
        <w:rPr>
          <w:rFonts w:ascii="Arial" w:hAnsi="Arial" w:cs="Arial"/>
          <w:sz w:val="24"/>
          <w:szCs w:val="24"/>
        </w:rPr>
        <w:t xml:space="preserve">anagement and </w:t>
      </w:r>
      <w:r w:rsidR="0094242E" w:rsidRPr="00916E8C">
        <w:rPr>
          <w:rFonts w:ascii="Arial" w:hAnsi="Arial" w:cs="Arial"/>
          <w:sz w:val="24"/>
          <w:szCs w:val="24"/>
        </w:rPr>
        <w:t>d</w:t>
      </w:r>
      <w:r w:rsidRPr="00916E8C">
        <w:rPr>
          <w:rFonts w:ascii="Arial" w:hAnsi="Arial" w:cs="Arial"/>
          <w:sz w:val="24"/>
          <w:szCs w:val="24"/>
        </w:rPr>
        <w:t>iscipline.</w:t>
      </w:r>
    </w:p>
    <w:p w14:paraId="241420F3" w14:textId="77777777" w:rsidR="004E7B09" w:rsidRPr="00916E8C" w:rsidRDefault="004E7B09" w:rsidP="004E7B09">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Regulation 20 – Restraint and deprivation of liberty</w:t>
      </w:r>
    </w:p>
    <w:p w14:paraId="3340C5FF" w14:textId="029946A9" w:rsidR="004E7B09" w:rsidRPr="00916E8C" w:rsidRDefault="004E7B09" w:rsidP="004E7B09">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Regulation 35 – Behaviour </w:t>
      </w:r>
      <w:r w:rsidR="0094242E" w:rsidRPr="00916E8C">
        <w:rPr>
          <w:rFonts w:ascii="Arial" w:hAnsi="Arial" w:cs="Arial"/>
          <w:sz w:val="24"/>
          <w:szCs w:val="24"/>
        </w:rPr>
        <w:t>m</w:t>
      </w:r>
      <w:r w:rsidRPr="00916E8C">
        <w:rPr>
          <w:rFonts w:ascii="Arial" w:hAnsi="Arial" w:cs="Arial"/>
          <w:sz w:val="24"/>
          <w:szCs w:val="24"/>
        </w:rPr>
        <w:t>anagement policies and records</w:t>
      </w:r>
    </w:p>
    <w:p w14:paraId="56F8988F" w14:textId="77777777" w:rsidR="004E7B09" w:rsidRPr="00916E8C" w:rsidRDefault="004E7B09" w:rsidP="004E7B09">
      <w:pPr>
        <w:autoSpaceDE w:val="0"/>
        <w:autoSpaceDN w:val="0"/>
        <w:adjustRightInd w:val="0"/>
        <w:spacing w:after="0" w:line="240" w:lineRule="auto"/>
        <w:rPr>
          <w:rFonts w:ascii="Arial" w:hAnsi="Arial" w:cs="Arial"/>
          <w:sz w:val="24"/>
          <w:szCs w:val="24"/>
        </w:rPr>
      </w:pPr>
    </w:p>
    <w:p w14:paraId="1A018662" w14:textId="77777777" w:rsidR="004E7B09" w:rsidRPr="00916E8C" w:rsidRDefault="004E7B09" w:rsidP="004E7B09">
      <w:pPr>
        <w:autoSpaceDE w:val="0"/>
        <w:autoSpaceDN w:val="0"/>
        <w:adjustRightInd w:val="0"/>
        <w:spacing w:after="0" w:line="240" w:lineRule="auto"/>
        <w:rPr>
          <w:rFonts w:ascii="Arial" w:hAnsi="Arial" w:cs="Arial"/>
          <w:sz w:val="24"/>
          <w:szCs w:val="24"/>
        </w:rPr>
      </w:pPr>
    </w:p>
    <w:p w14:paraId="4D460285" w14:textId="1EBCDACF" w:rsidR="001A47AE" w:rsidRPr="00916E8C" w:rsidRDefault="001A47AE" w:rsidP="001A47AE">
      <w:pPr>
        <w:pStyle w:val="NoSpacing"/>
        <w:ind w:left="720"/>
        <w:rPr>
          <w:rFonts w:ascii="Arial" w:hAnsi="Arial" w:cs="Arial"/>
          <w:sz w:val="24"/>
          <w:szCs w:val="24"/>
        </w:rPr>
      </w:pPr>
      <w:r w:rsidRPr="00916E8C">
        <w:rPr>
          <w:rFonts w:ascii="Arial" w:hAnsi="Arial" w:cs="Arial"/>
          <w:sz w:val="24"/>
          <w:szCs w:val="24"/>
        </w:rPr>
        <w:t xml:space="preserve">The children who live within the Local Authorities Children’s </w:t>
      </w:r>
      <w:r w:rsidR="00774F36" w:rsidRPr="00916E8C">
        <w:rPr>
          <w:rFonts w:ascii="Arial" w:hAnsi="Arial" w:cs="Arial"/>
          <w:sz w:val="24"/>
          <w:szCs w:val="24"/>
        </w:rPr>
        <w:t>H</w:t>
      </w:r>
      <w:r w:rsidRPr="00916E8C">
        <w:rPr>
          <w:rFonts w:ascii="Arial" w:hAnsi="Arial" w:cs="Arial"/>
          <w:sz w:val="24"/>
          <w:szCs w:val="24"/>
        </w:rPr>
        <w:t xml:space="preserve">omes have </w:t>
      </w:r>
      <w:proofErr w:type="gramStart"/>
      <w:r w:rsidRPr="00916E8C">
        <w:rPr>
          <w:rFonts w:ascii="Arial" w:hAnsi="Arial" w:cs="Arial"/>
          <w:sz w:val="24"/>
          <w:szCs w:val="24"/>
        </w:rPr>
        <w:t>a number of</w:t>
      </w:r>
      <w:proofErr w:type="gramEnd"/>
      <w:r w:rsidRPr="00916E8C">
        <w:rPr>
          <w:rFonts w:ascii="Arial" w:hAnsi="Arial" w:cs="Arial"/>
          <w:sz w:val="24"/>
          <w:szCs w:val="24"/>
        </w:rPr>
        <w:t xml:space="preserve"> complex and inter-related issues because of their lived experiences</w:t>
      </w:r>
      <w:r w:rsidR="002B4CAB" w:rsidRPr="00916E8C">
        <w:rPr>
          <w:rFonts w:ascii="Arial" w:hAnsi="Arial" w:cs="Arial"/>
          <w:sz w:val="24"/>
          <w:szCs w:val="24"/>
        </w:rPr>
        <w:t>. S</w:t>
      </w:r>
      <w:r w:rsidRPr="00916E8C">
        <w:rPr>
          <w:rFonts w:ascii="Arial" w:hAnsi="Arial" w:cs="Arial"/>
          <w:sz w:val="24"/>
          <w:szCs w:val="24"/>
        </w:rPr>
        <w:t xml:space="preserve">taff understand that these </w:t>
      </w:r>
      <w:r w:rsidR="00116BFD" w:rsidRPr="00916E8C">
        <w:rPr>
          <w:rFonts w:ascii="Arial" w:hAnsi="Arial" w:cs="Arial"/>
          <w:sz w:val="24"/>
          <w:szCs w:val="24"/>
        </w:rPr>
        <w:t>will impact</w:t>
      </w:r>
      <w:r w:rsidR="00701064" w:rsidRPr="00916E8C">
        <w:rPr>
          <w:rFonts w:ascii="Arial" w:hAnsi="Arial" w:cs="Arial"/>
          <w:sz w:val="24"/>
          <w:szCs w:val="24"/>
        </w:rPr>
        <w:t xml:space="preserve"> their</w:t>
      </w:r>
      <w:r w:rsidRPr="00916E8C">
        <w:rPr>
          <w:rFonts w:ascii="Arial" w:hAnsi="Arial" w:cs="Arial"/>
          <w:sz w:val="24"/>
          <w:szCs w:val="24"/>
        </w:rPr>
        <w:t xml:space="preserve"> ability to regulate their own emotions and behaviours.  Staff who work within the children’s homes should have a good understanding of Adverse Childhood </w:t>
      </w:r>
      <w:r w:rsidR="002B4CAB" w:rsidRPr="00916E8C">
        <w:rPr>
          <w:rFonts w:ascii="Arial" w:hAnsi="Arial" w:cs="Arial"/>
          <w:sz w:val="24"/>
          <w:szCs w:val="24"/>
        </w:rPr>
        <w:t>E</w:t>
      </w:r>
      <w:r w:rsidRPr="00916E8C">
        <w:rPr>
          <w:rFonts w:ascii="Arial" w:hAnsi="Arial" w:cs="Arial"/>
          <w:sz w:val="24"/>
          <w:szCs w:val="24"/>
        </w:rPr>
        <w:t>xperiences and how these can impact on the child not only in their childhood but through their life course.</w:t>
      </w:r>
    </w:p>
    <w:p w14:paraId="2E0D89E9" w14:textId="1FF05636" w:rsidR="001A47AE" w:rsidRPr="00916E8C" w:rsidRDefault="001A47AE" w:rsidP="001A47AE">
      <w:pPr>
        <w:autoSpaceDE w:val="0"/>
        <w:autoSpaceDN w:val="0"/>
        <w:adjustRightInd w:val="0"/>
        <w:spacing w:after="0" w:line="240" w:lineRule="auto"/>
        <w:ind w:left="720"/>
        <w:rPr>
          <w:rFonts w:ascii="Arial" w:hAnsi="Arial" w:cs="Arial"/>
          <w:sz w:val="24"/>
          <w:szCs w:val="24"/>
        </w:rPr>
      </w:pPr>
      <w:r w:rsidRPr="00916E8C">
        <w:rPr>
          <w:rFonts w:ascii="Arial" w:hAnsi="Arial" w:cs="Arial"/>
          <w:sz w:val="24"/>
          <w:szCs w:val="24"/>
        </w:rPr>
        <w:t>Staff teams should have high expectations of behaviour and role model these, whilst understanding that due to some children’s lived experience</w:t>
      </w:r>
      <w:r w:rsidR="00774F36" w:rsidRPr="00916E8C">
        <w:rPr>
          <w:rFonts w:ascii="Arial" w:hAnsi="Arial" w:cs="Arial"/>
          <w:sz w:val="24"/>
          <w:szCs w:val="24"/>
        </w:rPr>
        <w:t>s</w:t>
      </w:r>
      <w:r w:rsidRPr="00916E8C">
        <w:rPr>
          <w:rFonts w:ascii="Arial" w:hAnsi="Arial" w:cs="Arial"/>
          <w:sz w:val="24"/>
          <w:szCs w:val="24"/>
        </w:rPr>
        <w:t xml:space="preserve"> it may be difficult for some of them to understand and meet these expectations.  </w:t>
      </w:r>
      <w:proofErr w:type="gramStart"/>
      <w:r w:rsidRPr="00916E8C">
        <w:rPr>
          <w:rFonts w:ascii="Arial" w:hAnsi="Arial" w:cs="Arial"/>
          <w:sz w:val="24"/>
          <w:szCs w:val="24"/>
        </w:rPr>
        <w:t>This is why</w:t>
      </w:r>
      <w:proofErr w:type="gramEnd"/>
      <w:r w:rsidRPr="00916E8C">
        <w:rPr>
          <w:rFonts w:ascii="Arial" w:hAnsi="Arial" w:cs="Arial"/>
          <w:sz w:val="24"/>
          <w:szCs w:val="24"/>
        </w:rPr>
        <w:t xml:space="preserve"> the culture fostered in Shropshire is characterised by clear boundaries, fairness in handling behaviour that is unacceptable, and respect for the young people who live there.</w:t>
      </w:r>
    </w:p>
    <w:p w14:paraId="74D7CB8E" w14:textId="77777777" w:rsidR="00701064" w:rsidRPr="00916E8C" w:rsidRDefault="00701064" w:rsidP="001A47AE">
      <w:pPr>
        <w:autoSpaceDE w:val="0"/>
        <w:autoSpaceDN w:val="0"/>
        <w:adjustRightInd w:val="0"/>
        <w:spacing w:after="0" w:line="240" w:lineRule="auto"/>
        <w:rPr>
          <w:rFonts w:ascii="Arial" w:eastAsia="Times New Roman" w:hAnsi="Arial" w:cs="Arial"/>
          <w:b/>
          <w:color w:val="0070C0"/>
          <w:sz w:val="24"/>
          <w:szCs w:val="24"/>
          <w:lang w:eastAsia="en-GB"/>
        </w:rPr>
      </w:pPr>
    </w:p>
    <w:p w14:paraId="5343E0E0" w14:textId="1C293B61" w:rsidR="004E7B09" w:rsidRPr="00916E8C" w:rsidRDefault="004E7B09" w:rsidP="001A47AE">
      <w:pPr>
        <w:autoSpaceDE w:val="0"/>
        <w:autoSpaceDN w:val="0"/>
        <w:adjustRightInd w:val="0"/>
        <w:spacing w:after="0" w:line="240" w:lineRule="auto"/>
        <w:rPr>
          <w:rFonts w:ascii="Arial" w:hAnsi="Arial" w:cs="Arial"/>
          <w:sz w:val="24"/>
          <w:szCs w:val="24"/>
        </w:rPr>
      </w:pPr>
      <w:r w:rsidRPr="00916E8C">
        <w:rPr>
          <w:rFonts w:ascii="Arial" w:eastAsia="Times New Roman" w:hAnsi="Arial" w:cs="Arial"/>
          <w:b/>
          <w:color w:val="0070C0"/>
          <w:sz w:val="24"/>
          <w:szCs w:val="24"/>
          <w:lang w:eastAsia="en-GB"/>
        </w:rPr>
        <w:t>Contents</w:t>
      </w:r>
      <w:r w:rsidR="00DE1ECB" w:rsidRPr="00916E8C">
        <w:rPr>
          <w:rFonts w:ascii="Arial" w:eastAsia="Times New Roman" w:hAnsi="Arial" w:cs="Arial"/>
          <w:b/>
          <w:color w:val="0070C0"/>
          <w:sz w:val="24"/>
          <w:szCs w:val="24"/>
          <w:lang w:eastAsia="en-GB"/>
        </w:rPr>
        <w:t xml:space="preserve"> –</w:t>
      </w:r>
      <w:r w:rsidRPr="00916E8C">
        <w:rPr>
          <w:rFonts w:ascii="Arial" w:eastAsia="Times New Roman" w:hAnsi="Arial" w:cs="Arial"/>
          <w:color w:val="0070C0"/>
          <w:sz w:val="24"/>
          <w:szCs w:val="24"/>
          <w:lang w:eastAsia="en-GB"/>
        </w:rPr>
        <w:t xml:space="preserve"> </w:t>
      </w:r>
    </w:p>
    <w:p w14:paraId="6E16CB83" w14:textId="77777777" w:rsidR="004E7B09" w:rsidRPr="00916E8C" w:rsidRDefault="004E7B09" w:rsidP="00D50206">
      <w:pPr>
        <w:pStyle w:val="ListParagraph"/>
        <w:spacing w:before="100" w:beforeAutospacing="1" w:after="100" w:afterAutospacing="1" w:line="252" w:lineRule="atLeast"/>
        <w:rPr>
          <w:rFonts w:ascii="Arial" w:eastAsia="Times New Roman" w:hAnsi="Arial" w:cs="Arial"/>
          <w:sz w:val="24"/>
          <w:szCs w:val="24"/>
          <w:u w:val="single"/>
          <w:lang w:eastAsia="en-GB"/>
        </w:rPr>
      </w:pPr>
    </w:p>
    <w:p w14:paraId="7B8A4E22" w14:textId="7C67726E" w:rsidR="00F04264" w:rsidRPr="00916E8C" w:rsidRDefault="001A47AE" w:rsidP="004E7B09">
      <w:pPr>
        <w:pStyle w:val="ListParagraph"/>
        <w:numPr>
          <w:ilvl w:val="0"/>
          <w:numId w:val="18"/>
        </w:numPr>
        <w:spacing w:before="100" w:beforeAutospacing="1" w:after="100" w:afterAutospacing="1" w:line="252" w:lineRule="atLeast"/>
        <w:rPr>
          <w:rFonts w:ascii="Arial" w:eastAsia="Times New Roman" w:hAnsi="Arial" w:cs="Arial"/>
          <w:sz w:val="24"/>
          <w:szCs w:val="24"/>
          <w:u w:val="single"/>
          <w:lang w:eastAsia="en-GB"/>
        </w:rPr>
      </w:pPr>
      <w:r w:rsidRPr="00916E8C">
        <w:rPr>
          <w:rFonts w:ascii="Arial" w:eastAsia="Times New Roman" w:hAnsi="Arial" w:cs="Arial"/>
          <w:sz w:val="24"/>
          <w:szCs w:val="24"/>
          <w:u w:val="single"/>
          <w:lang w:eastAsia="en-GB"/>
        </w:rPr>
        <w:t xml:space="preserve">Guiding </w:t>
      </w:r>
      <w:r w:rsidR="00774F36" w:rsidRPr="00916E8C">
        <w:rPr>
          <w:rFonts w:ascii="Arial" w:eastAsia="Times New Roman" w:hAnsi="Arial" w:cs="Arial"/>
          <w:sz w:val="24"/>
          <w:szCs w:val="24"/>
          <w:u w:val="single"/>
          <w:lang w:eastAsia="en-GB"/>
        </w:rPr>
        <w:t>P</w:t>
      </w:r>
      <w:r w:rsidRPr="00916E8C">
        <w:rPr>
          <w:rFonts w:ascii="Arial" w:eastAsia="Times New Roman" w:hAnsi="Arial" w:cs="Arial"/>
          <w:sz w:val="24"/>
          <w:szCs w:val="24"/>
          <w:u w:val="single"/>
          <w:lang w:eastAsia="en-GB"/>
        </w:rPr>
        <w:t xml:space="preserve">rinciples in the </w:t>
      </w:r>
      <w:r w:rsidR="00774F36" w:rsidRPr="00916E8C">
        <w:rPr>
          <w:rFonts w:ascii="Arial" w:eastAsia="Times New Roman" w:hAnsi="Arial" w:cs="Arial"/>
          <w:sz w:val="24"/>
          <w:szCs w:val="24"/>
          <w:u w:val="single"/>
          <w:lang w:eastAsia="en-GB"/>
        </w:rPr>
        <w:t>M</w:t>
      </w:r>
      <w:r w:rsidRPr="00916E8C">
        <w:rPr>
          <w:rFonts w:ascii="Arial" w:eastAsia="Times New Roman" w:hAnsi="Arial" w:cs="Arial"/>
          <w:sz w:val="24"/>
          <w:szCs w:val="24"/>
          <w:u w:val="single"/>
          <w:lang w:eastAsia="en-GB"/>
        </w:rPr>
        <w:t xml:space="preserve">anagement of </w:t>
      </w:r>
      <w:r w:rsidR="00774F36" w:rsidRPr="00916E8C">
        <w:rPr>
          <w:rFonts w:ascii="Arial" w:eastAsia="Times New Roman" w:hAnsi="Arial" w:cs="Arial"/>
          <w:sz w:val="24"/>
          <w:szCs w:val="24"/>
          <w:u w:val="single"/>
          <w:lang w:eastAsia="en-GB"/>
        </w:rPr>
        <w:t>B</w:t>
      </w:r>
      <w:r w:rsidRPr="00916E8C">
        <w:rPr>
          <w:rFonts w:ascii="Arial" w:eastAsia="Times New Roman" w:hAnsi="Arial" w:cs="Arial"/>
          <w:sz w:val="24"/>
          <w:szCs w:val="24"/>
          <w:u w:val="single"/>
          <w:lang w:eastAsia="en-GB"/>
        </w:rPr>
        <w:t>ehavio</w:t>
      </w:r>
      <w:r w:rsidR="00774F36" w:rsidRPr="00916E8C">
        <w:rPr>
          <w:rFonts w:ascii="Arial" w:eastAsia="Times New Roman" w:hAnsi="Arial" w:cs="Arial"/>
          <w:sz w:val="24"/>
          <w:szCs w:val="24"/>
          <w:u w:val="single"/>
          <w:lang w:eastAsia="en-GB"/>
        </w:rPr>
        <w:t>u</w:t>
      </w:r>
      <w:r w:rsidRPr="00916E8C">
        <w:rPr>
          <w:rFonts w:ascii="Arial" w:eastAsia="Times New Roman" w:hAnsi="Arial" w:cs="Arial"/>
          <w:sz w:val="24"/>
          <w:szCs w:val="24"/>
          <w:u w:val="single"/>
          <w:lang w:eastAsia="en-GB"/>
        </w:rPr>
        <w:t>r</w:t>
      </w:r>
    </w:p>
    <w:p w14:paraId="03E45DC6" w14:textId="77777777" w:rsidR="004E7B09" w:rsidRPr="00916E8C" w:rsidRDefault="004E7B09" w:rsidP="004E7B09">
      <w:pPr>
        <w:pStyle w:val="ListParagraph"/>
        <w:numPr>
          <w:ilvl w:val="0"/>
          <w:numId w:val="18"/>
        </w:numPr>
        <w:spacing w:before="100" w:beforeAutospacing="1" w:after="100" w:afterAutospacing="1" w:line="252" w:lineRule="atLeast"/>
        <w:rPr>
          <w:rFonts w:ascii="Arial" w:eastAsia="Times New Roman" w:hAnsi="Arial" w:cs="Arial"/>
          <w:sz w:val="24"/>
          <w:szCs w:val="24"/>
          <w:u w:val="single"/>
          <w:lang w:eastAsia="en-GB"/>
        </w:rPr>
      </w:pPr>
      <w:r w:rsidRPr="00916E8C">
        <w:rPr>
          <w:rFonts w:ascii="Arial" w:eastAsia="Times New Roman" w:hAnsi="Arial" w:cs="Arial"/>
          <w:sz w:val="24"/>
          <w:szCs w:val="24"/>
          <w:u w:val="single"/>
          <w:lang w:eastAsia="en-GB"/>
        </w:rPr>
        <w:t>Homes Approach to Restraint</w:t>
      </w:r>
    </w:p>
    <w:p w14:paraId="2928CB2D" w14:textId="279DDA40" w:rsidR="001A47AE" w:rsidRPr="00916E8C" w:rsidRDefault="001A47AE" w:rsidP="004E7B09">
      <w:pPr>
        <w:pStyle w:val="ListParagraph"/>
        <w:numPr>
          <w:ilvl w:val="0"/>
          <w:numId w:val="18"/>
        </w:numPr>
        <w:spacing w:before="100" w:beforeAutospacing="1" w:after="100" w:afterAutospacing="1" w:line="252" w:lineRule="atLeast"/>
        <w:rPr>
          <w:rFonts w:ascii="Arial" w:eastAsia="Times New Roman" w:hAnsi="Arial" w:cs="Arial"/>
          <w:sz w:val="24"/>
          <w:szCs w:val="24"/>
          <w:u w:val="single"/>
          <w:lang w:eastAsia="en-GB"/>
        </w:rPr>
      </w:pPr>
      <w:r w:rsidRPr="00916E8C">
        <w:rPr>
          <w:rFonts w:ascii="Arial" w:eastAsia="Times New Roman" w:hAnsi="Arial" w:cs="Arial"/>
          <w:sz w:val="24"/>
          <w:szCs w:val="24"/>
          <w:u w:val="single"/>
          <w:lang w:eastAsia="en-GB"/>
        </w:rPr>
        <w:t xml:space="preserve">The 3 </w:t>
      </w:r>
      <w:r w:rsidR="00774F36" w:rsidRPr="00916E8C">
        <w:rPr>
          <w:rFonts w:ascii="Arial" w:eastAsia="Times New Roman" w:hAnsi="Arial" w:cs="Arial"/>
          <w:sz w:val="24"/>
          <w:szCs w:val="24"/>
          <w:u w:val="single"/>
          <w:lang w:eastAsia="en-GB"/>
        </w:rPr>
        <w:t>P</w:t>
      </w:r>
      <w:r w:rsidRPr="00916E8C">
        <w:rPr>
          <w:rFonts w:ascii="Arial" w:eastAsia="Times New Roman" w:hAnsi="Arial" w:cs="Arial"/>
          <w:sz w:val="24"/>
          <w:szCs w:val="24"/>
          <w:u w:val="single"/>
          <w:lang w:eastAsia="en-GB"/>
        </w:rPr>
        <w:t>illars</w:t>
      </w:r>
    </w:p>
    <w:p w14:paraId="4E2668BA" w14:textId="2C38190F" w:rsidR="004E7B09" w:rsidRPr="00916E8C" w:rsidRDefault="004E7B09" w:rsidP="004E7B09">
      <w:pPr>
        <w:pStyle w:val="ListParagraph"/>
        <w:numPr>
          <w:ilvl w:val="0"/>
          <w:numId w:val="18"/>
        </w:numPr>
        <w:spacing w:before="100" w:beforeAutospacing="1" w:after="100" w:afterAutospacing="1" w:line="252" w:lineRule="atLeast"/>
        <w:rPr>
          <w:rFonts w:ascii="Arial" w:eastAsia="Times New Roman" w:hAnsi="Arial" w:cs="Arial"/>
          <w:sz w:val="24"/>
          <w:szCs w:val="24"/>
          <w:u w:val="single"/>
          <w:lang w:eastAsia="en-GB"/>
        </w:rPr>
      </w:pPr>
      <w:r w:rsidRPr="00916E8C">
        <w:rPr>
          <w:rFonts w:ascii="Arial" w:eastAsia="Times New Roman" w:hAnsi="Arial" w:cs="Arial"/>
          <w:sz w:val="24"/>
          <w:szCs w:val="24"/>
          <w:u w:val="single"/>
          <w:lang w:eastAsia="en-GB"/>
        </w:rPr>
        <w:t xml:space="preserve">Rewarding and </w:t>
      </w:r>
      <w:r w:rsidR="00774F36" w:rsidRPr="00916E8C">
        <w:rPr>
          <w:rFonts w:ascii="Arial" w:eastAsia="Times New Roman" w:hAnsi="Arial" w:cs="Arial"/>
          <w:sz w:val="24"/>
          <w:szCs w:val="24"/>
          <w:u w:val="single"/>
          <w:lang w:eastAsia="en-GB"/>
        </w:rPr>
        <w:t>P</w:t>
      </w:r>
      <w:r w:rsidRPr="00916E8C">
        <w:rPr>
          <w:rFonts w:ascii="Arial" w:eastAsia="Times New Roman" w:hAnsi="Arial" w:cs="Arial"/>
          <w:sz w:val="24"/>
          <w:szCs w:val="24"/>
          <w:u w:val="single"/>
          <w:lang w:eastAsia="en-GB"/>
        </w:rPr>
        <w:t xml:space="preserve">lanning for </w:t>
      </w:r>
      <w:r w:rsidR="00C443F7" w:rsidRPr="00916E8C">
        <w:rPr>
          <w:rFonts w:ascii="Arial" w:eastAsia="Times New Roman" w:hAnsi="Arial" w:cs="Arial"/>
          <w:sz w:val="24"/>
          <w:szCs w:val="24"/>
          <w:u w:val="single"/>
          <w:lang w:eastAsia="en-GB"/>
        </w:rPr>
        <w:t xml:space="preserve">the </w:t>
      </w:r>
      <w:r w:rsidR="00774F36" w:rsidRPr="00916E8C">
        <w:rPr>
          <w:rFonts w:ascii="Arial" w:eastAsia="Times New Roman" w:hAnsi="Arial" w:cs="Arial"/>
          <w:sz w:val="24"/>
          <w:szCs w:val="24"/>
          <w:u w:val="single"/>
          <w:lang w:eastAsia="en-GB"/>
        </w:rPr>
        <w:t>S</w:t>
      </w:r>
      <w:r w:rsidRPr="00916E8C">
        <w:rPr>
          <w:rFonts w:ascii="Arial" w:eastAsia="Times New Roman" w:hAnsi="Arial" w:cs="Arial"/>
          <w:sz w:val="24"/>
          <w:szCs w:val="24"/>
          <w:u w:val="single"/>
          <w:lang w:eastAsia="en-GB"/>
        </w:rPr>
        <w:t xml:space="preserve">uccess of </w:t>
      </w:r>
      <w:r w:rsidR="00774F36" w:rsidRPr="00916E8C">
        <w:rPr>
          <w:rFonts w:ascii="Arial" w:eastAsia="Times New Roman" w:hAnsi="Arial" w:cs="Arial"/>
          <w:sz w:val="24"/>
          <w:szCs w:val="24"/>
          <w:u w:val="single"/>
          <w:lang w:eastAsia="en-GB"/>
        </w:rPr>
        <w:t>C</w:t>
      </w:r>
      <w:r w:rsidRPr="00916E8C">
        <w:rPr>
          <w:rFonts w:ascii="Arial" w:eastAsia="Times New Roman" w:hAnsi="Arial" w:cs="Arial"/>
          <w:sz w:val="24"/>
          <w:szCs w:val="24"/>
          <w:u w:val="single"/>
          <w:lang w:eastAsia="en-GB"/>
        </w:rPr>
        <w:t>hildren</w:t>
      </w:r>
    </w:p>
    <w:p w14:paraId="55A34FEA" w14:textId="75C7EA31" w:rsidR="004E7B09" w:rsidRPr="00916E8C" w:rsidRDefault="004E7B09" w:rsidP="004D575E">
      <w:pPr>
        <w:pStyle w:val="ListParagraph"/>
        <w:numPr>
          <w:ilvl w:val="0"/>
          <w:numId w:val="18"/>
        </w:numPr>
        <w:spacing w:before="100" w:beforeAutospacing="1" w:after="100" w:afterAutospacing="1" w:line="252" w:lineRule="atLeast"/>
        <w:rPr>
          <w:rFonts w:ascii="Arial" w:eastAsia="Times New Roman" w:hAnsi="Arial" w:cs="Arial"/>
          <w:sz w:val="24"/>
          <w:szCs w:val="24"/>
          <w:u w:val="single"/>
          <w:lang w:eastAsia="en-GB"/>
        </w:rPr>
      </w:pPr>
      <w:r w:rsidRPr="00916E8C">
        <w:rPr>
          <w:rFonts w:ascii="Arial" w:eastAsia="Times New Roman" w:hAnsi="Arial" w:cs="Arial"/>
          <w:sz w:val="24"/>
          <w:szCs w:val="24"/>
          <w:u w:val="single"/>
          <w:lang w:eastAsia="en-GB"/>
        </w:rPr>
        <w:t xml:space="preserve">Use of </w:t>
      </w:r>
      <w:r w:rsidR="00774F36" w:rsidRPr="00916E8C">
        <w:rPr>
          <w:rFonts w:ascii="Arial" w:eastAsia="Times New Roman" w:hAnsi="Arial" w:cs="Arial"/>
          <w:sz w:val="24"/>
          <w:szCs w:val="24"/>
          <w:u w:val="single"/>
          <w:lang w:eastAsia="en-GB"/>
        </w:rPr>
        <w:t>C</w:t>
      </w:r>
      <w:r w:rsidRPr="00916E8C">
        <w:rPr>
          <w:rFonts w:ascii="Arial" w:eastAsia="Times New Roman" w:hAnsi="Arial" w:cs="Arial"/>
          <w:sz w:val="24"/>
          <w:szCs w:val="24"/>
          <w:u w:val="single"/>
          <w:lang w:eastAsia="en-GB"/>
        </w:rPr>
        <w:t xml:space="preserve">onsequences and </w:t>
      </w:r>
      <w:r w:rsidR="00774F36" w:rsidRPr="00916E8C">
        <w:rPr>
          <w:rFonts w:ascii="Arial" w:eastAsia="Times New Roman" w:hAnsi="Arial" w:cs="Arial"/>
          <w:sz w:val="24"/>
          <w:szCs w:val="24"/>
          <w:u w:val="single"/>
          <w:lang w:eastAsia="en-GB"/>
        </w:rPr>
        <w:t>S</w:t>
      </w:r>
      <w:r w:rsidRPr="00916E8C">
        <w:rPr>
          <w:rFonts w:ascii="Arial" w:eastAsia="Times New Roman" w:hAnsi="Arial" w:cs="Arial"/>
          <w:sz w:val="24"/>
          <w:szCs w:val="24"/>
          <w:u w:val="single"/>
          <w:lang w:eastAsia="en-GB"/>
        </w:rPr>
        <w:t>anctions</w:t>
      </w:r>
    </w:p>
    <w:p w14:paraId="396270AB" w14:textId="0F9BF247" w:rsidR="0092581B" w:rsidRPr="00916E8C" w:rsidRDefault="0092581B">
      <w:pPr>
        <w:pStyle w:val="ListParagraph"/>
        <w:numPr>
          <w:ilvl w:val="0"/>
          <w:numId w:val="18"/>
        </w:numPr>
        <w:spacing w:before="100" w:beforeAutospacing="1" w:after="100" w:afterAutospacing="1" w:line="252" w:lineRule="atLeast"/>
        <w:rPr>
          <w:rFonts w:ascii="Arial" w:eastAsia="Times New Roman" w:hAnsi="Arial" w:cs="Arial"/>
          <w:sz w:val="24"/>
          <w:szCs w:val="24"/>
          <w:u w:val="single"/>
          <w:lang w:eastAsia="en-GB"/>
        </w:rPr>
      </w:pPr>
      <w:r w:rsidRPr="00916E8C">
        <w:rPr>
          <w:rFonts w:ascii="Arial" w:eastAsia="Times New Roman" w:hAnsi="Arial" w:cs="Arial"/>
          <w:sz w:val="24"/>
          <w:szCs w:val="24"/>
          <w:u w:val="single"/>
          <w:lang w:eastAsia="en-GB"/>
        </w:rPr>
        <w:t>Reminders and Making it Right</w:t>
      </w:r>
    </w:p>
    <w:p w14:paraId="753DB692" w14:textId="77777777" w:rsidR="004E7B09" w:rsidRPr="00916E8C" w:rsidRDefault="004E7B09" w:rsidP="004E7B09">
      <w:pPr>
        <w:pStyle w:val="ListParagraph"/>
        <w:numPr>
          <w:ilvl w:val="0"/>
          <w:numId w:val="18"/>
        </w:numPr>
        <w:spacing w:before="100" w:beforeAutospacing="1" w:after="100" w:afterAutospacing="1" w:line="252" w:lineRule="atLeast"/>
        <w:rPr>
          <w:rFonts w:ascii="Arial" w:eastAsia="Times New Roman" w:hAnsi="Arial" w:cs="Arial"/>
          <w:sz w:val="24"/>
          <w:szCs w:val="24"/>
          <w:u w:val="single"/>
          <w:lang w:eastAsia="en-GB"/>
        </w:rPr>
      </w:pPr>
      <w:r w:rsidRPr="00916E8C">
        <w:rPr>
          <w:rFonts w:ascii="Arial" w:eastAsia="Times New Roman" w:hAnsi="Arial" w:cs="Arial"/>
          <w:sz w:val="24"/>
          <w:szCs w:val="24"/>
          <w:u w:val="single"/>
          <w:lang w:eastAsia="en-GB"/>
        </w:rPr>
        <w:t>Risk Assessments</w:t>
      </w:r>
    </w:p>
    <w:p w14:paraId="362B5B2E" w14:textId="77777777" w:rsidR="002C1FD0" w:rsidRPr="00916E8C" w:rsidRDefault="002C1FD0" w:rsidP="002C1FD0">
      <w:pPr>
        <w:pStyle w:val="ListParagraph"/>
        <w:numPr>
          <w:ilvl w:val="0"/>
          <w:numId w:val="18"/>
        </w:numPr>
        <w:spacing w:before="100" w:beforeAutospacing="1" w:after="100" w:afterAutospacing="1" w:line="252" w:lineRule="atLeast"/>
        <w:rPr>
          <w:rFonts w:ascii="Arial" w:eastAsia="Times New Roman" w:hAnsi="Arial" w:cs="Arial"/>
          <w:sz w:val="24"/>
          <w:szCs w:val="24"/>
          <w:u w:val="single"/>
          <w:lang w:eastAsia="en-GB"/>
        </w:rPr>
      </w:pPr>
      <w:r w:rsidRPr="00916E8C">
        <w:rPr>
          <w:rFonts w:ascii="Arial" w:eastAsia="Times New Roman" w:hAnsi="Arial" w:cs="Arial"/>
          <w:sz w:val="24"/>
          <w:szCs w:val="24"/>
          <w:u w:val="single"/>
          <w:lang w:eastAsia="en-GB"/>
        </w:rPr>
        <w:t>Recording and Management oversight</w:t>
      </w:r>
    </w:p>
    <w:p w14:paraId="3855D498" w14:textId="70763149" w:rsidR="002C1FD0" w:rsidRPr="00916E8C" w:rsidRDefault="002C1FD0" w:rsidP="002C1FD0">
      <w:pPr>
        <w:pStyle w:val="ListParagraph"/>
        <w:numPr>
          <w:ilvl w:val="0"/>
          <w:numId w:val="18"/>
        </w:numPr>
        <w:spacing w:before="100" w:beforeAutospacing="1" w:after="100" w:afterAutospacing="1" w:line="252" w:lineRule="atLeast"/>
        <w:rPr>
          <w:rFonts w:ascii="Arial" w:eastAsia="Times New Roman" w:hAnsi="Arial" w:cs="Arial"/>
          <w:sz w:val="24"/>
          <w:szCs w:val="24"/>
          <w:u w:val="single"/>
          <w:lang w:eastAsia="en-GB"/>
        </w:rPr>
      </w:pPr>
      <w:r w:rsidRPr="00916E8C">
        <w:rPr>
          <w:rFonts w:ascii="Arial" w:eastAsia="Times New Roman" w:hAnsi="Arial" w:cs="Arial"/>
          <w:sz w:val="24"/>
          <w:szCs w:val="24"/>
          <w:u w:val="single"/>
          <w:lang w:eastAsia="en-GB"/>
        </w:rPr>
        <w:t xml:space="preserve">General Safeguarding </w:t>
      </w:r>
      <w:r w:rsidR="00774F36" w:rsidRPr="00916E8C">
        <w:rPr>
          <w:rFonts w:ascii="Arial" w:eastAsia="Times New Roman" w:hAnsi="Arial" w:cs="Arial"/>
          <w:sz w:val="24"/>
          <w:szCs w:val="24"/>
          <w:u w:val="single"/>
          <w:lang w:eastAsia="en-GB"/>
        </w:rPr>
        <w:t>P</w:t>
      </w:r>
      <w:r w:rsidRPr="00916E8C">
        <w:rPr>
          <w:rFonts w:ascii="Arial" w:eastAsia="Times New Roman" w:hAnsi="Arial" w:cs="Arial"/>
          <w:sz w:val="24"/>
          <w:szCs w:val="24"/>
          <w:u w:val="single"/>
          <w:lang w:eastAsia="en-GB"/>
        </w:rPr>
        <w:t xml:space="preserve">rocedure including </w:t>
      </w:r>
      <w:r w:rsidR="00774F36" w:rsidRPr="00916E8C">
        <w:rPr>
          <w:rFonts w:ascii="Arial" w:eastAsia="Times New Roman" w:hAnsi="Arial" w:cs="Arial"/>
          <w:sz w:val="24"/>
          <w:szCs w:val="24"/>
          <w:u w:val="single"/>
          <w:lang w:eastAsia="en-GB"/>
        </w:rPr>
        <w:t>N</w:t>
      </w:r>
      <w:r w:rsidRPr="00916E8C">
        <w:rPr>
          <w:rFonts w:ascii="Arial" w:eastAsia="Times New Roman" w:hAnsi="Arial" w:cs="Arial"/>
          <w:sz w:val="24"/>
          <w:szCs w:val="24"/>
          <w:u w:val="single"/>
          <w:lang w:eastAsia="en-GB"/>
        </w:rPr>
        <w:t xml:space="preserve">otifications and LADO </w:t>
      </w:r>
      <w:r w:rsidR="00774F36" w:rsidRPr="00916E8C">
        <w:rPr>
          <w:rFonts w:ascii="Arial" w:eastAsia="Times New Roman" w:hAnsi="Arial" w:cs="Arial"/>
          <w:sz w:val="24"/>
          <w:szCs w:val="24"/>
          <w:u w:val="single"/>
          <w:lang w:eastAsia="en-GB"/>
        </w:rPr>
        <w:t>P</w:t>
      </w:r>
      <w:r w:rsidRPr="00916E8C">
        <w:rPr>
          <w:rFonts w:ascii="Arial" w:eastAsia="Times New Roman" w:hAnsi="Arial" w:cs="Arial"/>
          <w:sz w:val="24"/>
          <w:szCs w:val="24"/>
          <w:u w:val="single"/>
          <w:lang w:eastAsia="en-GB"/>
        </w:rPr>
        <w:t>rocedure</w:t>
      </w:r>
    </w:p>
    <w:p w14:paraId="5E792D33" w14:textId="77777777" w:rsidR="001A47AE" w:rsidRPr="00916E8C" w:rsidRDefault="001A47AE" w:rsidP="001A47AE">
      <w:pPr>
        <w:pStyle w:val="ListParagraph"/>
        <w:autoSpaceDE w:val="0"/>
        <w:autoSpaceDN w:val="0"/>
        <w:adjustRightInd w:val="0"/>
        <w:spacing w:after="0" w:line="240" w:lineRule="auto"/>
        <w:ind w:left="501"/>
        <w:rPr>
          <w:rFonts w:ascii="Arial" w:hAnsi="Arial" w:cs="Arial"/>
          <w:b/>
          <w:bCs/>
          <w:color w:val="0070C0"/>
          <w:sz w:val="24"/>
          <w:szCs w:val="24"/>
          <w:u w:val="single"/>
        </w:rPr>
      </w:pPr>
    </w:p>
    <w:p w14:paraId="32984314" w14:textId="77777777" w:rsidR="001A47AE" w:rsidRPr="00916E8C" w:rsidRDefault="001A47AE" w:rsidP="001A47AE">
      <w:pPr>
        <w:pStyle w:val="ListParagraph"/>
        <w:autoSpaceDE w:val="0"/>
        <w:autoSpaceDN w:val="0"/>
        <w:adjustRightInd w:val="0"/>
        <w:spacing w:after="0" w:line="240" w:lineRule="auto"/>
        <w:ind w:left="501"/>
        <w:rPr>
          <w:rFonts w:ascii="Arial" w:hAnsi="Arial" w:cs="Arial"/>
          <w:b/>
          <w:bCs/>
          <w:color w:val="0070C0"/>
          <w:sz w:val="24"/>
          <w:szCs w:val="24"/>
          <w:u w:val="single"/>
        </w:rPr>
      </w:pPr>
    </w:p>
    <w:p w14:paraId="5E077508" w14:textId="72B7853B" w:rsidR="001A47AE" w:rsidRPr="00916E8C" w:rsidRDefault="001A47AE" w:rsidP="001A47AE">
      <w:pPr>
        <w:pStyle w:val="ListParagraph"/>
        <w:numPr>
          <w:ilvl w:val="0"/>
          <w:numId w:val="24"/>
        </w:numPr>
        <w:autoSpaceDE w:val="0"/>
        <w:autoSpaceDN w:val="0"/>
        <w:adjustRightInd w:val="0"/>
        <w:spacing w:after="0" w:line="240" w:lineRule="auto"/>
        <w:rPr>
          <w:rFonts w:ascii="Arial" w:hAnsi="Arial" w:cs="Arial"/>
          <w:b/>
          <w:bCs/>
          <w:color w:val="0070C0"/>
          <w:sz w:val="24"/>
          <w:szCs w:val="24"/>
          <w:u w:val="single"/>
        </w:rPr>
      </w:pPr>
      <w:r w:rsidRPr="00916E8C">
        <w:rPr>
          <w:rFonts w:ascii="Arial" w:hAnsi="Arial" w:cs="Arial"/>
          <w:b/>
          <w:bCs/>
          <w:color w:val="0070C0"/>
          <w:sz w:val="24"/>
          <w:szCs w:val="24"/>
          <w:u w:val="single"/>
        </w:rPr>
        <w:t xml:space="preserve">Guiding </w:t>
      </w:r>
      <w:r w:rsidR="00774F36" w:rsidRPr="00916E8C">
        <w:rPr>
          <w:rFonts w:ascii="Arial" w:hAnsi="Arial" w:cs="Arial"/>
          <w:b/>
          <w:bCs/>
          <w:color w:val="0070C0"/>
          <w:sz w:val="24"/>
          <w:szCs w:val="24"/>
          <w:u w:val="single"/>
        </w:rPr>
        <w:t>P</w:t>
      </w:r>
      <w:r w:rsidRPr="00916E8C">
        <w:rPr>
          <w:rFonts w:ascii="Arial" w:hAnsi="Arial" w:cs="Arial"/>
          <w:b/>
          <w:bCs/>
          <w:color w:val="0070C0"/>
          <w:sz w:val="24"/>
          <w:szCs w:val="24"/>
          <w:u w:val="single"/>
        </w:rPr>
        <w:t xml:space="preserve">rinciples in the </w:t>
      </w:r>
      <w:r w:rsidR="00774F36" w:rsidRPr="00916E8C">
        <w:rPr>
          <w:rFonts w:ascii="Arial" w:hAnsi="Arial" w:cs="Arial"/>
          <w:b/>
          <w:bCs/>
          <w:color w:val="0070C0"/>
          <w:sz w:val="24"/>
          <w:szCs w:val="24"/>
          <w:u w:val="single"/>
        </w:rPr>
        <w:t>M</w:t>
      </w:r>
      <w:r w:rsidRPr="00916E8C">
        <w:rPr>
          <w:rFonts w:ascii="Arial" w:hAnsi="Arial" w:cs="Arial"/>
          <w:b/>
          <w:bCs/>
          <w:color w:val="0070C0"/>
          <w:sz w:val="24"/>
          <w:szCs w:val="24"/>
          <w:u w:val="single"/>
        </w:rPr>
        <w:t xml:space="preserve">anagement of </w:t>
      </w:r>
      <w:r w:rsidR="00774F36" w:rsidRPr="00916E8C">
        <w:rPr>
          <w:rFonts w:ascii="Arial" w:hAnsi="Arial" w:cs="Arial"/>
          <w:b/>
          <w:bCs/>
          <w:color w:val="0070C0"/>
          <w:sz w:val="24"/>
          <w:szCs w:val="24"/>
          <w:u w:val="single"/>
        </w:rPr>
        <w:t>B</w:t>
      </w:r>
      <w:r w:rsidRPr="00916E8C">
        <w:rPr>
          <w:rFonts w:ascii="Arial" w:hAnsi="Arial" w:cs="Arial"/>
          <w:b/>
          <w:bCs/>
          <w:color w:val="0070C0"/>
          <w:sz w:val="24"/>
          <w:szCs w:val="24"/>
          <w:u w:val="single"/>
        </w:rPr>
        <w:t>ehaviour</w:t>
      </w:r>
    </w:p>
    <w:p w14:paraId="5F21AD10" w14:textId="77777777" w:rsidR="001A47AE" w:rsidRPr="00916E8C" w:rsidRDefault="001A47AE" w:rsidP="001A47AE">
      <w:pPr>
        <w:autoSpaceDE w:val="0"/>
        <w:autoSpaceDN w:val="0"/>
        <w:adjustRightInd w:val="0"/>
        <w:spacing w:after="0" w:line="240" w:lineRule="auto"/>
        <w:rPr>
          <w:rFonts w:ascii="Arial" w:hAnsi="Arial" w:cs="Arial"/>
          <w:b/>
          <w:bCs/>
          <w:sz w:val="24"/>
          <w:szCs w:val="24"/>
        </w:rPr>
      </w:pPr>
    </w:p>
    <w:p w14:paraId="29F93401" w14:textId="77777777" w:rsidR="001A47AE" w:rsidRPr="00916E8C" w:rsidRDefault="001A47AE" w:rsidP="001A47AE">
      <w:pPr>
        <w:pStyle w:val="ListParagraph"/>
        <w:numPr>
          <w:ilvl w:val="0"/>
          <w:numId w:val="21"/>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positive behaviour is reinforced</w:t>
      </w:r>
    </w:p>
    <w:p w14:paraId="584CC122" w14:textId="77777777" w:rsidR="001A47AE" w:rsidRPr="00916E8C" w:rsidRDefault="001A47AE" w:rsidP="001A47AE">
      <w:pPr>
        <w:pStyle w:val="ListParagraph"/>
        <w:numPr>
          <w:ilvl w:val="0"/>
          <w:numId w:val="21"/>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good behaviour is rewarded in a way that is appropriate to the needs, capabilities and interests of the young person</w:t>
      </w:r>
    </w:p>
    <w:p w14:paraId="139A2D17" w14:textId="77777777" w:rsidR="001A47AE" w:rsidRPr="00916E8C" w:rsidRDefault="001A47AE" w:rsidP="001A47AE">
      <w:pPr>
        <w:pStyle w:val="ListParagraph"/>
        <w:numPr>
          <w:ilvl w:val="0"/>
          <w:numId w:val="21"/>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the young people are respected and where possible involved in devising their individual behaviour management plans</w:t>
      </w:r>
    </w:p>
    <w:p w14:paraId="1CC088E0" w14:textId="77777777" w:rsidR="001A47AE" w:rsidRPr="00916E8C" w:rsidRDefault="001A47AE" w:rsidP="001A47AE">
      <w:pPr>
        <w:pStyle w:val="ListParagraph"/>
        <w:numPr>
          <w:ilvl w:val="0"/>
          <w:numId w:val="21"/>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negative or inappropriate behaviour is dealt with fairly and proportionately by staff</w:t>
      </w:r>
    </w:p>
    <w:p w14:paraId="214FB1B9" w14:textId="77777777" w:rsidR="001A47AE" w:rsidRPr="00916E8C" w:rsidRDefault="001A47AE" w:rsidP="001A47AE">
      <w:pPr>
        <w:pStyle w:val="ListParagraph"/>
        <w:numPr>
          <w:ilvl w:val="0"/>
          <w:numId w:val="21"/>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consequences are only used for those children or young people who </w:t>
      </w:r>
      <w:proofErr w:type="gramStart"/>
      <w:r w:rsidRPr="00916E8C">
        <w:rPr>
          <w:rFonts w:ascii="Arial" w:hAnsi="Arial" w:cs="Arial"/>
          <w:sz w:val="24"/>
          <w:szCs w:val="24"/>
        </w:rPr>
        <w:t>are able to</w:t>
      </w:r>
      <w:proofErr w:type="gramEnd"/>
      <w:r w:rsidRPr="00916E8C">
        <w:rPr>
          <w:rFonts w:ascii="Arial" w:hAnsi="Arial" w:cs="Arial"/>
          <w:sz w:val="24"/>
          <w:szCs w:val="24"/>
        </w:rPr>
        <w:t xml:space="preserve"> understand the notion of cause and effect</w:t>
      </w:r>
    </w:p>
    <w:p w14:paraId="0961D077" w14:textId="77777777" w:rsidR="001A47AE" w:rsidRPr="00916E8C" w:rsidRDefault="001A47AE" w:rsidP="001A47AE">
      <w:pPr>
        <w:pStyle w:val="ListParagraph"/>
        <w:numPr>
          <w:ilvl w:val="0"/>
          <w:numId w:val="21"/>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children cannot be expected to be ‘well behaved’ </w:t>
      </w:r>
      <w:proofErr w:type="gramStart"/>
      <w:r w:rsidRPr="00916E8C">
        <w:rPr>
          <w:rFonts w:ascii="Arial" w:hAnsi="Arial" w:cs="Arial"/>
          <w:sz w:val="24"/>
          <w:szCs w:val="24"/>
        </w:rPr>
        <w:t>all of</w:t>
      </w:r>
      <w:proofErr w:type="gramEnd"/>
      <w:r w:rsidRPr="00916E8C">
        <w:rPr>
          <w:rFonts w:ascii="Arial" w:hAnsi="Arial" w:cs="Arial"/>
          <w:sz w:val="24"/>
          <w:szCs w:val="24"/>
        </w:rPr>
        <w:t xml:space="preserve"> the time</w:t>
      </w:r>
    </w:p>
    <w:p w14:paraId="088718EF" w14:textId="77777777" w:rsidR="001A47AE" w:rsidRPr="00916E8C" w:rsidRDefault="001A47AE" w:rsidP="001A47AE">
      <w:pPr>
        <w:pStyle w:val="ListParagraph"/>
        <w:numPr>
          <w:ilvl w:val="0"/>
          <w:numId w:val="21"/>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children are encouraged to read and apply the ‘peer to peer’ abuse policy which states that bullying of any kind will not be accepted – this can include cyber bullying or perceived threats of bullying.</w:t>
      </w:r>
    </w:p>
    <w:p w14:paraId="41D4490A" w14:textId="77777777" w:rsidR="001A47AE" w:rsidRPr="00916E8C" w:rsidRDefault="001A47AE" w:rsidP="001A47AE">
      <w:pPr>
        <w:pStyle w:val="ListParagraph"/>
        <w:numPr>
          <w:ilvl w:val="0"/>
          <w:numId w:val="21"/>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Risk assessments that meet the needs of the child or young person in the least restrictive manner whilst also addressing the behaviour.</w:t>
      </w:r>
    </w:p>
    <w:p w14:paraId="0802D1AA" w14:textId="77777777" w:rsidR="001A47AE" w:rsidRPr="00916E8C" w:rsidRDefault="001A47AE" w:rsidP="001A47AE">
      <w:pPr>
        <w:pStyle w:val="ListParagraph"/>
        <w:numPr>
          <w:ilvl w:val="0"/>
          <w:numId w:val="21"/>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Follow the team teach principles of using 95% de-escalation techniques and the 5% of physical restraint that is reasonable, proportionate and necessary. (</w:t>
      </w:r>
      <w:hyperlink r:id="rId9" w:history="1">
        <w:r w:rsidRPr="00916E8C">
          <w:rPr>
            <w:rStyle w:val="Hyperlink"/>
            <w:rFonts w:ascii="Arial" w:hAnsi="Arial" w:cs="Arial"/>
            <w:sz w:val="24"/>
            <w:szCs w:val="24"/>
          </w:rPr>
          <w:t>www.teamteach.co.uk</w:t>
        </w:r>
      </w:hyperlink>
      <w:r w:rsidRPr="00916E8C">
        <w:rPr>
          <w:rFonts w:ascii="Arial" w:hAnsi="Arial" w:cs="Arial"/>
          <w:sz w:val="24"/>
          <w:szCs w:val="24"/>
        </w:rPr>
        <w:t>)</w:t>
      </w:r>
    </w:p>
    <w:p w14:paraId="6F320FBE" w14:textId="6A6A82ED" w:rsidR="001A47AE" w:rsidRPr="00916E8C" w:rsidRDefault="001A47AE" w:rsidP="001A47AE">
      <w:pPr>
        <w:autoSpaceDE w:val="0"/>
        <w:autoSpaceDN w:val="0"/>
        <w:adjustRightInd w:val="0"/>
        <w:spacing w:after="0" w:line="240" w:lineRule="auto"/>
        <w:rPr>
          <w:rFonts w:ascii="Arial" w:hAnsi="Arial" w:cs="Arial"/>
          <w:sz w:val="24"/>
          <w:szCs w:val="24"/>
        </w:rPr>
      </w:pPr>
    </w:p>
    <w:p w14:paraId="5BED6D06" w14:textId="1A7397A5" w:rsidR="001A47AE" w:rsidRPr="00916E8C" w:rsidRDefault="001A47AE" w:rsidP="001A47AE">
      <w:pPr>
        <w:pStyle w:val="ListParagraph"/>
        <w:numPr>
          <w:ilvl w:val="0"/>
          <w:numId w:val="24"/>
        </w:numPr>
        <w:rPr>
          <w:rFonts w:ascii="Arial" w:hAnsi="Arial" w:cs="Arial"/>
          <w:b/>
          <w:color w:val="0070C0"/>
          <w:sz w:val="24"/>
          <w:szCs w:val="24"/>
          <w:u w:val="single"/>
          <w:lang w:val="en-US"/>
        </w:rPr>
      </w:pPr>
      <w:r w:rsidRPr="00916E8C">
        <w:rPr>
          <w:rFonts w:ascii="Arial" w:hAnsi="Arial" w:cs="Arial"/>
          <w:b/>
          <w:color w:val="0070C0"/>
          <w:sz w:val="24"/>
          <w:szCs w:val="24"/>
          <w:u w:val="single"/>
          <w:lang w:val="en-US"/>
        </w:rPr>
        <w:t xml:space="preserve">The </w:t>
      </w:r>
      <w:r w:rsidR="00774F36" w:rsidRPr="00916E8C">
        <w:rPr>
          <w:rFonts w:ascii="Arial" w:hAnsi="Arial" w:cs="Arial"/>
          <w:b/>
          <w:color w:val="0070C0"/>
          <w:sz w:val="24"/>
          <w:szCs w:val="24"/>
          <w:u w:val="single"/>
          <w:lang w:val="en-US"/>
        </w:rPr>
        <w:t>H</w:t>
      </w:r>
      <w:r w:rsidRPr="00916E8C">
        <w:rPr>
          <w:rFonts w:ascii="Arial" w:hAnsi="Arial" w:cs="Arial"/>
          <w:b/>
          <w:color w:val="0070C0"/>
          <w:sz w:val="24"/>
          <w:szCs w:val="24"/>
          <w:u w:val="single"/>
          <w:lang w:val="en-US"/>
        </w:rPr>
        <w:t xml:space="preserve">omes </w:t>
      </w:r>
      <w:r w:rsidR="00774F36" w:rsidRPr="00916E8C">
        <w:rPr>
          <w:rFonts w:ascii="Arial" w:hAnsi="Arial" w:cs="Arial"/>
          <w:b/>
          <w:color w:val="0070C0"/>
          <w:sz w:val="24"/>
          <w:szCs w:val="24"/>
          <w:u w:val="single"/>
          <w:lang w:val="en-US"/>
        </w:rPr>
        <w:t>A</w:t>
      </w:r>
      <w:r w:rsidRPr="00916E8C">
        <w:rPr>
          <w:rFonts w:ascii="Arial" w:hAnsi="Arial" w:cs="Arial"/>
          <w:b/>
          <w:color w:val="0070C0"/>
          <w:sz w:val="24"/>
          <w:szCs w:val="24"/>
          <w:u w:val="single"/>
          <w:lang w:val="en-US"/>
        </w:rPr>
        <w:t xml:space="preserve">pproach to </w:t>
      </w:r>
      <w:r w:rsidR="00774F36" w:rsidRPr="00916E8C">
        <w:rPr>
          <w:rFonts w:ascii="Arial" w:hAnsi="Arial" w:cs="Arial"/>
          <w:b/>
          <w:color w:val="0070C0"/>
          <w:sz w:val="24"/>
          <w:szCs w:val="24"/>
          <w:u w:val="single"/>
          <w:lang w:val="en-US"/>
        </w:rPr>
        <w:t>R</w:t>
      </w:r>
      <w:r w:rsidRPr="00916E8C">
        <w:rPr>
          <w:rFonts w:ascii="Arial" w:hAnsi="Arial" w:cs="Arial"/>
          <w:b/>
          <w:color w:val="0070C0"/>
          <w:sz w:val="24"/>
          <w:szCs w:val="24"/>
          <w:u w:val="single"/>
          <w:lang w:val="en-US"/>
        </w:rPr>
        <w:t>estraint</w:t>
      </w:r>
    </w:p>
    <w:p w14:paraId="4457A5E5" w14:textId="77777777" w:rsidR="00E4000E" w:rsidRPr="00916E8C" w:rsidRDefault="00E4000E" w:rsidP="00E4000E">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Regulation 20 of The Children’s Home Regulations (England) 2015 </w:t>
      </w:r>
      <w:proofErr w:type="gramStart"/>
      <w:r w:rsidRPr="00916E8C">
        <w:rPr>
          <w:rFonts w:ascii="Arial" w:hAnsi="Arial" w:cs="Arial"/>
          <w:sz w:val="24"/>
          <w:szCs w:val="24"/>
        </w:rPr>
        <w:t>states:-</w:t>
      </w:r>
      <w:proofErr w:type="gramEnd"/>
    </w:p>
    <w:p w14:paraId="71840E9E" w14:textId="77777777" w:rsidR="00E4000E" w:rsidRPr="00916E8C" w:rsidRDefault="00E4000E" w:rsidP="00E4000E">
      <w:pPr>
        <w:autoSpaceDE w:val="0"/>
        <w:autoSpaceDN w:val="0"/>
        <w:adjustRightInd w:val="0"/>
        <w:spacing w:after="0" w:line="240" w:lineRule="auto"/>
        <w:rPr>
          <w:rFonts w:ascii="Arial" w:hAnsi="Arial" w:cs="Arial"/>
          <w:sz w:val="24"/>
          <w:szCs w:val="24"/>
        </w:rPr>
      </w:pPr>
    </w:p>
    <w:p w14:paraId="7231A7BA" w14:textId="77777777" w:rsidR="00E4000E" w:rsidRPr="00916E8C" w:rsidRDefault="00E4000E" w:rsidP="00E4000E">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(a) Restraint in relation to a child is only permitted for the purposes of preventing:</w:t>
      </w:r>
    </w:p>
    <w:p w14:paraId="75FC6CCC" w14:textId="77777777" w:rsidR="00E4000E" w:rsidRPr="00916E8C" w:rsidRDefault="00E4000E" w:rsidP="00E4000E">
      <w:pPr>
        <w:pStyle w:val="ListParagraph"/>
        <w:numPr>
          <w:ilvl w:val="0"/>
          <w:numId w:val="13"/>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Injury to any person (including the child)</w:t>
      </w:r>
    </w:p>
    <w:p w14:paraId="6FE6D367" w14:textId="77777777" w:rsidR="00E4000E" w:rsidRPr="00916E8C" w:rsidRDefault="00E4000E" w:rsidP="00E4000E">
      <w:pPr>
        <w:pStyle w:val="ListParagraph"/>
        <w:numPr>
          <w:ilvl w:val="0"/>
          <w:numId w:val="13"/>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Serious damage to property of any person (including the child) or:</w:t>
      </w:r>
    </w:p>
    <w:p w14:paraId="05491C05" w14:textId="77777777" w:rsidR="00E4000E" w:rsidRPr="00916E8C" w:rsidRDefault="00E4000E" w:rsidP="00E4000E">
      <w:pPr>
        <w:pStyle w:val="ListParagraph"/>
        <w:numPr>
          <w:ilvl w:val="0"/>
          <w:numId w:val="13"/>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A child who is accommodated in a secure children’s home and absconding from the home</w:t>
      </w:r>
    </w:p>
    <w:p w14:paraId="60C49A32" w14:textId="77777777" w:rsidR="00E4000E" w:rsidRPr="00916E8C" w:rsidRDefault="00E4000E" w:rsidP="00E4000E">
      <w:pPr>
        <w:pStyle w:val="ListParagraph"/>
        <w:autoSpaceDE w:val="0"/>
        <w:autoSpaceDN w:val="0"/>
        <w:adjustRightInd w:val="0"/>
        <w:spacing w:after="0" w:line="240" w:lineRule="auto"/>
        <w:rPr>
          <w:rFonts w:ascii="Arial" w:hAnsi="Arial" w:cs="Arial"/>
          <w:sz w:val="24"/>
          <w:szCs w:val="24"/>
        </w:rPr>
      </w:pPr>
    </w:p>
    <w:p w14:paraId="715C5AB6" w14:textId="77777777" w:rsidR="00E4000E" w:rsidRPr="00916E8C" w:rsidRDefault="00E4000E" w:rsidP="00E4000E">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(b) Restraint in relation to a child must be necessary and proportionate</w:t>
      </w:r>
    </w:p>
    <w:p w14:paraId="7F10DD31" w14:textId="77777777" w:rsidR="00E4000E" w:rsidRPr="00916E8C" w:rsidRDefault="00E4000E" w:rsidP="00E4000E">
      <w:pPr>
        <w:autoSpaceDE w:val="0"/>
        <w:autoSpaceDN w:val="0"/>
        <w:adjustRightInd w:val="0"/>
        <w:spacing w:after="0" w:line="240" w:lineRule="auto"/>
        <w:rPr>
          <w:rFonts w:ascii="Arial" w:hAnsi="Arial" w:cs="Arial"/>
          <w:sz w:val="24"/>
          <w:szCs w:val="24"/>
        </w:rPr>
      </w:pPr>
    </w:p>
    <w:p w14:paraId="4502A25A" w14:textId="2FFBBBF8" w:rsidR="00E4000E" w:rsidRPr="00916E8C" w:rsidRDefault="00E4000E" w:rsidP="00E4000E">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Shropshire Council </w:t>
      </w:r>
      <w:r w:rsidR="00774F36" w:rsidRPr="00916E8C">
        <w:rPr>
          <w:rFonts w:ascii="Arial" w:hAnsi="Arial" w:cs="Arial"/>
          <w:sz w:val="24"/>
          <w:szCs w:val="24"/>
        </w:rPr>
        <w:t xml:space="preserve">children’s homes </w:t>
      </w:r>
      <w:r w:rsidRPr="00916E8C">
        <w:rPr>
          <w:rFonts w:ascii="Arial" w:hAnsi="Arial" w:cs="Arial"/>
          <w:sz w:val="24"/>
          <w:szCs w:val="24"/>
        </w:rPr>
        <w:t>use Team Teach as their chosen model</w:t>
      </w:r>
      <w:r w:rsidR="00774F36" w:rsidRPr="00916E8C">
        <w:rPr>
          <w:rFonts w:ascii="Arial" w:hAnsi="Arial" w:cs="Arial"/>
          <w:sz w:val="24"/>
          <w:szCs w:val="24"/>
        </w:rPr>
        <w:t>. T</w:t>
      </w:r>
      <w:r w:rsidRPr="00916E8C">
        <w:rPr>
          <w:rFonts w:ascii="Arial" w:hAnsi="Arial" w:cs="Arial"/>
          <w:sz w:val="24"/>
          <w:szCs w:val="24"/>
        </w:rPr>
        <w:t>his is an accredited, award winning provider of positive behaviour management training, equipping individuals and teams in a variety of settings to deal with challenging situations and behaviours in ways that lead to desirable outcomes and positive relationships at work or in daily life.</w:t>
      </w:r>
    </w:p>
    <w:p w14:paraId="111B32C9" w14:textId="77777777" w:rsidR="00E4000E" w:rsidRPr="00916E8C" w:rsidRDefault="00E4000E" w:rsidP="00E4000E">
      <w:pPr>
        <w:autoSpaceDE w:val="0"/>
        <w:autoSpaceDN w:val="0"/>
        <w:adjustRightInd w:val="0"/>
        <w:spacing w:after="0" w:line="240" w:lineRule="auto"/>
        <w:rPr>
          <w:rFonts w:ascii="Arial" w:hAnsi="Arial" w:cs="Arial"/>
          <w:sz w:val="24"/>
          <w:szCs w:val="24"/>
        </w:rPr>
      </w:pPr>
    </w:p>
    <w:p w14:paraId="45F98943" w14:textId="0AA4CEF2" w:rsidR="001A47AE" w:rsidRPr="00916E8C" w:rsidRDefault="001A47AE" w:rsidP="001A47AE">
      <w:pPr>
        <w:rPr>
          <w:rFonts w:ascii="Arial" w:hAnsi="Arial" w:cs="Arial"/>
          <w:sz w:val="24"/>
          <w:szCs w:val="24"/>
          <w:lang w:val="en-US"/>
        </w:rPr>
      </w:pPr>
      <w:r w:rsidRPr="00916E8C">
        <w:rPr>
          <w:rFonts w:ascii="Arial" w:hAnsi="Arial" w:cs="Arial"/>
          <w:sz w:val="24"/>
          <w:szCs w:val="24"/>
          <w:lang w:val="en-US"/>
        </w:rPr>
        <w:t xml:space="preserve">Young people may be restrained, but only as a last resort to prevent harm to themselves, others or </w:t>
      </w:r>
      <w:r w:rsidR="00F52711" w:rsidRPr="00916E8C">
        <w:rPr>
          <w:rFonts w:ascii="Arial" w:hAnsi="Arial" w:cs="Arial"/>
          <w:sz w:val="24"/>
          <w:szCs w:val="24"/>
          <w:lang w:val="en-US"/>
        </w:rPr>
        <w:t xml:space="preserve">serious </w:t>
      </w:r>
      <w:r w:rsidRPr="00916E8C">
        <w:rPr>
          <w:rFonts w:ascii="Arial" w:hAnsi="Arial" w:cs="Arial"/>
          <w:sz w:val="24"/>
          <w:szCs w:val="24"/>
          <w:lang w:val="en-US"/>
        </w:rPr>
        <w:t>damage to property but never as a punishment. With any use of positive handling staff are only to employ force that is reasonable, proportionate and necessary under the circumstances</w:t>
      </w:r>
      <w:r w:rsidR="00F52711" w:rsidRPr="00916E8C">
        <w:rPr>
          <w:rFonts w:ascii="Arial" w:hAnsi="Arial" w:cs="Arial"/>
          <w:sz w:val="24"/>
          <w:szCs w:val="24"/>
          <w:lang w:val="en-US"/>
        </w:rPr>
        <w:t xml:space="preserve"> and any </w:t>
      </w:r>
      <w:r w:rsidRPr="00916E8C">
        <w:rPr>
          <w:rFonts w:ascii="Arial" w:hAnsi="Arial" w:cs="Arial"/>
          <w:sz w:val="24"/>
          <w:szCs w:val="24"/>
          <w:lang w:val="en-US"/>
        </w:rPr>
        <w:t xml:space="preserve">restraint used </w:t>
      </w:r>
      <w:r w:rsidR="00F52711" w:rsidRPr="00916E8C">
        <w:rPr>
          <w:rFonts w:ascii="Arial" w:hAnsi="Arial" w:cs="Arial"/>
          <w:sz w:val="24"/>
          <w:szCs w:val="24"/>
          <w:lang w:val="en-US"/>
        </w:rPr>
        <w:t xml:space="preserve">would be </w:t>
      </w:r>
      <w:r w:rsidRPr="00916E8C">
        <w:rPr>
          <w:rFonts w:ascii="Arial" w:hAnsi="Arial" w:cs="Arial"/>
          <w:sz w:val="24"/>
          <w:szCs w:val="24"/>
          <w:lang w:val="en-US"/>
        </w:rPr>
        <w:t xml:space="preserve">for the shortest </w:t>
      </w:r>
      <w:proofErr w:type="gramStart"/>
      <w:r w:rsidRPr="00916E8C">
        <w:rPr>
          <w:rFonts w:ascii="Arial" w:hAnsi="Arial" w:cs="Arial"/>
          <w:sz w:val="24"/>
          <w:szCs w:val="24"/>
          <w:lang w:val="en-US"/>
        </w:rPr>
        <w:t>period of time</w:t>
      </w:r>
      <w:proofErr w:type="gramEnd"/>
      <w:r w:rsidRPr="00916E8C">
        <w:rPr>
          <w:rFonts w:ascii="Arial" w:hAnsi="Arial" w:cs="Arial"/>
          <w:sz w:val="24"/>
          <w:szCs w:val="24"/>
          <w:lang w:val="en-US"/>
        </w:rPr>
        <w:t xml:space="preserve"> possible.</w:t>
      </w:r>
    </w:p>
    <w:p w14:paraId="36373400" w14:textId="4E230978" w:rsidR="001A47AE" w:rsidRPr="00916E8C" w:rsidRDefault="001A47AE" w:rsidP="001A47AE">
      <w:pPr>
        <w:rPr>
          <w:rFonts w:ascii="Arial" w:hAnsi="Arial" w:cs="Arial"/>
          <w:sz w:val="24"/>
          <w:szCs w:val="24"/>
          <w:lang w:val="en-US"/>
        </w:rPr>
      </w:pPr>
      <w:r w:rsidRPr="00916E8C">
        <w:rPr>
          <w:rFonts w:ascii="Arial" w:hAnsi="Arial" w:cs="Arial"/>
          <w:sz w:val="24"/>
          <w:szCs w:val="24"/>
          <w:lang w:val="en-US"/>
        </w:rPr>
        <w:t xml:space="preserve">All residential staff are trained in Team </w:t>
      </w:r>
      <w:r w:rsidR="00774F36" w:rsidRPr="00916E8C">
        <w:rPr>
          <w:rFonts w:ascii="Arial" w:hAnsi="Arial" w:cs="Arial"/>
          <w:sz w:val="24"/>
          <w:szCs w:val="24"/>
          <w:lang w:val="en-US"/>
        </w:rPr>
        <w:t>T</w:t>
      </w:r>
      <w:r w:rsidRPr="00916E8C">
        <w:rPr>
          <w:rFonts w:ascii="Arial" w:hAnsi="Arial" w:cs="Arial"/>
          <w:sz w:val="24"/>
          <w:szCs w:val="24"/>
          <w:lang w:val="en-US"/>
        </w:rPr>
        <w:t>each</w:t>
      </w:r>
      <w:r w:rsidR="00F52711" w:rsidRPr="00916E8C">
        <w:rPr>
          <w:rFonts w:ascii="Arial" w:hAnsi="Arial" w:cs="Arial"/>
          <w:sz w:val="24"/>
          <w:szCs w:val="24"/>
          <w:lang w:val="en-US"/>
        </w:rPr>
        <w:t xml:space="preserve"> and their skills and competence are assessed </w:t>
      </w:r>
      <w:r w:rsidR="00701064" w:rsidRPr="00916E8C">
        <w:rPr>
          <w:rFonts w:ascii="Arial" w:hAnsi="Arial" w:cs="Arial"/>
          <w:sz w:val="24"/>
          <w:szCs w:val="24"/>
          <w:lang w:val="en-US"/>
        </w:rPr>
        <w:t>on a shift by shift basis as</w:t>
      </w:r>
      <w:r w:rsidR="00F52711" w:rsidRPr="00916E8C">
        <w:rPr>
          <w:rFonts w:ascii="Arial" w:hAnsi="Arial" w:cs="Arial"/>
          <w:sz w:val="24"/>
          <w:szCs w:val="24"/>
          <w:lang w:val="en-US"/>
        </w:rPr>
        <w:t xml:space="preserve"> each home has a qualified </w:t>
      </w:r>
      <w:r w:rsidR="00774F36" w:rsidRPr="00916E8C">
        <w:rPr>
          <w:rFonts w:ascii="Arial" w:hAnsi="Arial" w:cs="Arial"/>
          <w:sz w:val="24"/>
          <w:szCs w:val="24"/>
          <w:lang w:val="en-US"/>
        </w:rPr>
        <w:t>T</w:t>
      </w:r>
      <w:r w:rsidR="00F52711" w:rsidRPr="00916E8C">
        <w:rPr>
          <w:rFonts w:ascii="Arial" w:hAnsi="Arial" w:cs="Arial"/>
          <w:sz w:val="24"/>
          <w:szCs w:val="24"/>
          <w:lang w:val="en-US"/>
        </w:rPr>
        <w:t xml:space="preserve">eam </w:t>
      </w:r>
      <w:r w:rsidR="00774F36" w:rsidRPr="00916E8C">
        <w:rPr>
          <w:rFonts w:ascii="Arial" w:hAnsi="Arial" w:cs="Arial"/>
          <w:sz w:val="24"/>
          <w:szCs w:val="24"/>
          <w:lang w:val="en-US"/>
        </w:rPr>
        <w:t>T</w:t>
      </w:r>
      <w:r w:rsidR="00F52711" w:rsidRPr="00916E8C">
        <w:rPr>
          <w:rFonts w:ascii="Arial" w:hAnsi="Arial" w:cs="Arial"/>
          <w:sz w:val="24"/>
          <w:szCs w:val="24"/>
          <w:lang w:val="en-US"/>
        </w:rPr>
        <w:t>each tutor working within them</w:t>
      </w:r>
      <w:r w:rsidR="00774F36" w:rsidRPr="00916E8C">
        <w:rPr>
          <w:rFonts w:ascii="Arial" w:hAnsi="Arial" w:cs="Arial"/>
          <w:sz w:val="24"/>
          <w:szCs w:val="24"/>
          <w:lang w:val="en-US"/>
        </w:rPr>
        <w:t>, which</w:t>
      </w:r>
      <w:r w:rsidR="00F52711" w:rsidRPr="00916E8C">
        <w:rPr>
          <w:rFonts w:ascii="Arial" w:hAnsi="Arial" w:cs="Arial"/>
          <w:sz w:val="24"/>
          <w:szCs w:val="24"/>
          <w:lang w:val="en-US"/>
        </w:rPr>
        <w:t xml:space="preserve"> supports the assessment of skills, knowledge and competence in this area.  All staff are also formally assessed during </w:t>
      </w:r>
      <w:r w:rsidR="006077DA" w:rsidRPr="00916E8C">
        <w:rPr>
          <w:rFonts w:ascii="Arial" w:hAnsi="Arial" w:cs="Arial"/>
          <w:sz w:val="24"/>
          <w:szCs w:val="24"/>
          <w:lang w:val="en-US"/>
        </w:rPr>
        <w:t>an</w:t>
      </w:r>
      <w:r w:rsidR="00F52711" w:rsidRPr="00916E8C">
        <w:rPr>
          <w:rFonts w:ascii="Arial" w:hAnsi="Arial" w:cs="Arial"/>
          <w:sz w:val="24"/>
          <w:szCs w:val="24"/>
          <w:lang w:val="en-US"/>
        </w:rPr>
        <w:t xml:space="preserve"> annual refresher</w:t>
      </w:r>
      <w:r w:rsidR="00CB2ABD" w:rsidRPr="00916E8C">
        <w:rPr>
          <w:rFonts w:ascii="Arial" w:hAnsi="Arial" w:cs="Arial"/>
          <w:sz w:val="24"/>
          <w:szCs w:val="24"/>
          <w:lang w:val="en-US"/>
        </w:rPr>
        <w:t xml:space="preserve"> training session</w:t>
      </w:r>
      <w:r w:rsidR="00F52711" w:rsidRPr="00916E8C">
        <w:rPr>
          <w:rFonts w:ascii="Arial" w:hAnsi="Arial" w:cs="Arial"/>
          <w:sz w:val="24"/>
          <w:szCs w:val="24"/>
          <w:lang w:val="en-US"/>
        </w:rPr>
        <w:t>.</w:t>
      </w:r>
    </w:p>
    <w:p w14:paraId="2CA3D1C2" w14:textId="373A9498" w:rsidR="00F52711" w:rsidRPr="00916E8C" w:rsidRDefault="00F52711" w:rsidP="00F52711">
      <w:pPr>
        <w:autoSpaceDE w:val="0"/>
        <w:autoSpaceDN w:val="0"/>
        <w:adjustRightInd w:val="0"/>
        <w:spacing w:after="0" w:line="240" w:lineRule="auto"/>
        <w:rPr>
          <w:rFonts w:ascii="Arial" w:hAnsi="Arial" w:cs="Arial"/>
          <w:sz w:val="24"/>
          <w:szCs w:val="24"/>
          <w:lang w:val="en"/>
        </w:rPr>
      </w:pPr>
      <w:r w:rsidRPr="00916E8C">
        <w:rPr>
          <w:rFonts w:ascii="Arial" w:hAnsi="Arial" w:cs="Arial"/>
          <w:sz w:val="24"/>
          <w:szCs w:val="24"/>
          <w:lang w:val="en"/>
        </w:rPr>
        <w:t xml:space="preserve">Before Restraint or </w:t>
      </w:r>
      <w:r w:rsidRPr="00916E8C">
        <w:rPr>
          <w:rFonts w:ascii="Arial" w:hAnsi="Arial" w:cs="Arial"/>
          <w:i/>
          <w:iCs/>
          <w:sz w:val="24"/>
          <w:szCs w:val="24"/>
          <w:lang w:val="en"/>
        </w:rPr>
        <w:t>any other</w:t>
      </w:r>
      <w:r w:rsidRPr="00916E8C">
        <w:rPr>
          <w:rFonts w:ascii="Arial" w:hAnsi="Arial" w:cs="Arial"/>
          <w:sz w:val="24"/>
          <w:szCs w:val="24"/>
          <w:lang w:val="en"/>
        </w:rPr>
        <w:t xml:space="preserve"> form of Physical Intervention is used, carers must be satisfied that it is necessary due to a risk of injury or damage to property and that: </w:t>
      </w:r>
    </w:p>
    <w:p w14:paraId="23B2D1E6" w14:textId="77777777" w:rsidR="00F52711" w:rsidRPr="00916E8C" w:rsidRDefault="00F52711" w:rsidP="00F52711">
      <w:pPr>
        <w:numPr>
          <w:ilvl w:val="0"/>
          <w:numId w:val="15"/>
        </w:numPr>
        <w:autoSpaceDE w:val="0"/>
        <w:autoSpaceDN w:val="0"/>
        <w:adjustRightInd w:val="0"/>
        <w:spacing w:after="0" w:line="240" w:lineRule="auto"/>
        <w:rPr>
          <w:rFonts w:ascii="Arial" w:hAnsi="Arial" w:cs="Arial"/>
          <w:sz w:val="24"/>
          <w:szCs w:val="24"/>
          <w:lang w:val="en"/>
        </w:rPr>
      </w:pPr>
      <w:r w:rsidRPr="00916E8C">
        <w:rPr>
          <w:rFonts w:ascii="Arial" w:hAnsi="Arial" w:cs="Arial"/>
          <w:sz w:val="24"/>
          <w:szCs w:val="24"/>
          <w:lang w:val="en"/>
        </w:rPr>
        <w:t xml:space="preserve"> It is in the best interests of the service user;</w:t>
      </w:r>
    </w:p>
    <w:p w14:paraId="1E2B36E7" w14:textId="77777777" w:rsidR="00F52711" w:rsidRPr="00916E8C" w:rsidRDefault="00F52711" w:rsidP="00F52711">
      <w:pPr>
        <w:numPr>
          <w:ilvl w:val="0"/>
          <w:numId w:val="15"/>
        </w:numPr>
        <w:autoSpaceDE w:val="0"/>
        <w:autoSpaceDN w:val="0"/>
        <w:adjustRightInd w:val="0"/>
        <w:spacing w:after="0" w:line="240" w:lineRule="auto"/>
        <w:rPr>
          <w:rFonts w:ascii="Arial" w:hAnsi="Arial" w:cs="Arial"/>
          <w:sz w:val="24"/>
          <w:szCs w:val="24"/>
          <w:lang w:val="en"/>
        </w:rPr>
      </w:pPr>
      <w:r w:rsidRPr="00916E8C">
        <w:rPr>
          <w:rFonts w:ascii="Arial" w:hAnsi="Arial" w:cs="Arial"/>
          <w:sz w:val="24"/>
          <w:szCs w:val="24"/>
          <w:lang w:val="en"/>
        </w:rPr>
        <w:t>That minimum force is used for the shortest time;</w:t>
      </w:r>
    </w:p>
    <w:p w14:paraId="7AE6074B" w14:textId="77777777" w:rsidR="00F52711" w:rsidRPr="00916E8C" w:rsidRDefault="00F52711" w:rsidP="00F52711">
      <w:pPr>
        <w:numPr>
          <w:ilvl w:val="0"/>
          <w:numId w:val="15"/>
        </w:numPr>
        <w:autoSpaceDE w:val="0"/>
        <w:autoSpaceDN w:val="0"/>
        <w:adjustRightInd w:val="0"/>
        <w:spacing w:after="0" w:line="240" w:lineRule="auto"/>
        <w:rPr>
          <w:rFonts w:ascii="Arial" w:hAnsi="Arial" w:cs="Arial"/>
          <w:sz w:val="24"/>
          <w:szCs w:val="24"/>
          <w:lang w:val="en"/>
        </w:rPr>
      </w:pPr>
      <w:r w:rsidRPr="00916E8C">
        <w:rPr>
          <w:rFonts w:ascii="Arial" w:hAnsi="Arial" w:cs="Arial"/>
          <w:sz w:val="24"/>
          <w:szCs w:val="24"/>
          <w:lang w:val="en"/>
        </w:rPr>
        <w:t xml:space="preserve"> Action taken prevents injury, pain and distress;</w:t>
      </w:r>
    </w:p>
    <w:p w14:paraId="65B2BE1B" w14:textId="77777777" w:rsidR="00F52711" w:rsidRPr="00916E8C" w:rsidRDefault="00F52711" w:rsidP="00F52711">
      <w:pPr>
        <w:numPr>
          <w:ilvl w:val="0"/>
          <w:numId w:val="15"/>
        </w:numPr>
        <w:autoSpaceDE w:val="0"/>
        <w:autoSpaceDN w:val="0"/>
        <w:adjustRightInd w:val="0"/>
        <w:spacing w:after="0" w:line="240" w:lineRule="auto"/>
        <w:rPr>
          <w:rFonts w:ascii="Arial" w:hAnsi="Arial" w:cs="Arial"/>
          <w:sz w:val="24"/>
          <w:szCs w:val="24"/>
          <w:lang w:val="en"/>
        </w:rPr>
      </w:pPr>
      <w:r w:rsidRPr="00916E8C">
        <w:rPr>
          <w:rFonts w:ascii="Arial" w:hAnsi="Arial" w:cs="Arial"/>
          <w:sz w:val="24"/>
          <w:szCs w:val="24"/>
          <w:lang w:val="en"/>
        </w:rPr>
        <w:t>Action taken maintains dignity of the Young Person;</w:t>
      </w:r>
    </w:p>
    <w:p w14:paraId="15340760" w14:textId="77777777" w:rsidR="00F52711" w:rsidRPr="00916E8C" w:rsidRDefault="00F52711" w:rsidP="00F52711">
      <w:pPr>
        <w:numPr>
          <w:ilvl w:val="0"/>
          <w:numId w:val="15"/>
        </w:numPr>
        <w:autoSpaceDE w:val="0"/>
        <w:autoSpaceDN w:val="0"/>
        <w:adjustRightInd w:val="0"/>
        <w:spacing w:after="0" w:line="240" w:lineRule="auto"/>
        <w:rPr>
          <w:rFonts w:ascii="Arial" w:hAnsi="Arial" w:cs="Arial"/>
          <w:sz w:val="24"/>
          <w:szCs w:val="24"/>
          <w:lang w:val="en"/>
        </w:rPr>
      </w:pPr>
      <w:r w:rsidRPr="00916E8C">
        <w:rPr>
          <w:rFonts w:ascii="Arial" w:hAnsi="Arial" w:cs="Arial"/>
          <w:sz w:val="24"/>
          <w:szCs w:val="24"/>
          <w:lang w:val="en"/>
        </w:rPr>
        <w:t xml:space="preserve"> It is Reasonable and Proportionate;</w:t>
      </w:r>
    </w:p>
    <w:p w14:paraId="080BA121" w14:textId="77777777" w:rsidR="00F52711" w:rsidRPr="00916E8C" w:rsidRDefault="00F52711" w:rsidP="00F52711">
      <w:pPr>
        <w:numPr>
          <w:ilvl w:val="0"/>
          <w:numId w:val="15"/>
        </w:numPr>
        <w:autoSpaceDE w:val="0"/>
        <w:autoSpaceDN w:val="0"/>
        <w:adjustRightInd w:val="0"/>
        <w:spacing w:after="0" w:line="240" w:lineRule="auto"/>
        <w:rPr>
          <w:rFonts w:ascii="Arial" w:hAnsi="Arial" w:cs="Arial"/>
          <w:sz w:val="24"/>
          <w:szCs w:val="24"/>
          <w:lang w:val="en"/>
        </w:rPr>
      </w:pPr>
      <w:r w:rsidRPr="00916E8C">
        <w:rPr>
          <w:rFonts w:ascii="Arial" w:hAnsi="Arial" w:cs="Arial"/>
          <w:sz w:val="24"/>
          <w:szCs w:val="24"/>
          <w:lang w:val="en"/>
        </w:rPr>
        <w:t xml:space="preserve">Any Action used is Necessary. </w:t>
      </w:r>
    </w:p>
    <w:p w14:paraId="1FAF8C3D" w14:textId="41312BC1" w:rsidR="00F52711" w:rsidRPr="00916E8C" w:rsidRDefault="00F52711" w:rsidP="001A47AE">
      <w:pPr>
        <w:rPr>
          <w:rFonts w:ascii="Arial" w:hAnsi="Arial" w:cs="Arial"/>
          <w:sz w:val="24"/>
          <w:szCs w:val="24"/>
          <w:lang w:val="en-US"/>
        </w:rPr>
      </w:pPr>
    </w:p>
    <w:p w14:paraId="166870DE" w14:textId="72F0867E" w:rsidR="00F52711" w:rsidRPr="00916E8C" w:rsidRDefault="00F52711" w:rsidP="001A47AE">
      <w:pPr>
        <w:rPr>
          <w:rFonts w:ascii="Arial" w:hAnsi="Arial" w:cs="Arial"/>
          <w:b/>
          <w:i/>
          <w:sz w:val="24"/>
          <w:szCs w:val="24"/>
          <w:lang w:val="en-US"/>
        </w:rPr>
      </w:pPr>
      <w:r w:rsidRPr="00916E8C">
        <w:rPr>
          <w:rFonts w:ascii="Arial" w:hAnsi="Arial" w:cs="Arial"/>
          <w:b/>
          <w:i/>
          <w:sz w:val="24"/>
          <w:szCs w:val="24"/>
          <w:lang w:val="en-US"/>
        </w:rPr>
        <w:t>Please see Shropshire’s Physical intervention policy for further details.</w:t>
      </w:r>
    </w:p>
    <w:p w14:paraId="132DB7B6" w14:textId="77777777" w:rsidR="001A47AE" w:rsidRPr="00916E8C" w:rsidRDefault="001A47AE" w:rsidP="001A47AE">
      <w:pPr>
        <w:autoSpaceDE w:val="0"/>
        <w:autoSpaceDN w:val="0"/>
        <w:adjustRightInd w:val="0"/>
        <w:spacing w:after="0" w:line="240" w:lineRule="auto"/>
        <w:rPr>
          <w:rFonts w:ascii="Arial" w:hAnsi="Arial" w:cs="Arial"/>
          <w:sz w:val="24"/>
          <w:szCs w:val="24"/>
        </w:rPr>
      </w:pPr>
    </w:p>
    <w:p w14:paraId="4884E97E" w14:textId="6C261B1C" w:rsidR="00F52711" w:rsidRPr="00916E8C" w:rsidRDefault="00F52711" w:rsidP="00F52711">
      <w:pPr>
        <w:pStyle w:val="ListParagraph"/>
        <w:numPr>
          <w:ilvl w:val="0"/>
          <w:numId w:val="24"/>
        </w:numPr>
        <w:autoSpaceDE w:val="0"/>
        <w:autoSpaceDN w:val="0"/>
        <w:adjustRightInd w:val="0"/>
        <w:spacing w:after="0" w:line="240" w:lineRule="auto"/>
        <w:rPr>
          <w:rFonts w:ascii="Arial" w:hAnsi="Arial" w:cs="Arial"/>
          <w:b/>
          <w:bCs/>
          <w:color w:val="0070C0"/>
          <w:sz w:val="24"/>
          <w:szCs w:val="24"/>
          <w:u w:val="single"/>
        </w:rPr>
      </w:pPr>
      <w:r w:rsidRPr="00916E8C">
        <w:rPr>
          <w:rFonts w:ascii="Arial" w:hAnsi="Arial" w:cs="Arial"/>
          <w:b/>
          <w:bCs/>
          <w:color w:val="0070C0"/>
          <w:sz w:val="24"/>
          <w:szCs w:val="24"/>
          <w:u w:val="single"/>
        </w:rPr>
        <w:t xml:space="preserve">The </w:t>
      </w:r>
      <w:r w:rsidR="00774F36" w:rsidRPr="00916E8C">
        <w:rPr>
          <w:rFonts w:ascii="Arial" w:hAnsi="Arial" w:cs="Arial"/>
          <w:b/>
          <w:bCs/>
          <w:color w:val="0070C0"/>
          <w:sz w:val="24"/>
          <w:szCs w:val="24"/>
          <w:u w:val="single"/>
        </w:rPr>
        <w:t>3 P</w:t>
      </w:r>
      <w:r w:rsidRPr="00916E8C">
        <w:rPr>
          <w:rFonts w:ascii="Arial" w:hAnsi="Arial" w:cs="Arial"/>
          <w:b/>
          <w:bCs/>
          <w:color w:val="0070C0"/>
          <w:sz w:val="24"/>
          <w:szCs w:val="24"/>
          <w:u w:val="single"/>
        </w:rPr>
        <w:t>illars</w:t>
      </w:r>
    </w:p>
    <w:p w14:paraId="016C49D0" w14:textId="30EEEBE8" w:rsidR="00604516" w:rsidRPr="00916E8C" w:rsidRDefault="00604516" w:rsidP="00604516">
      <w:pPr>
        <w:autoSpaceDE w:val="0"/>
        <w:autoSpaceDN w:val="0"/>
        <w:adjustRightInd w:val="0"/>
        <w:spacing w:after="0" w:line="240" w:lineRule="auto"/>
        <w:rPr>
          <w:rFonts w:ascii="Arial" w:hAnsi="Arial" w:cs="Arial"/>
          <w:b/>
          <w:bCs/>
          <w:color w:val="0070C0"/>
          <w:sz w:val="24"/>
          <w:szCs w:val="24"/>
          <w:u w:val="single"/>
        </w:rPr>
      </w:pPr>
    </w:p>
    <w:p w14:paraId="117FE7DF" w14:textId="5BF5B0B0" w:rsidR="00604516" w:rsidRPr="00916E8C" w:rsidRDefault="00604516" w:rsidP="00604516">
      <w:pPr>
        <w:rPr>
          <w:rFonts w:ascii="Arial" w:hAnsi="Arial" w:cs="Arial"/>
          <w:sz w:val="24"/>
          <w:szCs w:val="24"/>
        </w:rPr>
      </w:pPr>
      <w:r w:rsidRPr="00916E8C">
        <w:rPr>
          <w:rFonts w:ascii="Arial" w:hAnsi="Arial" w:cs="Arial"/>
          <w:bCs/>
          <w:sz w:val="24"/>
          <w:szCs w:val="24"/>
        </w:rPr>
        <w:t>Relationship based practice is the practice model that Shropshire’s Children Services work to.</w:t>
      </w:r>
      <w:r w:rsidRPr="00916E8C">
        <w:rPr>
          <w:rFonts w:ascii="Arial" w:hAnsi="Arial" w:cs="Arial"/>
          <w:b/>
          <w:sz w:val="24"/>
          <w:szCs w:val="24"/>
          <w:u w:val="single"/>
          <w:lang w:val="en-US"/>
        </w:rPr>
        <w:t xml:space="preserve">  </w:t>
      </w:r>
      <w:r w:rsidRPr="00916E8C">
        <w:rPr>
          <w:rFonts w:ascii="Arial" w:hAnsi="Arial" w:cs="Arial"/>
          <w:sz w:val="24"/>
          <w:szCs w:val="24"/>
        </w:rPr>
        <w:t>Relationship-based practice involves everyone working with children and young people developing and sustaining supportive professional relationships in unique, complex and challenging situations. An important but not necessarily explicit implication arising from this model is the need to reconceptualise not only the nature and behaviour of service users but also of professionals. This model places equal importance, therefore, on the unique and complex nature of professionals and the rational and emotional dimensions of their behaviour.</w:t>
      </w:r>
    </w:p>
    <w:p w14:paraId="7B884978" w14:textId="01807FAF" w:rsidR="008C01C0" w:rsidRPr="00916E8C" w:rsidRDefault="008C01C0" w:rsidP="00604516">
      <w:pPr>
        <w:rPr>
          <w:rFonts w:ascii="Arial" w:hAnsi="Arial" w:cs="Arial"/>
          <w:sz w:val="24"/>
          <w:szCs w:val="24"/>
        </w:rPr>
      </w:pPr>
      <w:r w:rsidRPr="00916E8C">
        <w:rPr>
          <w:rFonts w:ascii="Arial" w:hAnsi="Arial" w:cs="Arial"/>
          <w:sz w:val="24"/>
          <w:szCs w:val="24"/>
        </w:rPr>
        <w:t>Below you will see three pillars which underpin the skills, knowledge and confidence of the staff teams to support them to work in a relational way.</w:t>
      </w:r>
    </w:p>
    <w:p w14:paraId="05FEC8F6" w14:textId="560CDABE" w:rsidR="00604516" w:rsidRPr="00916E8C" w:rsidRDefault="008C01C0" w:rsidP="00604516">
      <w:pPr>
        <w:rPr>
          <w:rFonts w:ascii="Arial" w:hAnsi="Arial" w:cs="Arial"/>
          <w:sz w:val="24"/>
          <w:szCs w:val="24"/>
        </w:rPr>
      </w:pPr>
      <w:r w:rsidRPr="00916E8C">
        <w:rPr>
          <w:rFonts w:ascii="Arial" w:hAnsi="Arial" w:cs="Arial"/>
          <w:noProof/>
          <w:sz w:val="24"/>
          <w:szCs w:val="24"/>
        </w:rPr>
        <mc:AlternateContent>
          <mc:Choice Requires="wps">
            <w:drawing>
              <wp:anchor distT="0" distB="0" distL="114300" distR="114300" simplePos="0" relativeHeight="251665408" behindDoc="0" locked="0" layoutInCell="1" allowOverlap="1" wp14:anchorId="4630829E" wp14:editId="567E0105">
                <wp:simplePos x="0" y="0"/>
                <wp:positionH relativeFrom="column">
                  <wp:posOffset>19050</wp:posOffset>
                </wp:positionH>
                <wp:positionV relativeFrom="paragraph">
                  <wp:posOffset>20955</wp:posOffset>
                </wp:positionV>
                <wp:extent cx="6076950" cy="8763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6076950" cy="87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57B9C2" w14:textId="30493367" w:rsidR="00756BF8" w:rsidRPr="008C01C0" w:rsidRDefault="00756BF8" w:rsidP="008C01C0">
                            <w:pPr>
                              <w:jc w:val="center"/>
                              <w:rPr>
                                <w:b/>
                                <w:sz w:val="56"/>
                                <w:szCs w:val="56"/>
                              </w:rPr>
                            </w:pPr>
                            <w:r w:rsidRPr="008C01C0">
                              <w:rPr>
                                <w:b/>
                                <w:sz w:val="56"/>
                                <w:szCs w:val="56"/>
                              </w:rPr>
                              <w:t>Relationship based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30829E" id="Rectangle: Rounded Corners 5" o:spid="_x0000_s1027" style="position:absolute;margin-left:1.5pt;margin-top:1.65pt;width:478.5pt;height:69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" fillcolor="#5b9bd5 [3204]" strokecolor="#1f4d78 [1604]" strokeweight="1pt">
                <v:stroke joinstyle="miter"/>
                <v:textbox>
                  <w:txbxContent>
                    <w:p w14:paraId="0E57B9C2" w14:textId="30493367" w:rsidR="00756BF8" w:rsidRPr="008C01C0" w:rsidRDefault="00756BF8" w:rsidP="008C01C0">
                      <w:pPr>
                        <w:jc w:val="center"/>
                        <w:rPr>
                          <w:b/>
                          <w:sz w:val="56"/>
                          <w:szCs w:val="56"/>
                        </w:rPr>
                      </w:pPr>
                      <w:r w:rsidRPr="008C01C0">
                        <w:rPr>
                          <w:b/>
                          <w:sz w:val="56"/>
                          <w:szCs w:val="56"/>
                        </w:rPr>
                        <w:t>Relationship based practice</w:t>
                      </w:r>
                    </w:p>
                  </w:txbxContent>
                </v:textbox>
              </v:roundrect>
            </w:pict>
          </mc:Fallback>
        </mc:AlternateContent>
      </w:r>
    </w:p>
    <w:p w14:paraId="58DCE2F8" w14:textId="25B1E23B" w:rsidR="00604516" w:rsidRPr="00916E8C" w:rsidRDefault="00604516" w:rsidP="00604516">
      <w:pPr>
        <w:autoSpaceDE w:val="0"/>
        <w:autoSpaceDN w:val="0"/>
        <w:adjustRightInd w:val="0"/>
        <w:spacing w:after="0" w:line="240" w:lineRule="auto"/>
        <w:rPr>
          <w:rFonts w:ascii="Arial" w:hAnsi="Arial" w:cs="Arial"/>
          <w:bCs/>
          <w:sz w:val="24"/>
          <w:szCs w:val="24"/>
        </w:rPr>
      </w:pPr>
    </w:p>
    <w:p w14:paraId="12377866" w14:textId="77BC9A8A" w:rsidR="00F52711" w:rsidRPr="00916E8C" w:rsidRDefault="00F52711" w:rsidP="00F52711">
      <w:pPr>
        <w:autoSpaceDE w:val="0"/>
        <w:autoSpaceDN w:val="0"/>
        <w:adjustRightInd w:val="0"/>
        <w:spacing w:after="0" w:line="240" w:lineRule="auto"/>
        <w:rPr>
          <w:rFonts w:ascii="Arial" w:hAnsi="Arial" w:cs="Arial"/>
          <w:b/>
          <w:bCs/>
          <w:color w:val="0070C0"/>
          <w:sz w:val="24"/>
          <w:szCs w:val="24"/>
          <w:u w:val="single"/>
        </w:rPr>
      </w:pPr>
    </w:p>
    <w:p w14:paraId="1981A5BC" w14:textId="77777777" w:rsidR="00F52711" w:rsidRPr="00916E8C" w:rsidRDefault="00F52711" w:rsidP="00F52711">
      <w:pPr>
        <w:autoSpaceDE w:val="0"/>
        <w:autoSpaceDN w:val="0"/>
        <w:adjustRightInd w:val="0"/>
        <w:spacing w:after="0" w:line="240" w:lineRule="auto"/>
        <w:rPr>
          <w:rFonts w:ascii="Arial" w:hAnsi="Arial" w:cs="Arial"/>
          <w:b/>
          <w:bCs/>
          <w:color w:val="0070C0"/>
          <w:sz w:val="24"/>
          <w:szCs w:val="24"/>
          <w:u w:val="single"/>
        </w:rPr>
      </w:pPr>
    </w:p>
    <w:p w14:paraId="4FC99FBD" w14:textId="3BA0BE76" w:rsidR="005D01F1" w:rsidRPr="00916E8C" w:rsidRDefault="008C01C0" w:rsidP="004E7B09">
      <w:pPr>
        <w:rPr>
          <w:rFonts w:ascii="Arial" w:hAnsi="Arial" w:cs="Arial"/>
          <w:b/>
          <w:sz w:val="24"/>
          <w:szCs w:val="24"/>
          <w:u w:val="single"/>
          <w:lang w:val="en-US"/>
        </w:rPr>
      </w:pPr>
      <w:r w:rsidRPr="00916E8C">
        <w:rPr>
          <w:rFonts w:ascii="Arial" w:hAnsi="Arial" w:cs="Arial"/>
          <w:b/>
          <w:noProof/>
          <w:sz w:val="24"/>
          <w:szCs w:val="24"/>
          <w:u w:val="single"/>
          <w:lang w:val="en-US"/>
        </w:rPr>
        <mc:AlternateContent>
          <mc:Choice Requires="wps">
            <w:drawing>
              <wp:anchor distT="0" distB="0" distL="114300" distR="114300" simplePos="0" relativeHeight="251666432" behindDoc="0" locked="0" layoutInCell="1" allowOverlap="1" wp14:anchorId="60D2BAAE" wp14:editId="1F943210">
                <wp:simplePos x="0" y="0"/>
                <wp:positionH relativeFrom="column">
                  <wp:posOffset>95250</wp:posOffset>
                </wp:positionH>
                <wp:positionV relativeFrom="paragraph">
                  <wp:posOffset>260350</wp:posOffset>
                </wp:positionV>
                <wp:extent cx="1619250" cy="10096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1619250" cy="1009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C102C5" w14:textId="1D4D787A" w:rsidR="00756BF8" w:rsidRPr="008C01C0" w:rsidRDefault="00756BF8" w:rsidP="008C01C0">
                            <w:pPr>
                              <w:jc w:val="center"/>
                              <w:rPr>
                                <w:b/>
                              </w:rPr>
                            </w:pPr>
                            <w:r w:rsidRPr="008C01C0">
                              <w:rPr>
                                <w:b/>
                              </w:rPr>
                              <w:t>The Solihull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D2BAAE" id="Rectangle: Rounded Corners 6" o:spid="_x0000_s1028" style="position:absolute;margin-left:7.5pt;margin-top:20.5pt;width:127.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" fillcolor="#5b9bd5 [3204]" strokecolor="#1f4d78 [1604]" strokeweight="1pt">
                <v:stroke joinstyle="miter"/>
                <v:textbox>
                  <w:txbxContent>
                    <w:p w14:paraId="78C102C5" w14:textId="1D4D787A" w:rsidR="00756BF8" w:rsidRPr="008C01C0" w:rsidRDefault="00756BF8" w:rsidP="008C01C0">
                      <w:pPr>
                        <w:jc w:val="center"/>
                        <w:rPr>
                          <w:b/>
                        </w:rPr>
                      </w:pPr>
                      <w:r w:rsidRPr="008C01C0">
                        <w:rPr>
                          <w:b/>
                        </w:rPr>
                        <w:t>The Solihull Approach</w:t>
                      </w:r>
                    </w:p>
                  </w:txbxContent>
                </v:textbox>
              </v:roundrect>
            </w:pict>
          </mc:Fallback>
        </mc:AlternateContent>
      </w:r>
    </w:p>
    <w:p w14:paraId="0501EB4F" w14:textId="20B77648" w:rsidR="005D01F1" w:rsidRPr="00916E8C" w:rsidRDefault="008C01C0" w:rsidP="004E7B09">
      <w:pPr>
        <w:rPr>
          <w:rFonts w:ascii="Arial" w:hAnsi="Arial" w:cs="Arial"/>
          <w:b/>
          <w:sz w:val="24"/>
          <w:szCs w:val="24"/>
          <w:u w:val="single"/>
          <w:lang w:val="en-US"/>
        </w:rPr>
      </w:pPr>
      <w:r w:rsidRPr="00916E8C">
        <w:rPr>
          <w:rFonts w:ascii="Arial" w:hAnsi="Arial" w:cs="Arial"/>
          <w:b/>
          <w:noProof/>
          <w:sz w:val="24"/>
          <w:szCs w:val="24"/>
          <w:u w:val="single"/>
          <w:lang w:val="en-US"/>
        </w:rPr>
        <mc:AlternateContent>
          <mc:Choice Requires="wps">
            <w:drawing>
              <wp:anchor distT="0" distB="0" distL="114300" distR="114300" simplePos="0" relativeHeight="251670528" behindDoc="0" locked="0" layoutInCell="1" allowOverlap="1" wp14:anchorId="0AB019E3" wp14:editId="0F53E854">
                <wp:simplePos x="0" y="0"/>
                <wp:positionH relativeFrom="column">
                  <wp:posOffset>2238375</wp:posOffset>
                </wp:positionH>
                <wp:positionV relativeFrom="paragraph">
                  <wp:posOffset>12700</wp:posOffset>
                </wp:positionV>
                <wp:extent cx="1619250" cy="100965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1619250" cy="10096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DBD20E1" w14:textId="6DDCB517" w:rsidR="00756BF8" w:rsidRPr="008C01C0" w:rsidRDefault="00756BF8" w:rsidP="008C01C0">
                            <w:pPr>
                              <w:jc w:val="center"/>
                              <w:rPr>
                                <w:b/>
                                <w:color w:val="FFFFFF" w:themeColor="background1"/>
                              </w:rPr>
                            </w:pPr>
                            <w:r w:rsidRPr="008C01C0">
                              <w:rPr>
                                <w:b/>
                                <w:color w:val="FFFFFF" w:themeColor="background1"/>
                              </w:rPr>
                              <w:t>Team 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B019E3" id="Rectangle: Rounded Corners 10" o:spid="_x0000_s1029" style="position:absolute;margin-left:176.25pt;margin-top:1pt;width:127.5pt;height:79.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" fillcolor="#5b9bd5" strokecolor="#41719c" strokeweight="1pt">
                <v:stroke joinstyle="miter"/>
                <v:textbox>
                  <w:txbxContent>
                    <w:p w14:paraId="4DBD20E1" w14:textId="6DDCB517" w:rsidR="00756BF8" w:rsidRPr="008C01C0" w:rsidRDefault="00756BF8" w:rsidP="008C01C0">
                      <w:pPr>
                        <w:jc w:val="center"/>
                        <w:rPr>
                          <w:b/>
                          <w:color w:val="FFFFFF" w:themeColor="background1"/>
                        </w:rPr>
                      </w:pPr>
                      <w:r w:rsidRPr="008C01C0">
                        <w:rPr>
                          <w:b/>
                          <w:color w:val="FFFFFF" w:themeColor="background1"/>
                        </w:rPr>
                        <w:t>Team Teach</w:t>
                      </w:r>
                    </w:p>
                  </w:txbxContent>
                </v:textbox>
              </v:roundrect>
            </w:pict>
          </mc:Fallback>
        </mc:AlternateContent>
      </w:r>
      <w:r w:rsidRPr="00916E8C">
        <w:rPr>
          <w:rFonts w:ascii="Arial" w:hAnsi="Arial" w:cs="Arial"/>
          <w:b/>
          <w:noProof/>
          <w:sz w:val="24"/>
          <w:szCs w:val="24"/>
          <w:u w:val="single"/>
          <w:lang w:val="en-US"/>
        </w:rPr>
        <mc:AlternateContent>
          <mc:Choice Requires="wps">
            <w:drawing>
              <wp:anchor distT="0" distB="0" distL="114300" distR="114300" simplePos="0" relativeHeight="251668480" behindDoc="0" locked="0" layoutInCell="1" allowOverlap="1" wp14:anchorId="102F00FC" wp14:editId="7F084333">
                <wp:simplePos x="0" y="0"/>
                <wp:positionH relativeFrom="column">
                  <wp:posOffset>4400550</wp:posOffset>
                </wp:positionH>
                <wp:positionV relativeFrom="paragraph">
                  <wp:posOffset>12700</wp:posOffset>
                </wp:positionV>
                <wp:extent cx="1619250" cy="100965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1619250" cy="10096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E4959D7" w14:textId="1D14CA31" w:rsidR="00756BF8" w:rsidRPr="008C01C0" w:rsidRDefault="00756BF8" w:rsidP="008C01C0">
                            <w:pPr>
                              <w:jc w:val="center"/>
                              <w:rPr>
                                <w:b/>
                                <w:color w:val="FFFFFF" w:themeColor="background1"/>
                              </w:rPr>
                            </w:pPr>
                            <w:r w:rsidRPr="008C01C0">
                              <w:rPr>
                                <w:b/>
                                <w:color w:val="FFFFFF" w:themeColor="background1"/>
                              </w:rPr>
                              <w:t>Restorative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2F00FC" id="Rectangle: Rounded Corners 9" o:spid="_x0000_s1030" style="position:absolute;margin-left:346.5pt;margin-top:1pt;width:127.5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" fillcolor="#5b9bd5" strokecolor="#41719c" strokeweight="1pt">
                <v:stroke joinstyle="miter"/>
                <v:textbox>
                  <w:txbxContent>
                    <w:p w14:paraId="1E4959D7" w14:textId="1D14CA31" w:rsidR="00756BF8" w:rsidRPr="008C01C0" w:rsidRDefault="00756BF8" w:rsidP="008C01C0">
                      <w:pPr>
                        <w:jc w:val="center"/>
                        <w:rPr>
                          <w:b/>
                          <w:color w:val="FFFFFF" w:themeColor="background1"/>
                        </w:rPr>
                      </w:pPr>
                      <w:r w:rsidRPr="008C01C0">
                        <w:rPr>
                          <w:b/>
                          <w:color w:val="FFFFFF" w:themeColor="background1"/>
                        </w:rPr>
                        <w:t>Restorative practice</w:t>
                      </w:r>
                    </w:p>
                  </w:txbxContent>
                </v:textbox>
              </v:roundrect>
            </w:pict>
          </mc:Fallback>
        </mc:AlternateContent>
      </w:r>
    </w:p>
    <w:p w14:paraId="4EB761AC" w14:textId="6887A153" w:rsidR="008C01C0" w:rsidRPr="00916E8C" w:rsidRDefault="008C01C0" w:rsidP="004E7B09">
      <w:pPr>
        <w:rPr>
          <w:rFonts w:ascii="Arial" w:hAnsi="Arial" w:cs="Arial"/>
          <w:b/>
          <w:sz w:val="24"/>
          <w:szCs w:val="24"/>
          <w:u w:val="single"/>
          <w:lang w:val="en-US"/>
        </w:rPr>
      </w:pPr>
      <w:bookmarkStart w:id="1" w:name="_Hlk44937023"/>
      <w:r w:rsidRPr="00916E8C">
        <w:rPr>
          <w:rFonts w:ascii="Arial" w:hAnsi="Arial" w:cs="Arial"/>
          <w:noProof/>
          <w:sz w:val="24"/>
          <w:szCs w:val="24"/>
          <w:lang w:eastAsia="en-GB"/>
        </w:rPr>
        <w:lastRenderedPageBreak/>
        <w:drawing>
          <wp:anchor distT="0" distB="0" distL="114300" distR="114300" simplePos="0" relativeHeight="251672576" behindDoc="1" locked="0" layoutInCell="1" allowOverlap="1" wp14:anchorId="0B959FDC" wp14:editId="0878C59A">
            <wp:simplePos x="0" y="0"/>
            <wp:positionH relativeFrom="margin">
              <wp:align>left</wp:align>
            </wp:positionH>
            <wp:positionV relativeFrom="paragraph">
              <wp:posOffset>285750</wp:posOffset>
            </wp:positionV>
            <wp:extent cx="2085975" cy="1209460"/>
            <wp:effectExtent l="0" t="0" r="0" b="0"/>
            <wp:wrapTight wrapText="bothSides">
              <wp:wrapPolygon edited="0">
                <wp:start x="0" y="0"/>
                <wp:lineTo x="0" y="21101"/>
                <wp:lineTo x="21304" y="21101"/>
                <wp:lineTo x="21304" y="0"/>
                <wp:lineTo x="0" y="0"/>
              </wp:wrapPolygon>
            </wp:wrapTight>
            <wp:docPr id="11" name="Picture 33" descr="Y:\SOLIHULL APPROACH\Master RESOURCE PACKS AND MANUALS\images\RECTANGULAR logo - low res - WITHOUT BEHAVIOUR.JPG">
              <a:extLst xmlns:a="http://schemas.openxmlformats.org/drawingml/2006/main">
                <a:ext uri="{FF2B5EF4-FFF2-40B4-BE49-F238E27FC236}">
                  <a16:creationId xmlns:a16="http://schemas.microsoft.com/office/drawing/2014/main" id="{905D8E89-B17A-4819-8E43-2917781F73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3" name="Picture 33" descr="Y:\SOLIHULL APPROACH\Master RESOURCE PACKS AND MANUALS\images\RECTANGULAR logo - low res - WITHOUT BEHAVIOUR.JPG">
                      <a:extLst>
                        <a:ext uri="{FF2B5EF4-FFF2-40B4-BE49-F238E27FC236}">
                          <a16:creationId xmlns:a16="http://schemas.microsoft.com/office/drawing/2014/main" id="{905D8E89-B17A-4819-8E43-2917781F7376}"/>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20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6E8C">
        <w:rPr>
          <w:rFonts w:ascii="Arial" w:hAnsi="Arial" w:cs="Arial"/>
          <w:b/>
          <w:sz w:val="24"/>
          <w:szCs w:val="24"/>
          <w:u w:val="single"/>
          <w:lang w:val="en-US"/>
        </w:rPr>
        <w:t>The Solihull Approach</w:t>
      </w:r>
    </w:p>
    <w:bookmarkEnd w:id="1"/>
    <w:p w14:paraId="00112FDF" w14:textId="1128578C" w:rsidR="008C01C0" w:rsidRPr="00916E8C" w:rsidRDefault="008C01C0" w:rsidP="004E7B09">
      <w:pPr>
        <w:rPr>
          <w:rFonts w:ascii="Arial" w:hAnsi="Arial" w:cs="Arial"/>
          <w:sz w:val="24"/>
          <w:szCs w:val="24"/>
          <w:lang w:val="en-US"/>
        </w:rPr>
      </w:pPr>
      <w:r w:rsidRPr="00916E8C">
        <w:rPr>
          <w:rFonts w:ascii="Arial" w:hAnsi="Arial" w:cs="Arial"/>
          <w:sz w:val="24"/>
          <w:szCs w:val="24"/>
          <w:lang w:val="en-US"/>
        </w:rPr>
        <w:t xml:space="preserve">The Solihull </w:t>
      </w:r>
      <w:r w:rsidR="00C443F7" w:rsidRPr="00916E8C">
        <w:rPr>
          <w:rFonts w:ascii="Arial" w:hAnsi="Arial" w:cs="Arial"/>
          <w:sz w:val="24"/>
          <w:szCs w:val="24"/>
          <w:lang w:val="en-US"/>
        </w:rPr>
        <w:t>A</w:t>
      </w:r>
      <w:r w:rsidRPr="00916E8C">
        <w:rPr>
          <w:rFonts w:ascii="Arial" w:hAnsi="Arial" w:cs="Arial"/>
          <w:sz w:val="24"/>
          <w:szCs w:val="24"/>
          <w:lang w:val="en-US"/>
        </w:rPr>
        <w:t xml:space="preserve">pproach has been adopted within Shropshire </w:t>
      </w:r>
      <w:r w:rsidR="00C443F7" w:rsidRPr="00916E8C">
        <w:rPr>
          <w:rFonts w:ascii="Arial" w:hAnsi="Arial" w:cs="Arial"/>
          <w:sz w:val="24"/>
          <w:szCs w:val="24"/>
          <w:lang w:val="en-US"/>
        </w:rPr>
        <w:t xml:space="preserve">Council </w:t>
      </w:r>
      <w:r w:rsidRPr="00916E8C">
        <w:rPr>
          <w:rFonts w:ascii="Arial" w:hAnsi="Arial" w:cs="Arial"/>
          <w:sz w:val="24"/>
          <w:szCs w:val="24"/>
          <w:lang w:val="en-US"/>
        </w:rPr>
        <w:t xml:space="preserve">as a way of working with </w:t>
      </w:r>
      <w:r w:rsidR="00C443F7" w:rsidRPr="00916E8C">
        <w:rPr>
          <w:rFonts w:ascii="Arial" w:hAnsi="Arial" w:cs="Arial"/>
          <w:sz w:val="24"/>
          <w:szCs w:val="24"/>
          <w:lang w:val="en-US"/>
        </w:rPr>
        <w:t>c</w:t>
      </w:r>
      <w:r w:rsidRPr="00916E8C">
        <w:rPr>
          <w:rFonts w:ascii="Arial" w:hAnsi="Arial" w:cs="Arial"/>
          <w:sz w:val="24"/>
          <w:szCs w:val="24"/>
          <w:lang w:val="en-US"/>
        </w:rPr>
        <w:t>hildren and families and developing the understanding of those working with this group of individuals.  This approach is based on an integration of well</w:t>
      </w:r>
      <w:r w:rsidR="00C443F7" w:rsidRPr="00916E8C">
        <w:rPr>
          <w:rFonts w:ascii="Arial" w:hAnsi="Arial" w:cs="Arial"/>
          <w:sz w:val="24"/>
          <w:szCs w:val="24"/>
          <w:lang w:val="en-US"/>
        </w:rPr>
        <w:t>-</w:t>
      </w:r>
      <w:r w:rsidRPr="00916E8C">
        <w:rPr>
          <w:rFonts w:ascii="Arial" w:hAnsi="Arial" w:cs="Arial"/>
          <w:sz w:val="24"/>
          <w:szCs w:val="24"/>
          <w:lang w:val="en-US"/>
        </w:rPr>
        <w:t>established theories and has a strong emphasis on practice.</w:t>
      </w:r>
    </w:p>
    <w:p w14:paraId="715DA899" w14:textId="15A90631" w:rsidR="00934EEC" w:rsidRPr="00916E8C" w:rsidRDefault="008C01C0" w:rsidP="004E7B09">
      <w:pPr>
        <w:rPr>
          <w:rFonts w:ascii="Arial" w:hAnsi="Arial" w:cs="Arial"/>
          <w:b/>
          <w:sz w:val="24"/>
          <w:szCs w:val="24"/>
          <w:u w:val="single"/>
          <w:lang w:val="en-US"/>
        </w:rPr>
      </w:pPr>
      <w:r w:rsidRPr="00916E8C">
        <w:rPr>
          <w:rFonts w:ascii="Arial" w:hAnsi="Arial" w:cs="Arial"/>
          <w:sz w:val="24"/>
          <w:szCs w:val="24"/>
          <w:lang w:val="en-US"/>
        </w:rPr>
        <w:t>All residential staff are trained in the Solihull Approach within their induction and the language within this approach</w:t>
      </w:r>
      <w:r w:rsidR="00C443F7" w:rsidRPr="00916E8C">
        <w:rPr>
          <w:rFonts w:ascii="Arial" w:hAnsi="Arial" w:cs="Arial"/>
          <w:sz w:val="24"/>
          <w:szCs w:val="24"/>
          <w:lang w:val="en-US"/>
        </w:rPr>
        <w:t>,</w:t>
      </w:r>
      <w:r w:rsidRPr="00916E8C">
        <w:rPr>
          <w:rFonts w:ascii="Arial" w:hAnsi="Arial" w:cs="Arial"/>
          <w:sz w:val="24"/>
          <w:szCs w:val="24"/>
          <w:lang w:val="en-US"/>
        </w:rPr>
        <w:t xml:space="preserve"> </w:t>
      </w:r>
      <w:r w:rsidR="00C443F7" w:rsidRPr="00916E8C">
        <w:rPr>
          <w:rFonts w:ascii="Arial" w:hAnsi="Arial" w:cs="Arial"/>
          <w:sz w:val="24"/>
          <w:szCs w:val="24"/>
          <w:lang w:val="en-US"/>
        </w:rPr>
        <w:t>e.g.</w:t>
      </w:r>
      <w:r w:rsidRPr="00916E8C">
        <w:rPr>
          <w:rFonts w:ascii="Arial" w:hAnsi="Arial" w:cs="Arial"/>
          <w:sz w:val="24"/>
          <w:szCs w:val="24"/>
          <w:lang w:val="en-US"/>
        </w:rPr>
        <w:t xml:space="preserve"> containment and reciprocity</w:t>
      </w:r>
      <w:r w:rsidR="00C443F7" w:rsidRPr="00916E8C">
        <w:rPr>
          <w:rFonts w:ascii="Arial" w:hAnsi="Arial" w:cs="Arial"/>
          <w:sz w:val="24"/>
          <w:szCs w:val="24"/>
          <w:lang w:val="en-US"/>
        </w:rPr>
        <w:t>,</w:t>
      </w:r>
      <w:r w:rsidRPr="00916E8C">
        <w:rPr>
          <w:rFonts w:ascii="Arial" w:hAnsi="Arial" w:cs="Arial"/>
          <w:sz w:val="24"/>
          <w:szCs w:val="24"/>
          <w:lang w:val="en-US"/>
        </w:rPr>
        <w:t xml:space="preserve"> </w:t>
      </w:r>
      <w:r w:rsidR="00934EEC" w:rsidRPr="00916E8C">
        <w:rPr>
          <w:rFonts w:ascii="Arial" w:hAnsi="Arial" w:cs="Arial"/>
          <w:sz w:val="24"/>
          <w:szCs w:val="24"/>
          <w:lang w:val="en-US"/>
        </w:rPr>
        <w:t xml:space="preserve">is shared with others within </w:t>
      </w:r>
      <w:r w:rsidR="00C443F7" w:rsidRPr="00916E8C">
        <w:rPr>
          <w:rFonts w:ascii="Arial" w:hAnsi="Arial" w:cs="Arial"/>
          <w:sz w:val="24"/>
          <w:szCs w:val="24"/>
          <w:lang w:val="en-US"/>
        </w:rPr>
        <w:t>c</w:t>
      </w:r>
      <w:r w:rsidR="00934EEC" w:rsidRPr="00916E8C">
        <w:rPr>
          <w:rFonts w:ascii="Arial" w:hAnsi="Arial" w:cs="Arial"/>
          <w:sz w:val="24"/>
          <w:szCs w:val="24"/>
          <w:lang w:val="en-US"/>
        </w:rPr>
        <w:t>hildren</w:t>
      </w:r>
      <w:r w:rsidR="00C443F7" w:rsidRPr="00916E8C">
        <w:rPr>
          <w:rFonts w:ascii="Arial" w:hAnsi="Arial" w:cs="Arial"/>
          <w:sz w:val="24"/>
          <w:szCs w:val="24"/>
          <w:lang w:val="en-US"/>
        </w:rPr>
        <w:t>’</w:t>
      </w:r>
      <w:r w:rsidR="00934EEC" w:rsidRPr="00916E8C">
        <w:rPr>
          <w:rFonts w:ascii="Arial" w:hAnsi="Arial" w:cs="Arial"/>
          <w:sz w:val="24"/>
          <w:szCs w:val="24"/>
          <w:lang w:val="en-US"/>
        </w:rPr>
        <w:t xml:space="preserve">s services to enable not only a shared understanding but also a </w:t>
      </w:r>
      <w:r w:rsidR="00701064" w:rsidRPr="00916E8C">
        <w:rPr>
          <w:rFonts w:ascii="Arial" w:hAnsi="Arial" w:cs="Arial"/>
          <w:sz w:val="24"/>
          <w:szCs w:val="24"/>
          <w:lang w:val="en-US"/>
        </w:rPr>
        <w:t>joined-up</w:t>
      </w:r>
      <w:r w:rsidR="00934EEC" w:rsidRPr="00916E8C">
        <w:rPr>
          <w:rFonts w:ascii="Arial" w:hAnsi="Arial" w:cs="Arial"/>
          <w:sz w:val="24"/>
          <w:szCs w:val="24"/>
          <w:lang w:val="en-US"/>
        </w:rPr>
        <w:t xml:space="preserve"> approach in working with the children who reside within the home.  </w:t>
      </w:r>
    </w:p>
    <w:p w14:paraId="4D93B4DD" w14:textId="368E5621" w:rsidR="00701064" w:rsidRPr="00916E8C" w:rsidRDefault="00934EEC" w:rsidP="004E7B09">
      <w:pPr>
        <w:rPr>
          <w:rFonts w:ascii="Arial" w:hAnsi="Arial" w:cs="Arial"/>
          <w:b/>
          <w:sz w:val="24"/>
          <w:szCs w:val="24"/>
          <w:u w:val="single"/>
          <w:lang w:val="en-US"/>
        </w:rPr>
      </w:pPr>
      <w:r w:rsidRPr="00916E8C">
        <w:rPr>
          <w:rFonts w:ascii="Arial" w:hAnsi="Arial" w:cs="Arial"/>
          <w:noProof/>
          <w:color w:val="009FE3"/>
          <w:sz w:val="24"/>
          <w:szCs w:val="24"/>
          <w:lang w:eastAsia="en-GB"/>
        </w:rPr>
        <w:drawing>
          <wp:anchor distT="0" distB="0" distL="114300" distR="114300" simplePos="0" relativeHeight="251674624" behindDoc="1" locked="0" layoutInCell="1" allowOverlap="1" wp14:anchorId="4BDFF2CD" wp14:editId="519ADB71">
            <wp:simplePos x="0" y="0"/>
            <wp:positionH relativeFrom="margin">
              <wp:align>left</wp:align>
            </wp:positionH>
            <wp:positionV relativeFrom="paragraph">
              <wp:posOffset>280522</wp:posOffset>
            </wp:positionV>
            <wp:extent cx="1997710" cy="1350010"/>
            <wp:effectExtent l="0" t="0" r="2540" b="2540"/>
            <wp:wrapTight wrapText="bothSides">
              <wp:wrapPolygon edited="0">
                <wp:start x="0" y="0"/>
                <wp:lineTo x="0" y="17373"/>
                <wp:lineTo x="13388" y="19507"/>
                <wp:lineTo x="15242" y="21336"/>
                <wp:lineTo x="15448" y="21336"/>
                <wp:lineTo x="16890" y="21336"/>
                <wp:lineTo x="16890" y="19507"/>
                <wp:lineTo x="21421" y="16459"/>
                <wp:lineTo x="21421" y="1219"/>
                <wp:lineTo x="20598" y="0"/>
                <wp:lineTo x="0" y="0"/>
              </wp:wrapPolygon>
            </wp:wrapTight>
            <wp:docPr id="12" name="Picture 12" descr="L30 Relational System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30 Relational System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0931" cy="1359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6E8C">
        <w:rPr>
          <w:rFonts w:ascii="Arial" w:hAnsi="Arial" w:cs="Arial"/>
          <w:b/>
          <w:sz w:val="24"/>
          <w:szCs w:val="24"/>
          <w:u w:val="single"/>
          <w:lang w:val="en-US"/>
        </w:rPr>
        <w:t>Restorative Practice</w:t>
      </w:r>
    </w:p>
    <w:p w14:paraId="248AE9DE" w14:textId="2FA0735B" w:rsidR="00934EEC" w:rsidRPr="00916E8C" w:rsidRDefault="00934EEC" w:rsidP="004E7B09">
      <w:pPr>
        <w:rPr>
          <w:rFonts w:ascii="Arial" w:hAnsi="Arial" w:cs="Arial"/>
          <w:color w:val="FF0000"/>
          <w:sz w:val="24"/>
          <w:szCs w:val="24"/>
          <w:lang w:val="en-US"/>
        </w:rPr>
      </w:pPr>
      <w:r w:rsidRPr="00916E8C">
        <w:rPr>
          <w:rFonts w:ascii="Arial" w:hAnsi="Arial" w:cs="Arial"/>
          <w:sz w:val="24"/>
          <w:szCs w:val="24"/>
          <w:lang w:val="en-US"/>
        </w:rPr>
        <w:t xml:space="preserve">“Restorative and relational based practice describe a way of being, an underpinning ethos which allows carers to build and maintain healthy relationships, resolve difficulties and repair harm when relationships </w:t>
      </w:r>
      <w:r w:rsidR="00701064" w:rsidRPr="00916E8C">
        <w:rPr>
          <w:rFonts w:ascii="Arial" w:hAnsi="Arial" w:cs="Arial"/>
          <w:sz w:val="24"/>
          <w:szCs w:val="24"/>
          <w:lang w:val="en-US"/>
        </w:rPr>
        <w:t xml:space="preserve">breakdown” </w:t>
      </w:r>
      <w:r w:rsidR="00D420D5" w:rsidRPr="00916E8C">
        <w:rPr>
          <w:rFonts w:ascii="Arial" w:hAnsi="Arial" w:cs="Arial"/>
          <w:sz w:val="24"/>
          <w:szCs w:val="24"/>
          <w:lang w:val="en-US"/>
        </w:rPr>
        <w:t>(M Finnis L30)</w:t>
      </w:r>
    </w:p>
    <w:p w14:paraId="15F3CDBF" w14:textId="77777777" w:rsidR="00934EEC" w:rsidRPr="00916E8C" w:rsidRDefault="00934EEC" w:rsidP="004E7B09">
      <w:pPr>
        <w:rPr>
          <w:rFonts w:ascii="Arial" w:hAnsi="Arial" w:cs="Arial"/>
          <w:sz w:val="24"/>
          <w:szCs w:val="24"/>
          <w:lang w:val="en-US"/>
        </w:rPr>
      </w:pPr>
    </w:p>
    <w:p w14:paraId="709869F1" w14:textId="0D8B13A5" w:rsidR="00934EEC" w:rsidRPr="00916E8C" w:rsidRDefault="00934EEC" w:rsidP="004E7B09">
      <w:pPr>
        <w:rPr>
          <w:rFonts w:ascii="Arial" w:hAnsi="Arial" w:cs="Arial"/>
          <w:sz w:val="24"/>
          <w:szCs w:val="24"/>
          <w:lang w:val="en-US"/>
        </w:rPr>
      </w:pPr>
      <w:r w:rsidRPr="00916E8C">
        <w:rPr>
          <w:rFonts w:ascii="Arial" w:hAnsi="Arial" w:cs="Arial"/>
          <w:sz w:val="24"/>
          <w:szCs w:val="24"/>
          <w:lang w:val="en-US"/>
        </w:rPr>
        <w:t xml:space="preserve">Across </w:t>
      </w:r>
      <w:r w:rsidR="00C443F7" w:rsidRPr="00916E8C">
        <w:rPr>
          <w:rFonts w:ascii="Arial" w:hAnsi="Arial" w:cs="Arial"/>
          <w:sz w:val="24"/>
          <w:szCs w:val="24"/>
          <w:lang w:val="en-US"/>
        </w:rPr>
        <w:t>c</w:t>
      </w:r>
      <w:r w:rsidRPr="00916E8C">
        <w:rPr>
          <w:rFonts w:ascii="Arial" w:hAnsi="Arial" w:cs="Arial"/>
          <w:sz w:val="24"/>
          <w:szCs w:val="24"/>
          <w:lang w:val="en-US"/>
        </w:rPr>
        <w:t>hildren’s services the restorative aim is “By treating our children and young people with respect, love and trust and with the right amount of encouragement we can inspire them to dream big, build relationships and connections that matter and together with kindness and a sense of belonging we can do great things.</w:t>
      </w:r>
      <w:r w:rsidR="00C443F7" w:rsidRPr="00916E8C">
        <w:rPr>
          <w:rFonts w:ascii="Arial" w:hAnsi="Arial" w:cs="Arial"/>
          <w:sz w:val="24"/>
          <w:szCs w:val="24"/>
          <w:lang w:val="en-US"/>
        </w:rPr>
        <w:t>”</w:t>
      </w:r>
    </w:p>
    <w:p w14:paraId="01583AEF" w14:textId="1224FA68" w:rsidR="00581BB0" w:rsidRPr="00916E8C" w:rsidRDefault="00287E70" w:rsidP="00756BF8">
      <w:pPr>
        <w:pStyle w:val="NoSpacing"/>
        <w:rPr>
          <w:rFonts w:ascii="Arial" w:hAnsi="Arial" w:cs="Arial"/>
          <w:sz w:val="24"/>
          <w:szCs w:val="24"/>
          <w:lang w:val="en-US"/>
        </w:rPr>
      </w:pPr>
      <w:r w:rsidRPr="00916E8C">
        <w:rPr>
          <w:rFonts w:ascii="Arial" w:hAnsi="Arial" w:cs="Arial"/>
          <w:sz w:val="24"/>
          <w:szCs w:val="24"/>
          <w:lang w:val="en-US"/>
        </w:rPr>
        <w:t xml:space="preserve">Restorative practices are used for a range of meetings, both formal and informal and family meetings. These are held in circles, rather than around tables, to remove physical and psychological barriers between people. Meetings </w:t>
      </w:r>
      <w:r w:rsidR="00581BB0" w:rsidRPr="00916E8C">
        <w:rPr>
          <w:rFonts w:ascii="Arial" w:hAnsi="Arial" w:cs="Arial"/>
          <w:sz w:val="24"/>
          <w:szCs w:val="24"/>
          <w:lang w:val="en-US"/>
        </w:rPr>
        <w:t>are</w:t>
      </w:r>
      <w:r w:rsidRPr="00916E8C">
        <w:rPr>
          <w:rFonts w:ascii="Arial" w:hAnsi="Arial" w:cs="Arial"/>
          <w:sz w:val="24"/>
          <w:szCs w:val="24"/>
          <w:lang w:val="en-US"/>
        </w:rPr>
        <w:t xml:space="preserve"> facilitated by staff, who have received training, to create an environment where those attending can share their thoughts and feelings in a way which is constructive. The focus of these meetings may be to build relationships, solve specific problems or repair harm where there has been conflict</w:t>
      </w:r>
      <w:r w:rsidR="00756BF8" w:rsidRPr="00916E8C">
        <w:rPr>
          <w:rFonts w:ascii="Arial" w:hAnsi="Arial" w:cs="Arial"/>
          <w:sz w:val="24"/>
          <w:szCs w:val="24"/>
          <w:lang w:val="en-US"/>
        </w:rPr>
        <w:t>.</w:t>
      </w:r>
    </w:p>
    <w:p w14:paraId="4ADCC2AB" w14:textId="12B1192F" w:rsidR="00756BF8" w:rsidRPr="00916E8C" w:rsidRDefault="00756BF8" w:rsidP="00581BB0">
      <w:pPr>
        <w:autoSpaceDE w:val="0"/>
        <w:autoSpaceDN w:val="0"/>
        <w:adjustRightInd w:val="0"/>
        <w:spacing w:after="0" w:line="240" w:lineRule="auto"/>
        <w:rPr>
          <w:rFonts w:ascii="Arial" w:hAnsi="Arial" w:cs="Arial"/>
          <w:b/>
          <w:sz w:val="24"/>
          <w:szCs w:val="24"/>
          <w:u w:val="single"/>
          <w:lang w:val="en-US"/>
        </w:rPr>
      </w:pPr>
    </w:p>
    <w:p w14:paraId="2F1FE53C" w14:textId="719E2D4E" w:rsidR="00701064" w:rsidRPr="00916E8C" w:rsidRDefault="00701064" w:rsidP="00581BB0">
      <w:pPr>
        <w:autoSpaceDE w:val="0"/>
        <w:autoSpaceDN w:val="0"/>
        <w:adjustRightInd w:val="0"/>
        <w:spacing w:after="0" w:line="240" w:lineRule="auto"/>
        <w:rPr>
          <w:rFonts w:ascii="Arial" w:hAnsi="Arial" w:cs="Arial"/>
          <w:b/>
          <w:sz w:val="24"/>
          <w:szCs w:val="24"/>
        </w:rPr>
      </w:pPr>
      <w:r w:rsidRPr="00916E8C">
        <w:rPr>
          <w:rFonts w:ascii="Arial" w:hAnsi="Arial" w:cs="Arial"/>
          <w:b/>
          <w:sz w:val="24"/>
          <w:szCs w:val="24"/>
        </w:rPr>
        <w:t>Team Teach</w:t>
      </w:r>
    </w:p>
    <w:p w14:paraId="5C3D0F62" w14:textId="77777777" w:rsidR="00701064" w:rsidRPr="00916E8C" w:rsidRDefault="00701064" w:rsidP="00581BB0">
      <w:pPr>
        <w:autoSpaceDE w:val="0"/>
        <w:autoSpaceDN w:val="0"/>
        <w:adjustRightInd w:val="0"/>
        <w:spacing w:after="0" w:line="240" w:lineRule="auto"/>
        <w:rPr>
          <w:rFonts w:ascii="Arial" w:hAnsi="Arial" w:cs="Arial"/>
          <w:b/>
          <w:sz w:val="24"/>
          <w:szCs w:val="24"/>
        </w:rPr>
      </w:pPr>
    </w:p>
    <w:p w14:paraId="2558F466" w14:textId="39762BC5" w:rsidR="00E83B7A" w:rsidRPr="00916E8C" w:rsidRDefault="00581BB0" w:rsidP="00581BB0">
      <w:pPr>
        <w:autoSpaceDE w:val="0"/>
        <w:autoSpaceDN w:val="0"/>
        <w:adjustRightInd w:val="0"/>
        <w:spacing w:after="0" w:line="240" w:lineRule="auto"/>
        <w:rPr>
          <w:rFonts w:ascii="Arial" w:hAnsi="Arial" w:cs="Arial"/>
          <w:sz w:val="24"/>
          <w:szCs w:val="24"/>
        </w:rPr>
      </w:pPr>
      <w:r w:rsidRPr="00916E8C">
        <w:rPr>
          <w:rFonts w:ascii="Arial" w:hAnsi="Arial" w:cs="Arial"/>
          <w:noProof/>
          <w:sz w:val="24"/>
          <w:szCs w:val="24"/>
        </w:rPr>
        <w:drawing>
          <wp:anchor distT="0" distB="0" distL="114300" distR="114300" simplePos="0" relativeHeight="251675648" behindDoc="1" locked="0" layoutInCell="1" allowOverlap="1" wp14:anchorId="2FB6FD50" wp14:editId="3928830A">
            <wp:simplePos x="0" y="0"/>
            <wp:positionH relativeFrom="column">
              <wp:posOffset>0</wp:posOffset>
            </wp:positionH>
            <wp:positionV relativeFrom="paragraph">
              <wp:posOffset>0</wp:posOffset>
            </wp:positionV>
            <wp:extent cx="1637414" cy="1180465"/>
            <wp:effectExtent l="0" t="0" r="1270" b="635"/>
            <wp:wrapTight wrapText="bothSides">
              <wp:wrapPolygon edited="0">
                <wp:start x="5279" y="0"/>
                <wp:lineTo x="3770" y="349"/>
                <wp:lineTo x="503" y="4183"/>
                <wp:lineTo x="0" y="9412"/>
                <wp:lineTo x="0" y="10457"/>
                <wp:lineTo x="251" y="12549"/>
                <wp:lineTo x="4022" y="16732"/>
                <wp:lineTo x="5279" y="16732"/>
                <wp:lineTo x="0" y="18474"/>
                <wp:lineTo x="0" y="21263"/>
                <wp:lineTo x="21365" y="21263"/>
                <wp:lineTo x="21365" y="18823"/>
                <wp:lineTo x="16087" y="16732"/>
                <wp:lineTo x="17344" y="16732"/>
                <wp:lineTo x="21114" y="12549"/>
                <wp:lineTo x="21365" y="10457"/>
                <wp:lineTo x="21365" y="9063"/>
                <wp:lineTo x="21114" y="4183"/>
                <wp:lineTo x="18098" y="697"/>
                <wp:lineTo x="16087" y="0"/>
                <wp:lineTo x="5279" y="0"/>
              </wp:wrapPolygon>
            </wp:wrapTight>
            <wp:docPr id="13" name="Picture 13" descr="Team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Tea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7414" cy="1180465"/>
                    </a:xfrm>
                    <a:prstGeom prst="rect">
                      <a:avLst/>
                    </a:prstGeom>
                    <a:noFill/>
                    <a:ln>
                      <a:noFill/>
                    </a:ln>
                  </pic:spPr>
                </pic:pic>
              </a:graphicData>
            </a:graphic>
          </wp:anchor>
        </w:drawing>
      </w:r>
      <w:r w:rsidRPr="00916E8C">
        <w:rPr>
          <w:rFonts w:ascii="Arial" w:hAnsi="Arial" w:cs="Arial"/>
          <w:sz w:val="24"/>
          <w:szCs w:val="24"/>
        </w:rPr>
        <w:t xml:space="preserve"> Team Teach is the behaviour management and physical intervention programme that has been adopted by Shropshire.  All staff are trained in the use of Team </w:t>
      </w:r>
      <w:r w:rsidR="00C443F7" w:rsidRPr="00916E8C">
        <w:rPr>
          <w:rFonts w:ascii="Arial" w:hAnsi="Arial" w:cs="Arial"/>
          <w:sz w:val="24"/>
          <w:szCs w:val="24"/>
        </w:rPr>
        <w:t>T</w:t>
      </w:r>
      <w:r w:rsidRPr="00916E8C">
        <w:rPr>
          <w:rFonts w:ascii="Arial" w:hAnsi="Arial" w:cs="Arial"/>
          <w:sz w:val="24"/>
          <w:szCs w:val="24"/>
        </w:rPr>
        <w:t xml:space="preserve">each during their induction and this is refreshed every year in an annual team refresher.  The initial course is a </w:t>
      </w:r>
      <w:proofErr w:type="gramStart"/>
      <w:r w:rsidRPr="00916E8C">
        <w:rPr>
          <w:rFonts w:ascii="Arial" w:hAnsi="Arial" w:cs="Arial"/>
          <w:sz w:val="24"/>
          <w:szCs w:val="24"/>
        </w:rPr>
        <w:t>12 hour</w:t>
      </w:r>
      <w:proofErr w:type="gramEnd"/>
      <w:r w:rsidRPr="00916E8C">
        <w:rPr>
          <w:rFonts w:ascii="Arial" w:hAnsi="Arial" w:cs="Arial"/>
          <w:sz w:val="24"/>
          <w:szCs w:val="24"/>
        </w:rPr>
        <w:t xml:space="preserve"> training programme which gives learners the grounding in the understanding of why children and young people may behave in ways that are deemed unacceptable</w:t>
      </w:r>
      <w:r w:rsidR="004B2F98" w:rsidRPr="00916E8C">
        <w:rPr>
          <w:rFonts w:ascii="Arial" w:hAnsi="Arial" w:cs="Arial"/>
          <w:sz w:val="24"/>
          <w:szCs w:val="24"/>
        </w:rPr>
        <w:t xml:space="preserve"> and sometimes dangerous</w:t>
      </w:r>
      <w:r w:rsidR="00B35203" w:rsidRPr="00916E8C">
        <w:rPr>
          <w:rFonts w:ascii="Arial" w:hAnsi="Arial" w:cs="Arial"/>
          <w:sz w:val="24"/>
          <w:szCs w:val="24"/>
        </w:rPr>
        <w:t xml:space="preserve">.  After this an annual whole team </w:t>
      </w:r>
      <w:r w:rsidR="00E83B7A" w:rsidRPr="00916E8C">
        <w:rPr>
          <w:rFonts w:ascii="Arial" w:hAnsi="Arial" w:cs="Arial"/>
          <w:sz w:val="24"/>
          <w:szCs w:val="24"/>
        </w:rPr>
        <w:t>refresher takes place, prior to which one of our in</w:t>
      </w:r>
      <w:r w:rsidR="00C443F7" w:rsidRPr="00916E8C">
        <w:rPr>
          <w:rFonts w:ascii="Arial" w:hAnsi="Arial" w:cs="Arial"/>
          <w:sz w:val="24"/>
          <w:szCs w:val="24"/>
        </w:rPr>
        <w:t>-</w:t>
      </w:r>
      <w:r w:rsidR="00E83B7A" w:rsidRPr="00916E8C">
        <w:rPr>
          <w:rFonts w:ascii="Arial" w:hAnsi="Arial" w:cs="Arial"/>
          <w:sz w:val="24"/>
          <w:szCs w:val="24"/>
        </w:rPr>
        <w:t xml:space="preserve">house Team </w:t>
      </w:r>
      <w:r w:rsidR="00C443F7" w:rsidRPr="00916E8C">
        <w:rPr>
          <w:rFonts w:ascii="Arial" w:hAnsi="Arial" w:cs="Arial"/>
          <w:sz w:val="24"/>
          <w:szCs w:val="24"/>
        </w:rPr>
        <w:t>T</w:t>
      </w:r>
      <w:r w:rsidR="00E83B7A" w:rsidRPr="00916E8C">
        <w:rPr>
          <w:rFonts w:ascii="Arial" w:hAnsi="Arial" w:cs="Arial"/>
          <w:sz w:val="24"/>
          <w:szCs w:val="24"/>
        </w:rPr>
        <w:t xml:space="preserve">each tutors carries out a pre-visit and devises a 6 hour programme that </w:t>
      </w:r>
      <w:r w:rsidR="00E83B7A" w:rsidRPr="00916E8C">
        <w:rPr>
          <w:rFonts w:ascii="Arial" w:hAnsi="Arial" w:cs="Arial"/>
          <w:sz w:val="24"/>
          <w:szCs w:val="24"/>
        </w:rPr>
        <w:lastRenderedPageBreak/>
        <w:t xml:space="preserve">supports the team in understanding the young people they have placed with them and the needs </w:t>
      </w:r>
      <w:r w:rsidR="006077DA" w:rsidRPr="00916E8C">
        <w:rPr>
          <w:rFonts w:ascii="Arial" w:hAnsi="Arial" w:cs="Arial"/>
          <w:sz w:val="24"/>
          <w:szCs w:val="24"/>
        </w:rPr>
        <w:t>of</w:t>
      </w:r>
      <w:r w:rsidR="00E83B7A" w:rsidRPr="00916E8C">
        <w:rPr>
          <w:rFonts w:ascii="Arial" w:hAnsi="Arial" w:cs="Arial"/>
          <w:sz w:val="24"/>
          <w:szCs w:val="24"/>
        </w:rPr>
        <w:t xml:space="preserve"> these young people both individually and as a collective.  </w:t>
      </w:r>
    </w:p>
    <w:p w14:paraId="2625BC9F" w14:textId="17171501" w:rsidR="00581BB0" w:rsidRPr="00916E8C" w:rsidRDefault="00E83B7A" w:rsidP="00581BB0">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The focus of the programme is that 95% of behaviour management is about de-escalation and managing triggers and the final 5 % is the use of physical intervention which is necessary as a last resort</w:t>
      </w:r>
      <w:r w:rsidR="00581BB0" w:rsidRPr="00916E8C">
        <w:rPr>
          <w:rFonts w:ascii="Arial" w:hAnsi="Arial" w:cs="Arial"/>
          <w:sz w:val="24"/>
          <w:szCs w:val="24"/>
        </w:rPr>
        <w:t xml:space="preserve"> </w:t>
      </w:r>
      <w:r w:rsidRPr="00916E8C">
        <w:rPr>
          <w:rFonts w:ascii="Arial" w:hAnsi="Arial" w:cs="Arial"/>
          <w:sz w:val="24"/>
          <w:szCs w:val="24"/>
        </w:rPr>
        <w:t xml:space="preserve">in order to prevent injury or serious damage to property.  Carers should only use the physical interventions that they are taught on this training and any adaptations to these techniques should be agreed by Team </w:t>
      </w:r>
      <w:r w:rsidR="00C443F7" w:rsidRPr="00916E8C">
        <w:rPr>
          <w:rFonts w:ascii="Arial" w:hAnsi="Arial" w:cs="Arial"/>
          <w:sz w:val="24"/>
          <w:szCs w:val="24"/>
        </w:rPr>
        <w:t>T</w:t>
      </w:r>
      <w:r w:rsidRPr="00916E8C">
        <w:rPr>
          <w:rFonts w:ascii="Arial" w:hAnsi="Arial" w:cs="Arial"/>
          <w:sz w:val="24"/>
          <w:szCs w:val="24"/>
        </w:rPr>
        <w:t>each prior to their use.</w:t>
      </w:r>
    </w:p>
    <w:p w14:paraId="5E8C2B52" w14:textId="77777777" w:rsidR="00581BB0" w:rsidRPr="00916E8C" w:rsidRDefault="00581BB0" w:rsidP="00287E70">
      <w:pPr>
        <w:pStyle w:val="NoSpacing"/>
        <w:rPr>
          <w:rFonts w:ascii="Arial" w:hAnsi="Arial" w:cs="Arial"/>
          <w:sz w:val="24"/>
          <w:szCs w:val="24"/>
          <w:lang w:val="en-US"/>
        </w:rPr>
      </w:pPr>
    </w:p>
    <w:p w14:paraId="2D17EBC4" w14:textId="77777777" w:rsidR="00380DF7" w:rsidRPr="00916E8C" w:rsidRDefault="00380DF7" w:rsidP="004E7B09">
      <w:pPr>
        <w:autoSpaceDE w:val="0"/>
        <w:autoSpaceDN w:val="0"/>
        <w:adjustRightInd w:val="0"/>
        <w:spacing w:after="0" w:line="240" w:lineRule="auto"/>
        <w:rPr>
          <w:rFonts w:ascii="Arial" w:hAnsi="Arial" w:cs="Arial"/>
          <w:sz w:val="24"/>
          <w:szCs w:val="24"/>
        </w:rPr>
      </w:pPr>
    </w:p>
    <w:p w14:paraId="09BC889C" w14:textId="7AF3E5BF" w:rsidR="00380DF7" w:rsidRPr="00916E8C" w:rsidRDefault="000A0CE3" w:rsidP="00F52711">
      <w:pPr>
        <w:pStyle w:val="ListParagraph"/>
        <w:numPr>
          <w:ilvl w:val="0"/>
          <w:numId w:val="24"/>
        </w:numPr>
        <w:autoSpaceDE w:val="0"/>
        <w:autoSpaceDN w:val="0"/>
        <w:adjustRightInd w:val="0"/>
        <w:spacing w:after="0" w:line="240" w:lineRule="auto"/>
        <w:rPr>
          <w:rFonts w:ascii="Arial" w:hAnsi="Arial" w:cs="Arial"/>
          <w:b/>
          <w:color w:val="0070C0"/>
          <w:sz w:val="24"/>
          <w:szCs w:val="24"/>
          <w:u w:val="single"/>
        </w:rPr>
      </w:pPr>
      <w:r w:rsidRPr="00916E8C">
        <w:rPr>
          <w:rFonts w:ascii="Arial" w:hAnsi="Arial" w:cs="Arial"/>
          <w:b/>
          <w:color w:val="0070C0"/>
          <w:sz w:val="24"/>
          <w:szCs w:val="24"/>
          <w:u w:val="single"/>
        </w:rPr>
        <w:t xml:space="preserve">Rewarding </w:t>
      </w:r>
      <w:r w:rsidR="00E135B5" w:rsidRPr="00916E8C">
        <w:rPr>
          <w:rFonts w:ascii="Arial" w:hAnsi="Arial" w:cs="Arial"/>
          <w:b/>
          <w:color w:val="0070C0"/>
          <w:sz w:val="24"/>
          <w:szCs w:val="24"/>
          <w:u w:val="single"/>
        </w:rPr>
        <w:t xml:space="preserve">and </w:t>
      </w:r>
      <w:r w:rsidR="00C443F7" w:rsidRPr="00916E8C">
        <w:rPr>
          <w:rFonts w:ascii="Arial" w:hAnsi="Arial" w:cs="Arial"/>
          <w:b/>
          <w:color w:val="0070C0"/>
          <w:sz w:val="24"/>
          <w:szCs w:val="24"/>
          <w:u w:val="single"/>
        </w:rPr>
        <w:t>P</w:t>
      </w:r>
      <w:r w:rsidR="00E135B5" w:rsidRPr="00916E8C">
        <w:rPr>
          <w:rFonts w:ascii="Arial" w:hAnsi="Arial" w:cs="Arial"/>
          <w:b/>
          <w:color w:val="0070C0"/>
          <w:sz w:val="24"/>
          <w:szCs w:val="24"/>
          <w:u w:val="single"/>
        </w:rPr>
        <w:t xml:space="preserve">lanning for </w:t>
      </w:r>
      <w:r w:rsidR="00C443F7" w:rsidRPr="00916E8C">
        <w:rPr>
          <w:rFonts w:ascii="Arial" w:hAnsi="Arial" w:cs="Arial"/>
          <w:b/>
          <w:color w:val="0070C0"/>
          <w:sz w:val="24"/>
          <w:szCs w:val="24"/>
          <w:u w:val="single"/>
        </w:rPr>
        <w:t>the S</w:t>
      </w:r>
      <w:r w:rsidR="00E135B5" w:rsidRPr="00916E8C">
        <w:rPr>
          <w:rFonts w:ascii="Arial" w:hAnsi="Arial" w:cs="Arial"/>
          <w:b/>
          <w:color w:val="0070C0"/>
          <w:sz w:val="24"/>
          <w:szCs w:val="24"/>
          <w:u w:val="single"/>
        </w:rPr>
        <w:t xml:space="preserve">uccess of </w:t>
      </w:r>
      <w:r w:rsidR="00C443F7" w:rsidRPr="00916E8C">
        <w:rPr>
          <w:rFonts w:ascii="Arial" w:hAnsi="Arial" w:cs="Arial"/>
          <w:b/>
          <w:color w:val="0070C0"/>
          <w:sz w:val="24"/>
          <w:szCs w:val="24"/>
          <w:u w:val="single"/>
        </w:rPr>
        <w:t>C</w:t>
      </w:r>
      <w:r w:rsidRPr="00916E8C">
        <w:rPr>
          <w:rFonts w:ascii="Arial" w:hAnsi="Arial" w:cs="Arial"/>
          <w:b/>
          <w:color w:val="0070C0"/>
          <w:sz w:val="24"/>
          <w:szCs w:val="24"/>
          <w:u w:val="single"/>
        </w:rPr>
        <w:t xml:space="preserve">hildren </w:t>
      </w:r>
    </w:p>
    <w:p w14:paraId="20D18A50" w14:textId="77777777" w:rsidR="000A0CE3" w:rsidRPr="00916E8C" w:rsidRDefault="000A0CE3" w:rsidP="000A0CE3">
      <w:pPr>
        <w:autoSpaceDE w:val="0"/>
        <w:autoSpaceDN w:val="0"/>
        <w:adjustRightInd w:val="0"/>
        <w:spacing w:after="0" w:line="240" w:lineRule="auto"/>
        <w:rPr>
          <w:rFonts w:ascii="Arial" w:hAnsi="Arial" w:cs="Arial"/>
          <w:sz w:val="24"/>
          <w:szCs w:val="24"/>
        </w:rPr>
      </w:pPr>
    </w:p>
    <w:p w14:paraId="21B3D709" w14:textId="35D979AB" w:rsidR="000A0CE3" w:rsidRPr="00916E8C" w:rsidRDefault="000A0CE3" w:rsidP="000A0CE3">
      <w:pPr>
        <w:autoSpaceDE w:val="0"/>
        <w:autoSpaceDN w:val="0"/>
        <w:adjustRightInd w:val="0"/>
        <w:spacing w:after="0" w:line="240" w:lineRule="auto"/>
        <w:rPr>
          <w:rFonts w:ascii="Arial" w:hAnsi="Arial" w:cs="Arial"/>
          <w:sz w:val="24"/>
          <w:szCs w:val="24"/>
          <w:lang w:val="en"/>
        </w:rPr>
      </w:pPr>
      <w:r w:rsidRPr="00916E8C">
        <w:rPr>
          <w:rFonts w:ascii="Arial" w:hAnsi="Arial" w:cs="Arial"/>
          <w:sz w:val="24"/>
          <w:szCs w:val="24"/>
          <w:lang w:val="en"/>
        </w:rPr>
        <w:t xml:space="preserve">Whilst children bring their own values and </w:t>
      </w:r>
      <w:r w:rsidR="00756BF8" w:rsidRPr="00916E8C">
        <w:rPr>
          <w:rFonts w:ascii="Arial" w:hAnsi="Arial" w:cs="Arial"/>
          <w:sz w:val="24"/>
          <w:szCs w:val="24"/>
          <w:lang w:val="en"/>
        </w:rPr>
        <w:t>behavio</w:t>
      </w:r>
      <w:r w:rsidR="00C443F7" w:rsidRPr="00916E8C">
        <w:rPr>
          <w:rFonts w:ascii="Arial" w:hAnsi="Arial" w:cs="Arial"/>
          <w:sz w:val="24"/>
          <w:szCs w:val="24"/>
          <w:lang w:val="en"/>
        </w:rPr>
        <w:t>u</w:t>
      </w:r>
      <w:r w:rsidR="00756BF8" w:rsidRPr="00916E8C">
        <w:rPr>
          <w:rFonts w:ascii="Arial" w:hAnsi="Arial" w:cs="Arial"/>
          <w:sz w:val="24"/>
          <w:szCs w:val="24"/>
          <w:lang w:val="en"/>
        </w:rPr>
        <w:t>rs</w:t>
      </w:r>
      <w:r w:rsidRPr="00916E8C">
        <w:rPr>
          <w:rFonts w:ascii="Arial" w:hAnsi="Arial" w:cs="Arial"/>
          <w:sz w:val="24"/>
          <w:szCs w:val="24"/>
          <w:lang w:val="en"/>
        </w:rPr>
        <w:t xml:space="preserve"> to </w:t>
      </w:r>
      <w:r w:rsidR="00756BF8" w:rsidRPr="00916E8C">
        <w:rPr>
          <w:rFonts w:ascii="Arial" w:hAnsi="Arial" w:cs="Arial"/>
          <w:sz w:val="24"/>
          <w:szCs w:val="24"/>
          <w:lang w:val="en"/>
        </w:rPr>
        <w:t>the home</w:t>
      </w:r>
      <w:r w:rsidRPr="00916E8C">
        <w:rPr>
          <w:rFonts w:ascii="Arial" w:hAnsi="Arial" w:cs="Arial"/>
          <w:sz w:val="24"/>
          <w:szCs w:val="24"/>
          <w:lang w:val="en"/>
        </w:rPr>
        <w:t>s, carers play a key role in influencing children</w:t>
      </w:r>
      <w:r w:rsidR="00C443F7" w:rsidRPr="00916E8C">
        <w:rPr>
          <w:rFonts w:ascii="Arial" w:hAnsi="Arial" w:cs="Arial"/>
          <w:sz w:val="24"/>
          <w:szCs w:val="24"/>
          <w:lang w:val="en"/>
        </w:rPr>
        <w:t>, t</w:t>
      </w:r>
      <w:r w:rsidRPr="00916E8C">
        <w:rPr>
          <w:rFonts w:ascii="Arial" w:hAnsi="Arial" w:cs="Arial"/>
          <w:sz w:val="24"/>
          <w:szCs w:val="24"/>
          <w:lang w:val="en"/>
        </w:rPr>
        <w:t xml:space="preserve">he culture of the home, generated by the adults living or working there, is crucial. Carers are expected to understand, manage and deal with young people's behaviour including encouraging children to take responsibility for their behaviour and help them to learn how to resolve conflict, which is done </w:t>
      </w:r>
      <w:proofErr w:type="gramStart"/>
      <w:r w:rsidRPr="00916E8C">
        <w:rPr>
          <w:rFonts w:ascii="Arial" w:hAnsi="Arial" w:cs="Arial"/>
          <w:sz w:val="24"/>
          <w:szCs w:val="24"/>
          <w:lang w:val="en"/>
        </w:rPr>
        <w:t>through the use of</w:t>
      </w:r>
      <w:proofErr w:type="gramEnd"/>
      <w:r w:rsidRPr="00916E8C">
        <w:rPr>
          <w:rFonts w:ascii="Arial" w:hAnsi="Arial" w:cs="Arial"/>
          <w:sz w:val="24"/>
          <w:szCs w:val="24"/>
          <w:lang w:val="en"/>
        </w:rPr>
        <w:t xml:space="preserve"> </w:t>
      </w:r>
      <w:r w:rsidR="006077DA" w:rsidRPr="00916E8C">
        <w:rPr>
          <w:rFonts w:ascii="Arial" w:hAnsi="Arial" w:cs="Arial"/>
          <w:sz w:val="24"/>
          <w:szCs w:val="24"/>
          <w:lang w:val="en"/>
        </w:rPr>
        <w:t>R</w:t>
      </w:r>
      <w:r w:rsidRPr="00916E8C">
        <w:rPr>
          <w:rFonts w:ascii="Arial" w:hAnsi="Arial" w:cs="Arial"/>
          <w:sz w:val="24"/>
          <w:szCs w:val="24"/>
          <w:lang w:val="en"/>
        </w:rPr>
        <w:t xml:space="preserve">estorative </w:t>
      </w:r>
      <w:r w:rsidR="006077DA" w:rsidRPr="00916E8C">
        <w:rPr>
          <w:rFonts w:ascii="Arial" w:hAnsi="Arial" w:cs="Arial"/>
          <w:sz w:val="24"/>
          <w:szCs w:val="24"/>
          <w:lang w:val="en"/>
        </w:rPr>
        <w:t>P</w:t>
      </w:r>
      <w:r w:rsidRPr="00916E8C">
        <w:rPr>
          <w:rFonts w:ascii="Arial" w:hAnsi="Arial" w:cs="Arial"/>
          <w:sz w:val="24"/>
          <w:szCs w:val="24"/>
          <w:lang w:val="en"/>
        </w:rPr>
        <w:t xml:space="preserve">ractice and the </w:t>
      </w:r>
      <w:r w:rsidR="00C443F7" w:rsidRPr="00916E8C">
        <w:rPr>
          <w:rFonts w:ascii="Arial" w:hAnsi="Arial" w:cs="Arial"/>
          <w:sz w:val="24"/>
          <w:szCs w:val="24"/>
          <w:lang w:val="en"/>
        </w:rPr>
        <w:t>S</w:t>
      </w:r>
      <w:r w:rsidRPr="00916E8C">
        <w:rPr>
          <w:rFonts w:ascii="Arial" w:hAnsi="Arial" w:cs="Arial"/>
          <w:sz w:val="24"/>
          <w:szCs w:val="24"/>
          <w:lang w:val="en"/>
        </w:rPr>
        <w:t xml:space="preserve">olihull </w:t>
      </w:r>
      <w:r w:rsidR="00C443F7" w:rsidRPr="00916E8C">
        <w:rPr>
          <w:rFonts w:ascii="Arial" w:hAnsi="Arial" w:cs="Arial"/>
          <w:sz w:val="24"/>
          <w:szCs w:val="24"/>
          <w:lang w:val="en"/>
        </w:rPr>
        <w:t>A</w:t>
      </w:r>
      <w:r w:rsidRPr="00916E8C">
        <w:rPr>
          <w:rFonts w:ascii="Arial" w:hAnsi="Arial" w:cs="Arial"/>
          <w:sz w:val="24"/>
          <w:szCs w:val="24"/>
          <w:lang w:val="en"/>
        </w:rPr>
        <w:t>pproach.</w:t>
      </w:r>
    </w:p>
    <w:p w14:paraId="0B4D420C" w14:textId="77777777" w:rsidR="000A0CE3" w:rsidRPr="00916E8C" w:rsidRDefault="000A0CE3" w:rsidP="000A0CE3">
      <w:pPr>
        <w:autoSpaceDE w:val="0"/>
        <w:autoSpaceDN w:val="0"/>
        <w:adjustRightInd w:val="0"/>
        <w:spacing w:after="0" w:line="240" w:lineRule="auto"/>
        <w:rPr>
          <w:rFonts w:ascii="Arial" w:hAnsi="Arial" w:cs="Arial"/>
          <w:sz w:val="24"/>
          <w:szCs w:val="24"/>
        </w:rPr>
      </w:pPr>
    </w:p>
    <w:p w14:paraId="11CB3181" w14:textId="48A462A8" w:rsidR="000A0CE3" w:rsidRPr="00916E8C" w:rsidRDefault="00756BF8" w:rsidP="000A0CE3">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P</w:t>
      </w:r>
      <w:r w:rsidR="000A0CE3" w:rsidRPr="00916E8C">
        <w:rPr>
          <w:rFonts w:ascii="Arial" w:hAnsi="Arial" w:cs="Arial"/>
          <w:sz w:val="24"/>
          <w:szCs w:val="24"/>
        </w:rPr>
        <w:t>ositive behaviour is encouraged and is promoted through praise and a reward</w:t>
      </w:r>
      <w:r w:rsidRPr="00916E8C">
        <w:rPr>
          <w:rFonts w:ascii="Arial" w:hAnsi="Arial" w:cs="Arial"/>
          <w:sz w:val="24"/>
          <w:szCs w:val="24"/>
        </w:rPr>
        <w:t xml:space="preserve"> </w:t>
      </w:r>
      <w:r w:rsidR="000A0CE3" w:rsidRPr="00916E8C">
        <w:rPr>
          <w:rFonts w:ascii="Arial" w:hAnsi="Arial" w:cs="Arial"/>
          <w:sz w:val="24"/>
          <w:szCs w:val="24"/>
        </w:rPr>
        <w:t>system. Staff play a key role in modelling appropriate behaviour through their interactions with one</w:t>
      </w:r>
      <w:r w:rsidRPr="00916E8C">
        <w:rPr>
          <w:rFonts w:ascii="Arial" w:hAnsi="Arial" w:cs="Arial"/>
          <w:sz w:val="24"/>
          <w:szCs w:val="24"/>
        </w:rPr>
        <w:t xml:space="preserve"> </w:t>
      </w:r>
      <w:r w:rsidR="000A0CE3" w:rsidRPr="00916E8C">
        <w:rPr>
          <w:rFonts w:ascii="Arial" w:hAnsi="Arial" w:cs="Arial"/>
          <w:sz w:val="24"/>
          <w:szCs w:val="24"/>
        </w:rPr>
        <w:t>another and their relationships with the children and young people. Staff are expected to model a high standard of behaviour that is characterised by respect for one another, co-operation, a willingness to help and positive communication</w:t>
      </w:r>
      <w:r w:rsidR="00D420D5" w:rsidRPr="00916E8C">
        <w:rPr>
          <w:rFonts w:ascii="Arial" w:hAnsi="Arial" w:cs="Arial"/>
          <w:sz w:val="24"/>
          <w:szCs w:val="24"/>
        </w:rPr>
        <w:t>;</w:t>
      </w:r>
    </w:p>
    <w:p w14:paraId="3B36E526" w14:textId="77777777" w:rsidR="002E5CD9" w:rsidRPr="00916E8C" w:rsidRDefault="002E5CD9" w:rsidP="002E5CD9">
      <w:pPr>
        <w:autoSpaceDE w:val="0"/>
        <w:autoSpaceDN w:val="0"/>
        <w:adjustRightInd w:val="0"/>
        <w:spacing w:after="0" w:line="240" w:lineRule="auto"/>
        <w:rPr>
          <w:rFonts w:ascii="Arial" w:hAnsi="Arial" w:cs="Arial"/>
          <w:sz w:val="24"/>
          <w:szCs w:val="24"/>
        </w:rPr>
      </w:pPr>
    </w:p>
    <w:p w14:paraId="4401C0FD" w14:textId="77777777" w:rsidR="000A0CE3" w:rsidRPr="00916E8C" w:rsidRDefault="000A0CE3" w:rsidP="000A0CE3">
      <w:pPr>
        <w:pStyle w:val="ListParagraph"/>
        <w:numPr>
          <w:ilvl w:val="0"/>
          <w:numId w:val="6"/>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listen to the views of the children and their colleagues</w:t>
      </w:r>
    </w:p>
    <w:p w14:paraId="1255901E" w14:textId="77777777" w:rsidR="000A0CE3" w:rsidRPr="00916E8C" w:rsidRDefault="000A0CE3" w:rsidP="000A0CE3">
      <w:pPr>
        <w:pStyle w:val="ListParagraph"/>
        <w:numPr>
          <w:ilvl w:val="0"/>
          <w:numId w:val="6"/>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praise even the smallest successes so that the children are encouraged to behave well</w:t>
      </w:r>
    </w:p>
    <w:p w14:paraId="77867914" w14:textId="77777777" w:rsidR="000A0CE3" w:rsidRPr="00916E8C" w:rsidRDefault="000A0CE3" w:rsidP="000A0CE3">
      <w:pPr>
        <w:pStyle w:val="ListParagraph"/>
        <w:numPr>
          <w:ilvl w:val="0"/>
          <w:numId w:val="6"/>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use rewards in a meaningful way that takes account of the child’s age, interests, capabilities, this can be done through use of incentive charts and weekly planner activities</w:t>
      </w:r>
    </w:p>
    <w:p w14:paraId="7CDFFE94" w14:textId="77777777" w:rsidR="000A0CE3" w:rsidRPr="00916E8C" w:rsidRDefault="000A0CE3" w:rsidP="000A0CE3">
      <w:pPr>
        <w:pStyle w:val="ListParagraph"/>
        <w:numPr>
          <w:ilvl w:val="0"/>
          <w:numId w:val="6"/>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gradually reduce the child’s dependence on rewards as a motivator for good behaviour</w:t>
      </w:r>
    </w:p>
    <w:p w14:paraId="38367FF5" w14:textId="77777777" w:rsidR="000A0CE3" w:rsidRPr="00916E8C" w:rsidRDefault="000A0CE3" w:rsidP="000A0CE3">
      <w:pPr>
        <w:pStyle w:val="ListParagraph"/>
        <w:numPr>
          <w:ilvl w:val="0"/>
          <w:numId w:val="6"/>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apply rewards consistently, fairly and proportionately</w:t>
      </w:r>
    </w:p>
    <w:p w14:paraId="1DD7AE27" w14:textId="77777777" w:rsidR="000A0CE3" w:rsidRPr="00916E8C" w:rsidRDefault="000A0CE3" w:rsidP="000A0CE3">
      <w:pPr>
        <w:pStyle w:val="ListParagraph"/>
        <w:numPr>
          <w:ilvl w:val="0"/>
          <w:numId w:val="6"/>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involve children in the selection and application of reward systems</w:t>
      </w:r>
    </w:p>
    <w:p w14:paraId="7640C0F7" w14:textId="77777777" w:rsidR="000A0CE3" w:rsidRPr="00916E8C" w:rsidRDefault="000A0CE3" w:rsidP="000A0CE3">
      <w:pPr>
        <w:pStyle w:val="ListParagraph"/>
        <w:numPr>
          <w:ilvl w:val="0"/>
          <w:numId w:val="6"/>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model good behaviour in their interactions with others</w:t>
      </w:r>
    </w:p>
    <w:p w14:paraId="2D37C9C7" w14:textId="77777777" w:rsidR="000A0CE3" w:rsidRPr="00916E8C" w:rsidRDefault="000A0CE3" w:rsidP="000A0CE3">
      <w:pPr>
        <w:pStyle w:val="ListParagraph"/>
        <w:numPr>
          <w:ilvl w:val="0"/>
          <w:numId w:val="6"/>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using rewards to replace adverse childhood experiences and replace these with positive experiences</w:t>
      </w:r>
    </w:p>
    <w:p w14:paraId="5044AF7C" w14:textId="0B894E03" w:rsidR="00E135B5" w:rsidRPr="00916E8C" w:rsidRDefault="00E135B5" w:rsidP="000A0CE3">
      <w:pPr>
        <w:autoSpaceDE w:val="0"/>
        <w:autoSpaceDN w:val="0"/>
        <w:adjustRightInd w:val="0"/>
        <w:spacing w:after="0" w:line="240" w:lineRule="auto"/>
        <w:rPr>
          <w:rFonts w:ascii="Arial" w:hAnsi="Arial" w:cs="Arial"/>
          <w:sz w:val="24"/>
          <w:szCs w:val="24"/>
        </w:rPr>
      </w:pPr>
    </w:p>
    <w:p w14:paraId="00A70739" w14:textId="77777777" w:rsidR="00756BF8" w:rsidRPr="00916E8C" w:rsidRDefault="00756BF8" w:rsidP="00756BF8">
      <w:pPr>
        <w:pStyle w:val="ListParagraph"/>
        <w:numPr>
          <w:ilvl w:val="0"/>
          <w:numId w:val="24"/>
        </w:numPr>
        <w:autoSpaceDE w:val="0"/>
        <w:autoSpaceDN w:val="0"/>
        <w:adjustRightInd w:val="0"/>
        <w:spacing w:after="0" w:line="240" w:lineRule="auto"/>
        <w:rPr>
          <w:rFonts w:ascii="Arial" w:hAnsi="Arial" w:cs="Arial"/>
          <w:b/>
          <w:color w:val="0070C0"/>
          <w:sz w:val="24"/>
          <w:szCs w:val="24"/>
          <w:u w:val="single"/>
        </w:rPr>
      </w:pPr>
      <w:r w:rsidRPr="00916E8C">
        <w:rPr>
          <w:rFonts w:ascii="Arial" w:hAnsi="Arial" w:cs="Arial"/>
          <w:b/>
          <w:color w:val="0070C0"/>
          <w:sz w:val="24"/>
          <w:szCs w:val="24"/>
          <w:u w:val="single"/>
        </w:rPr>
        <w:t>Use of consequences and sanctions</w:t>
      </w:r>
    </w:p>
    <w:p w14:paraId="22CCD64C" w14:textId="77777777" w:rsidR="00756BF8" w:rsidRPr="00916E8C" w:rsidRDefault="00756BF8" w:rsidP="00756BF8">
      <w:pPr>
        <w:autoSpaceDE w:val="0"/>
        <w:autoSpaceDN w:val="0"/>
        <w:adjustRightInd w:val="0"/>
        <w:spacing w:after="0" w:line="240" w:lineRule="auto"/>
        <w:rPr>
          <w:rFonts w:ascii="Arial" w:hAnsi="Arial" w:cs="Arial"/>
          <w:sz w:val="24"/>
          <w:szCs w:val="24"/>
        </w:rPr>
      </w:pPr>
    </w:p>
    <w:p w14:paraId="07D18BC4" w14:textId="77777777" w:rsidR="00756BF8" w:rsidRPr="00916E8C" w:rsidRDefault="00756BF8" w:rsidP="00756BF8">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Where behaviour is the cause for concern it is critical that plans are established to manage and hopefully change the behaviour.</w:t>
      </w:r>
    </w:p>
    <w:p w14:paraId="0CEB8A57" w14:textId="77777777" w:rsidR="00756BF8" w:rsidRPr="00916E8C" w:rsidRDefault="00756BF8" w:rsidP="00756BF8">
      <w:pPr>
        <w:autoSpaceDE w:val="0"/>
        <w:autoSpaceDN w:val="0"/>
        <w:adjustRightInd w:val="0"/>
        <w:spacing w:after="0" w:line="240" w:lineRule="auto"/>
        <w:rPr>
          <w:rFonts w:ascii="Arial" w:hAnsi="Arial" w:cs="Arial"/>
          <w:sz w:val="24"/>
          <w:szCs w:val="24"/>
        </w:rPr>
      </w:pPr>
    </w:p>
    <w:p w14:paraId="4326DE8F" w14:textId="193ACB3E" w:rsidR="00756BF8" w:rsidRPr="00916E8C" w:rsidRDefault="00756BF8" w:rsidP="00756BF8">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These </w:t>
      </w:r>
      <w:r w:rsidR="00C443F7" w:rsidRPr="00916E8C">
        <w:rPr>
          <w:rFonts w:ascii="Arial" w:hAnsi="Arial" w:cs="Arial"/>
          <w:sz w:val="24"/>
          <w:szCs w:val="24"/>
        </w:rPr>
        <w:t>s</w:t>
      </w:r>
      <w:r w:rsidRPr="00916E8C">
        <w:rPr>
          <w:rFonts w:ascii="Arial" w:hAnsi="Arial" w:cs="Arial"/>
          <w:sz w:val="24"/>
          <w:szCs w:val="24"/>
        </w:rPr>
        <w:t>trategies can include the Restorative Approach, The Solihull Approach, Therapeutic Interventions, Physical Interventions and De-escalation Techniques in line with Team Teach, Sanctions and other measures; for example, the use of incentive or reward charts.</w:t>
      </w:r>
    </w:p>
    <w:p w14:paraId="4534DB35" w14:textId="77777777" w:rsidR="00756BF8" w:rsidRPr="00916E8C" w:rsidRDefault="00756BF8" w:rsidP="00756BF8">
      <w:pPr>
        <w:autoSpaceDE w:val="0"/>
        <w:autoSpaceDN w:val="0"/>
        <w:adjustRightInd w:val="0"/>
        <w:spacing w:after="0" w:line="240" w:lineRule="auto"/>
        <w:rPr>
          <w:rFonts w:ascii="Arial" w:hAnsi="Arial" w:cs="Arial"/>
          <w:sz w:val="24"/>
          <w:szCs w:val="24"/>
        </w:rPr>
      </w:pPr>
    </w:p>
    <w:p w14:paraId="4770CD97" w14:textId="65699122" w:rsidR="00756BF8" w:rsidRPr="00916E8C" w:rsidRDefault="00756BF8" w:rsidP="00756BF8">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lastRenderedPageBreak/>
        <w:t>Children should be involved in drawing up Behaviour Management Plans and should understand the relevance of them; though this may not always be possible, for example, where the child has severe learning disabilities. Children should also be capable of achieving what is expected; maybe with help or support from an adult or mentor.</w:t>
      </w:r>
    </w:p>
    <w:p w14:paraId="350A3AAB" w14:textId="77777777" w:rsidR="00756BF8" w:rsidRPr="00916E8C" w:rsidRDefault="00756BF8" w:rsidP="00756BF8">
      <w:pPr>
        <w:autoSpaceDE w:val="0"/>
        <w:autoSpaceDN w:val="0"/>
        <w:adjustRightInd w:val="0"/>
        <w:spacing w:after="0" w:line="240" w:lineRule="auto"/>
        <w:rPr>
          <w:rFonts w:ascii="Arial" w:hAnsi="Arial" w:cs="Arial"/>
          <w:sz w:val="24"/>
          <w:szCs w:val="24"/>
        </w:rPr>
      </w:pPr>
    </w:p>
    <w:p w14:paraId="2745EB1E" w14:textId="41BF1EEC" w:rsidR="00756BF8" w:rsidRPr="00916E8C" w:rsidRDefault="00756BF8" w:rsidP="00756BF8">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Children who have been subject to frequent ineffective consequences in the past may not respond positively to the imposition of consequences. </w:t>
      </w:r>
      <w:r w:rsidR="00583805" w:rsidRPr="00916E8C">
        <w:rPr>
          <w:rFonts w:ascii="Arial" w:hAnsi="Arial" w:cs="Arial"/>
          <w:sz w:val="24"/>
          <w:szCs w:val="24"/>
        </w:rPr>
        <w:t xml:space="preserve">For </w:t>
      </w:r>
      <w:proofErr w:type="gramStart"/>
      <w:r w:rsidR="00583805" w:rsidRPr="00916E8C">
        <w:rPr>
          <w:rFonts w:ascii="Arial" w:hAnsi="Arial" w:cs="Arial"/>
          <w:sz w:val="24"/>
          <w:szCs w:val="24"/>
        </w:rPr>
        <w:t xml:space="preserve">these </w:t>
      </w:r>
      <w:r w:rsidRPr="00916E8C">
        <w:rPr>
          <w:rFonts w:ascii="Arial" w:hAnsi="Arial" w:cs="Arial"/>
          <w:sz w:val="24"/>
          <w:szCs w:val="24"/>
        </w:rPr>
        <w:t xml:space="preserve"> child</w:t>
      </w:r>
      <w:r w:rsidR="00583805" w:rsidRPr="00916E8C">
        <w:rPr>
          <w:rFonts w:ascii="Arial" w:hAnsi="Arial" w:cs="Arial"/>
          <w:sz w:val="24"/>
          <w:szCs w:val="24"/>
        </w:rPr>
        <w:t>ren</w:t>
      </w:r>
      <w:proofErr w:type="gramEnd"/>
      <w:r w:rsidR="00583805" w:rsidRPr="00916E8C">
        <w:rPr>
          <w:rFonts w:ascii="Arial" w:hAnsi="Arial" w:cs="Arial"/>
          <w:sz w:val="24"/>
          <w:szCs w:val="24"/>
        </w:rPr>
        <w:t xml:space="preserve">, the </w:t>
      </w:r>
      <w:r w:rsidRPr="00916E8C">
        <w:rPr>
          <w:rFonts w:ascii="Arial" w:hAnsi="Arial" w:cs="Arial"/>
          <w:sz w:val="24"/>
          <w:szCs w:val="24"/>
        </w:rPr>
        <w:t xml:space="preserve">individual care plan </w:t>
      </w:r>
      <w:r w:rsidR="00583805" w:rsidRPr="00916E8C">
        <w:rPr>
          <w:rFonts w:ascii="Arial" w:hAnsi="Arial" w:cs="Arial"/>
          <w:sz w:val="24"/>
          <w:szCs w:val="24"/>
        </w:rPr>
        <w:t xml:space="preserve">will need to </w:t>
      </w:r>
      <w:r w:rsidRPr="00916E8C">
        <w:rPr>
          <w:rFonts w:ascii="Arial" w:hAnsi="Arial" w:cs="Arial"/>
          <w:sz w:val="24"/>
          <w:szCs w:val="24"/>
        </w:rPr>
        <w:t xml:space="preserve">state whether consequences are to be used to support the management of </w:t>
      </w:r>
      <w:r w:rsidR="00583805" w:rsidRPr="00916E8C">
        <w:rPr>
          <w:rFonts w:ascii="Arial" w:hAnsi="Arial" w:cs="Arial"/>
          <w:sz w:val="24"/>
          <w:szCs w:val="24"/>
        </w:rPr>
        <w:t xml:space="preserve">their </w:t>
      </w:r>
      <w:r w:rsidRPr="00916E8C">
        <w:rPr>
          <w:rFonts w:ascii="Arial" w:hAnsi="Arial" w:cs="Arial"/>
          <w:sz w:val="24"/>
          <w:szCs w:val="24"/>
        </w:rPr>
        <w:t>behaviour.</w:t>
      </w:r>
    </w:p>
    <w:p w14:paraId="4059A425" w14:textId="77777777" w:rsidR="00756BF8" w:rsidRPr="00916E8C" w:rsidRDefault="00756BF8" w:rsidP="00756BF8">
      <w:pPr>
        <w:autoSpaceDE w:val="0"/>
        <w:autoSpaceDN w:val="0"/>
        <w:adjustRightInd w:val="0"/>
        <w:spacing w:after="0" w:line="240" w:lineRule="auto"/>
        <w:rPr>
          <w:rFonts w:ascii="Arial" w:hAnsi="Arial" w:cs="Arial"/>
          <w:sz w:val="24"/>
          <w:szCs w:val="24"/>
        </w:rPr>
      </w:pPr>
    </w:p>
    <w:p w14:paraId="0574F802" w14:textId="0899D61E" w:rsidR="00701064"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It is always more effective to notice and reward good behaviour than to punish inappropriate behaviour. Children often respond well to praise, encouragement and intrinsic and extrinsic rewards</w:t>
      </w:r>
      <w:r w:rsidR="00583805" w:rsidRPr="00916E8C">
        <w:rPr>
          <w:rFonts w:ascii="Arial" w:hAnsi="Arial" w:cs="Arial"/>
          <w:color w:val="000000"/>
          <w:sz w:val="24"/>
          <w:szCs w:val="24"/>
        </w:rPr>
        <w:t xml:space="preserve">, </w:t>
      </w:r>
      <w:r w:rsidRPr="00916E8C">
        <w:rPr>
          <w:rFonts w:ascii="Arial" w:hAnsi="Arial" w:cs="Arial"/>
          <w:color w:val="000000"/>
          <w:sz w:val="24"/>
          <w:szCs w:val="24"/>
        </w:rPr>
        <w:t>whereas consequences can have the effect of reducing a child’s level of self-esteem.</w:t>
      </w:r>
    </w:p>
    <w:p w14:paraId="427790F4" w14:textId="5BAEB7B0"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Where consequences are used, they should, where possible, involve the child in terms of setting their parameters. If a child can see that a sanction is fair and proportionate then he/she is likely to accept it more readily, and it is likely to be more effective.</w:t>
      </w:r>
    </w:p>
    <w:p w14:paraId="0000AB0C"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 xml:space="preserve">Appropriate consequences might </w:t>
      </w:r>
      <w:proofErr w:type="gramStart"/>
      <w:r w:rsidRPr="00916E8C">
        <w:rPr>
          <w:rFonts w:ascii="Arial" w:hAnsi="Arial" w:cs="Arial"/>
          <w:color w:val="000000"/>
          <w:sz w:val="24"/>
          <w:szCs w:val="24"/>
        </w:rPr>
        <w:t>include:-</w:t>
      </w:r>
      <w:proofErr w:type="gramEnd"/>
    </w:p>
    <w:p w14:paraId="34AEACFF" w14:textId="77777777" w:rsidR="00756BF8" w:rsidRPr="00916E8C" w:rsidRDefault="00756BF8" w:rsidP="00756BF8">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reparation - putting right the harm or damage a young person may have done</w:t>
      </w:r>
    </w:p>
    <w:p w14:paraId="2C2F90F9" w14:textId="77777777" w:rsidR="00756BF8" w:rsidRPr="00916E8C" w:rsidRDefault="00756BF8" w:rsidP="00756BF8">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restitution - compensation, e.g. paying for damages</w:t>
      </w:r>
    </w:p>
    <w:p w14:paraId="37D97C05" w14:textId="77777777" w:rsidR="00756BF8" w:rsidRPr="00916E8C" w:rsidRDefault="00756BF8" w:rsidP="00756BF8">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curtailment of extra leisure activities</w:t>
      </w:r>
    </w:p>
    <w:p w14:paraId="2D77A44F" w14:textId="77777777" w:rsidR="00756BF8" w:rsidRPr="00916E8C" w:rsidRDefault="00756BF8" w:rsidP="00756BF8">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additional house chores</w:t>
      </w:r>
    </w:p>
    <w:p w14:paraId="61E73207" w14:textId="77777777" w:rsidR="00756BF8" w:rsidRPr="00916E8C" w:rsidRDefault="00756BF8" w:rsidP="00756BF8">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increased supervision</w:t>
      </w:r>
    </w:p>
    <w:p w14:paraId="7D7733BF"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p>
    <w:p w14:paraId="6109143B"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 xml:space="preserve">All consequences should be </w:t>
      </w:r>
      <w:proofErr w:type="gramStart"/>
      <w:r w:rsidRPr="00916E8C">
        <w:rPr>
          <w:rFonts w:ascii="Arial" w:hAnsi="Arial" w:cs="Arial"/>
          <w:color w:val="000000"/>
          <w:sz w:val="24"/>
          <w:szCs w:val="24"/>
        </w:rPr>
        <w:t>planned in advance</w:t>
      </w:r>
      <w:proofErr w:type="gramEnd"/>
      <w:r w:rsidRPr="00916E8C">
        <w:rPr>
          <w:rFonts w:ascii="Arial" w:hAnsi="Arial" w:cs="Arial"/>
          <w:color w:val="000000"/>
          <w:sz w:val="24"/>
          <w:szCs w:val="24"/>
        </w:rPr>
        <w:t xml:space="preserve"> and explained to the child so that he/she is helped to make an informed/conscious choice about his/her behaviour and its consequences. </w:t>
      </w:r>
    </w:p>
    <w:p w14:paraId="345A005D"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p>
    <w:p w14:paraId="7BCCBCF5"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Consequences should be recorded in the home’s consequences and rewards log.</w:t>
      </w:r>
    </w:p>
    <w:p w14:paraId="787A06A6"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p>
    <w:p w14:paraId="7C5E140C" w14:textId="2879C633" w:rsidR="00756BF8" w:rsidRPr="00916E8C" w:rsidRDefault="00756BF8" w:rsidP="00756BF8">
      <w:pPr>
        <w:autoSpaceDE w:val="0"/>
        <w:autoSpaceDN w:val="0"/>
        <w:adjustRightInd w:val="0"/>
        <w:spacing w:after="0" w:line="240" w:lineRule="auto"/>
        <w:rPr>
          <w:rFonts w:ascii="Arial" w:hAnsi="Arial" w:cs="Arial"/>
          <w:i/>
          <w:iCs/>
          <w:color w:val="000000"/>
          <w:sz w:val="24"/>
          <w:szCs w:val="24"/>
        </w:rPr>
      </w:pPr>
      <w:r w:rsidRPr="00916E8C">
        <w:rPr>
          <w:rFonts w:ascii="Arial" w:hAnsi="Arial" w:cs="Arial"/>
          <w:i/>
          <w:iCs/>
          <w:color w:val="000000"/>
          <w:sz w:val="24"/>
          <w:szCs w:val="24"/>
        </w:rPr>
        <w:t>With specific regards for regulation 19: No measure of control or discipline which is excessive, unreasonable or contrary to paragraph (2) may be used in relation to any child accommodated at the home.</w:t>
      </w:r>
    </w:p>
    <w:p w14:paraId="62B55E81" w14:textId="77777777" w:rsidR="00756BF8" w:rsidRPr="00916E8C" w:rsidRDefault="00756BF8" w:rsidP="00756BF8">
      <w:pPr>
        <w:autoSpaceDE w:val="0"/>
        <w:autoSpaceDN w:val="0"/>
        <w:adjustRightInd w:val="0"/>
        <w:spacing w:after="0" w:line="240" w:lineRule="auto"/>
        <w:rPr>
          <w:rFonts w:ascii="Arial" w:hAnsi="Arial" w:cs="Arial"/>
          <w:i/>
          <w:iCs/>
          <w:color w:val="000000"/>
          <w:sz w:val="24"/>
          <w:szCs w:val="24"/>
        </w:rPr>
      </w:pPr>
    </w:p>
    <w:p w14:paraId="40341967" w14:textId="01B2191B"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 xml:space="preserve">The following measures may </w:t>
      </w:r>
      <w:r w:rsidRPr="00916E8C">
        <w:rPr>
          <w:rFonts w:ascii="Arial" w:hAnsi="Arial" w:cs="Arial"/>
          <w:b/>
          <w:bCs/>
          <w:color w:val="000000"/>
          <w:sz w:val="24"/>
          <w:szCs w:val="24"/>
        </w:rPr>
        <w:t xml:space="preserve">not </w:t>
      </w:r>
      <w:r w:rsidRPr="00916E8C">
        <w:rPr>
          <w:rFonts w:ascii="Arial" w:hAnsi="Arial" w:cs="Arial"/>
          <w:color w:val="000000"/>
          <w:sz w:val="24"/>
          <w:szCs w:val="24"/>
        </w:rPr>
        <w:t xml:space="preserve">be used to discipline any child accommodated by </w:t>
      </w:r>
      <w:proofErr w:type="gramStart"/>
      <w:r w:rsidRPr="00916E8C">
        <w:rPr>
          <w:rFonts w:ascii="Arial" w:hAnsi="Arial" w:cs="Arial"/>
          <w:color w:val="000000"/>
          <w:sz w:val="24"/>
          <w:szCs w:val="24"/>
        </w:rPr>
        <w:t>Shropshire:-</w:t>
      </w:r>
      <w:proofErr w:type="gramEnd"/>
    </w:p>
    <w:p w14:paraId="29BF66CD"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(a) any form of corporal punishment</w:t>
      </w:r>
    </w:p>
    <w:p w14:paraId="2ED78CE8"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(b) any punishment involving the consumption or deprivation of food or drink</w:t>
      </w:r>
    </w:p>
    <w:p w14:paraId="1E45703B"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(c) any restriction, other than one imposed by the court or in accordance with regulation 22(1)</w:t>
      </w:r>
    </w:p>
    <w:p w14:paraId="68EF5A01"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(contact and access to communications) on –</w:t>
      </w:r>
    </w:p>
    <w:p w14:paraId="415CB8A5"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p>
    <w:p w14:paraId="1D247B71"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(i.) a child’s contact with parents, relatives or friends</w:t>
      </w:r>
    </w:p>
    <w:p w14:paraId="1BA06E4D"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(ii.) visits to the child by the child’s parents, relatives or friends</w:t>
      </w:r>
    </w:p>
    <w:p w14:paraId="74B4480D"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(iii.) a child’s communications with any of the persons listed in Regulation 22(1)</w:t>
      </w:r>
    </w:p>
    <w:p w14:paraId="433D10E2"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 xml:space="preserve"> (iv.) a child’s access to any internet based or telephone helpline providing counselling for children</w:t>
      </w:r>
    </w:p>
    <w:p w14:paraId="18BD992D"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p>
    <w:p w14:paraId="3CAA1C7A"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lastRenderedPageBreak/>
        <w:t>(d) the use or withholding of medication, or medical or dental treatment</w:t>
      </w:r>
    </w:p>
    <w:p w14:paraId="651358F2"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(e) the intentional deprivation of sleep</w:t>
      </w:r>
    </w:p>
    <w:p w14:paraId="324839F2"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(f) imposing a financial penalty other than a requirement for the payment of a reasonable sum</w:t>
      </w:r>
    </w:p>
    <w:p w14:paraId="17E3C053"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(which may be by instalments) by way of reparation</w:t>
      </w:r>
    </w:p>
    <w:p w14:paraId="1755E79A"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(g) any intimate physical emanation of the child</w:t>
      </w:r>
    </w:p>
    <w:p w14:paraId="55A2C24E"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(h) the withholding of any aids or equipment needed by a disabled child</w:t>
      </w:r>
    </w:p>
    <w:p w14:paraId="60050F7D"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(i) any measure involving a child in the imposition of any measure against any other child</w:t>
      </w:r>
    </w:p>
    <w:p w14:paraId="3D30107E" w14:textId="77777777" w:rsidR="00756BF8" w:rsidRPr="00916E8C" w:rsidRDefault="00756BF8" w:rsidP="00756BF8">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(j) any measure involving punishing a group of children for the behaviour of an individual child</w:t>
      </w:r>
    </w:p>
    <w:p w14:paraId="2D8273F3" w14:textId="77777777" w:rsidR="00756BF8" w:rsidRPr="00916E8C" w:rsidRDefault="00756BF8" w:rsidP="000A0CE3">
      <w:pPr>
        <w:autoSpaceDE w:val="0"/>
        <w:autoSpaceDN w:val="0"/>
        <w:adjustRightInd w:val="0"/>
        <w:spacing w:after="0" w:line="240" w:lineRule="auto"/>
        <w:rPr>
          <w:rFonts w:ascii="Arial" w:hAnsi="Arial" w:cs="Arial"/>
          <w:sz w:val="24"/>
          <w:szCs w:val="24"/>
        </w:rPr>
      </w:pPr>
    </w:p>
    <w:p w14:paraId="2137400F" w14:textId="77777777" w:rsidR="00E135B5" w:rsidRPr="00916E8C" w:rsidRDefault="00E135B5" w:rsidP="00E135B5">
      <w:pPr>
        <w:autoSpaceDE w:val="0"/>
        <w:autoSpaceDN w:val="0"/>
        <w:adjustRightInd w:val="0"/>
        <w:spacing w:after="0" w:line="240" w:lineRule="auto"/>
        <w:rPr>
          <w:rFonts w:ascii="Arial" w:hAnsi="Arial" w:cs="Arial"/>
          <w:sz w:val="24"/>
          <w:szCs w:val="24"/>
        </w:rPr>
      </w:pPr>
    </w:p>
    <w:p w14:paraId="5FA14535" w14:textId="0353D248" w:rsidR="008D0F73" w:rsidRPr="00916E8C" w:rsidRDefault="004D575E" w:rsidP="00F52711">
      <w:pPr>
        <w:pStyle w:val="ListParagraph"/>
        <w:numPr>
          <w:ilvl w:val="0"/>
          <w:numId w:val="24"/>
        </w:numPr>
        <w:autoSpaceDE w:val="0"/>
        <w:autoSpaceDN w:val="0"/>
        <w:adjustRightInd w:val="0"/>
        <w:spacing w:after="0" w:line="240" w:lineRule="auto"/>
        <w:rPr>
          <w:rFonts w:ascii="Arial" w:hAnsi="Arial" w:cs="Arial"/>
          <w:b/>
          <w:color w:val="0070C0"/>
          <w:sz w:val="24"/>
          <w:szCs w:val="24"/>
          <w:u w:val="single"/>
        </w:rPr>
      </w:pPr>
      <w:r w:rsidRPr="00916E8C">
        <w:rPr>
          <w:rFonts w:ascii="Arial" w:hAnsi="Arial" w:cs="Arial"/>
          <w:b/>
          <w:color w:val="0070C0"/>
          <w:sz w:val="24"/>
          <w:szCs w:val="24"/>
          <w:u w:val="single"/>
        </w:rPr>
        <w:t>R</w:t>
      </w:r>
      <w:r w:rsidR="00A71A20" w:rsidRPr="00916E8C">
        <w:rPr>
          <w:rFonts w:ascii="Arial" w:hAnsi="Arial" w:cs="Arial"/>
          <w:b/>
          <w:color w:val="0070C0"/>
          <w:sz w:val="24"/>
          <w:szCs w:val="24"/>
          <w:u w:val="single"/>
        </w:rPr>
        <w:t>eminder</w:t>
      </w:r>
      <w:r w:rsidR="00701064" w:rsidRPr="00916E8C">
        <w:rPr>
          <w:rFonts w:ascii="Arial" w:hAnsi="Arial" w:cs="Arial"/>
          <w:b/>
          <w:color w:val="0070C0"/>
          <w:sz w:val="24"/>
          <w:szCs w:val="24"/>
          <w:u w:val="single"/>
        </w:rPr>
        <w:t>s and making it right</w:t>
      </w:r>
    </w:p>
    <w:p w14:paraId="48E8E037" w14:textId="77777777" w:rsidR="008D0F73" w:rsidRPr="00916E8C" w:rsidRDefault="008D0F73" w:rsidP="00E135B5">
      <w:pPr>
        <w:autoSpaceDE w:val="0"/>
        <w:autoSpaceDN w:val="0"/>
        <w:adjustRightInd w:val="0"/>
        <w:spacing w:after="0" w:line="240" w:lineRule="auto"/>
        <w:rPr>
          <w:rFonts w:ascii="Arial" w:hAnsi="Arial" w:cs="Arial"/>
          <w:b/>
          <w:sz w:val="24"/>
          <w:szCs w:val="24"/>
          <w:u w:val="single"/>
        </w:rPr>
      </w:pPr>
    </w:p>
    <w:p w14:paraId="28EE6F48" w14:textId="6479800B" w:rsidR="00E135B5" w:rsidRPr="00916E8C" w:rsidRDefault="00E135B5" w:rsidP="00E135B5">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Despite all the best intentions of the young people and staf</w:t>
      </w:r>
      <w:r w:rsidR="00D50206" w:rsidRPr="00916E8C">
        <w:rPr>
          <w:rFonts w:ascii="Arial" w:hAnsi="Arial" w:cs="Arial"/>
          <w:sz w:val="24"/>
          <w:szCs w:val="24"/>
        </w:rPr>
        <w:t>f there are times when children</w:t>
      </w:r>
      <w:r w:rsidRPr="00916E8C">
        <w:rPr>
          <w:rFonts w:ascii="Arial" w:hAnsi="Arial" w:cs="Arial"/>
          <w:sz w:val="24"/>
          <w:szCs w:val="24"/>
        </w:rPr>
        <w:t xml:space="preserve"> will display challenging and inappropriate behaviour. This may take the form of swearing, shouting, damaging property, attempting to hurt themselves and others, kicking, scratching, biting and punching.</w:t>
      </w:r>
    </w:p>
    <w:p w14:paraId="2432229B" w14:textId="32664A68" w:rsidR="00756BF8" w:rsidRPr="00916E8C" w:rsidRDefault="00756BF8" w:rsidP="00E135B5">
      <w:pPr>
        <w:autoSpaceDE w:val="0"/>
        <w:autoSpaceDN w:val="0"/>
        <w:adjustRightInd w:val="0"/>
        <w:spacing w:after="0" w:line="240" w:lineRule="auto"/>
        <w:rPr>
          <w:rFonts w:ascii="Arial" w:hAnsi="Arial" w:cs="Arial"/>
          <w:sz w:val="24"/>
          <w:szCs w:val="24"/>
        </w:rPr>
      </w:pPr>
    </w:p>
    <w:p w14:paraId="4F596CAE" w14:textId="4FDB5873" w:rsidR="00756BF8" w:rsidRPr="00916E8C" w:rsidRDefault="00756BF8" w:rsidP="00756BF8">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When non-dangerous behaviour is being displayed</w:t>
      </w:r>
      <w:r w:rsidR="00583805" w:rsidRPr="00916E8C">
        <w:rPr>
          <w:rFonts w:ascii="Arial" w:hAnsi="Arial" w:cs="Arial"/>
          <w:sz w:val="24"/>
          <w:szCs w:val="24"/>
        </w:rPr>
        <w:t>,</w:t>
      </w:r>
      <w:r w:rsidRPr="00916E8C">
        <w:rPr>
          <w:rFonts w:ascii="Arial" w:hAnsi="Arial" w:cs="Arial"/>
          <w:sz w:val="24"/>
          <w:szCs w:val="24"/>
        </w:rPr>
        <w:t xml:space="preserve"> e.g. swearing</w:t>
      </w:r>
      <w:r w:rsidR="00583805" w:rsidRPr="00916E8C">
        <w:rPr>
          <w:rFonts w:ascii="Arial" w:hAnsi="Arial" w:cs="Arial"/>
          <w:sz w:val="24"/>
          <w:szCs w:val="24"/>
        </w:rPr>
        <w:t>,</w:t>
      </w:r>
      <w:r w:rsidRPr="00916E8C">
        <w:rPr>
          <w:rFonts w:ascii="Arial" w:hAnsi="Arial" w:cs="Arial"/>
          <w:sz w:val="24"/>
          <w:szCs w:val="24"/>
        </w:rPr>
        <w:t xml:space="preserve"> then the staff should use a verbal reminder that clearly conveys that the behaviour is not acceptable. Reminders should be given in a firm but fair way and should enable the child to </w:t>
      </w:r>
      <w:proofErr w:type="gramStart"/>
      <w:r w:rsidRPr="00916E8C">
        <w:rPr>
          <w:rFonts w:ascii="Arial" w:hAnsi="Arial" w:cs="Arial"/>
          <w:sz w:val="24"/>
          <w:szCs w:val="24"/>
        </w:rPr>
        <w:t>know:-</w:t>
      </w:r>
      <w:proofErr w:type="gramEnd"/>
    </w:p>
    <w:p w14:paraId="34AB2EBF" w14:textId="77777777" w:rsidR="00756BF8" w:rsidRPr="00916E8C" w:rsidRDefault="00756BF8" w:rsidP="00756BF8">
      <w:pPr>
        <w:pStyle w:val="ListParagraph"/>
        <w:numPr>
          <w:ilvl w:val="0"/>
          <w:numId w:val="9"/>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the behaviours that are unacceptable</w:t>
      </w:r>
    </w:p>
    <w:p w14:paraId="262D1F91" w14:textId="77777777" w:rsidR="00756BF8" w:rsidRPr="00916E8C" w:rsidRDefault="00756BF8" w:rsidP="00756BF8">
      <w:pPr>
        <w:pStyle w:val="ListParagraph"/>
        <w:numPr>
          <w:ilvl w:val="0"/>
          <w:numId w:val="9"/>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the impact of the behaviour on others</w:t>
      </w:r>
    </w:p>
    <w:p w14:paraId="2C20D0C6" w14:textId="77777777" w:rsidR="00756BF8" w:rsidRPr="00916E8C" w:rsidRDefault="00756BF8" w:rsidP="00756BF8">
      <w:pPr>
        <w:pStyle w:val="ListParagraph"/>
        <w:numPr>
          <w:ilvl w:val="0"/>
          <w:numId w:val="9"/>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how to stop the behaviour or to put it right</w:t>
      </w:r>
    </w:p>
    <w:p w14:paraId="5373DEED" w14:textId="77777777" w:rsidR="00E135B5" w:rsidRPr="00916E8C" w:rsidRDefault="00E135B5" w:rsidP="00E135B5">
      <w:pPr>
        <w:autoSpaceDE w:val="0"/>
        <w:autoSpaceDN w:val="0"/>
        <w:adjustRightInd w:val="0"/>
        <w:spacing w:after="0" w:line="240" w:lineRule="auto"/>
        <w:rPr>
          <w:rFonts w:ascii="Arial" w:hAnsi="Arial" w:cs="Arial"/>
          <w:sz w:val="24"/>
          <w:szCs w:val="24"/>
        </w:rPr>
      </w:pPr>
    </w:p>
    <w:p w14:paraId="1F3C0271" w14:textId="77777777" w:rsidR="00E135B5" w:rsidRPr="00916E8C" w:rsidRDefault="008D0F73" w:rsidP="00E135B5">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C</w:t>
      </w:r>
      <w:r w:rsidR="00E135B5" w:rsidRPr="00916E8C">
        <w:rPr>
          <w:rFonts w:ascii="Arial" w:hAnsi="Arial" w:cs="Arial"/>
          <w:sz w:val="24"/>
          <w:szCs w:val="24"/>
        </w:rPr>
        <w:t>hoice of strategy for managing inappropriate behaviour</w:t>
      </w:r>
      <w:r w:rsidRPr="00916E8C">
        <w:rPr>
          <w:rFonts w:ascii="Arial" w:hAnsi="Arial" w:cs="Arial"/>
          <w:sz w:val="24"/>
          <w:szCs w:val="24"/>
        </w:rPr>
        <w:t xml:space="preserve"> should only be used with children</w:t>
      </w:r>
      <w:r w:rsidR="00E135B5" w:rsidRPr="00916E8C">
        <w:rPr>
          <w:rFonts w:ascii="Arial" w:hAnsi="Arial" w:cs="Arial"/>
          <w:sz w:val="24"/>
          <w:szCs w:val="24"/>
        </w:rPr>
        <w:t xml:space="preserve"> and young people under the following </w:t>
      </w:r>
      <w:proofErr w:type="gramStart"/>
      <w:r w:rsidR="00E135B5" w:rsidRPr="00916E8C">
        <w:rPr>
          <w:rFonts w:ascii="Arial" w:hAnsi="Arial" w:cs="Arial"/>
          <w:sz w:val="24"/>
          <w:szCs w:val="24"/>
        </w:rPr>
        <w:t>circumstances:-</w:t>
      </w:r>
      <w:proofErr w:type="gramEnd"/>
    </w:p>
    <w:p w14:paraId="5C366272" w14:textId="77777777" w:rsidR="008D0F73" w:rsidRPr="00916E8C" w:rsidRDefault="008D0F73" w:rsidP="00E135B5">
      <w:pPr>
        <w:autoSpaceDE w:val="0"/>
        <w:autoSpaceDN w:val="0"/>
        <w:adjustRightInd w:val="0"/>
        <w:spacing w:after="0" w:line="240" w:lineRule="auto"/>
        <w:rPr>
          <w:rFonts w:ascii="Arial" w:hAnsi="Arial" w:cs="Arial"/>
          <w:sz w:val="24"/>
          <w:szCs w:val="24"/>
        </w:rPr>
      </w:pPr>
    </w:p>
    <w:p w14:paraId="2D6B8E80" w14:textId="77777777" w:rsidR="00E135B5" w:rsidRPr="00916E8C" w:rsidRDefault="00E135B5" w:rsidP="008D0F73">
      <w:pPr>
        <w:pStyle w:val="ListParagraph"/>
        <w:numPr>
          <w:ilvl w:val="0"/>
          <w:numId w:val="10"/>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where children </w:t>
      </w:r>
      <w:proofErr w:type="gramStart"/>
      <w:r w:rsidRPr="00916E8C">
        <w:rPr>
          <w:rFonts w:ascii="Arial" w:hAnsi="Arial" w:cs="Arial"/>
          <w:sz w:val="24"/>
          <w:szCs w:val="24"/>
        </w:rPr>
        <w:t>are capable of behaving</w:t>
      </w:r>
      <w:proofErr w:type="gramEnd"/>
      <w:r w:rsidRPr="00916E8C">
        <w:rPr>
          <w:rFonts w:ascii="Arial" w:hAnsi="Arial" w:cs="Arial"/>
          <w:sz w:val="24"/>
          <w:szCs w:val="24"/>
        </w:rPr>
        <w:t xml:space="preserve"> acceptably and understand what is expected</w:t>
      </w:r>
    </w:p>
    <w:p w14:paraId="12468B3C" w14:textId="77777777" w:rsidR="00E135B5" w:rsidRPr="00916E8C" w:rsidRDefault="00E135B5" w:rsidP="008D0F73">
      <w:pPr>
        <w:pStyle w:val="ListParagraph"/>
        <w:numPr>
          <w:ilvl w:val="0"/>
          <w:numId w:val="10"/>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where children have persistently or seriously failed to do as they are required</w:t>
      </w:r>
    </w:p>
    <w:p w14:paraId="37584242" w14:textId="77777777" w:rsidR="00E135B5" w:rsidRPr="00916E8C" w:rsidRDefault="00E135B5" w:rsidP="00E135B5">
      <w:pPr>
        <w:pStyle w:val="ListParagraph"/>
        <w:numPr>
          <w:ilvl w:val="0"/>
          <w:numId w:val="10"/>
        </w:num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where nothing else can be done to change the behaviour such as encouraging or rewarding</w:t>
      </w:r>
      <w:r w:rsidR="008D0F73" w:rsidRPr="00916E8C">
        <w:rPr>
          <w:rFonts w:ascii="Arial" w:hAnsi="Arial" w:cs="Arial"/>
          <w:sz w:val="24"/>
          <w:szCs w:val="24"/>
        </w:rPr>
        <w:t xml:space="preserve"> </w:t>
      </w:r>
      <w:r w:rsidRPr="00916E8C">
        <w:rPr>
          <w:rFonts w:ascii="Arial" w:hAnsi="Arial" w:cs="Arial"/>
          <w:sz w:val="24"/>
          <w:szCs w:val="24"/>
        </w:rPr>
        <w:t>positive behaviour</w:t>
      </w:r>
    </w:p>
    <w:p w14:paraId="4FF2A010" w14:textId="77777777" w:rsidR="008D0F73" w:rsidRPr="00916E8C" w:rsidRDefault="008D0F73" w:rsidP="008D0F73">
      <w:pPr>
        <w:autoSpaceDE w:val="0"/>
        <w:autoSpaceDN w:val="0"/>
        <w:adjustRightInd w:val="0"/>
        <w:spacing w:after="0" w:line="240" w:lineRule="auto"/>
        <w:rPr>
          <w:rFonts w:ascii="Arial" w:hAnsi="Arial" w:cs="Arial"/>
          <w:sz w:val="24"/>
          <w:szCs w:val="24"/>
        </w:rPr>
      </w:pPr>
    </w:p>
    <w:p w14:paraId="29F36798" w14:textId="32A1CF9B" w:rsidR="00EC27EF" w:rsidRPr="00916E8C" w:rsidRDefault="008D0F73" w:rsidP="008D0F73">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Children should be given the opportunity to explain their behaviour and whilst an apology should not be expected, discussion with the child should focus on how things can be put right and how he/she might respond to a similar situation in the future. Use of restorative practice, making it right meetings and key work sessions or allowing the young person to express their feelings in a manner which suits their capabil</w:t>
      </w:r>
      <w:r w:rsidR="004E7B09" w:rsidRPr="00916E8C">
        <w:rPr>
          <w:rFonts w:ascii="Arial" w:hAnsi="Arial" w:cs="Arial"/>
          <w:sz w:val="24"/>
          <w:szCs w:val="24"/>
        </w:rPr>
        <w:t>ities or emotional intelligence</w:t>
      </w:r>
      <w:r w:rsidR="00EB40AD" w:rsidRPr="00916E8C">
        <w:rPr>
          <w:rFonts w:ascii="Arial" w:hAnsi="Arial" w:cs="Arial"/>
          <w:sz w:val="24"/>
          <w:szCs w:val="24"/>
        </w:rPr>
        <w:t xml:space="preserve"> are necessary for supporting the child to understand their behaviour and the impact that it has had.</w:t>
      </w:r>
    </w:p>
    <w:p w14:paraId="04A636BE" w14:textId="778ECACC" w:rsidR="00EB40AD" w:rsidRPr="00916E8C" w:rsidRDefault="00EB40AD" w:rsidP="008D0F73">
      <w:pPr>
        <w:autoSpaceDE w:val="0"/>
        <w:autoSpaceDN w:val="0"/>
        <w:adjustRightInd w:val="0"/>
        <w:spacing w:after="0" w:line="240" w:lineRule="auto"/>
        <w:rPr>
          <w:rFonts w:ascii="Arial" w:hAnsi="Arial" w:cs="Arial"/>
          <w:sz w:val="24"/>
          <w:szCs w:val="24"/>
        </w:rPr>
      </w:pPr>
    </w:p>
    <w:p w14:paraId="3C06E1A8" w14:textId="24A162D6" w:rsidR="00EB40AD" w:rsidRPr="00916E8C" w:rsidRDefault="00EB40AD" w:rsidP="008D0F73">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Following an incident or situation where a consequence has had to be used a carer should use the timeline from restorative practice to engage a child in conversation about what has occurred.</w:t>
      </w:r>
    </w:p>
    <w:p w14:paraId="5E597492" w14:textId="28D9F429" w:rsidR="00EB40AD" w:rsidRPr="00916E8C" w:rsidRDefault="00EB40AD" w:rsidP="008D0F73">
      <w:pPr>
        <w:autoSpaceDE w:val="0"/>
        <w:autoSpaceDN w:val="0"/>
        <w:adjustRightInd w:val="0"/>
        <w:spacing w:after="0" w:line="240" w:lineRule="auto"/>
        <w:rPr>
          <w:rFonts w:ascii="Arial" w:hAnsi="Arial" w:cs="Arial"/>
          <w:sz w:val="24"/>
          <w:szCs w:val="24"/>
        </w:rPr>
      </w:pPr>
    </w:p>
    <w:p w14:paraId="4C788AAE" w14:textId="161E05DE" w:rsidR="00EB40AD" w:rsidRPr="00916E8C" w:rsidRDefault="00EB40AD" w:rsidP="00D420D5">
      <w:pPr>
        <w:autoSpaceDE w:val="0"/>
        <w:autoSpaceDN w:val="0"/>
        <w:adjustRightInd w:val="0"/>
        <w:spacing w:after="0" w:line="240" w:lineRule="auto"/>
        <w:jc w:val="center"/>
        <w:rPr>
          <w:rFonts w:ascii="Arial" w:hAnsi="Arial" w:cs="Arial"/>
          <w:sz w:val="24"/>
          <w:szCs w:val="24"/>
        </w:rPr>
      </w:pPr>
      <w:r w:rsidRPr="00916E8C">
        <w:rPr>
          <w:rFonts w:ascii="Arial" w:hAnsi="Arial" w:cs="Arial"/>
          <w:noProof/>
          <w:sz w:val="24"/>
          <w:szCs w:val="24"/>
        </w:rPr>
        <w:lastRenderedPageBreak/>
        <w:drawing>
          <wp:inline distT="0" distB="0" distL="0" distR="0" wp14:anchorId="61EEB82F" wp14:editId="1A17978F">
            <wp:extent cx="5071745" cy="9886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71745" cy="988695"/>
                    </a:xfrm>
                    <a:prstGeom prst="rect">
                      <a:avLst/>
                    </a:prstGeom>
                    <a:noFill/>
                    <a:ln>
                      <a:noFill/>
                    </a:ln>
                  </pic:spPr>
                </pic:pic>
              </a:graphicData>
            </a:graphic>
          </wp:inline>
        </w:drawing>
      </w:r>
    </w:p>
    <w:p w14:paraId="5574FD5B" w14:textId="77777777" w:rsidR="00756BF8" w:rsidRPr="00916E8C" w:rsidRDefault="00756BF8" w:rsidP="008D0F73">
      <w:pPr>
        <w:autoSpaceDE w:val="0"/>
        <w:autoSpaceDN w:val="0"/>
        <w:adjustRightInd w:val="0"/>
        <w:spacing w:after="0" w:line="240" w:lineRule="auto"/>
        <w:rPr>
          <w:rFonts w:ascii="Arial" w:hAnsi="Arial" w:cs="Arial"/>
          <w:sz w:val="24"/>
          <w:szCs w:val="24"/>
        </w:rPr>
      </w:pPr>
    </w:p>
    <w:p w14:paraId="79DA0DA1" w14:textId="41797961" w:rsidR="00D27CAD" w:rsidRPr="00916E8C" w:rsidRDefault="00EB40AD" w:rsidP="008D0F73">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The use of affective statements </w:t>
      </w:r>
      <w:proofErr w:type="spellStart"/>
      <w:r w:rsidRPr="00916E8C">
        <w:rPr>
          <w:rFonts w:ascii="Arial" w:hAnsi="Arial" w:cs="Arial"/>
          <w:sz w:val="24"/>
          <w:szCs w:val="24"/>
        </w:rPr>
        <w:t>e.g</w:t>
      </w:r>
      <w:proofErr w:type="spellEnd"/>
      <w:r w:rsidRPr="00916E8C">
        <w:rPr>
          <w:rFonts w:ascii="Arial" w:hAnsi="Arial" w:cs="Arial"/>
          <w:sz w:val="24"/>
          <w:szCs w:val="24"/>
        </w:rPr>
        <w:t xml:space="preserve"> “</w:t>
      </w:r>
      <w:r w:rsidR="00583805" w:rsidRPr="00916E8C">
        <w:rPr>
          <w:rFonts w:ascii="Arial" w:hAnsi="Arial" w:cs="Arial"/>
          <w:sz w:val="24"/>
          <w:szCs w:val="24"/>
        </w:rPr>
        <w:t>w</w:t>
      </w:r>
      <w:r w:rsidRPr="00916E8C">
        <w:rPr>
          <w:rFonts w:ascii="Arial" w:hAnsi="Arial" w:cs="Arial"/>
          <w:sz w:val="24"/>
          <w:szCs w:val="24"/>
        </w:rPr>
        <w:t>hen that happened, what happened next</w:t>
      </w:r>
      <w:r w:rsidR="00583805" w:rsidRPr="00916E8C">
        <w:rPr>
          <w:rFonts w:ascii="Arial" w:hAnsi="Arial" w:cs="Arial"/>
          <w:sz w:val="24"/>
          <w:szCs w:val="24"/>
        </w:rPr>
        <w:t>?</w:t>
      </w:r>
      <w:r w:rsidRPr="00916E8C">
        <w:rPr>
          <w:rFonts w:ascii="Arial" w:hAnsi="Arial" w:cs="Arial"/>
          <w:sz w:val="24"/>
          <w:szCs w:val="24"/>
        </w:rPr>
        <w:t>”, “what has been the hardest thing for you</w:t>
      </w:r>
      <w:r w:rsidR="00583805" w:rsidRPr="00916E8C">
        <w:rPr>
          <w:rFonts w:ascii="Arial" w:hAnsi="Arial" w:cs="Arial"/>
          <w:sz w:val="24"/>
          <w:szCs w:val="24"/>
        </w:rPr>
        <w:t>?</w:t>
      </w:r>
      <w:r w:rsidRPr="00916E8C">
        <w:rPr>
          <w:rFonts w:ascii="Arial" w:hAnsi="Arial" w:cs="Arial"/>
          <w:sz w:val="24"/>
          <w:szCs w:val="24"/>
        </w:rPr>
        <w:t>”, “what do you need to move on from this</w:t>
      </w:r>
      <w:r w:rsidR="00583805" w:rsidRPr="00916E8C">
        <w:rPr>
          <w:rFonts w:ascii="Arial" w:hAnsi="Arial" w:cs="Arial"/>
          <w:sz w:val="24"/>
          <w:szCs w:val="24"/>
        </w:rPr>
        <w:t>?</w:t>
      </w:r>
      <w:r w:rsidRPr="00916E8C">
        <w:rPr>
          <w:rFonts w:ascii="Arial" w:hAnsi="Arial" w:cs="Arial"/>
          <w:sz w:val="24"/>
          <w:szCs w:val="24"/>
        </w:rPr>
        <w:t>” c</w:t>
      </w:r>
      <w:r w:rsidR="00D27CAD" w:rsidRPr="00916E8C">
        <w:rPr>
          <w:rFonts w:ascii="Arial" w:hAnsi="Arial" w:cs="Arial"/>
          <w:sz w:val="24"/>
          <w:szCs w:val="24"/>
        </w:rPr>
        <w:t>an help in repairing and maintaining a relationship following a</w:t>
      </w:r>
      <w:r w:rsidR="00581BB0" w:rsidRPr="00916E8C">
        <w:rPr>
          <w:rFonts w:ascii="Arial" w:hAnsi="Arial" w:cs="Arial"/>
          <w:sz w:val="24"/>
          <w:szCs w:val="24"/>
        </w:rPr>
        <w:t>n incident or when physical intervention has been required</w:t>
      </w:r>
      <w:r w:rsidR="00D27CAD" w:rsidRPr="00916E8C">
        <w:rPr>
          <w:rFonts w:ascii="Arial" w:hAnsi="Arial" w:cs="Arial"/>
          <w:sz w:val="24"/>
          <w:szCs w:val="24"/>
        </w:rPr>
        <w:t xml:space="preserve">. This can also be a way of allowing all parties involved to tell their side of an incident and feel listened to, which will then help towards ownership of future Risk Assessments </w:t>
      </w:r>
      <w:r w:rsidR="00701064" w:rsidRPr="00916E8C">
        <w:rPr>
          <w:rFonts w:ascii="Arial" w:hAnsi="Arial" w:cs="Arial"/>
          <w:sz w:val="24"/>
          <w:szCs w:val="24"/>
        </w:rPr>
        <w:t>and Positive handling plans.</w:t>
      </w:r>
      <w:r w:rsidR="00D27CAD" w:rsidRPr="00916E8C">
        <w:rPr>
          <w:rFonts w:ascii="Arial" w:hAnsi="Arial" w:cs="Arial"/>
          <w:sz w:val="24"/>
          <w:szCs w:val="24"/>
        </w:rPr>
        <w:t xml:space="preserve"> </w:t>
      </w:r>
    </w:p>
    <w:p w14:paraId="3E21F354" w14:textId="3780C60B" w:rsidR="00EB40AD" w:rsidRPr="00916E8C" w:rsidRDefault="00EB40AD" w:rsidP="008D0F73">
      <w:pPr>
        <w:autoSpaceDE w:val="0"/>
        <w:autoSpaceDN w:val="0"/>
        <w:adjustRightInd w:val="0"/>
        <w:spacing w:after="0" w:line="240" w:lineRule="auto"/>
        <w:rPr>
          <w:rFonts w:ascii="Arial" w:hAnsi="Arial" w:cs="Arial"/>
          <w:sz w:val="24"/>
          <w:szCs w:val="24"/>
        </w:rPr>
      </w:pPr>
    </w:p>
    <w:p w14:paraId="742E47EC" w14:textId="12635B42" w:rsidR="00C11072" w:rsidRPr="00916E8C" w:rsidRDefault="00EC27EF" w:rsidP="00E4000E">
      <w:pPr>
        <w:pStyle w:val="ListParagraph"/>
        <w:numPr>
          <w:ilvl w:val="0"/>
          <w:numId w:val="24"/>
        </w:numPr>
        <w:autoSpaceDE w:val="0"/>
        <w:autoSpaceDN w:val="0"/>
        <w:adjustRightInd w:val="0"/>
        <w:spacing w:after="0" w:line="240" w:lineRule="auto"/>
        <w:rPr>
          <w:rFonts w:ascii="Arial" w:hAnsi="Arial" w:cs="Arial"/>
          <w:b/>
          <w:color w:val="0070C0"/>
          <w:sz w:val="24"/>
          <w:szCs w:val="24"/>
          <w:u w:val="single"/>
        </w:rPr>
      </w:pPr>
      <w:r w:rsidRPr="00916E8C">
        <w:rPr>
          <w:rFonts w:ascii="Arial" w:hAnsi="Arial" w:cs="Arial"/>
          <w:b/>
          <w:color w:val="0070C0"/>
          <w:sz w:val="24"/>
          <w:szCs w:val="24"/>
          <w:u w:val="single"/>
        </w:rPr>
        <w:t>Risk Assessments</w:t>
      </w:r>
    </w:p>
    <w:p w14:paraId="2E8A2F15" w14:textId="77777777" w:rsidR="00C11072" w:rsidRPr="00916E8C" w:rsidRDefault="00C11072" w:rsidP="00A50C77">
      <w:pPr>
        <w:autoSpaceDE w:val="0"/>
        <w:autoSpaceDN w:val="0"/>
        <w:adjustRightInd w:val="0"/>
        <w:spacing w:after="0" w:line="240" w:lineRule="auto"/>
        <w:rPr>
          <w:rFonts w:ascii="Arial" w:hAnsi="Arial" w:cs="Arial"/>
          <w:color w:val="000000"/>
          <w:sz w:val="24"/>
          <w:szCs w:val="24"/>
        </w:rPr>
      </w:pPr>
    </w:p>
    <w:p w14:paraId="063D0655" w14:textId="77777777" w:rsidR="00C11072" w:rsidRPr="00916E8C" w:rsidRDefault="00C62CAF" w:rsidP="00A50C77">
      <w:pPr>
        <w:autoSpaceDE w:val="0"/>
        <w:autoSpaceDN w:val="0"/>
        <w:adjustRightInd w:val="0"/>
        <w:spacing w:after="0" w:line="240" w:lineRule="auto"/>
        <w:rPr>
          <w:rFonts w:ascii="Arial" w:hAnsi="Arial" w:cs="Arial"/>
          <w:b/>
          <w:color w:val="000000"/>
          <w:sz w:val="24"/>
          <w:szCs w:val="24"/>
        </w:rPr>
      </w:pPr>
      <w:r w:rsidRPr="00916E8C">
        <w:rPr>
          <w:rFonts w:ascii="Arial" w:hAnsi="Arial" w:cs="Arial"/>
          <w:b/>
          <w:color w:val="000000"/>
          <w:sz w:val="24"/>
          <w:szCs w:val="24"/>
        </w:rPr>
        <w:t xml:space="preserve">Dynamic Risk Assessment – </w:t>
      </w:r>
    </w:p>
    <w:p w14:paraId="6E28AC37" w14:textId="6C3264BD" w:rsidR="00C62CAF" w:rsidRPr="00916E8C" w:rsidRDefault="00C62CAF" w:rsidP="00A50C77">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 xml:space="preserve">Dynamic Risk </w:t>
      </w:r>
      <w:proofErr w:type="gramStart"/>
      <w:r w:rsidRPr="00916E8C">
        <w:rPr>
          <w:rFonts w:ascii="Arial" w:hAnsi="Arial" w:cs="Arial"/>
          <w:color w:val="000000"/>
          <w:sz w:val="24"/>
          <w:szCs w:val="24"/>
        </w:rPr>
        <w:t>Assessment</w:t>
      </w:r>
      <w:r w:rsidR="00583805" w:rsidRPr="00916E8C">
        <w:rPr>
          <w:rFonts w:ascii="Arial" w:hAnsi="Arial" w:cs="Arial"/>
          <w:color w:val="000000"/>
          <w:sz w:val="24"/>
          <w:szCs w:val="24"/>
        </w:rPr>
        <w:t>s</w:t>
      </w:r>
      <w:r w:rsidRPr="00916E8C">
        <w:rPr>
          <w:rFonts w:ascii="Arial" w:hAnsi="Arial" w:cs="Arial"/>
          <w:color w:val="000000"/>
          <w:sz w:val="24"/>
          <w:szCs w:val="24"/>
        </w:rPr>
        <w:t xml:space="preserve"> </w:t>
      </w:r>
      <w:r w:rsidR="00583805" w:rsidRPr="00916E8C">
        <w:rPr>
          <w:rFonts w:ascii="Arial" w:hAnsi="Arial" w:cs="Arial"/>
          <w:color w:val="000000"/>
          <w:sz w:val="24"/>
          <w:szCs w:val="24"/>
        </w:rPr>
        <w:t xml:space="preserve"> are</w:t>
      </w:r>
      <w:proofErr w:type="gramEnd"/>
      <w:r w:rsidRPr="00916E8C">
        <w:rPr>
          <w:rFonts w:ascii="Arial" w:hAnsi="Arial" w:cs="Arial"/>
          <w:color w:val="000000"/>
          <w:sz w:val="24"/>
          <w:szCs w:val="24"/>
        </w:rPr>
        <w:t xml:space="preserve"> done in real time. It involves stopping, thinking and evaluating the likely outcomes of the available options before deciding which to choose. A good rule of thumb is to ask:</w:t>
      </w:r>
    </w:p>
    <w:p w14:paraId="2963A2CF" w14:textId="77777777" w:rsidR="00C62CAF" w:rsidRPr="00916E8C" w:rsidRDefault="00C62CAF" w:rsidP="00A50C77">
      <w:pPr>
        <w:autoSpaceDE w:val="0"/>
        <w:autoSpaceDN w:val="0"/>
        <w:adjustRightInd w:val="0"/>
        <w:spacing w:after="0" w:line="240" w:lineRule="auto"/>
        <w:rPr>
          <w:rFonts w:ascii="Arial" w:hAnsi="Arial" w:cs="Arial"/>
          <w:i/>
          <w:color w:val="000000"/>
          <w:sz w:val="24"/>
          <w:szCs w:val="24"/>
        </w:rPr>
      </w:pPr>
      <w:r w:rsidRPr="00916E8C">
        <w:rPr>
          <w:rFonts w:ascii="Arial" w:hAnsi="Arial" w:cs="Arial"/>
          <w:i/>
          <w:color w:val="000000"/>
          <w:sz w:val="24"/>
          <w:szCs w:val="24"/>
        </w:rPr>
        <w:t>‘what would you want somebody else to do in similar circumstances if that was your child or loved one?’</w:t>
      </w:r>
    </w:p>
    <w:p w14:paraId="6E69972B" w14:textId="77777777" w:rsidR="00C11072" w:rsidRPr="00916E8C" w:rsidRDefault="00C11072" w:rsidP="00A50C77">
      <w:pPr>
        <w:autoSpaceDE w:val="0"/>
        <w:autoSpaceDN w:val="0"/>
        <w:adjustRightInd w:val="0"/>
        <w:spacing w:after="0" w:line="240" w:lineRule="auto"/>
        <w:rPr>
          <w:rFonts w:ascii="Arial" w:hAnsi="Arial" w:cs="Arial"/>
          <w:b/>
          <w:color w:val="000000"/>
          <w:sz w:val="24"/>
          <w:szCs w:val="24"/>
        </w:rPr>
      </w:pPr>
    </w:p>
    <w:p w14:paraId="63D940C2" w14:textId="77777777" w:rsidR="00C62CAF" w:rsidRPr="00916E8C" w:rsidRDefault="00C62CAF" w:rsidP="00A50C77">
      <w:pPr>
        <w:autoSpaceDE w:val="0"/>
        <w:autoSpaceDN w:val="0"/>
        <w:adjustRightInd w:val="0"/>
        <w:spacing w:after="0" w:line="240" w:lineRule="auto"/>
        <w:rPr>
          <w:rFonts w:ascii="Arial" w:hAnsi="Arial" w:cs="Arial"/>
          <w:b/>
          <w:color w:val="000000"/>
          <w:sz w:val="24"/>
          <w:szCs w:val="24"/>
        </w:rPr>
      </w:pPr>
      <w:r w:rsidRPr="00916E8C">
        <w:rPr>
          <w:rFonts w:ascii="Arial" w:hAnsi="Arial" w:cs="Arial"/>
          <w:b/>
          <w:color w:val="000000"/>
          <w:sz w:val="24"/>
          <w:szCs w:val="24"/>
        </w:rPr>
        <w:t xml:space="preserve">Formal Risk Assessment - </w:t>
      </w:r>
    </w:p>
    <w:p w14:paraId="2096414C" w14:textId="77777777" w:rsidR="00C11072" w:rsidRPr="00916E8C" w:rsidRDefault="00C62CAF" w:rsidP="00A50C77">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 xml:space="preserve">Formal Risk Assessments are written down. The employer has a legal responsibility to ensure that safe systems of work are maintained. Employees have a legal duty to cooperate in all health and safety matters. An unforeseen event may require an emergency response, but after that professionals have a duty to </w:t>
      </w:r>
      <w:proofErr w:type="gramStart"/>
      <w:r w:rsidRPr="00916E8C">
        <w:rPr>
          <w:rFonts w:ascii="Arial" w:hAnsi="Arial" w:cs="Arial"/>
          <w:color w:val="000000"/>
          <w:sz w:val="24"/>
          <w:szCs w:val="24"/>
        </w:rPr>
        <w:t>plan ahead</w:t>
      </w:r>
      <w:proofErr w:type="gramEnd"/>
      <w:r w:rsidRPr="00916E8C">
        <w:rPr>
          <w:rFonts w:ascii="Arial" w:hAnsi="Arial" w:cs="Arial"/>
          <w:color w:val="000000"/>
          <w:sz w:val="24"/>
          <w:szCs w:val="24"/>
        </w:rPr>
        <w:t xml:space="preserve">. Previous behaviour is the best guide to future behaviour and if a person has presented dangerous behaviour in the past </w:t>
      </w:r>
      <w:r w:rsidR="00466CFE" w:rsidRPr="00916E8C">
        <w:rPr>
          <w:rFonts w:ascii="Arial" w:hAnsi="Arial" w:cs="Arial"/>
          <w:color w:val="000000"/>
          <w:sz w:val="24"/>
          <w:szCs w:val="24"/>
        </w:rPr>
        <w:t>there should be a risk assessment to anticipate what could go wrong, how people could be hurt and what might be done to reduce the chance of it happening.</w:t>
      </w:r>
    </w:p>
    <w:p w14:paraId="3F53CCE3" w14:textId="77777777" w:rsidR="00C11072" w:rsidRPr="00916E8C" w:rsidRDefault="00C11072" w:rsidP="00A50C77">
      <w:pPr>
        <w:autoSpaceDE w:val="0"/>
        <w:autoSpaceDN w:val="0"/>
        <w:adjustRightInd w:val="0"/>
        <w:spacing w:after="0" w:line="240" w:lineRule="auto"/>
        <w:rPr>
          <w:rFonts w:ascii="Arial" w:hAnsi="Arial" w:cs="Arial"/>
          <w:color w:val="000000"/>
          <w:sz w:val="24"/>
          <w:szCs w:val="24"/>
        </w:rPr>
      </w:pPr>
    </w:p>
    <w:p w14:paraId="0CE7F6DC" w14:textId="77777777" w:rsidR="00C11072" w:rsidRPr="00916E8C" w:rsidRDefault="00466CFE" w:rsidP="00A50C77">
      <w:p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 xml:space="preserve">Other Risk Assessments to follow as part of behaviour management – </w:t>
      </w:r>
    </w:p>
    <w:p w14:paraId="39F619F5" w14:textId="77777777" w:rsidR="00466CFE" w:rsidRPr="00916E8C" w:rsidRDefault="00466CFE" w:rsidP="00A50C77">
      <w:pPr>
        <w:autoSpaceDE w:val="0"/>
        <w:autoSpaceDN w:val="0"/>
        <w:adjustRightInd w:val="0"/>
        <w:spacing w:after="0" w:line="240" w:lineRule="auto"/>
        <w:rPr>
          <w:rFonts w:ascii="Arial" w:hAnsi="Arial" w:cs="Arial"/>
          <w:color w:val="000000"/>
          <w:sz w:val="24"/>
          <w:szCs w:val="24"/>
        </w:rPr>
      </w:pPr>
    </w:p>
    <w:p w14:paraId="314EA326" w14:textId="77777777" w:rsidR="00466CFE" w:rsidRPr="00916E8C" w:rsidRDefault="00466CFE" w:rsidP="00D420D5">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 xml:space="preserve">Missing from Care </w:t>
      </w:r>
      <w:r w:rsidR="002E5219" w:rsidRPr="00916E8C">
        <w:rPr>
          <w:rFonts w:ascii="Arial" w:hAnsi="Arial" w:cs="Arial"/>
          <w:color w:val="000000"/>
          <w:sz w:val="24"/>
          <w:szCs w:val="24"/>
        </w:rPr>
        <w:t>Protocol</w:t>
      </w:r>
    </w:p>
    <w:p w14:paraId="30D5A5CC" w14:textId="77777777" w:rsidR="00466CFE" w:rsidRPr="00916E8C" w:rsidRDefault="00466CFE" w:rsidP="00D420D5">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 xml:space="preserve">Philomena </w:t>
      </w:r>
    </w:p>
    <w:p w14:paraId="0F465768" w14:textId="77777777" w:rsidR="00466CFE" w:rsidRPr="00916E8C" w:rsidRDefault="00466CFE" w:rsidP="00D420D5">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 xml:space="preserve">Trigger Plan </w:t>
      </w:r>
    </w:p>
    <w:p w14:paraId="1893F186" w14:textId="77777777" w:rsidR="00466CFE" w:rsidRPr="00916E8C" w:rsidRDefault="002E5219" w:rsidP="00D420D5">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 xml:space="preserve">Profile Document </w:t>
      </w:r>
    </w:p>
    <w:p w14:paraId="7EA552C1" w14:textId="77777777" w:rsidR="002E5219" w:rsidRPr="00916E8C" w:rsidRDefault="002E5219" w:rsidP="00D420D5">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Exploitation toolkit</w:t>
      </w:r>
    </w:p>
    <w:p w14:paraId="2764B558" w14:textId="77777777" w:rsidR="002E5219" w:rsidRPr="00916E8C" w:rsidRDefault="002E5219" w:rsidP="00D420D5">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 xml:space="preserve">Contextual safeguarding </w:t>
      </w:r>
    </w:p>
    <w:p w14:paraId="5D8DB4ED" w14:textId="77777777" w:rsidR="002E5219" w:rsidRPr="00916E8C" w:rsidRDefault="002E5219" w:rsidP="00D420D5">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Safe area report</w:t>
      </w:r>
    </w:p>
    <w:p w14:paraId="2062DEA3" w14:textId="77777777" w:rsidR="002E5219" w:rsidRPr="00916E8C" w:rsidRDefault="002E5219" w:rsidP="00D420D5">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916E8C">
        <w:rPr>
          <w:rFonts w:ascii="Arial" w:hAnsi="Arial" w:cs="Arial"/>
          <w:color w:val="000000"/>
          <w:sz w:val="24"/>
          <w:szCs w:val="24"/>
        </w:rPr>
        <w:t>Impact Risk Assessment</w:t>
      </w:r>
    </w:p>
    <w:p w14:paraId="7A4395B6" w14:textId="77777777" w:rsidR="002C1FD0" w:rsidRPr="00916E8C" w:rsidRDefault="002C1FD0" w:rsidP="008D7677">
      <w:pPr>
        <w:autoSpaceDE w:val="0"/>
        <w:autoSpaceDN w:val="0"/>
        <w:adjustRightInd w:val="0"/>
        <w:spacing w:after="0" w:line="240" w:lineRule="auto"/>
        <w:rPr>
          <w:rFonts w:ascii="Arial" w:hAnsi="Arial" w:cs="Arial"/>
          <w:sz w:val="24"/>
          <w:szCs w:val="24"/>
        </w:rPr>
      </w:pPr>
    </w:p>
    <w:p w14:paraId="0DD3514B" w14:textId="135083F7" w:rsidR="008D7677" w:rsidRPr="00916E8C" w:rsidRDefault="00E6701E" w:rsidP="00F52711">
      <w:pPr>
        <w:pStyle w:val="ListParagraph"/>
        <w:numPr>
          <w:ilvl w:val="0"/>
          <w:numId w:val="24"/>
        </w:numPr>
        <w:autoSpaceDE w:val="0"/>
        <w:autoSpaceDN w:val="0"/>
        <w:adjustRightInd w:val="0"/>
        <w:spacing w:after="0" w:line="240" w:lineRule="auto"/>
        <w:rPr>
          <w:rFonts w:ascii="Arial" w:hAnsi="Arial" w:cs="Arial"/>
          <w:b/>
          <w:color w:val="0070C0"/>
          <w:sz w:val="24"/>
          <w:szCs w:val="24"/>
          <w:u w:val="single"/>
        </w:rPr>
      </w:pPr>
      <w:r w:rsidRPr="00916E8C">
        <w:rPr>
          <w:rFonts w:ascii="Arial" w:hAnsi="Arial" w:cs="Arial"/>
          <w:b/>
          <w:color w:val="0070C0"/>
          <w:sz w:val="24"/>
          <w:szCs w:val="24"/>
          <w:u w:val="single"/>
        </w:rPr>
        <w:t>Recording and Management oversight</w:t>
      </w:r>
      <w:r w:rsidR="00E4000E" w:rsidRPr="00916E8C">
        <w:rPr>
          <w:rFonts w:ascii="Arial" w:hAnsi="Arial" w:cs="Arial"/>
          <w:b/>
          <w:color w:val="0070C0"/>
          <w:sz w:val="24"/>
          <w:szCs w:val="24"/>
          <w:u w:val="single"/>
        </w:rPr>
        <w:t xml:space="preserve"> –</w:t>
      </w:r>
    </w:p>
    <w:p w14:paraId="7EE26C8E" w14:textId="77777777" w:rsidR="00E6701E" w:rsidRPr="00916E8C" w:rsidRDefault="00E6701E" w:rsidP="008D7677">
      <w:pPr>
        <w:autoSpaceDE w:val="0"/>
        <w:autoSpaceDN w:val="0"/>
        <w:adjustRightInd w:val="0"/>
        <w:spacing w:after="0" w:line="240" w:lineRule="auto"/>
        <w:rPr>
          <w:rFonts w:ascii="Arial" w:hAnsi="Arial" w:cs="Arial"/>
          <w:sz w:val="24"/>
          <w:szCs w:val="24"/>
        </w:rPr>
      </w:pPr>
    </w:p>
    <w:p w14:paraId="4F6B7A46" w14:textId="019E6213" w:rsidR="008D7677" w:rsidRPr="00916E8C" w:rsidRDefault="008D7677" w:rsidP="008D7677">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All records relating to a</w:t>
      </w:r>
      <w:r w:rsidR="00E4000E" w:rsidRPr="00916E8C">
        <w:rPr>
          <w:rFonts w:ascii="Arial" w:hAnsi="Arial" w:cs="Arial"/>
          <w:sz w:val="24"/>
          <w:szCs w:val="24"/>
        </w:rPr>
        <w:t>n incident</w:t>
      </w:r>
      <w:r w:rsidRPr="00916E8C">
        <w:rPr>
          <w:rFonts w:ascii="Arial" w:hAnsi="Arial" w:cs="Arial"/>
          <w:sz w:val="24"/>
          <w:szCs w:val="24"/>
        </w:rPr>
        <w:t xml:space="preserve"> will be completed in accordance with regulation 35 3(a, b and c):</w:t>
      </w:r>
    </w:p>
    <w:p w14:paraId="693E9E7A" w14:textId="77777777" w:rsidR="008D7677" w:rsidRPr="00916E8C" w:rsidRDefault="008D7677" w:rsidP="008D7677">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Within 24 hours of the use of a measure of control, discipline or restraint in relation to a child in the</w:t>
      </w:r>
    </w:p>
    <w:p w14:paraId="2252A05D" w14:textId="77777777" w:rsidR="008D7677" w:rsidRPr="00916E8C" w:rsidRDefault="008D7677" w:rsidP="008D7677">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lastRenderedPageBreak/>
        <w:t>home a record will be made which includes:</w:t>
      </w:r>
    </w:p>
    <w:p w14:paraId="56DED4CB" w14:textId="77777777" w:rsidR="008D7677" w:rsidRPr="00916E8C" w:rsidRDefault="008D7677" w:rsidP="008D7677">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the name of the child</w:t>
      </w:r>
    </w:p>
    <w:p w14:paraId="3D9654C0" w14:textId="77777777" w:rsidR="008D7677" w:rsidRPr="00916E8C" w:rsidRDefault="008D7677" w:rsidP="008D7677">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details of the child’s behaviours leading up to the use of the measure</w:t>
      </w:r>
    </w:p>
    <w:p w14:paraId="4B3E1DE5" w14:textId="77777777" w:rsidR="008D7677" w:rsidRPr="00916E8C" w:rsidRDefault="008D7677" w:rsidP="008D7677">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the date, time and location of the measure</w:t>
      </w:r>
    </w:p>
    <w:p w14:paraId="290DB35C" w14:textId="77777777" w:rsidR="008D7677" w:rsidRPr="00916E8C" w:rsidRDefault="008D7677" w:rsidP="008D7677">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a description of the measure and its duration</w:t>
      </w:r>
    </w:p>
    <w:p w14:paraId="0DA689BF" w14:textId="77777777" w:rsidR="008D7677" w:rsidRPr="00916E8C" w:rsidRDefault="008D7677" w:rsidP="008D7677">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 details of any methods </w:t>
      </w:r>
      <w:proofErr w:type="gramStart"/>
      <w:r w:rsidRPr="00916E8C">
        <w:rPr>
          <w:rFonts w:ascii="Arial" w:hAnsi="Arial" w:cs="Arial"/>
          <w:sz w:val="24"/>
          <w:szCs w:val="24"/>
        </w:rPr>
        <w:t>used</w:t>
      </w:r>
      <w:proofErr w:type="gramEnd"/>
      <w:r w:rsidRPr="00916E8C">
        <w:rPr>
          <w:rFonts w:ascii="Arial" w:hAnsi="Arial" w:cs="Arial"/>
          <w:sz w:val="24"/>
          <w:szCs w:val="24"/>
        </w:rPr>
        <w:t xml:space="preserve"> or steps taken to avoid the need to use the measure</w:t>
      </w:r>
    </w:p>
    <w:p w14:paraId="48FF1624" w14:textId="77777777" w:rsidR="008D7677" w:rsidRPr="00916E8C" w:rsidRDefault="008D7677" w:rsidP="008D7677">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 the name of the person who used the measure (“the user”), </w:t>
      </w:r>
      <w:r w:rsidR="00DE1ECB" w:rsidRPr="00916E8C">
        <w:rPr>
          <w:rFonts w:ascii="Arial" w:hAnsi="Arial" w:cs="Arial"/>
          <w:sz w:val="24"/>
          <w:szCs w:val="24"/>
        </w:rPr>
        <w:t xml:space="preserve">and of any other person present </w:t>
      </w:r>
      <w:r w:rsidRPr="00916E8C">
        <w:rPr>
          <w:rFonts w:ascii="Arial" w:hAnsi="Arial" w:cs="Arial"/>
          <w:sz w:val="24"/>
          <w:szCs w:val="24"/>
        </w:rPr>
        <w:t>when the measure was used</w:t>
      </w:r>
    </w:p>
    <w:p w14:paraId="7D012DEE" w14:textId="77777777" w:rsidR="008D7677" w:rsidRPr="00916E8C" w:rsidRDefault="008D7677" w:rsidP="008D7677">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the effectiveness of the measure; and</w:t>
      </w:r>
    </w:p>
    <w:p w14:paraId="314BEEE9" w14:textId="77777777" w:rsidR="008D7677" w:rsidRPr="00916E8C" w:rsidRDefault="008D7677" w:rsidP="008D7677">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 a description of any injury to the child or any other person, and any medical treatment administered, as a result of the measure</w:t>
      </w:r>
    </w:p>
    <w:p w14:paraId="49192667" w14:textId="77777777" w:rsidR="008D7677" w:rsidRPr="00916E8C" w:rsidRDefault="008D7677" w:rsidP="008D7677">
      <w:pPr>
        <w:autoSpaceDE w:val="0"/>
        <w:autoSpaceDN w:val="0"/>
        <w:adjustRightInd w:val="0"/>
        <w:spacing w:after="0" w:line="240" w:lineRule="auto"/>
        <w:rPr>
          <w:rFonts w:ascii="Arial" w:hAnsi="Arial" w:cs="Arial"/>
          <w:sz w:val="24"/>
          <w:szCs w:val="24"/>
        </w:rPr>
      </w:pPr>
    </w:p>
    <w:p w14:paraId="64E31B60" w14:textId="34252BA0" w:rsidR="008D7677" w:rsidRPr="00916E8C" w:rsidRDefault="008D7677" w:rsidP="008D7677">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Within 48 hours of the use of the measure, the registered manager or another authorised member of staff will ensure that a debrief has been completed with the user and a record of this is signed by the user and RM or authorised staff member.</w:t>
      </w:r>
    </w:p>
    <w:p w14:paraId="11075FDD" w14:textId="77777777" w:rsidR="00E4000E" w:rsidRPr="00916E8C" w:rsidRDefault="00E4000E" w:rsidP="008D7677">
      <w:pPr>
        <w:autoSpaceDE w:val="0"/>
        <w:autoSpaceDN w:val="0"/>
        <w:adjustRightInd w:val="0"/>
        <w:spacing w:after="0" w:line="240" w:lineRule="auto"/>
        <w:rPr>
          <w:rFonts w:ascii="Arial" w:hAnsi="Arial" w:cs="Arial"/>
          <w:sz w:val="24"/>
          <w:szCs w:val="24"/>
        </w:rPr>
      </w:pPr>
    </w:p>
    <w:p w14:paraId="779E2988" w14:textId="77777777" w:rsidR="008D7677" w:rsidRPr="00916E8C" w:rsidRDefault="008D7677" w:rsidP="00DE1ECB">
      <w:pPr>
        <w:autoSpaceDE w:val="0"/>
        <w:autoSpaceDN w:val="0"/>
        <w:adjustRightInd w:val="0"/>
        <w:spacing w:after="0" w:line="240" w:lineRule="auto"/>
        <w:rPr>
          <w:rFonts w:ascii="Arial" w:hAnsi="Arial" w:cs="Arial"/>
          <w:sz w:val="24"/>
          <w:szCs w:val="24"/>
        </w:rPr>
      </w:pPr>
      <w:r w:rsidRPr="00916E8C">
        <w:rPr>
          <w:rFonts w:ascii="Arial" w:hAnsi="Arial" w:cs="Arial"/>
          <w:sz w:val="24"/>
          <w:szCs w:val="24"/>
        </w:rPr>
        <w:t>Within 5 days of the use of the measure, the registered manager or another member of staff authorised by the registered manager will speak with the child concerned about the measure of control used, a copy of this will be maintained.</w:t>
      </w:r>
    </w:p>
    <w:p w14:paraId="09AC49AF" w14:textId="77777777" w:rsidR="00466CFE" w:rsidRPr="00916E8C" w:rsidRDefault="00466CFE" w:rsidP="008D7677">
      <w:pPr>
        <w:tabs>
          <w:tab w:val="left" w:pos="915"/>
        </w:tabs>
        <w:autoSpaceDE w:val="0"/>
        <w:autoSpaceDN w:val="0"/>
        <w:adjustRightInd w:val="0"/>
        <w:spacing w:after="0" w:line="240" w:lineRule="auto"/>
        <w:rPr>
          <w:rFonts w:ascii="Arial" w:hAnsi="Arial" w:cs="Arial"/>
          <w:sz w:val="24"/>
          <w:szCs w:val="24"/>
        </w:rPr>
      </w:pPr>
    </w:p>
    <w:p w14:paraId="31937B0B" w14:textId="77777777" w:rsidR="008D7677" w:rsidRPr="00916E8C" w:rsidRDefault="008D7677" w:rsidP="008D7677">
      <w:pPr>
        <w:tabs>
          <w:tab w:val="left" w:pos="915"/>
        </w:tabs>
        <w:autoSpaceDE w:val="0"/>
        <w:autoSpaceDN w:val="0"/>
        <w:adjustRightInd w:val="0"/>
        <w:spacing w:after="0" w:line="240" w:lineRule="auto"/>
        <w:rPr>
          <w:rFonts w:ascii="Arial" w:hAnsi="Arial" w:cs="Arial"/>
          <w:sz w:val="24"/>
          <w:szCs w:val="24"/>
        </w:rPr>
      </w:pPr>
    </w:p>
    <w:p w14:paraId="01E41EE1" w14:textId="19656308" w:rsidR="008D7677" w:rsidRPr="00916E8C" w:rsidRDefault="002C1FD0" w:rsidP="00F52711">
      <w:pPr>
        <w:pStyle w:val="ListParagraph"/>
        <w:numPr>
          <w:ilvl w:val="0"/>
          <w:numId w:val="24"/>
        </w:numPr>
        <w:tabs>
          <w:tab w:val="left" w:pos="915"/>
        </w:tabs>
        <w:autoSpaceDE w:val="0"/>
        <w:autoSpaceDN w:val="0"/>
        <w:adjustRightInd w:val="0"/>
        <w:spacing w:after="0" w:line="240" w:lineRule="auto"/>
        <w:rPr>
          <w:rFonts w:ascii="Arial" w:hAnsi="Arial" w:cs="Arial"/>
          <w:b/>
          <w:color w:val="0070C0"/>
          <w:sz w:val="24"/>
          <w:szCs w:val="24"/>
          <w:u w:val="single"/>
        </w:rPr>
      </w:pPr>
      <w:r w:rsidRPr="00916E8C">
        <w:rPr>
          <w:rFonts w:ascii="Arial" w:hAnsi="Arial" w:cs="Arial"/>
          <w:b/>
          <w:color w:val="0070C0"/>
          <w:sz w:val="24"/>
          <w:szCs w:val="24"/>
          <w:u w:val="single"/>
        </w:rPr>
        <w:t xml:space="preserve">General Safeguarding procedure including notifications and </w:t>
      </w:r>
      <w:r w:rsidR="00D420D5" w:rsidRPr="00916E8C">
        <w:rPr>
          <w:rFonts w:ascii="Arial" w:hAnsi="Arial" w:cs="Arial"/>
          <w:b/>
          <w:color w:val="0070C0"/>
          <w:sz w:val="24"/>
          <w:szCs w:val="24"/>
          <w:u w:val="single"/>
        </w:rPr>
        <w:t>Local Authority Designated Person (</w:t>
      </w:r>
      <w:r w:rsidRPr="00916E8C">
        <w:rPr>
          <w:rFonts w:ascii="Arial" w:hAnsi="Arial" w:cs="Arial"/>
          <w:b/>
          <w:color w:val="0070C0"/>
          <w:sz w:val="24"/>
          <w:szCs w:val="24"/>
          <w:u w:val="single"/>
        </w:rPr>
        <w:t>LADO</w:t>
      </w:r>
      <w:r w:rsidR="00D420D5" w:rsidRPr="00916E8C">
        <w:rPr>
          <w:rFonts w:ascii="Arial" w:hAnsi="Arial" w:cs="Arial"/>
          <w:b/>
          <w:color w:val="0070C0"/>
          <w:sz w:val="24"/>
          <w:szCs w:val="24"/>
          <w:u w:val="single"/>
        </w:rPr>
        <w:t>)</w:t>
      </w:r>
      <w:r w:rsidRPr="00916E8C">
        <w:rPr>
          <w:rFonts w:ascii="Arial" w:hAnsi="Arial" w:cs="Arial"/>
          <w:b/>
          <w:color w:val="0070C0"/>
          <w:sz w:val="24"/>
          <w:szCs w:val="24"/>
          <w:u w:val="single"/>
        </w:rPr>
        <w:t xml:space="preserve"> procedure</w:t>
      </w:r>
    </w:p>
    <w:p w14:paraId="278154F6" w14:textId="77777777" w:rsidR="008D7677" w:rsidRPr="00916E8C" w:rsidRDefault="008D7677" w:rsidP="008D7677">
      <w:pPr>
        <w:tabs>
          <w:tab w:val="left" w:pos="915"/>
        </w:tabs>
        <w:autoSpaceDE w:val="0"/>
        <w:autoSpaceDN w:val="0"/>
        <w:adjustRightInd w:val="0"/>
        <w:spacing w:after="0" w:line="240" w:lineRule="auto"/>
        <w:rPr>
          <w:rFonts w:ascii="Arial" w:hAnsi="Arial" w:cs="Arial"/>
          <w:b/>
          <w:sz w:val="24"/>
          <w:szCs w:val="24"/>
          <w:u w:val="single"/>
        </w:rPr>
      </w:pPr>
    </w:p>
    <w:p w14:paraId="27A53631" w14:textId="5E9149E8" w:rsidR="008D7677" w:rsidRPr="00916E8C" w:rsidRDefault="008D7677" w:rsidP="008D7677">
      <w:pPr>
        <w:tabs>
          <w:tab w:val="left" w:pos="915"/>
        </w:tabs>
        <w:autoSpaceDE w:val="0"/>
        <w:autoSpaceDN w:val="0"/>
        <w:adjustRightInd w:val="0"/>
        <w:spacing w:after="0" w:line="240" w:lineRule="auto"/>
        <w:rPr>
          <w:rFonts w:ascii="Arial" w:hAnsi="Arial" w:cs="Arial"/>
          <w:sz w:val="24"/>
          <w:szCs w:val="24"/>
        </w:rPr>
      </w:pPr>
      <w:r w:rsidRPr="00916E8C">
        <w:rPr>
          <w:rFonts w:ascii="Arial" w:hAnsi="Arial" w:cs="Arial"/>
          <w:sz w:val="24"/>
          <w:szCs w:val="24"/>
        </w:rPr>
        <w:t>In every case it is imperative that all appropriate action is taken to ensure the safety of a child as priority.</w:t>
      </w:r>
      <w:r w:rsidR="00E4000E" w:rsidRPr="00916E8C">
        <w:rPr>
          <w:rFonts w:ascii="Arial" w:hAnsi="Arial" w:cs="Arial"/>
          <w:sz w:val="24"/>
          <w:szCs w:val="24"/>
        </w:rPr>
        <w:t xml:space="preserve"> </w:t>
      </w:r>
      <w:r w:rsidR="00916E8C">
        <w:rPr>
          <w:rFonts w:ascii="Arial" w:hAnsi="Arial" w:cs="Arial"/>
          <w:sz w:val="24"/>
          <w:szCs w:val="24"/>
        </w:rPr>
        <w:t xml:space="preserve">This policy should be read in conjunction with the </w:t>
      </w:r>
      <w:r w:rsidR="00916E8C" w:rsidRPr="00916E8C">
        <w:rPr>
          <w:rFonts w:ascii="Arial" w:hAnsi="Arial" w:cs="Arial"/>
          <w:b/>
          <w:sz w:val="24"/>
          <w:szCs w:val="24"/>
        </w:rPr>
        <w:t>Protection od Children and Safeguarding Policy.</w:t>
      </w:r>
      <w:r w:rsidR="00E4000E" w:rsidRPr="00916E8C">
        <w:rPr>
          <w:rFonts w:ascii="Arial" w:hAnsi="Arial" w:cs="Arial"/>
          <w:sz w:val="24"/>
          <w:szCs w:val="24"/>
        </w:rPr>
        <w:t xml:space="preserve"> Should an incident have resulted in the use of physical intervention then the child should be offered medical attention.  Any injuries (young person or carer) should be recorded and the </w:t>
      </w:r>
      <w:r w:rsidR="00D420D5" w:rsidRPr="00916E8C">
        <w:rPr>
          <w:rFonts w:ascii="Arial" w:hAnsi="Arial" w:cs="Arial"/>
          <w:sz w:val="24"/>
          <w:szCs w:val="24"/>
        </w:rPr>
        <w:t>R</w:t>
      </w:r>
      <w:r w:rsidR="00E4000E" w:rsidRPr="00916E8C">
        <w:rPr>
          <w:rFonts w:ascii="Arial" w:hAnsi="Arial" w:cs="Arial"/>
          <w:sz w:val="24"/>
          <w:szCs w:val="24"/>
        </w:rPr>
        <w:t>egistered Manager notified.</w:t>
      </w:r>
    </w:p>
    <w:p w14:paraId="619C1321" w14:textId="3B96C2CA" w:rsidR="00E4000E" w:rsidRPr="00916E8C" w:rsidRDefault="00E4000E" w:rsidP="008D7677">
      <w:pPr>
        <w:tabs>
          <w:tab w:val="left" w:pos="915"/>
        </w:tabs>
        <w:autoSpaceDE w:val="0"/>
        <w:autoSpaceDN w:val="0"/>
        <w:adjustRightInd w:val="0"/>
        <w:spacing w:after="0" w:line="240" w:lineRule="auto"/>
        <w:rPr>
          <w:rFonts w:ascii="Arial" w:hAnsi="Arial" w:cs="Arial"/>
          <w:sz w:val="24"/>
          <w:szCs w:val="24"/>
        </w:rPr>
      </w:pPr>
    </w:p>
    <w:p w14:paraId="21BB8525" w14:textId="5B303705" w:rsidR="00E4000E" w:rsidRPr="00916E8C" w:rsidRDefault="00E4000E" w:rsidP="008D7677">
      <w:pPr>
        <w:tabs>
          <w:tab w:val="left" w:pos="915"/>
        </w:tabs>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In cases where it is believed that a member of staff has behaved in a way that has harmed or may have harmed a child/young person; has possibly committed an offence in relation to a Child or Young Person or has behaved in a way towards a Child or Young Person that indicates the person may be unsuitable to work with Children or Young People; staff will firstly refer the matter to the </w:t>
      </w:r>
      <w:r w:rsidR="00D420D5" w:rsidRPr="00916E8C">
        <w:rPr>
          <w:rFonts w:ascii="Arial" w:hAnsi="Arial" w:cs="Arial"/>
          <w:sz w:val="24"/>
          <w:szCs w:val="24"/>
        </w:rPr>
        <w:t>Local Authority Designated Person (LADO)</w:t>
      </w:r>
      <w:r w:rsidRPr="00916E8C">
        <w:rPr>
          <w:rFonts w:ascii="Arial" w:hAnsi="Arial" w:cs="Arial"/>
          <w:sz w:val="24"/>
          <w:szCs w:val="24"/>
        </w:rPr>
        <w:t>.</w:t>
      </w:r>
    </w:p>
    <w:p w14:paraId="2CCA99C4" w14:textId="7379CAAB" w:rsidR="00E4000E" w:rsidRPr="00916E8C" w:rsidRDefault="00E4000E" w:rsidP="008D7677">
      <w:pPr>
        <w:tabs>
          <w:tab w:val="left" w:pos="915"/>
        </w:tabs>
        <w:autoSpaceDE w:val="0"/>
        <w:autoSpaceDN w:val="0"/>
        <w:adjustRightInd w:val="0"/>
        <w:spacing w:after="0" w:line="240" w:lineRule="auto"/>
        <w:rPr>
          <w:rFonts w:ascii="Arial" w:hAnsi="Arial" w:cs="Arial"/>
          <w:sz w:val="24"/>
          <w:szCs w:val="24"/>
        </w:rPr>
      </w:pPr>
    </w:p>
    <w:p w14:paraId="2260F37D" w14:textId="28A46E42" w:rsidR="00E4000E" w:rsidRPr="00916E8C" w:rsidRDefault="00E4000E" w:rsidP="008D7677">
      <w:pPr>
        <w:tabs>
          <w:tab w:val="left" w:pos="915"/>
        </w:tabs>
        <w:autoSpaceDE w:val="0"/>
        <w:autoSpaceDN w:val="0"/>
        <w:adjustRightInd w:val="0"/>
        <w:spacing w:after="0" w:line="240" w:lineRule="auto"/>
        <w:rPr>
          <w:rFonts w:ascii="Arial" w:hAnsi="Arial" w:cs="Arial"/>
          <w:sz w:val="24"/>
          <w:szCs w:val="24"/>
        </w:rPr>
      </w:pPr>
      <w:r w:rsidRPr="00916E8C">
        <w:rPr>
          <w:rFonts w:ascii="Arial" w:hAnsi="Arial" w:cs="Arial"/>
          <w:sz w:val="24"/>
          <w:szCs w:val="24"/>
        </w:rPr>
        <w:t xml:space="preserve">It is then the </w:t>
      </w:r>
      <w:r w:rsidR="000E784C" w:rsidRPr="00916E8C">
        <w:rPr>
          <w:rFonts w:ascii="Arial" w:hAnsi="Arial" w:cs="Arial"/>
          <w:sz w:val="24"/>
          <w:szCs w:val="24"/>
        </w:rPr>
        <w:t>responsibility</w:t>
      </w:r>
      <w:r w:rsidRPr="00916E8C">
        <w:rPr>
          <w:rFonts w:ascii="Arial" w:hAnsi="Arial" w:cs="Arial"/>
          <w:sz w:val="24"/>
          <w:szCs w:val="24"/>
        </w:rPr>
        <w:t xml:space="preserve"> of the </w:t>
      </w:r>
      <w:r w:rsidR="00916E8C">
        <w:rPr>
          <w:rFonts w:ascii="Arial" w:hAnsi="Arial" w:cs="Arial"/>
          <w:sz w:val="24"/>
          <w:szCs w:val="24"/>
        </w:rPr>
        <w:t>R</w:t>
      </w:r>
      <w:r w:rsidRPr="00916E8C">
        <w:rPr>
          <w:rFonts w:ascii="Arial" w:hAnsi="Arial" w:cs="Arial"/>
          <w:sz w:val="24"/>
          <w:szCs w:val="24"/>
        </w:rPr>
        <w:t xml:space="preserve">egistered </w:t>
      </w:r>
      <w:r w:rsidR="00916E8C">
        <w:rPr>
          <w:rFonts w:ascii="Arial" w:hAnsi="Arial" w:cs="Arial"/>
          <w:sz w:val="24"/>
          <w:szCs w:val="24"/>
        </w:rPr>
        <w:t>M</w:t>
      </w:r>
      <w:r w:rsidRPr="00916E8C">
        <w:rPr>
          <w:rFonts w:ascii="Arial" w:hAnsi="Arial" w:cs="Arial"/>
          <w:sz w:val="24"/>
          <w:szCs w:val="24"/>
        </w:rPr>
        <w:t xml:space="preserve">anager (or nominated person in their absence) to notify the Local </w:t>
      </w:r>
      <w:r w:rsidR="000E784C" w:rsidRPr="00916E8C">
        <w:rPr>
          <w:rFonts w:ascii="Arial" w:hAnsi="Arial" w:cs="Arial"/>
          <w:sz w:val="24"/>
          <w:szCs w:val="24"/>
        </w:rPr>
        <w:t>Authority</w:t>
      </w:r>
      <w:r w:rsidRPr="00916E8C">
        <w:rPr>
          <w:rFonts w:ascii="Arial" w:hAnsi="Arial" w:cs="Arial"/>
          <w:sz w:val="24"/>
          <w:szCs w:val="24"/>
        </w:rPr>
        <w:t xml:space="preserve"> Designated Officer (LADO) with the concerns that have been raised.  The process for what occurs here can be found in </w:t>
      </w:r>
      <w:r w:rsidR="007F40A5" w:rsidRPr="007F40A5">
        <w:rPr>
          <w:rFonts w:ascii="Arial" w:hAnsi="Arial" w:cs="Arial"/>
          <w:b/>
          <w:i/>
          <w:sz w:val="24"/>
          <w:szCs w:val="24"/>
        </w:rPr>
        <w:t>1.14 Allegations against staff or volunteers</w:t>
      </w:r>
      <w:r w:rsidR="000E784C" w:rsidRPr="00916E8C">
        <w:rPr>
          <w:rFonts w:ascii="Arial" w:hAnsi="Arial" w:cs="Arial"/>
          <w:b/>
          <w:i/>
          <w:sz w:val="24"/>
          <w:szCs w:val="24"/>
        </w:rPr>
        <w:t>.</w:t>
      </w:r>
      <w:ins w:id="2" w:author="Donna Chapman" w:date="2020-07-06T18:59:00Z">
        <w:r w:rsidR="00A74761" w:rsidRPr="00916E8C">
          <w:rPr>
            <w:rFonts w:ascii="Arial" w:hAnsi="Arial" w:cs="Arial"/>
            <w:b/>
            <w:i/>
            <w:sz w:val="24"/>
            <w:szCs w:val="24"/>
          </w:rPr>
          <w:t xml:space="preserve"> </w:t>
        </w:r>
      </w:ins>
      <w:hyperlink r:id="rId15" w:anchor="s576" w:history="1">
        <w:r w:rsidR="007F40A5" w:rsidRPr="00A95487">
          <w:rPr>
            <w:rStyle w:val="Hyperlink"/>
            <w:rFonts w:ascii="Arial" w:hAnsi="Arial" w:cs="Arial"/>
            <w:b/>
            <w:i/>
            <w:sz w:val="24"/>
            <w:szCs w:val="24"/>
          </w:rPr>
          <w:t>http://westmidlands.procedures.org.uk/ykpzy/statutory-child-protection-procedures/allegations-against-staff-or-volunteers/#s576</w:t>
        </w:r>
      </w:hyperlink>
      <w:r w:rsidR="007F40A5">
        <w:rPr>
          <w:rFonts w:ascii="Arial" w:hAnsi="Arial" w:cs="Arial"/>
          <w:b/>
          <w:i/>
          <w:sz w:val="24"/>
          <w:szCs w:val="24"/>
        </w:rPr>
        <w:t xml:space="preserve"> </w:t>
      </w:r>
    </w:p>
    <w:p w14:paraId="081CB199" w14:textId="0EF5FE74" w:rsidR="008D7677" w:rsidRDefault="008D7677" w:rsidP="008D7677">
      <w:pPr>
        <w:tabs>
          <w:tab w:val="left" w:pos="915"/>
        </w:tabs>
        <w:autoSpaceDE w:val="0"/>
        <w:autoSpaceDN w:val="0"/>
        <w:adjustRightInd w:val="0"/>
        <w:spacing w:after="0" w:line="240" w:lineRule="auto"/>
        <w:rPr>
          <w:rFonts w:ascii="Arial" w:hAnsi="Arial" w:cs="Arial"/>
          <w:sz w:val="24"/>
          <w:szCs w:val="24"/>
        </w:rPr>
      </w:pPr>
    </w:p>
    <w:p w14:paraId="0E2F6AC1" w14:textId="20056F75" w:rsidR="00442BCA" w:rsidRPr="00916E8C" w:rsidRDefault="00442BCA" w:rsidP="008D7677">
      <w:pPr>
        <w:tabs>
          <w:tab w:val="left" w:pos="915"/>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Registered Manager and the LADO will work together to agree the outcomes of any investigation following an incident. The Registered Manager will also recognise their duty to consult with Human Resources when considering any conduct issues which arise as a result of the investigation, to follow the Employee Discipline </w:t>
      </w:r>
      <w:r>
        <w:rPr>
          <w:rFonts w:ascii="Arial" w:hAnsi="Arial" w:cs="Arial"/>
          <w:sz w:val="24"/>
          <w:szCs w:val="24"/>
        </w:rPr>
        <w:lastRenderedPageBreak/>
        <w:t xml:space="preserve">Procedure. </w:t>
      </w:r>
      <w:hyperlink r:id="rId16" w:history="1">
        <w:r w:rsidRPr="00A95487">
          <w:rPr>
            <w:rStyle w:val="Hyperlink"/>
            <w:rFonts w:ascii="Arial" w:hAnsi="Arial" w:cs="Arial"/>
            <w:sz w:val="24"/>
            <w:szCs w:val="24"/>
          </w:rPr>
          <w:t>http://www.shropshire.gov.uk/shropshire-council/policies/employee-disciplinary-policy/</w:t>
        </w:r>
      </w:hyperlink>
      <w:r>
        <w:rPr>
          <w:rFonts w:ascii="Arial" w:hAnsi="Arial" w:cs="Arial"/>
          <w:sz w:val="24"/>
          <w:szCs w:val="24"/>
        </w:rPr>
        <w:t xml:space="preserve"> </w:t>
      </w:r>
    </w:p>
    <w:sectPr w:rsidR="00442BCA" w:rsidRPr="00916E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49B4" w14:textId="77777777" w:rsidR="008E1B68" w:rsidRDefault="008E1B68" w:rsidP="008D7677">
      <w:pPr>
        <w:spacing w:after="0" w:line="240" w:lineRule="auto"/>
      </w:pPr>
      <w:r>
        <w:separator/>
      </w:r>
    </w:p>
  </w:endnote>
  <w:endnote w:type="continuationSeparator" w:id="0">
    <w:p w14:paraId="588FF0F0" w14:textId="77777777" w:rsidR="008E1B68" w:rsidRDefault="008E1B68" w:rsidP="008D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95E5A" w14:textId="77777777" w:rsidR="008E1B68" w:rsidRDefault="008E1B68" w:rsidP="008D7677">
      <w:pPr>
        <w:spacing w:after="0" w:line="240" w:lineRule="auto"/>
      </w:pPr>
      <w:r>
        <w:separator/>
      </w:r>
    </w:p>
  </w:footnote>
  <w:footnote w:type="continuationSeparator" w:id="0">
    <w:p w14:paraId="52656986" w14:textId="77777777" w:rsidR="008E1B68" w:rsidRDefault="008E1B68" w:rsidP="008D7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699"/>
    <w:multiLevelType w:val="hybridMultilevel"/>
    <w:tmpl w:val="1018BA7E"/>
    <w:lvl w:ilvl="0" w:tplc="0809000F">
      <w:start w:val="1"/>
      <w:numFmt w:val="decimal"/>
      <w:lvlText w:val="%1."/>
      <w:lvlJc w:val="left"/>
      <w:pPr>
        <w:ind w:left="720" w:hanging="360"/>
      </w:pPr>
      <w:rPr>
        <w:rFonts w:hint="default"/>
      </w:rPr>
    </w:lvl>
    <w:lvl w:ilvl="1" w:tplc="FE4EB1C6">
      <w:start w:val="1"/>
      <w:numFmt w:val="lowerLetter"/>
      <w:lvlText w:val="%2."/>
      <w:lvlJc w:val="left"/>
      <w:pPr>
        <w:ind w:left="1440" w:hanging="360"/>
      </w:pPr>
      <w:rPr>
        <w:color w:val="FF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A210D"/>
    <w:multiLevelType w:val="hybridMultilevel"/>
    <w:tmpl w:val="3822E9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81A7677"/>
    <w:multiLevelType w:val="hybridMultilevel"/>
    <w:tmpl w:val="FF2263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2604"/>
    <w:multiLevelType w:val="hybridMultilevel"/>
    <w:tmpl w:val="5EA0B1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C5502"/>
    <w:multiLevelType w:val="hybridMultilevel"/>
    <w:tmpl w:val="B4721B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6EF14E0"/>
    <w:multiLevelType w:val="multilevel"/>
    <w:tmpl w:val="228E1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A77331"/>
    <w:multiLevelType w:val="hybridMultilevel"/>
    <w:tmpl w:val="11623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15D25"/>
    <w:multiLevelType w:val="hybridMultilevel"/>
    <w:tmpl w:val="5C3C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42526"/>
    <w:multiLevelType w:val="hybridMultilevel"/>
    <w:tmpl w:val="9A4C03E2"/>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0E10B38"/>
    <w:multiLevelType w:val="hybridMultilevel"/>
    <w:tmpl w:val="400C5D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E7C60"/>
    <w:multiLevelType w:val="hybridMultilevel"/>
    <w:tmpl w:val="7FE2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E2B81"/>
    <w:multiLevelType w:val="hybridMultilevel"/>
    <w:tmpl w:val="B6A43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722A96"/>
    <w:multiLevelType w:val="hybridMultilevel"/>
    <w:tmpl w:val="E5F0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51536"/>
    <w:multiLevelType w:val="hybridMultilevel"/>
    <w:tmpl w:val="BDFA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247F1"/>
    <w:multiLevelType w:val="hybridMultilevel"/>
    <w:tmpl w:val="39EC6E28"/>
    <w:lvl w:ilvl="0" w:tplc="F9AE2B30">
      <w:start w:val="1"/>
      <w:numFmt w:val="decimal"/>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5" w15:restartNumberingAfterBreak="0">
    <w:nsid w:val="36DE2C72"/>
    <w:multiLevelType w:val="hybridMultilevel"/>
    <w:tmpl w:val="810E97AE"/>
    <w:lvl w:ilvl="0" w:tplc="79E6F67E">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CFB2CCB"/>
    <w:multiLevelType w:val="hybridMultilevel"/>
    <w:tmpl w:val="D4C2A4AA"/>
    <w:lvl w:ilvl="0" w:tplc="0809000F">
      <w:start w:val="1"/>
      <w:numFmt w:val="decimal"/>
      <w:lvlText w:val="%1."/>
      <w:lvlJc w:val="left"/>
      <w:pPr>
        <w:ind w:left="720" w:hanging="360"/>
      </w:pPr>
    </w:lvl>
    <w:lvl w:ilvl="1" w:tplc="AAFE475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F0BBE"/>
    <w:multiLevelType w:val="hybridMultilevel"/>
    <w:tmpl w:val="3C2A9A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16E13"/>
    <w:multiLevelType w:val="hybridMultilevel"/>
    <w:tmpl w:val="E4A062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61BA2"/>
    <w:multiLevelType w:val="hybridMultilevel"/>
    <w:tmpl w:val="79B2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63AFA"/>
    <w:multiLevelType w:val="hybridMultilevel"/>
    <w:tmpl w:val="9A0C4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96C6B"/>
    <w:multiLevelType w:val="hybridMultilevel"/>
    <w:tmpl w:val="4206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E5401"/>
    <w:multiLevelType w:val="hybridMultilevel"/>
    <w:tmpl w:val="7AA8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F5C2C"/>
    <w:multiLevelType w:val="hybridMultilevel"/>
    <w:tmpl w:val="86D8A6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3344D"/>
    <w:multiLevelType w:val="multilevel"/>
    <w:tmpl w:val="3D0C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B13104"/>
    <w:multiLevelType w:val="hybridMultilevel"/>
    <w:tmpl w:val="39EC6E28"/>
    <w:lvl w:ilvl="0" w:tplc="F9AE2B30">
      <w:start w:val="1"/>
      <w:numFmt w:val="decimal"/>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num w:numId="1">
    <w:abstractNumId w:val="15"/>
  </w:num>
  <w:num w:numId="2">
    <w:abstractNumId w:val="13"/>
  </w:num>
  <w:num w:numId="3">
    <w:abstractNumId w:val="10"/>
  </w:num>
  <w:num w:numId="4">
    <w:abstractNumId w:val="4"/>
  </w:num>
  <w:num w:numId="5">
    <w:abstractNumId w:val="19"/>
  </w:num>
  <w:num w:numId="6">
    <w:abstractNumId w:val="21"/>
  </w:num>
  <w:num w:numId="7">
    <w:abstractNumId w:val="12"/>
  </w:num>
  <w:num w:numId="8">
    <w:abstractNumId w:val="1"/>
  </w:num>
  <w:num w:numId="9">
    <w:abstractNumId w:val="9"/>
  </w:num>
  <w:num w:numId="10">
    <w:abstractNumId w:val="3"/>
  </w:num>
  <w:num w:numId="11">
    <w:abstractNumId w:val="8"/>
  </w:num>
  <w:num w:numId="12">
    <w:abstractNumId w:val="2"/>
  </w:num>
  <w:num w:numId="13">
    <w:abstractNumId w:val="23"/>
  </w:num>
  <w:num w:numId="14">
    <w:abstractNumId w:val="17"/>
  </w:num>
  <w:num w:numId="15">
    <w:abstractNumId w:val="5"/>
  </w:num>
  <w:num w:numId="16">
    <w:abstractNumId w:val="24"/>
  </w:num>
  <w:num w:numId="17">
    <w:abstractNumId w:val="22"/>
  </w:num>
  <w:num w:numId="18">
    <w:abstractNumId w:val="16"/>
  </w:num>
  <w:num w:numId="19">
    <w:abstractNumId w:val="18"/>
  </w:num>
  <w:num w:numId="20">
    <w:abstractNumId w:val="20"/>
  </w:num>
  <w:num w:numId="21">
    <w:abstractNumId w:val="11"/>
  </w:num>
  <w:num w:numId="22">
    <w:abstractNumId w:val="6"/>
  </w:num>
  <w:num w:numId="23">
    <w:abstractNumId w:val="0"/>
  </w:num>
  <w:num w:numId="24">
    <w:abstractNumId w:val="14"/>
  </w:num>
  <w:num w:numId="25">
    <w:abstractNumId w:val="25"/>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na Chapman">
    <w15:presenceInfo w15:providerId="None" w15:userId="Donna Chap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8A"/>
    <w:rsid w:val="00063010"/>
    <w:rsid w:val="000A0CE3"/>
    <w:rsid w:val="000D5DDC"/>
    <w:rsid w:val="000E784C"/>
    <w:rsid w:val="000F21AE"/>
    <w:rsid w:val="00116BFD"/>
    <w:rsid w:val="001A47AE"/>
    <w:rsid w:val="00287E70"/>
    <w:rsid w:val="002B4CAB"/>
    <w:rsid w:val="002C1FD0"/>
    <w:rsid w:val="002E5219"/>
    <w:rsid w:val="002E5CD9"/>
    <w:rsid w:val="00380DF7"/>
    <w:rsid w:val="00395459"/>
    <w:rsid w:val="0041048A"/>
    <w:rsid w:val="00442BCA"/>
    <w:rsid w:val="00466CFE"/>
    <w:rsid w:val="004B2F98"/>
    <w:rsid w:val="004C06EF"/>
    <w:rsid w:val="004D575E"/>
    <w:rsid w:val="004E7B09"/>
    <w:rsid w:val="005164C0"/>
    <w:rsid w:val="00581BB0"/>
    <w:rsid w:val="00583805"/>
    <w:rsid w:val="005D01F1"/>
    <w:rsid w:val="005D24CD"/>
    <w:rsid w:val="00604516"/>
    <w:rsid w:val="006077DA"/>
    <w:rsid w:val="006F37BE"/>
    <w:rsid w:val="00701064"/>
    <w:rsid w:val="00707FE0"/>
    <w:rsid w:val="00716FA2"/>
    <w:rsid w:val="00756BF8"/>
    <w:rsid w:val="00774F36"/>
    <w:rsid w:val="007B00DF"/>
    <w:rsid w:val="007B10D3"/>
    <w:rsid w:val="007F40A5"/>
    <w:rsid w:val="00887CF5"/>
    <w:rsid w:val="008C01C0"/>
    <w:rsid w:val="008D0F73"/>
    <w:rsid w:val="008D7677"/>
    <w:rsid w:val="008E1B68"/>
    <w:rsid w:val="009134B7"/>
    <w:rsid w:val="00916E8C"/>
    <w:rsid w:val="0092581B"/>
    <w:rsid w:val="00934EEC"/>
    <w:rsid w:val="0094242E"/>
    <w:rsid w:val="009608F1"/>
    <w:rsid w:val="009B1538"/>
    <w:rsid w:val="00A07B71"/>
    <w:rsid w:val="00A23E19"/>
    <w:rsid w:val="00A50C77"/>
    <w:rsid w:val="00A52C98"/>
    <w:rsid w:val="00A71A20"/>
    <w:rsid w:val="00A74761"/>
    <w:rsid w:val="00AB1C5B"/>
    <w:rsid w:val="00AC7325"/>
    <w:rsid w:val="00B024AF"/>
    <w:rsid w:val="00B35203"/>
    <w:rsid w:val="00B41C88"/>
    <w:rsid w:val="00B46D07"/>
    <w:rsid w:val="00BB571E"/>
    <w:rsid w:val="00BF5971"/>
    <w:rsid w:val="00C11072"/>
    <w:rsid w:val="00C443F7"/>
    <w:rsid w:val="00C471DC"/>
    <w:rsid w:val="00C62CAF"/>
    <w:rsid w:val="00C855BF"/>
    <w:rsid w:val="00CB2ABD"/>
    <w:rsid w:val="00CB5AE3"/>
    <w:rsid w:val="00CC04F4"/>
    <w:rsid w:val="00D27CAD"/>
    <w:rsid w:val="00D420D5"/>
    <w:rsid w:val="00D50206"/>
    <w:rsid w:val="00D63982"/>
    <w:rsid w:val="00D75580"/>
    <w:rsid w:val="00DE1ECB"/>
    <w:rsid w:val="00E135B5"/>
    <w:rsid w:val="00E27B16"/>
    <w:rsid w:val="00E4000E"/>
    <w:rsid w:val="00E47FFE"/>
    <w:rsid w:val="00E6701E"/>
    <w:rsid w:val="00E83B7A"/>
    <w:rsid w:val="00EB40AD"/>
    <w:rsid w:val="00EC27EF"/>
    <w:rsid w:val="00ED457F"/>
    <w:rsid w:val="00F04264"/>
    <w:rsid w:val="00F1084C"/>
    <w:rsid w:val="00F15719"/>
    <w:rsid w:val="00F51E86"/>
    <w:rsid w:val="00F52711"/>
    <w:rsid w:val="00FC0D19"/>
    <w:rsid w:val="00FD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1EB0"/>
  <w15:chartTrackingRefBased/>
  <w15:docId w15:val="{6C48990F-C928-4836-AC92-C6CBA821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48A"/>
    <w:pPr>
      <w:spacing w:after="0" w:line="240" w:lineRule="auto"/>
    </w:pPr>
  </w:style>
  <w:style w:type="paragraph" w:styleId="ListParagraph">
    <w:name w:val="List Paragraph"/>
    <w:basedOn w:val="Normal"/>
    <w:uiPriority w:val="34"/>
    <w:qFormat/>
    <w:rsid w:val="005164C0"/>
    <w:pPr>
      <w:ind w:left="720"/>
      <w:contextualSpacing/>
    </w:pPr>
  </w:style>
  <w:style w:type="character" w:styleId="Hyperlink">
    <w:name w:val="Hyperlink"/>
    <w:basedOn w:val="DefaultParagraphFont"/>
    <w:uiPriority w:val="99"/>
    <w:unhideWhenUsed/>
    <w:rsid w:val="00380DF7"/>
    <w:rPr>
      <w:color w:val="0563C1" w:themeColor="hyperlink"/>
      <w:u w:val="single"/>
    </w:rPr>
  </w:style>
  <w:style w:type="paragraph" w:styleId="Header">
    <w:name w:val="header"/>
    <w:basedOn w:val="Normal"/>
    <w:link w:val="HeaderChar"/>
    <w:uiPriority w:val="99"/>
    <w:unhideWhenUsed/>
    <w:rsid w:val="008D7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677"/>
  </w:style>
  <w:style w:type="paragraph" w:styleId="Footer">
    <w:name w:val="footer"/>
    <w:basedOn w:val="Normal"/>
    <w:link w:val="FooterChar"/>
    <w:uiPriority w:val="99"/>
    <w:unhideWhenUsed/>
    <w:rsid w:val="008D7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677"/>
  </w:style>
  <w:style w:type="paragraph" w:customStyle="1" w:styleId="Default">
    <w:name w:val="Default"/>
    <w:rsid w:val="004C06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B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5B"/>
    <w:rPr>
      <w:rFonts w:ascii="Segoe UI" w:hAnsi="Segoe UI" w:cs="Segoe UI"/>
      <w:sz w:val="18"/>
      <w:szCs w:val="18"/>
    </w:rPr>
  </w:style>
  <w:style w:type="character" w:styleId="CommentReference">
    <w:name w:val="annotation reference"/>
    <w:basedOn w:val="DefaultParagraphFont"/>
    <w:uiPriority w:val="99"/>
    <w:semiHidden/>
    <w:unhideWhenUsed/>
    <w:rsid w:val="00AB1C5B"/>
    <w:rPr>
      <w:sz w:val="16"/>
      <w:szCs w:val="16"/>
    </w:rPr>
  </w:style>
  <w:style w:type="paragraph" w:styleId="CommentText">
    <w:name w:val="annotation text"/>
    <w:basedOn w:val="Normal"/>
    <w:link w:val="CommentTextChar"/>
    <w:uiPriority w:val="99"/>
    <w:semiHidden/>
    <w:unhideWhenUsed/>
    <w:rsid w:val="00AB1C5B"/>
    <w:pPr>
      <w:spacing w:line="240" w:lineRule="auto"/>
    </w:pPr>
    <w:rPr>
      <w:sz w:val="20"/>
      <w:szCs w:val="20"/>
    </w:rPr>
  </w:style>
  <w:style w:type="character" w:customStyle="1" w:styleId="CommentTextChar">
    <w:name w:val="Comment Text Char"/>
    <w:basedOn w:val="DefaultParagraphFont"/>
    <w:link w:val="CommentText"/>
    <w:uiPriority w:val="99"/>
    <w:semiHidden/>
    <w:rsid w:val="00AB1C5B"/>
    <w:rPr>
      <w:sz w:val="20"/>
      <w:szCs w:val="20"/>
    </w:rPr>
  </w:style>
  <w:style w:type="paragraph" w:styleId="CommentSubject">
    <w:name w:val="annotation subject"/>
    <w:basedOn w:val="CommentText"/>
    <w:next w:val="CommentText"/>
    <w:link w:val="CommentSubjectChar"/>
    <w:uiPriority w:val="99"/>
    <w:semiHidden/>
    <w:unhideWhenUsed/>
    <w:rsid w:val="00AB1C5B"/>
    <w:rPr>
      <w:b/>
      <w:bCs/>
    </w:rPr>
  </w:style>
  <w:style w:type="character" w:customStyle="1" w:styleId="CommentSubjectChar">
    <w:name w:val="Comment Subject Char"/>
    <w:basedOn w:val="CommentTextChar"/>
    <w:link w:val="CommentSubject"/>
    <w:uiPriority w:val="99"/>
    <w:semiHidden/>
    <w:rsid w:val="00AB1C5B"/>
    <w:rPr>
      <w:b/>
      <w:bCs/>
      <w:sz w:val="20"/>
      <w:szCs w:val="20"/>
    </w:rPr>
  </w:style>
  <w:style w:type="paragraph" w:styleId="NormalWeb">
    <w:name w:val="Normal (Web)"/>
    <w:basedOn w:val="Normal"/>
    <w:uiPriority w:val="99"/>
    <w:semiHidden/>
    <w:unhideWhenUsed/>
    <w:rsid w:val="009134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42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49412">
      <w:bodyDiv w:val="1"/>
      <w:marLeft w:val="0"/>
      <w:marRight w:val="0"/>
      <w:marTop w:val="0"/>
      <w:marBottom w:val="0"/>
      <w:divBdr>
        <w:top w:val="none" w:sz="0" w:space="0" w:color="auto"/>
        <w:left w:val="none" w:sz="0" w:space="0" w:color="auto"/>
        <w:bottom w:val="none" w:sz="0" w:space="0" w:color="auto"/>
        <w:right w:val="none" w:sz="0" w:space="0" w:color="auto"/>
      </w:divBdr>
      <w:divsChild>
        <w:div w:id="1771966090">
          <w:marLeft w:val="0"/>
          <w:marRight w:val="0"/>
          <w:marTop w:val="0"/>
          <w:marBottom w:val="0"/>
          <w:divBdr>
            <w:top w:val="none" w:sz="0" w:space="0" w:color="auto"/>
            <w:left w:val="none" w:sz="0" w:space="0" w:color="auto"/>
            <w:bottom w:val="none" w:sz="0" w:space="0" w:color="auto"/>
            <w:right w:val="none" w:sz="0" w:space="0" w:color="auto"/>
          </w:divBdr>
          <w:divsChild>
            <w:div w:id="2101679939">
              <w:marLeft w:val="-225"/>
              <w:marRight w:val="-225"/>
              <w:marTop w:val="0"/>
              <w:marBottom w:val="0"/>
              <w:divBdr>
                <w:top w:val="none" w:sz="0" w:space="0" w:color="auto"/>
                <w:left w:val="none" w:sz="0" w:space="0" w:color="auto"/>
                <w:bottom w:val="none" w:sz="0" w:space="0" w:color="auto"/>
                <w:right w:val="none" w:sz="0" w:space="0" w:color="auto"/>
              </w:divBdr>
              <w:divsChild>
                <w:div w:id="2107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5428">
      <w:bodyDiv w:val="1"/>
      <w:marLeft w:val="0"/>
      <w:marRight w:val="0"/>
      <w:marTop w:val="0"/>
      <w:marBottom w:val="0"/>
      <w:divBdr>
        <w:top w:val="none" w:sz="0" w:space="0" w:color="auto"/>
        <w:left w:val="none" w:sz="0" w:space="0" w:color="auto"/>
        <w:bottom w:val="none" w:sz="0" w:space="0" w:color="auto"/>
        <w:right w:val="none" w:sz="0" w:space="0" w:color="auto"/>
      </w:divBdr>
      <w:divsChild>
        <w:div w:id="1614744439">
          <w:marLeft w:val="0"/>
          <w:marRight w:val="0"/>
          <w:marTop w:val="0"/>
          <w:marBottom w:val="0"/>
          <w:divBdr>
            <w:top w:val="none" w:sz="0" w:space="0" w:color="auto"/>
            <w:left w:val="none" w:sz="0" w:space="0" w:color="auto"/>
            <w:bottom w:val="none" w:sz="0" w:space="0" w:color="auto"/>
            <w:right w:val="none" w:sz="0" w:space="0" w:color="auto"/>
          </w:divBdr>
          <w:divsChild>
            <w:div w:id="753821766">
              <w:marLeft w:val="0"/>
              <w:marRight w:val="0"/>
              <w:marTop w:val="0"/>
              <w:marBottom w:val="0"/>
              <w:divBdr>
                <w:top w:val="none" w:sz="0" w:space="0" w:color="auto"/>
                <w:left w:val="none" w:sz="0" w:space="0" w:color="auto"/>
                <w:bottom w:val="none" w:sz="0" w:space="0" w:color="auto"/>
                <w:right w:val="none" w:sz="0" w:space="0" w:color="auto"/>
              </w:divBdr>
              <w:divsChild>
                <w:div w:id="307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ropshire.gov.uk/shropshire-council/policies/employee-disciplinar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30relationalsystems.co.uk/" TargetMode="External"/><Relationship Id="rId5" Type="http://schemas.openxmlformats.org/officeDocument/2006/relationships/webSettings" Target="webSettings.xml"/><Relationship Id="rId15" Type="http://schemas.openxmlformats.org/officeDocument/2006/relationships/hyperlink" Target="http://westmidlands.procedures.org.uk/ykpzy/statutory-child-protection-procedures/allegations-against-staff-or-volunteer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amteach.co.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5A109-72F0-421E-8991-1CB2156B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3125</Words>
  <Characters>17816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CC134663</dc:creator>
  <cp:keywords/>
  <dc:description/>
  <cp:lastModifiedBy>cc122794</cp:lastModifiedBy>
  <cp:revision>2</cp:revision>
  <dcterms:created xsi:type="dcterms:W3CDTF">2020-08-17T11:53:00Z</dcterms:created>
  <dcterms:modified xsi:type="dcterms:W3CDTF">2020-08-17T11:53:00Z</dcterms:modified>
</cp:coreProperties>
</file>