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4AC2" w14:textId="77777777" w:rsidR="007F44F1" w:rsidRPr="001408A2" w:rsidRDefault="00A146FF" w:rsidP="005E140E">
      <w:pPr>
        <w:ind w:right="1260"/>
        <w:jc w:val="center"/>
        <w:rPr>
          <w:rFonts w:ascii="Arial" w:hAnsi="Arial" w:cs="Arial"/>
          <w:b/>
          <w:sz w:val="40"/>
          <w:szCs w:val="40"/>
        </w:rPr>
      </w:pPr>
      <w:r w:rsidRPr="001408A2">
        <w:rPr>
          <w:rFonts w:ascii="Arial" w:hAnsi="Arial" w:cs="Arial"/>
          <w:b/>
          <w:sz w:val="40"/>
          <w:szCs w:val="40"/>
        </w:rPr>
        <w:t>Medic</w:t>
      </w:r>
      <w:r w:rsidR="00A270F7">
        <w:rPr>
          <w:rFonts w:ascii="Arial" w:hAnsi="Arial" w:cs="Arial"/>
          <w:b/>
          <w:sz w:val="40"/>
          <w:szCs w:val="40"/>
        </w:rPr>
        <w:t>ation</w:t>
      </w:r>
      <w:r w:rsidRPr="001408A2">
        <w:rPr>
          <w:rFonts w:ascii="Arial" w:hAnsi="Arial" w:cs="Arial"/>
          <w:b/>
          <w:sz w:val="40"/>
          <w:szCs w:val="40"/>
        </w:rPr>
        <w:t xml:space="preserve"> Policy</w:t>
      </w:r>
      <w:r w:rsidR="008B351E">
        <w:rPr>
          <w:rFonts w:ascii="Arial" w:hAnsi="Arial" w:cs="Arial"/>
          <w:b/>
          <w:sz w:val="40"/>
          <w:szCs w:val="40"/>
        </w:rPr>
        <w:t xml:space="preserve"> </w:t>
      </w:r>
      <w:r w:rsidR="00E645DE">
        <w:rPr>
          <w:rFonts w:ascii="Arial" w:hAnsi="Arial" w:cs="Arial"/>
          <w:b/>
          <w:sz w:val="40"/>
          <w:szCs w:val="40"/>
        </w:rPr>
        <w:t>Confirmation</w:t>
      </w:r>
    </w:p>
    <w:p w14:paraId="59BCE40B" w14:textId="77777777" w:rsidR="007F44F1" w:rsidRPr="001408A2" w:rsidRDefault="007F44F1">
      <w:pPr>
        <w:rPr>
          <w:rFonts w:ascii="Arial" w:hAnsi="Arial" w:cs="Arial"/>
          <w:sz w:val="28"/>
          <w:szCs w:val="28"/>
          <w:lang w:val="en-GB"/>
        </w:rPr>
      </w:pPr>
    </w:p>
    <w:p w14:paraId="3E856598" w14:textId="77777777" w:rsidR="00757DC1" w:rsidRDefault="007F44F1" w:rsidP="00757DC1">
      <w:pPr>
        <w:ind w:left="-1080"/>
        <w:rPr>
          <w:rFonts w:ascii="Arial" w:hAnsi="Arial" w:cs="Arial"/>
          <w:i/>
          <w:szCs w:val="24"/>
        </w:rPr>
      </w:pPr>
      <w:r w:rsidRPr="00112936">
        <w:rPr>
          <w:rFonts w:ascii="Arial" w:hAnsi="Arial" w:cs="Arial"/>
          <w:i/>
          <w:szCs w:val="24"/>
          <w:lang w:val="en-GB"/>
        </w:rPr>
        <w:t>This is to confir</w:t>
      </w:r>
      <w:r w:rsidR="00A146FF" w:rsidRPr="00112936">
        <w:rPr>
          <w:rFonts w:ascii="Arial" w:hAnsi="Arial" w:cs="Arial"/>
          <w:i/>
          <w:szCs w:val="24"/>
          <w:lang w:val="en-GB"/>
        </w:rPr>
        <w:t>m that I have read and understood</w:t>
      </w:r>
      <w:r w:rsidRPr="00112936">
        <w:rPr>
          <w:rFonts w:ascii="Arial" w:hAnsi="Arial" w:cs="Arial"/>
          <w:i/>
          <w:szCs w:val="24"/>
          <w:lang w:val="en-GB"/>
        </w:rPr>
        <w:t xml:space="preserve"> the </w:t>
      </w:r>
      <w:r w:rsidR="00E645DE" w:rsidRPr="00112936">
        <w:rPr>
          <w:rFonts w:ascii="Arial" w:hAnsi="Arial" w:cs="Arial"/>
          <w:i/>
          <w:szCs w:val="24"/>
          <w:lang w:val="en-GB"/>
        </w:rPr>
        <w:t>Home’s</w:t>
      </w:r>
      <w:r w:rsidRPr="00112936">
        <w:rPr>
          <w:rFonts w:ascii="Arial" w:hAnsi="Arial" w:cs="Arial"/>
          <w:i/>
          <w:szCs w:val="24"/>
          <w:lang w:val="en-GB"/>
        </w:rPr>
        <w:t xml:space="preserve"> </w:t>
      </w:r>
      <w:r w:rsidR="00E645DE" w:rsidRPr="00112936">
        <w:rPr>
          <w:rFonts w:ascii="Arial" w:hAnsi="Arial" w:cs="Arial"/>
          <w:i/>
          <w:szCs w:val="24"/>
          <w:lang w:val="en-GB"/>
        </w:rPr>
        <w:t xml:space="preserve">Policy for the Safe Handling and Administration of Medication </w:t>
      </w:r>
      <w:r w:rsidR="00A146FF" w:rsidRPr="00112936">
        <w:rPr>
          <w:rFonts w:ascii="Arial" w:hAnsi="Arial" w:cs="Arial"/>
          <w:i/>
          <w:szCs w:val="24"/>
          <w:lang w:val="en-GB"/>
        </w:rPr>
        <w:t>and</w:t>
      </w:r>
      <w:r w:rsidR="00A146FF" w:rsidRPr="00112936">
        <w:rPr>
          <w:rFonts w:ascii="Arial" w:hAnsi="Arial" w:cs="Arial"/>
          <w:i/>
          <w:szCs w:val="24"/>
        </w:rPr>
        <w:t xml:space="preserve"> </w:t>
      </w:r>
      <w:r w:rsidR="00757DC1">
        <w:rPr>
          <w:rFonts w:ascii="Arial" w:hAnsi="Arial" w:cs="Arial"/>
          <w:i/>
          <w:szCs w:val="24"/>
        </w:rPr>
        <w:t xml:space="preserve">I </w:t>
      </w:r>
      <w:r w:rsidR="00FB4EE8" w:rsidRPr="00112936">
        <w:rPr>
          <w:rFonts w:ascii="Arial" w:hAnsi="Arial" w:cs="Arial"/>
          <w:i/>
          <w:szCs w:val="24"/>
        </w:rPr>
        <w:t xml:space="preserve">agree to follow the procedures within it and </w:t>
      </w:r>
      <w:r w:rsidR="00A146FF" w:rsidRPr="00112936">
        <w:rPr>
          <w:rFonts w:ascii="Arial" w:hAnsi="Arial" w:cs="Arial"/>
          <w:i/>
          <w:szCs w:val="24"/>
        </w:rPr>
        <w:t xml:space="preserve">to complete all records promptly and </w:t>
      </w:r>
      <w:r w:rsidR="00757DC1">
        <w:rPr>
          <w:rFonts w:ascii="Arial" w:hAnsi="Arial" w:cs="Arial"/>
          <w:i/>
          <w:szCs w:val="24"/>
        </w:rPr>
        <w:t xml:space="preserve">accurately. </w:t>
      </w:r>
    </w:p>
    <w:p w14:paraId="1E974BC4" w14:textId="77777777" w:rsidR="00757DC1" w:rsidRDefault="00757DC1" w:rsidP="00757DC1">
      <w:pPr>
        <w:ind w:left="-1080"/>
        <w:rPr>
          <w:rFonts w:ascii="Arial" w:hAnsi="Arial" w:cs="Arial"/>
          <w:i/>
          <w:szCs w:val="24"/>
        </w:rPr>
      </w:pPr>
    </w:p>
    <w:p w14:paraId="2D4265FC" w14:textId="77777777" w:rsidR="00A146FF" w:rsidRPr="00112936" w:rsidRDefault="00757DC1" w:rsidP="003319CD">
      <w:pPr>
        <w:ind w:left="-108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I can also confirm that I have the skills to administer homely remedies and I acknowledge that I will be accountable for my actions.</w:t>
      </w:r>
    </w:p>
    <w:p w14:paraId="674F4ED5" w14:textId="77777777" w:rsidR="00757DC1" w:rsidRDefault="00757DC1" w:rsidP="00757DC1">
      <w:pPr>
        <w:ind w:left="-1080"/>
        <w:rPr>
          <w:rFonts w:ascii="Arial" w:hAnsi="Arial" w:cs="Arial"/>
          <w:i/>
          <w:szCs w:val="24"/>
          <w:lang w:val="en-GB"/>
        </w:rPr>
      </w:pPr>
    </w:p>
    <w:p w14:paraId="68903CDC" w14:textId="77777777" w:rsidR="00757DC1" w:rsidRPr="00112936" w:rsidRDefault="00757DC1" w:rsidP="00757DC1">
      <w:pPr>
        <w:ind w:left="-1080"/>
        <w:rPr>
          <w:rFonts w:ascii="Arial" w:hAnsi="Arial" w:cs="Arial"/>
          <w:i/>
          <w:sz w:val="20"/>
        </w:rPr>
      </w:pPr>
      <w:r w:rsidRPr="00112936">
        <w:rPr>
          <w:rFonts w:ascii="Arial" w:hAnsi="Arial" w:cs="Arial"/>
          <w:i/>
          <w:sz w:val="20"/>
          <w:lang w:val="en-GB"/>
        </w:rPr>
        <w:t xml:space="preserve">(Staff who give non-prescriptions medicines or other over-the-counter products (homely remedies) to young people should be named in the homely remedies process) </w:t>
      </w:r>
    </w:p>
    <w:p w14:paraId="007BAAF4" w14:textId="77777777" w:rsidR="007F44F1" w:rsidRPr="00112936" w:rsidRDefault="007F44F1">
      <w:pPr>
        <w:rPr>
          <w:rFonts w:ascii="Arial" w:hAnsi="Arial" w:cs="Arial"/>
          <w:szCs w:val="24"/>
          <w:lang w:val="en-GB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2250"/>
        <w:gridCol w:w="2250"/>
      </w:tblGrid>
      <w:tr w:rsidR="00A146FF" w:rsidRPr="002674B3" w14:paraId="248F32EF" w14:textId="77777777" w:rsidTr="002674B3">
        <w:tc>
          <w:tcPr>
            <w:tcW w:w="3240" w:type="dxa"/>
            <w:shd w:val="clear" w:color="auto" w:fill="E6E6E6"/>
          </w:tcPr>
          <w:p w14:paraId="2359FCC1" w14:textId="77777777" w:rsidR="00A146FF" w:rsidRPr="002674B3" w:rsidRDefault="00A146FF" w:rsidP="002674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</w:pPr>
          </w:p>
          <w:p w14:paraId="4E422EBD" w14:textId="77777777" w:rsidR="00A146FF" w:rsidRPr="002674B3" w:rsidRDefault="00A146FF" w:rsidP="002674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</w:pPr>
            <w:r w:rsidRPr="002674B3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t>Name</w:t>
            </w:r>
          </w:p>
        </w:tc>
        <w:tc>
          <w:tcPr>
            <w:tcW w:w="3240" w:type="dxa"/>
            <w:shd w:val="clear" w:color="auto" w:fill="E6E6E6"/>
          </w:tcPr>
          <w:p w14:paraId="5C07D799" w14:textId="77777777" w:rsidR="00A146FF" w:rsidRPr="002674B3" w:rsidRDefault="00A146FF" w:rsidP="002674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</w:pPr>
          </w:p>
          <w:p w14:paraId="33E6DCF4" w14:textId="77777777" w:rsidR="00A146FF" w:rsidRPr="002674B3" w:rsidRDefault="00A146FF" w:rsidP="002674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</w:pPr>
            <w:r w:rsidRPr="002674B3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t>Signature</w:t>
            </w:r>
          </w:p>
        </w:tc>
        <w:tc>
          <w:tcPr>
            <w:tcW w:w="2250" w:type="dxa"/>
            <w:shd w:val="clear" w:color="auto" w:fill="E6E6E6"/>
          </w:tcPr>
          <w:p w14:paraId="3AB74459" w14:textId="77777777" w:rsidR="00A146FF" w:rsidRPr="002674B3" w:rsidRDefault="00A146FF" w:rsidP="002674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</w:pPr>
            <w:r w:rsidRPr="002674B3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t xml:space="preserve">Initials </w:t>
            </w:r>
            <w:r w:rsidR="007815AA" w:rsidRPr="002674B3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t>(</w:t>
            </w:r>
            <w:r w:rsidRPr="002674B3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t xml:space="preserve">as on MAR </w:t>
            </w:r>
            <w:r w:rsidR="004E418B" w:rsidRPr="002674B3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t xml:space="preserve"> </w:t>
            </w:r>
            <w:r w:rsidR="007815AA" w:rsidRPr="002674B3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t>)</w:t>
            </w:r>
          </w:p>
        </w:tc>
        <w:tc>
          <w:tcPr>
            <w:tcW w:w="2250" w:type="dxa"/>
            <w:shd w:val="clear" w:color="auto" w:fill="E6E6E6"/>
          </w:tcPr>
          <w:p w14:paraId="23C5DDA8" w14:textId="77777777" w:rsidR="00A146FF" w:rsidRPr="002674B3" w:rsidRDefault="00A146FF" w:rsidP="002674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</w:pPr>
          </w:p>
          <w:p w14:paraId="78D528E8" w14:textId="77777777" w:rsidR="00A146FF" w:rsidRPr="002674B3" w:rsidRDefault="00A146FF" w:rsidP="002674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</w:pPr>
            <w:r w:rsidRPr="002674B3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t>Date</w:t>
            </w:r>
          </w:p>
        </w:tc>
      </w:tr>
      <w:tr w:rsidR="00A146FF" w:rsidRPr="002674B3" w14:paraId="44D13B63" w14:textId="77777777" w:rsidTr="002674B3">
        <w:tc>
          <w:tcPr>
            <w:tcW w:w="3240" w:type="dxa"/>
            <w:shd w:val="clear" w:color="auto" w:fill="auto"/>
          </w:tcPr>
          <w:p w14:paraId="24A1CEF8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E8DD942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52D498A9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40F16396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07864351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146FF" w:rsidRPr="002674B3" w14:paraId="51264FC1" w14:textId="77777777" w:rsidTr="002674B3">
        <w:tc>
          <w:tcPr>
            <w:tcW w:w="3240" w:type="dxa"/>
            <w:shd w:val="clear" w:color="auto" w:fill="auto"/>
          </w:tcPr>
          <w:p w14:paraId="29E03150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8D09691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152CFD9D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7A0A27B4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72A22304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146FF" w:rsidRPr="002674B3" w14:paraId="04CEA9B5" w14:textId="77777777" w:rsidTr="002674B3">
        <w:tc>
          <w:tcPr>
            <w:tcW w:w="3240" w:type="dxa"/>
            <w:shd w:val="clear" w:color="auto" w:fill="auto"/>
          </w:tcPr>
          <w:p w14:paraId="45CE9054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083D1F7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7C1AB656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27D1F7A1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3D15B507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146FF" w:rsidRPr="002674B3" w14:paraId="016E459C" w14:textId="77777777" w:rsidTr="002674B3">
        <w:tc>
          <w:tcPr>
            <w:tcW w:w="3240" w:type="dxa"/>
            <w:shd w:val="clear" w:color="auto" w:fill="auto"/>
          </w:tcPr>
          <w:p w14:paraId="07514845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44E256E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54FEC6CD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4D1D7825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7E96FCD4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146FF" w:rsidRPr="002674B3" w14:paraId="3A065E00" w14:textId="77777777" w:rsidTr="002674B3">
        <w:tc>
          <w:tcPr>
            <w:tcW w:w="3240" w:type="dxa"/>
            <w:shd w:val="clear" w:color="auto" w:fill="auto"/>
          </w:tcPr>
          <w:p w14:paraId="7E71170F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38E8CCA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1EBC0DCE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2F6A6B4F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20A37684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146FF" w:rsidRPr="002674B3" w14:paraId="7132ED68" w14:textId="77777777" w:rsidTr="002674B3">
        <w:tc>
          <w:tcPr>
            <w:tcW w:w="3240" w:type="dxa"/>
            <w:shd w:val="clear" w:color="auto" w:fill="auto"/>
          </w:tcPr>
          <w:p w14:paraId="2150FABF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AB03592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1504071F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5691E503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360B7922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146FF" w:rsidRPr="002674B3" w14:paraId="2C739039" w14:textId="77777777" w:rsidTr="002674B3">
        <w:tc>
          <w:tcPr>
            <w:tcW w:w="3240" w:type="dxa"/>
            <w:shd w:val="clear" w:color="auto" w:fill="auto"/>
          </w:tcPr>
          <w:p w14:paraId="49CAA9BD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EDE9458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3BEDE842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30F40238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1C05FACF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146FF" w:rsidRPr="002674B3" w14:paraId="5FA8AE91" w14:textId="77777777" w:rsidTr="002674B3">
        <w:tc>
          <w:tcPr>
            <w:tcW w:w="3240" w:type="dxa"/>
            <w:shd w:val="clear" w:color="auto" w:fill="auto"/>
          </w:tcPr>
          <w:p w14:paraId="687096F2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25BC39D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556C47FC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3612623E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7A4FBA3D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146FF" w:rsidRPr="002674B3" w14:paraId="39C19A2C" w14:textId="77777777" w:rsidTr="002674B3">
        <w:tc>
          <w:tcPr>
            <w:tcW w:w="3240" w:type="dxa"/>
            <w:shd w:val="clear" w:color="auto" w:fill="auto"/>
          </w:tcPr>
          <w:p w14:paraId="653DECFB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3B94023" w14:textId="77777777" w:rsidR="00A146FF" w:rsidRPr="002674B3" w:rsidRDefault="00A146FF" w:rsidP="00FF16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4DE4838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1E856D74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7FC4BE33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146FF" w:rsidRPr="002674B3" w14:paraId="1FC4B214" w14:textId="77777777" w:rsidTr="002674B3">
        <w:tc>
          <w:tcPr>
            <w:tcW w:w="3240" w:type="dxa"/>
            <w:shd w:val="clear" w:color="auto" w:fill="auto"/>
          </w:tcPr>
          <w:p w14:paraId="53445656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FB0FE99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4244039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3DC0A24C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221F246A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146FF" w:rsidRPr="002674B3" w14:paraId="1CD1728A" w14:textId="77777777" w:rsidTr="002674B3">
        <w:tc>
          <w:tcPr>
            <w:tcW w:w="3240" w:type="dxa"/>
            <w:shd w:val="clear" w:color="auto" w:fill="auto"/>
          </w:tcPr>
          <w:p w14:paraId="57F06C40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D75BBED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68B7436B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59A25548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43AE9D32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146FF" w:rsidRPr="002674B3" w14:paraId="4D95D55B" w14:textId="77777777" w:rsidTr="002674B3">
        <w:tc>
          <w:tcPr>
            <w:tcW w:w="3240" w:type="dxa"/>
            <w:shd w:val="clear" w:color="auto" w:fill="auto"/>
          </w:tcPr>
          <w:p w14:paraId="2A23D6C6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BF33E13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7DA13810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2CF0C3DC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2B96A71D" w14:textId="77777777" w:rsidR="00A146FF" w:rsidRPr="002674B3" w:rsidRDefault="00A146F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1408A2" w:rsidRPr="002674B3" w14:paraId="14875619" w14:textId="77777777" w:rsidTr="002674B3">
        <w:tc>
          <w:tcPr>
            <w:tcW w:w="3240" w:type="dxa"/>
            <w:shd w:val="clear" w:color="auto" w:fill="auto"/>
          </w:tcPr>
          <w:p w14:paraId="0826EB63" w14:textId="77777777" w:rsidR="001408A2" w:rsidRPr="002674B3" w:rsidRDefault="001408A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820FAF2" w14:textId="77777777" w:rsidR="001408A2" w:rsidRPr="002674B3" w:rsidRDefault="001408A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044808C8" w14:textId="77777777" w:rsidR="001408A2" w:rsidRPr="002674B3" w:rsidRDefault="001408A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5A85A597" w14:textId="77777777" w:rsidR="001408A2" w:rsidRPr="002674B3" w:rsidRDefault="001408A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542E6FE4" w14:textId="77777777" w:rsidR="001408A2" w:rsidRPr="002674B3" w:rsidRDefault="001408A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1408A2" w:rsidRPr="002674B3" w14:paraId="5B6E8471" w14:textId="77777777" w:rsidTr="00234805">
        <w:trPr>
          <w:trHeight w:val="457"/>
        </w:trPr>
        <w:tc>
          <w:tcPr>
            <w:tcW w:w="3240" w:type="dxa"/>
            <w:shd w:val="clear" w:color="auto" w:fill="auto"/>
          </w:tcPr>
          <w:p w14:paraId="139FF16F" w14:textId="4CC88402" w:rsidR="00234805" w:rsidRPr="002674B3" w:rsidRDefault="0023480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79FDF5AE" w14:textId="77777777" w:rsidR="001408A2" w:rsidRPr="002674B3" w:rsidRDefault="001408A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1EC7038F" w14:textId="77777777" w:rsidR="001408A2" w:rsidRPr="002674B3" w:rsidRDefault="001408A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50" w:type="dxa"/>
            <w:shd w:val="clear" w:color="auto" w:fill="auto"/>
          </w:tcPr>
          <w:p w14:paraId="53E0356D" w14:textId="77777777" w:rsidR="001408A2" w:rsidRPr="002674B3" w:rsidRDefault="001408A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39DBC7D4" w14:textId="77777777" w:rsidR="007F44F1" w:rsidRDefault="007F44F1" w:rsidP="00234805">
      <w:pPr>
        <w:rPr>
          <w:lang w:val="en-GB"/>
        </w:rPr>
      </w:pPr>
    </w:p>
    <w:sectPr w:rsidR="007F44F1" w:rsidSect="003319CD">
      <w:headerReference w:type="default" r:id="rId10"/>
      <w:pgSz w:w="12240" w:h="15840"/>
      <w:pgMar w:top="0" w:right="54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6C6C" w14:textId="77777777" w:rsidR="003A7C0F" w:rsidRDefault="003A7C0F">
      <w:r>
        <w:separator/>
      </w:r>
    </w:p>
  </w:endnote>
  <w:endnote w:type="continuationSeparator" w:id="0">
    <w:p w14:paraId="2D31A6E2" w14:textId="77777777" w:rsidR="003A7C0F" w:rsidRDefault="003A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F59E" w14:textId="77777777" w:rsidR="003A7C0F" w:rsidRDefault="003A7C0F">
      <w:r>
        <w:separator/>
      </w:r>
    </w:p>
  </w:footnote>
  <w:footnote w:type="continuationSeparator" w:id="0">
    <w:p w14:paraId="647BC9A8" w14:textId="77777777" w:rsidR="003A7C0F" w:rsidRDefault="003A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ACA1" w14:textId="798D5561" w:rsidR="00203104" w:rsidRPr="00112936" w:rsidRDefault="00234805" w:rsidP="004A0278">
    <w:pPr>
      <w:pStyle w:val="Header"/>
      <w:rPr>
        <w:rFonts w:ascii="Arial" w:hAnsi="Arial"/>
        <w:color w:val="808080"/>
        <w:sz w:val="22"/>
        <w:szCs w:val="22"/>
        <w:lang w:val="en-GB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C48246A" wp14:editId="7AE9E1EE">
          <wp:simplePos x="0" y="0"/>
          <wp:positionH relativeFrom="page">
            <wp:posOffset>3264535</wp:posOffset>
          </wp:positionH>
          <wp:positionV relativeFrom="page">
            <wp:posOffset>128270</wp:posOffset>
          </wp:positionV>
          <wp:extent cx="1430655" cy="519430"/>
          <wp:effectExtent l="0" t="0" r="0" b="0"/>
          <wp:wrapThrough wrapText="bothSides">
            <wp:wrapPolygon edited="0">
              <wp:start x="0" y="0"/>
              <wp:lineTo x="0" y="20597"/>
              <wp:lineTo x="21284" y="20597"/>
              <wp:lineTo x="21284" y="0"/>
              <wp:lineTo x="0" y="0"/>
            </wp:wrapPolygon>
          </wp:wrapThrough>
          <wp:docPr id="1" name="Picture 1" descr="shropshire-council-logo-web-sep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ropshire-council-logo-web-sep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104">
      <w:rPr>
        <w:rFonts w:ascii="Arial" w:hAnsi="Arial"/>
        <w:b/>
        <w:i/>
        <w:color w:val="808080"/>
        <w:lang w:val="en-GB"/>
      </w:rPr>
      <w:tab/>
    </w:r>
    <w:r w:rsidR="00203104">
      <w:rPr>
        <w:rFonts w:ascii="Arial" w:hAnsi="Arial"/>
        <w:b/>
        <w:i/>
        <w:color w:val="808080"/>
        <w:lang w:val="en-GB"/>
      </w:rPr>
      <w:tab/>
    </w:r>
    <w:del w:id="0" w:author="Lewis Dunhill-Pool" w:date="2022-02-23T16:16:00Z">
      <w:r w:rsidR="00203104" w:rsidRPr="00112936" w:rsidDel="00234805">
        <w:rPr>
          <w:rFonts w:ascii="Arial" w:hAnsi="Arial"/>
          <w:color w:val="808080"/>
          <w:sz w:val="22"/>
          <w:szCs w:val="22"/>
          <w:lang w:val="en-GB"/>
        </w:rPr>
        <w:delText>B</w:delText>
      </w:r>
    </w:del>
  </w:p>
  <w:p w14:paraId="28E34FD1" w14:textId="77777777" w:rsidR="00203104" w:rsidRDefault="0020310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wis Dunhill-Pool">
    <w15:presenceInfo w15:providerId="None" w15:userId="Lewis Dunhill-Po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F1"/>
    <w:rsid w:val="00036BBB"/>
    <w:rsid w:val="000C3F40"/>
    <w:rsid w:val="00112936"/>
    <w:rsid w:val="00126833"/>
    <w:rsid w:val="001408A2"/>
    <w:rsid w:val="001B03E7"/>
    <w:rsid w:val="001F130C"/>
    <w:rsid w:val="00203104"/>
    <w:rsid w:val="00234805"/>
    <w:rsid w:val="002417FB"/>
    <w:rsid w:val="002612DD"/>
    <w:rsid w:val="002674B3"/>
    <w:rsid w:val="0028507A"/>
    <w:rsid w:val="002A55F1"/>
    <w:rsid w:val="002E41B4"/>
    <w:rsid w:val="002F7FDF"/>
    <w:rsid w:val="003159B6"/>
    <w:rsid w:val="003319CD"/>
    <w:rsid w:val="00355770"/>
    <w:rsid w:val="00364251"/>
    <w:rsid w:val="003A7C0F"/>
    <w:rsid w:val="003B2B70"/>
    <w:rsid w:val="003E33B6"/>
    <w:rsid w:val="004125A3"/>
    <w:rsid w:val="004975B0"/>
    <w:rsid w:val="004A0278"/>
    <w:rsid w:val="004E418B"/>
    <w:rsid w:val="004F2A70"/>
    <w:rsid w:val="00514864"/>
    <w:rsid w:val="005B2024"/>
    <w:rsid w:val="005E140E"/>
    <w:rsid w:val="005F7542"/>
    <w:rsid w:val="00645514"/>
    <w:rsid w:val="006A0A5B"/>
    <w:rsid w:val="006E53BA"/>
    <w:rsid w:val="006F4819"/>
    <w:rsid w:val="00734F78"/>
    <w:rsid w:val="00757DC1"/>
    <w:rsid w:val="00767B50"/>
    <w:rsid w:val="00771998"/>
    <w:rsid w:val="007815AA"/>
    <w:rsid w:val="007F0DEF"/>
    <w:rsid w:val="007F44F1"/>
    <w:rsid w:val="0083075D"/>
    <w:rsid w:val="008B351E"/>
    <w:rsid w:val="008D10F4"/>
    <w:rsid w:val="0090455D"/>
    <w:rsid w:val="00976E3D"/>
    <w:rsid w:val="00981606"/>
    <w:rsid w:val="00A135E0"/>
    <w:rsid w:val="00A146FF"/>
    <w:rsid w:val="00A270F7"/>
    <w:rsid w:val="00AB0F1E"/>
    <w:rsid w:val="00AE3407"/>
    <w:rsid w:val="00B31E20"/>
    <w:rsid w:val="00B45BE6"/>
    <w:rsid w:val="00BA1B1B"/>
    <w:rsid w:val="00BB1CEF"/>
    <w:rsid w:val="00C82874"/>
    <w:rsid w:val="00C8568D"/>
    <w:rsid w:val="00C95354"/>
    <w:rsid w:val="00CF6267"/>
    <w:rsid w:val="00D20692"/>
    <w:rsid w:val="00D510FE"/>
    <w:rsid w:val="00D77220"/>
    <w:rsid w:val="00E33651"/>
    <w:rsid w:val="00E57260"/>
    <w:rsid w:val="00E645DE"/>
    <w:rsid w:val="00E71EF7"/>
    <w:rsid w:val="00EB72C9"/>
    <w:rsid w:val="00F563A5"/>
    <w:rsid w:val="00F744B5"/>
    <w:rsid w:val="00F81826"/>
    <w:rsid w:val="00F87448"/>
    <w:rsid w:val="00FA71E7"/>
    <w:rsid w:val="00FB4EE8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936205"/>
  <w15:chartTrackingRefBased/>
  <w15:docId w15:val="{784EEF5F-E7D5-4A55-824C-CBDF335D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F1"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48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8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c8193f879284551f0ff78fcf36329a13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b3feab4f358f320e7f8561ca72cbf7ed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e3f34-6f6e-4320-af5d-ed19fc899391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392977-34A3-4505-B06D-84D945030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AE00F-6FB0-4997-BC2B-2E657B60FC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D33310-60EF-41C6-ADBE-9DDED0019313}"/>
</file>

<file path=customXml/itemProps4.xml><?xml version="1.0" encoding="utf-8"?>
<ds:datastoreItem xmlns:ds="http://schemas.openxmlformats.org/officeDocument/2006/customXml" ds:itemID="{373ED6A8-22A8-4AAA-AAB7-B116C371B4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Jubilee Villa Care Home</vt:lpstr>
    </vt:vector>
  </TitlesOfParts>
  <Company>PCT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Jubilee Villa Care Home</dc:title>
  <dc:subject/>
  <dc:creator>Ceri Morris-Yapp</dc:creator>
  <cp:keywords/>
  <cp:lastModifiedBy>Lewis Dunhill-Pool</cp:lastModifiedBy>
  <cp:revision>2</cp:revision>
  <cp:lastPrinted>2018-02-07T16:43:00Z</cp:lastPrinted>
  <dcterms:created xsi:type="dcterms:W3CDTF">2022-02-23T16:19:00Z</dcterms:created>
  <dcterms:modified xsi:type="dcterms:W3CDTF">2022-02-23T16:19:00Z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Stephanie Roberts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Ceri Morris-Yapp</vt:lpwstr>
  </property>
  <property fmtid="{D5CDD505-2E9C-101B-9397-08002B2CF9AE}" pid="5" name="ContentTypeId">
    <vt:lpwstr>0x0101000B1996ADB0966946831600928F749DA2</vt:lpwstr>
  </property>
</Properties>
</file>