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E0" w:rsidRDefault="00B31DE0" w:rsidP="009613E8">
      <w:pPr>
        <w:pStyle w:val="BodyText2"/>
        <w:jc w:val="left"/>
        <w:rPr>
          <w:b/>
          <w:color w:val="FF0000"/>
          <w:sz w:val="28"/>
          <w:szCs w:val="28"/>
        </w:rPr>
      </w:pPr>
    </w:p>
    <w:p w:rsidR="00B31DE0" w:rsidRDefault="00B31DE0" w:rsidP="009613E8">
      <w:pPr>
        <w:pStyle w:val="BodyText2"/>
        <w:jc w:val="left"/>
        <w:rPr>
          <w:b/>
          <w:color w:val="FF0000"/>
          <w:sz w:val="28"/>
          <w:szCs w:val="28"/>
        </w:rPr>
      </w:pPr>
    </w:p>
    <w:p w:rsidR="00B31DE0" w:rsidRDefault="00B31DE0" w:rsidP="009613E8">
      <w:pPr>
        <w:pStyle w:val="BodyText2"/>
        <w:jc w:val="left"/>
        <w:rPr>
          <w:b/>
          <w:color w:val="FF0000"/>
          <w:sz w:val="28"/>
          <w:szCs w:val="28"/>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9613E8">
      <w:pPr>
        <w:pStyle w:val="BodyText2"/>
        <w:jc w:val="left"/>
        <w:rPr>
          <w:rFonts w:cs="Arial"/>
          <w:b/>
          <w:color w:val="000000"/>
          <w:sz w:val="22"/>
          <w:szCs w:val="22"/>
        </w:rPr>
      </w:pPr>
    </w:p>
    <w:p w:rsidR="00B31DE0" w:rsidRPr="00024987" w:rsidRDefault="00B31DE0" w:rsidP="00706CDF">
      <w:pPr>
        <w:pStyle w:val="BodyText2"/>
        <w:ind w:firstLine="720"/>
        <w:rPr>
          <w:rFonts w:cs="Arial"/>
          <w:b/>
          <w:color w:val="000000"/>
          <w:sz w:val="28"/>
          <w:szCs w:val="28"/>
        </w:rPr>
      </w:pPr>
      <w:r w:rsidRPr="00024987">
        <w:rPr>
          <w:rFonts w:cs="Arial"/>
          <w:b/>
          <w:color w:val="000000"/>
          <w:sz w:val="28"/>
          <w:szCs w:val="28"/>
        </w:rPr>
        <w:t>MULTI AGENCY RISK ASSESSMENT CONFERENCE (MARAC) PROCEDURES</w:t>
      </w:r>
    </w:p>
    <w:p w:rsidR="00506BA1" w:rsidRPr="00024987" w:rsidRDefault="00506BA1" w:rsidP="00B31DE0">
      <w:pPr>
        <w:pStyle w:val="BodyText2"/>
        <w:rPr>
          <w:rFonts w:cs="Arial"/>
          <w:b/>
          <w:color w:val="000000"/>
          <w:sz w:val="28"/>
          <w:szCs w:val="28"/>
        </w:rPr>
      </w:pPr>
      <w:r w:rsidRPr="00024987">
        <w:rPr>
          <w:rFonts w:cs="Arial"/>
          <w:b/>
          <w:color w:val="000000"/>
          <w:sz w:val="28"/>
          <w:szCs w:val="28"/>
        </w:rPr>
        <w:t>PROTOCOL</w:t>
      </w:r>
    </w:p>
    <w:p w:rsidR="000020BB" w:rsidRPr="00024987" w:rsidRDefault="000020BB" w:rsidP="00B31DE0">
      <w:pPr>
        <w:pStyle w:val="BodyText2"/>
        <w:rPr>
          <w:rFonts w:cs="Arial"/>
          <w:b/>
          <w:color w:val="000000"/>
          <w:sz w:val="28"/>
          <w:szCs w:val="28"/>
        </w:rPr>
      </w:pPr>
      <w:r w:rsidRPr="00024987">
        <w:rPr>
          <w:rFonts w:cs="Arial"/>
          <w:b/>
          <w:color w:val="000000"/>
          <w:sz w:val="28"/>
          <w:szCs w:val="28"/>
        </w:rPr>
        <w:t>201</w:t>
      </w:r>
      <w:r w:rsidR="00731EB5">
        <w:rPr>
          <w:rFonts w:cs="Arial"/>
          <w:b/>
          <w:color w:val="000000"/>
          <w:sz w:val="28"/>
          <w:szCs w:val="28"/>
        </w:rPr>
        <w:t>7</w:t>
      </w:r>
    </w:p>
    <w:p w:rsidR="00B31DE0" w:rsidRPr="00024987" w:rsidRDefault="00B31DE0" w:rsidP="009613E8">
      <w:pPr>
        <w:pStyle w:val="BodyText2"/>
        <w:jc w:val="left"/>
        <w:rPr>
          <w:rFonts w:cs="Arial"/>
          <w:b/>
          <w:color w:val="000000"/>
          <w:szCs w:val="24"/>
        </w:rPr>
      </w:pPr>
    </w:p>
    <w:p w:rsidR="00B31DE0" w:rsidRPr="00024987" w:rsidRDefault="00B31DE0" w:rsidP="00485C9C">
      <w:pPr>
        <w:pStyle w:val="BodyText2"/>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B31DE0" w:rsidRPr="00024987" w:rsidRDefault="00B31DE0" w:rsidP="009613E8">
      <w:pPr>
        <w:pStyle w:val="BodyText2"/>
        <w:jc w:val="left"/>
        <w:rPr>
          <w:rFonts w:cs="Arial"/>
          <w:b/>
          <w:color w:val="000000"/>
          <w:szCs w:val="24"/>
        </w:rPr>
      </w:pPr>
    </w:p>
    <w:p w:rsidR="00706CDF" w:rsidRPr="00024987" w:rsidRDefault="00706CDF" w:rsidP="009613E8">
      <w:pPr>
        <w:pStyle w:val="BodyText2"/>
        <w:jc w:val="left"/>
        <w:rPr>
          <w:rFonts w:cs="Arial"/>
          <w:b/>
          <w:color w:val="000000"/>
          <w:szCs w:val="24"/>
        </w:rPr>
      </w:pPr>
    </w:p>
    <w:p w:rsidR="00706CDF" w:rsidRDefault="00706CDF"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Pr="00024987" w:rsidRDefault="00024987" w:rsidP="009613E8">
      <w:pPr>
        <w:pStyle w:val="BodyText2"/>
        <w:jc w:val="left"/>
        <w:rPr>
          <w:rFonts w:cs="Arial"/>
          <w:b/>
          <w:color w:val="000000"/>
          <w:szCs w:val="24"/>
        </w:rPr>
      </w:pPr>
    </w:p>
    <w:p w:rsidR="00706CDF" w:rsidRDefault="00706CDF"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024987" w:rsidRDefault="00024987"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B31DE0" w:rsidRPr="00024987" w:rsidRDefault="00F86644" w:rsidP="009613E8">
      <w:pPr>
        <w:pStyle w:val="BodyText2"/>
        <w:jc w:val="left"/>
        <w:rPr>
          <w:rFonts w:cs="Arial"/>
          <w:b/>
          <w:color w:val="000000"/>
          <w:szCs w:val="24"/>
        </w:rPr>
      </w:pPr>
      <w:r>
        <w:rPr>
          <w:rFonts w:cs="Arial"/>
          <w:b/>
          <w:color w:val="000000"/>
          <w:szCs w:val="24"/>
        </w:rPr>
        <w:t xml:space="preserve">Previously reviewed: </w:t>
      </w:r>
      <w:r w:rsidR="00731EB5">
        <w:rPr>
          <w:rFonts w:cs="Arial"/>
          <w:b/>
          <w:color w:val="000000"/>
          <w:szCs w:val="24"/>
        </w:rPr>
        <w:t>May 2011</w:t>
      </w:r>
    </w:p>
    <w:p w:rsidR="00F86644" w:rsidRDefault="00F86644" w:rsidP="009613E8">
      <w:pPr>
        <w:pStyle w:val="BodyText2"/>
        <w:jc w:val="left"/>
        <w:rPr>
          <w:rFonts w:cs="Arial"/>
          <w:b/>
          <w:color w:val="000000"/>
          <w:szCs w:val="24"/>
        </w:rPr>
      </w:pPr>
      <w:r>
        <w:rPr>
          <w:rFonts w:cs="Arial"/>
          <w:b/>
          <w:color w:val="000000"/>
          <w:szCs w:val="24"/>
        </w:rPr>
        <w:t xml:space="preserve">Amended and </w:t>
      </w:r>
      <w:r w:rsidR="009C5473" w:rsidRPr="00024987">
        <w:rPr>
          <w:rFonts w:cs="Arial"/>
          <w:b/>
          <w:color w:val="000000"/>
          <w:szCs w:val="24"/>
        </w:rPr>
        <w:t xml:space="preserve">Agree date: </w:t>
      </w:r>
      <w:r w:rsidR="00B94714">
        <w:rPr>
          <w:rFonts w:cs="Arial"/>
          <w:b/>
          <w:color w:val="000000"/>
          <w:szCs w:val="24"/>
        </w:rPr>
        <w:t>Ma</w:t>
      </w:r>
      <w:r w:rsidR="009B66E2">
        <w:rPr>
          <w:rFonts w:cs="Arial"/>
          <w:b/>
          <w:color w:val="000000"/>
          <w:szCs w:val="24"/>
        </w:rPr>
        <w:t>y</w:t>
      </w:r>
      <w:r w:rsidR="00B94714">
        <w:rPr>
          <w:rFonts w:cs="Arial"/>
          <w:b/>
          <w:color w:val="000000"/>
          <w:szCs w:val="24"/>
        </w:rPr>
        <w:t xml:space="preserve"> </w:t>
      </w:r>
      <w:r w:rsidR="00731EB5">
        <w:rPr>
          <w:rFonts w:cs="Arial"/>
          <w:b/>
          <w:color w:val="000000"/>
          <w:szCs w:val="24"/>
        </w:rPr>
        <w:t>2017</w:t>
      </w:r>
      <w:r w:rsidR="009C5473" w:rsidRPr="00024987">
        <w:rPr>
          <w:rFonts w:cs="Arial"/>
          <w:b/>
          <w:color w:val="000000"/>
          <w:szCs w:val="24"/>
        </w:rPr>
        <w:tab/>
      </w:r>
      <w:r w:rsidR="009C5473" w:rsidRPr="00024987">
        <w:rPr>
          <w:rFonts w:cs="Arial"/>
          <w:b/>
          <w:color w:val="000000"/>
          <w:szCs w:val="24"/>
        </w:rPr>
        <w:tab/>
      </w:r>
      <w:r w:rsidR="009C5473" w:rsidRPr="00024987">
        <w:rPr>
          <w:rFonts w:cs="Arial"/>
          <w:b/>
          <w:color w:val="000000"/>
          <w:szCs w:val="24"/>
        </w:rPr>
        <w:tab/>
      </w:r>
    </w:p>
    <w:p w:rsidR="00B31DE0" w:rsidRDefault="00F86644" w:rsidP="009613E8">
      <w:pPr>
        <w:pStyle w:val="BodyText2"/>
        <w:jc w:val="left"/>
        <w:rPr>
          <w:rFonts w:cs="Arial"/>
          <w:b/>
          <w:color w:val="000000"/>
          <w:szCs w:val="24"/>
        </w:rPr>
      </w:pPr>
      <w:r>
        <w:rPr>
          <w:rFonts w:cs="Arial"/>
          <w:b/>
          <w:color w:val="000000"/>
          <w:szCs w:val="24"/>
        </w:rPr>
        <w:t xml:space="preserve">Next </w:t>
      </w:r>
      <w:r w:rsidR="009C5473" w:rsidRPr="00024987">
        <w:rPr>
          <w:rFonts w:cs="Arial"/>
          <w:b/>
          <w:color w:val="000000"/>
          <w:szCs w:val="24"/>
        </w:rPr>
        <w:t xml:space="preserve">Review date: </w:t>
      </w:r>
      <w:r w:rsidR="00B94714">
        <w:rPr>
          <w:rFonts w:cs="Arial"/>
          <w:b/>
          <w:color w:val="000000"/>
          <w:szCs w:val="24"/>
        </w:rPr>
        <w:t>Ma</w:t>
      </w:r>
      <w:r w:rsidR="009B66E2">
        <w:rPr>
          <w:rFonts w:cs="Arial"/>
          <w:b/>
          <w:color w:val="000000"/>
          <w:szCs w:val="24"/>
        </w:rPr>
        <w:t>y</w:t>
      </w:r>
      <w:r w:rsidR="00B94714">
        <w:rPr>
          <w:rFonts w:cs="Arial"/>
          <w:b/>
          <w:color w:val="000000"/>
          <w:szCs w:val="24"/>
        </w:rPr>
        <w:t xml:space="preserve"> </w:t>
      </w:r>
      <w:r w:rsidR="00731EB5">
        <w:rPr>
          <w:rFonts w:cs="Arial"/>
          <w:b/>
          <w:color w:val="000000"/>
          <w:szCs w:val="24"/>
        </w:rPr>
        <w:t>201</w:t>
      </w:r>
      <w:r w:rsidR="00B94714">
        <w:rPr>
          <w:rFonts w:cs="Arial"/>
          <w:b/>
          <w:color w:val="000000"/>
          <w:szCs w:val="24"/>
        </w:rPr>
        <w:t>8</w:t>
      </w:r>
    </w:p>
    <w:p w:rsidR="00024987" w:rsidRDefault="00024987" w:rsidP="009613E8">
      <w:pPr>
        <w:pStyle w:val="BodyText2"/>
        <w:jc w:val="left"/>
        <w:rPr>
          <w:rFonts w:cs="Arial"/>
          <w:b/>
          <w:color w:val="000000"/>
          <w:szCs w:val="24"/>
        </w:rPr>
      </w:pPr>
    </w:p>
    <w:p w:rsidR="00731EB5" w:rsidRDefault="00F86644" w:rsidP="009613E8">
      <w:pPr>
        <w:pStyle w:val="BodyText2"/>
        <w:jc w:val="left"/>
        <w:rPr>
          <w:rFonts w:cs="Arial"/>
          <w:b/>
          <w:color w:val="000000"/>
          <w:szCs w:val="24"/>
        </w:rPr>
      </w:pPr>
      <w:r>
        <w:rPr>
          <w:rFonts w:cs="Arial"/>
          <w:b/>
          <w:color w:val="000000"/>
          <w:szCs w:val="24"/>
        </w:rPr>
        <w:t>Ag</w:t>
      </w:r>
      <w:r w:rsidR="00A87629">
        <w:rPr>
          <w:rFonts w:cs="Arial"/>
          <w:b/>
          <w:color w:val="000000"/>
          <w:szCs w:val="24"/>
        </w:rPr>
        <w:t>r</w:t>
      </w:r>
      <w:r w:rsidR="00731EB5">
        <w:rPr>
          <w:rFonts w:cs="Arial"/>
          <w:b/>
          <w:color w:val="000000"/>
          <w:szCs w:val="24"/>
        </w:rPr>
        <w:t xml:space="preserve">eed by Strategy Group – </w:t>
      </w:r>
      <w:r w:rsidR="007E199B">
        <w:rPr>
          <w:rFonts w:cs="Arial"/>
          <w:b/>
          <w:color w:val="000000"/>
          <w:szCs w:val="24"/>
        </w:rPr>
        <w:t>May 2017</w:t>
      </w:r>
      <w:bookmarkStart w:id="0" w:name="_GoBack"/>
      <w:bookmarkEnd w:id="0"/>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731EB5" w:rsidRDefault="00731EB5" w:rsidP="009613E8">
      <w:pPr>
        <w:pStyle w:val="BodyText2"/>
        <w:jc w:val="left"/>
        <w:rPr>
          <w:rFonts w:cs="Arial"/>
          <w:b/>
          <w:color w:val="000000"/>
          <w:szCs w:val="24"/>
        </w:rPr>
      </w:pPr>
    </w:p>
    <w:p w:rsidR="00F86644" w:rsidRPr="00024987" w:rsidRDefault="00F86644" w:rsidP="009613E8">
      <w:pPr>
        <w:pStyle w:val="BodyText2"/>
        <w:jc w:val="left"/>
        <w:rPr>
          <w:rFonts w:cs="Arial"/>
          <w:b/>
          <w:color w:val="000000"/>
          <w:szCs w:val="24"/>
        </w:rPr>
      </w:pPr>
    </w:p>
    <w:p w:rsidR="000A4353" w:rsidRPr="00024987" w:rsidRDefault="00A44A8C" w:rsidP="000A4353">
      <w:pPr>
        <w:pStyle w:val="BodyText2"/>
        <w:jc w:val="left"/>
        <w:rPr>
          <w:rFonts w:cs="Arial"/>
          <w:b/>
          <w:color w:val="000000"/>
          <w:szCs w:val="24"/>
        </w:rPr>
      </w:pPr>
      <w:r w:rsidRPr="00024987">
        <w:rPr>
          <w:rFonts w:cs="Arial"/>
          <w:b/>
          <w:color w:val="000000"/>
          <w:szCs w:val="24"/>
        </w:rPr>
        <w:t xml:space="preserve">         </w:t>
      </w:r>
      <w:r w:rsidR="000A4353" w:rsidRPr="00024987">
        <w:rPr>
          <w:rFonts w:cs="Arial"/>
          <w:b/>
          <w:color w:val="000000"/>
          <w:szCs w:val="24"/>
        </w:rPr>
        <w:t xml:space="preserve">Contents                                      </w:t>
      </w:r>
      <w:r w:rsidR="000A4353" w:rsidRPr="00024987">
        <w:rPr>
          <w:rFonts w:cs="Arial"/>
          <w:b/>
          <w:color w:val="000000"/>
          <w:szCs w:val="24"/>
        </w:rPr>
        <w:tab/>
      </w:r>
      <w:r w:rsidR="000A4353" w:rsidRPr="00024987">
        <w:rPr>
          <w:rFonts w:cs="Arial"/>
          <w:b/>
          <w:color w:val="000000"/>
          <w:szCs w:val="24"/>
        </w:rPr>
        <w:tab/>
        <w:t xml:space="preserve">    </w:t>
      </w:r>
      <w:r w:rsidR="000A4353" w:rsidRPr="00024987">
        <w:rPr>
          <w:rFonts w:cs="Arial"/>
          <w:b/>
          <w:color w:val="000000"/>
          <w:szCs w:val="24"/>
        </w:rPr>
        <w:tab/>
      </w:r>
      <w:r w:rsidR="000A4353" w:rsidRPr="00024987">
        <w:rPr>
          <w:rFonts w:cs="Arial"/>
          <w:b/>
          <w:color w:val="000000"/>
          <w:szCs w:val="24"/>
        </w:rPr>
        <w:tab/>
      </w:r>
    </w:p>
    <w:p w:rsidR="000A4353" w:rsidRPr="00024987" w:rsidRDefault="000A4353" w:rsidP="000A4353">
      <w:pPr>
        <w:pStyle w:val="BodyText2"/>
        <w:tabs>
          <w:tab w:val="left" w:pos="7230"/>
        </w:tabs>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1.</w:t>
      </w:r>
      <w:r w:rsidRPr="00024987">
        <w:rPr>
          <w:rFonts w:cs="Arial"/>
          <w:b/>
          <w:color w:val="000000"/>
          <w:szCs w:val="24"/>
        </w:rPr>
        <w:tab/>
        <w:t xml:space="preserve">Introduction </w:t>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2.</w:t>
      </w:r>
      <w:r w:rsidRPr="00024987">
        <w:rPr>
          <w:rFonts w:cs="Arial"/>
          <w:b/>
          <w:color w:val="000000"/>
          <w:szCs w:val="24"/>
        </w:rPr>
        <w:tab/>
        <w:t>Multi-Agency Risk Assessment Conference (MARAC)</w:t>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3.</w:t>
      </w:r>
      <w:r w:rsidRPr="00024987">
        <w:rPr>
          <w:rFonts w:cs="Arial"/>
          <w:b/>
          <w:color w:val="000000"/>
          <w:szCs w:val="24"/>
        </w:rPr>
        <w:tab/>
        <w:t>MARAC Procedures</w:t>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 xml:space="preserve">4. </w:t>
      </w:r>
      <w:r w:rsidRPr="00024987">
        <w:rPr>
          <w:rFonts w:cs="Arial"/>
          <w:b/>
          <w:color w:val="000000"/>
          <w:szCs w:val="24"/>
        </w:rPr>
        <w:tab/>
        <w:t>MARAC Meeting</w:t>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5.</w:t>
      </w:r>
      <w:r w:rsidRPr="00024987">
        <w:rPr>
          <w:rFonts w:cs="Arial"/>
          <w:b/>
          <w:color w:val="000000"/>
          <w:szCs w:val="24"/>
        </w:rPr>
        <w:tab/>
        <w:t xml:space="preserve">Multi-Agency Public Protection Arrangements </w:t>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6.</w:t>
      </w:r>
      <w:r w:rsidRPr="00024987">
        <w:rPr>
          <w:rFonts w:cs="Arial"/>
          <w:b/>
          <w:color w:val="000000"/>
          <w:szCs w:val="24"/>
        </w:rPr>
        <w:tab/>
        <w:t>The Link between MARAC and MAPPA</w:t>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r w:rsidRPr="00024987">
        <w:rPr>
          <w:rFonts w:cs="Arial"/>
          <w:b/>
          <w:color w:val="000000"/>
          <w:szCs w:val="24"/>
        </w:rPr>
        <w:tab/>
      </w:r>
      <w:r w:rsidRPr="00024987">
        <w:rPr>
          <w:rFonts w:cs="Arial"/>
          <w:b/>
          <w:color w:val="000000"/>
          <w:szCs w:val="24"/>
        </w:rPr>
        <w:tab/>
      </w:r>
    </w:p>
    <w:p w:rsidR="009006FB" w:rsidRDefault="000A4353" w:rsidP="000A4353">
      <w:pPr>
        <w:pStyle w:val="BodyText2"/>
        <w:jc w:val="left"/>
        <w:rPr>
          <w:rFonts w:cs="Arial"/>
          <w:b/>
          <w:color w:val="000000"/>
          <w:szCs w:val="24"/>
        </w:rPr>
      </w:pPr>
      <w:r w:rsidRPr="00024987">
        <w:rPr>
          <w:rFonts w:cs="Arial"/>
          <w:b/>
          <w:color w:val="000000"/>
          <w:szCs w:val="24"/>
        </w:rPr>
        <w:t>7.</w:t>
      </w:r>
      <w:r w:rsidRPr="00024987">
        <w:rPr>
          <w:rFonts w:cs="Arial"/>
          <w:b/>
          <w:color w:val="000000"/>
          <w:szCs w:val="24"/>
        </w:rPr>
        <w:tab/>
      </w:r>
      <w:r w:rsidR="009006FB">
        <w:rPr>
          <w:rFonts w:cs="Arial"/>
          <w:b/>
          <w:color w:val="000000"/>
          <w:szCs w:val="24"/>
        </w:rPr>
        <w:t>The Link between MARAC and MATAC</w:t>
      </w:r>
    </w:p>
    <w:p w:rsidR="009006FB" w:rsidRDefault="009006FB" w:rsidP="000A4353">
      <w:pPr>
        <w:pStyle w:val="BodyText2"/>
        <w:jc w:val="left"/>
        <w:rPr>
          <w:rFonts w:cs="Arial"/>
          <w:b/>
          <w:color w:val="000000"/>
          <w:szCs w:val="24"/>
        </w:rPr>
      </w:pPr>
    </w:p>
    <w:p w:rsidR="000A4353" w:rsidRPr="00024987" w:rsidRDefault="009006FB" w:rsidP="000A4353">
      <w:pPr>
        <w:pStyle w:val="BodyText2"/>
        <w:jc w:val="left"/>
        <w:rPr>
          <w:rFonts w:cs="Arial"/>
          <w:b/>
          <w:color w:val="000000"/>
          <w:szCs w:val="24"/>
        </w:rPr>
      </w:pPr>
      <w:r>
        <w:rPr>
          <w:rFonts w:cs="Arial"/>
          <w:b/>
          <w:color w:val="000000"/>
          <w:szCs w:val="24"/>
        </w:rPr>
        <w:t>8.</w:t>
      </w:r>
      <w:r>
        <w:rPr>
          <w:rFonts w:cs="Arial"/>
          <w:b/>
          <w:color w:val="000000"/>
          <w:szCs w:val="24"/>
        </w:rPr>
        <w:tab/>
      </w:r>
      <w:r w:rsidR="000A4353" w:rsidRPr="00024987">
        <w:rPr>
          <w:rFonts w:cs="Arial"/>
          <w:b/>
          <w:color w:val="000000"/>
          <w:szCs w:val="24"/>
        </w:rPr>
        <w:t xml:space="preserve">Information Sharing </w:t>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p>
    <w:p w:rsidR="000A4353" w:rsidRPr="00024987" w:rsidRDefault="009006FB" w:rsidP="000A4353">
      <w:pPr>
        <w:pStyle w:val="BodyText2"/>
        <w:jc w:val="left"/>
        <w:rPr>
          <w:rFonts w:cs="Arial"/>
          <w:b/>
          <w:color w:val="000000"/>
          <w:szCs w:val="24"/>
        </w:rPr>
      </w:pPr>
      <w:r>
        <w:rPr>
          <w:rFonts w:cs="Arial"/>
          <w:b/>
          <w:color w:val="000000"/>
          <w:szCs w:val="24"/>
        </w:rPr>
        <w:t>9</w:t>
      </w:r>
      <w:r w:rsidR="000A4353" w:rsidRPr="00024987">
        <w:rPr>
          <w:rFonts w:cs="Arial"/>
          <w:b/>
          <w:color w:val="000000"/>
          <w:szCs w:val="24"/>
        </w:rPr>
        <w:t>.</w:t>
      </w:r>
      <w:r w:rsidR="000A4353" w:rsidRPr="00024987">
        <w:rPr>
          <w:rFonts w:cs="Arial"/>
          <w:b/>
          <w:color w:val="000000"/>
          <w:szCs w:val="24"/>
        </w:rPr>
        <w:tab/>
      </w:r>
      <w:r w:rsidR="00575147">
        <w:rPr>
          <w:rFonts w:cs="Arial"/>
          <w:b/>
          <w:color w:val="000000"/>
          <w:szCs w:val="24"/>
        </w:rPr>
        <w:t>Audit Data collection and outcomes monitoring</w:t>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p>
    <w:p w:rsidR="000A4353" w:rsidRDefault="009006FB" w:rsidP="000A4353">
      <w:pPr>
        <w:pStyle w:val="BodyText2"/>
        <w:jc w:val="left"/>
        <w:rPr>
          <w:rFonts w:cs="Arial"/>
          <w:b/>
          <w:color w:val="000000"/>
          <w:szCs w:val="24"/>
        </w:rPr>
      </w:pPr>
      <w:r>
        <w:rPr>
          <w:rFonts w:cs="Arial"/>
          <w:b/>
          <w:color w:val="000000"/>
          <w:szCs w:val="24"/>
        </w:rPr>
        <w:t>10</w:t>
      </w:r>
      <w:r w:rsidR="000A4353">
        <w:rPr>
          <w:rFonts w:cs="Arial"/>
          <w:b/>
          <w:color w:val="000000"/>
          <w:szCs w:val="24"/>
        </w:rPr>
        <w:t>.</w:t>
      </w:r>
      <w:r w:rsidR="000A4353">
        <w:rPr>
          <w:rFonts w:cs="Arial"/>
          <w:b/>
          <w:color w:val="000000"/>
          <w:szCs w:val="24"/>
        </w:rPr>
        <w:tab/>
      </w:r>
      <w:r w:rsidR="00575147" w:rsidRPr="00575147">
        <w:rPr>
          <w:rFonts w:cs="Arial"/>
          <w:b/>
          <w:color w:val="000000"/>
          <w:szCs w:val="24"/>
        </w:rPr>
        <w:t xml:space="preserve">Data collection and outcomes monitoring </w:t>
      </w:r>
      <w:r w:rsidR="000A4353">
        <w:rPr>
          <w:rFonts w:cs="Arial"/>
          <w:b/>
          <w:color w:val="000000"/>
          <w:szCs w:val="24"/>
        </w:rPr>
        <w:tab/>
      </w:r>
      <w:r w:rsidR="000A4353">
        <w:rPr>
          <w:rFonts w:cs="Arial"/>
          <w:b/>
          <w:color w:val="000000"/>
          <w:szCs w:val="24"/>
        </w:rPr>
        <w:tab/>
      </w:r>
      <w:r w:rsidR="000A4353">
        <w:rPr>
          <w:rFonts w:cs="Arial"/>
          <w:b/>
          <w:color w:val="000000"/>
          <w:szCs w:val="24"/>
        </w:rPr>
        <w:tab/>
      </w:r>
      <w:r w:rsidR="000A4353">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Pr>
          <w:rFonts w:cs="Arial"/>
          <w:b/>
          <w:color w:val="000000"/>
          <w:szCs w:val="24"/>
        </w:rPr>
        <w:t>1</w:t>
      </w:r>
      <w:r w:rsidR="009006FB">
        <w:rPr>
          <w:rFonts w:cs="Arial"/>
          <w:b/>
          <w:color w:val="000000"/>
          <w:szCs w:val="24"/>
        </w:rPr>
        <w:t>1</w:t>
      </w:r>
      <w:r>
        <w:rPr>
          <w:rFonts w:cs="Arial"/>
          <w:b/>
          <w:color w:val="000000"/>
          <w:szCs w:val="24"/>
        </w:rPr>
        <w:t xml:space="preserve">. </w:t>
      </w:r>
      <w:r>
        <w:rPr>
          <w:rFonts w:cs="Arial"/>
          <w:b/>
          <w:color w:val="000000"/>
          <w:szCs w:val="24"/>
        </w:rPr>
        <w:tab/>
      </w:r>
      <w:r w:rsidR="00575147">
        <w:rPr>
          <w:rFonts w:cs="Arial"/>
          <w:b/>
          <w:color w:val="000000"/>
          <w:szCs w:val="24"/>
        </w:rPr>
        <w:t>Governance</w:t>
      </w:r>
      <w:r>
        <w:rPr>
          <w:rFonts w:cs="Arial"/>
          <w:b/>
          <w:color w:val="000000"/>
          <w:szCs w:val="24"/>
        </w:rPr>
        <w:tab/>
      </w:r>
      <w:r>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1</w:t>
      </w:r>
      <w:r w:rsidR="009006FB">
        <w:rPr>
          <w:rFonts w:cs="Arial"/>
          <w:b/>
          <w:color w:val="000000"/>
          <w:szCs w:val="24"/>
        </w:rPr>
        <w:t>2</w:t>
      </w:r>
      <w:r w:rsidRPr="00024987">
        <w:rPr>
          <w:rFonts w:cs="Arial"/>
          <w:b/>
          <w:color w:val="000000"/>
          <w:szCs w:val="24"/>
        </w:rPr>
        <w:t>.</w:t>
      </w:r>
      <w:r w:rsidRPr="00024987">
        <w:rPr>
          <w:rFonts w:cs="Arial"/>
          <w:b/>
          <w:color w:val="000000"/>
          <w:szCs w:val="24"/>
        </w:rPr>
        <w:tab/>
      </w:r>
      <w:r w:rsidR="00575147">
        <w:rPr>
          <w:rFonts w:cs="Arial"/>
          <w:b/>
          <w:color w:val="000000"/>
          <w:szCs w:val="24"/>
        </w:rPr>
        <w:t>Equality and Diversity</w:t>
      </w:r>
      <w:r w:rsidRPr="00024987">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1</w:t>
      </w:r>
      <w:r w:rsidR="009006FB">
        <w:rPr>
          <w:rFonts w:cs="Arial"/>
          <w:b/>
          <w:color w:val="000000"/>
          <w:szCs w:val="24"/>
        </w:rPr>
        <w:t>3</w:t>
      </w:r>
      <w:r w:rsidRPr="00024987">
        <w:rPr>
          <w:rFonts w:cs="Arial"/>
          <w:b/>
          <w:color w:val="000000"/>
          <w:szCs w:val="24"/>
        </w:rPr>
        <w:t xml:space="preserve">. </w:t>
      </w:r>
      <w:r w:rsidRPr="00024987">
        <w:rPr>
          <w:rFonts w:cs="Arial"/>
          <w:b/>
          <w:color w:val="000000"/>
          <w:szCs w:val="24"/>
        </w:rPr>
        <w:tab/>
      </w:r>
      <w:r w:rsidR="00575147">
        <w:rPr>
          <w:rFonts w:cs="Arial"/>
          <w:b/>
          <w:color w:val="000000"/>
          <w:szCs w:val="24"/>
        </w:rPr>
        <w:t xml:space="preserve">Complaints </w:t>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rsidR="000A4353"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1</w:t>
      </w:r>
      <w:r w:rsidR="009006FB">
        <w:rPr>
          <w:rFonts w:cs="Arial"/>
          <w:b/>
          <w:color w:val="000000"/>
          <w:szCs w:val="24"/>
        </w:rPr>
        <w:t>4</w:t>
      </w:r>
      <w:r w:rsidRPr="00024987">
        <w:rPr>
          <w:rFonts w:cs="Arial"/>
          <w:b/>
          <w:color w:val="000000"/>
          <w:szCs w:val="24"/>
        </w:rPr>
        <w:t>.</w:t>
      </w:r>
      <w:r w:rsidRPr="00024987">
        <w:rPr>
          <w:rFonts w:cs="Arial"/>
          <w:b/>
          <w:color w:val="000000"/>
          <w:szCs w:val="24"/>
        </w:rPr>
        <w:tab/>
      </w:r>
      <w:r w:rsidR="00575147">
        <w:rPr>
          <w:rFonts w:cs="Arial"/>
          <w:b/>
          <w:color w:val="000000"/>
          <w:szCs w:val="24"/>
        </w:rPr>
        <w:t>R</w:t>
      </w:r>
      <w:r>
        <w:rPr>
          <w:rFonts w:cs="Arial"/>
          <w:b/>
          <w:color w:val="000000"/>
          <w:szCs w:val="24"/>
        </w:rPr>
        <w:t>oles and Responsibilities</w:t>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rsidR="000A4353" w:rsidRPr="00024987" w:rsidRDefault="000A4353" w:rsidP="000A4353">
      <w:pPr>
        <w:pStyle w:val="BodyText2"/>
        <w:jc w:val="left"/>
        <w:rPr>
          <w:rFonts w:cs="Arial"/>
          <w:b/>
          <w:color w:val="000000"/>
          <w:szCs w:val="24"/>
        </w:rPr>
      </w:pPr>
    </w:p>
    <w:p w:rsidR="00575147" w:rsidRDefault="00575147" w:rsidP="000A4353">
      <w:pPr>
        <w:pStyle w:val="BodyText2"/>
        <w:jc w:val="left"/>
        <w:rPr>
          <w:rFonts w:cs="Arial"/>
          <w:b/>
          <w:color w:val="000000"/>
          <w:szCs w:val="24"/>
          <w:u w:val="single"/>
        </w:rPr>
      </w:pPr>
    </w:p>
    <w:p w:rsidR="000A4353" w:rsidRPr="00024987" w:rsidRDefault="000A4353" w:rsidP="000A4353">
      <w:pPr>
        <w:pStyle w:val="BodyText2"/>
        <w:jc w:val="left"/>
        <w:rPr>
          <w:rFonts w:cs="Arial"/>
          <w:b/>
          <w:color w:val="000000"/>
          <w:szCs w:val="24"/>
          <w:u w:val="single"/>
        </w:rPr>
      </w:pPr>
      <w:r w:rsidRPr="00024987">
        <w:rPr>
          <w:rFonts w:cs="Arial"/>
          <w:b/>
          <w:color w:val="000000"/>
          <w:szCs w:val="24"/>
          <w:u w:val="single"/>
        </w:rPr>
        <w:t>APPENDI</w:t>
      </w:r>
      <w:r w:rsidR="0037070B">
        <w:rPr>
          <w:rFonts w:cs="Arial"/>
          <w:b/>
          <w:color w:val="000000"/>
          <w:szCs w:val="24"/>
          <w:u w:val="single"/>
        </w:rPr>
        <w:t>CES</w:t>
      </w:r>
    </w:p>
    <w:p w:rsidR="000A4353" w:rsidRPr="00024987" w:rsidRDefault="000A4353" w:rsidP="000A4353">
      <w:pPr>
        <w:pStyle w:val="BodyText2"/>
        <w:jc w:val="left"/>
        <w:rPr>
          <w:rFonts w:cs="Arial"/>
          <w:b/>
          <w:color w:val="000000"/>
          <w:szCs w:val="24"/>
          <w:u w:val="single"/>
        </w:rPr>
      </w:pPr>
    </w:p>
    <w:p w:rsidR="000A4353" w:rsidRPr="00024987" w:rsidRDefault="000A4353" w:rsidP="000A4353">
      <w:pPr>
        <w:pStyle w:val="BodyText2"/>
        <w:jc w:val="left"/>
        <w:rPr>
          <w:rFonts w:cs="Arial"/>
          <w:b/>
          <w:color w:val="000000"/>
          <w:szCs w:val="24"/>
        </w:rPr>
      </w:pPr>
      <w:r w:rsidRPr="00024987">
        <w:rPr>
          <w:rFonts w:cs="Arial"/>
          <w:b/>
          <w:color w:val="000000"/>
          <w:szCs w:val="24"/>
        </w:rPr>
        <w:tab/>
        <w:t>Appendix 1</w:t>
      </w:r>
      <w:r w:rsidRPr="00024987">
        <w:rPr>
          <w:rFonts w:cs="Arial"/>
          <w:b/>
          <w:color w:val="000000"/>
          <w:szCs w:val="24"/>
        </w:rPr>
        <w:tab/>
      </w:r>
      <w:r w:rsidR="00B94714">
        <w:rPr>
          <w:rFonts w:cs="Arial"/>
          <w:b/>
          <w:color w:val="000000"/>
          <w:szCs w:val="24"/>
        </w:rPr>
        <w:t>Risk Identification Checklist</w:t>
      </w: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ab/>
        <w:t>Appendix 2</w:t>
      </w:r>
      <w:r w:rsidRPr="00024987">
        <w:rPr>
          <w:rFonts w:cs="Arial"/>
          <w:b/>
          <w:color w:val="000000"/>
          <w:szCs w:val="24"/>
        </w:rPr>
        <w:tab/>
      </w:r>
      <w:r w:rsidR="00B94714">
        <w:rPr>
          <w:rFonts w:cs="Arial"/>
          <w:b/>
          <w:color w:val="000000"/>
          <w:szCs w:val="24"/>
        </w:rPr>
        <w:t>MARAC Assessment Criteria</w:t>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r w:rsidRPr="00024987">
        <w:rPr>
          <w:rFonts w:cs="Arial"/>
          <w:b/>
          <w:color w:val="000000"/>
          <w:szCs w:val="24"/>
        </w:rPr>
        <w:tab/>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43676F" w:rsidRDefault="000A4353" w:rsidP="000A4353">
      <w:pPr>
        <w:pStyle w:val="BodyText2"/>
        <w:jc w:val="left"/>
        <w:rPr>
          <w:rFonts w:cs="Arial"/>
          <w:b/>
          <w:color w:val="000000"/>
          <w:szCs w:val="24"/>
        </w:rPr>
      </w:pPr>
      <w:r w:rsidRPr="00024987">
        <w:rPr>
          <w:rFonts w:cs="Arial"/>
          <w:b/>
          <w:color w:val="000000"/>
          <w:szCs w:val="24"/>
        </w:rPr>
        <w:tab/>
        <w:t>Appendix 3</w:t>
      </w:r>
      <w:r w:rsidR="00912D16">
        <w:rPr>
          <w:rFonts w:cs="Arial"/>
          <w:b/>
          <w:color w:val="000000"/>
          <w:szCs w:val="24"/>
        </w:rPr>
        <w:t xml:space="preserve">  </w:t>
      </w:r>
      <w:r w:rsidR="00056050">
        <w:rPr>
          <w:rFonts w:cs="Arial"/>
          <w:b/>
          <w:color w:val="000000"/>
          <w:szCs w:val="24"/>
        </w:rPr>
        <w:t>Client Consent to Information Sharing</w:t>
      </w:r>
    </w:p>
    <w:p w:rsidR="0043676F" w:rsidRDefault="0043676F" w:rsidP="000A4353">
      <w:pPr>
        <w:pStyle w:val="BodyText2"/>
        <w:jc w:val="left"/>
        <w:rPr>
          <w:rFonts w:cs="Arial"/>
          <w:b/>
          <w:color w:val="000000"/>
          <w:szCs w:val="24"/>
        </w:rPr>
      </w:pPr>
    </w:p>
    <w:p w:rsidR="000A4353" w:rsidRPr="00024987" w:rsidRDefault="0043676F" w:rsidP="000A4353">
      <w:pPr>
        <w:pStyle w:val="BodyText2"/>
        <w:jc w:val="left"/>
        <w:rPr>
          <w:rFonts w:cs="Arial"/>
          <w:b/>
          <w:color w:val="000000"/>
          <w:szCs w:val="24"/>
        </w:rPr>
      </w:pPr>
      <w:r>
        <w:rPr>
          <w:rFonts w:cs="Arial"/>
          <w:b/>
          <w:color w:val="000000"/>
          <w:szCs w:val="24"/>
        </w:rPr>
        <w:tab/>
        <w:t>Appendix 4  Overview of Legal Provisions</w:t>
      </w:r>
      <w:r w:rsidR="000A4353" w:rsidRPr="00024987">
        <w:rPr>
          <w:rFonts w:cs="Arial"/>
          <w:b/>
          <w:color w:val="000000"/>
          <w:szCs w:val="24"/>
        </w:rPr>
        <w:tab/>
      </w:r>
      <w:r w:rsidR="000A4353" w:rsidRPr="00024987">
        <w:rPr>
          <w:rFonts w:cs="Arial"/>
          <w:b/>
          <w:color w:val="000000"/>
          <w:szCs w:val="24"/>
        </w:rPr>
        <w:tab/>
      </w:r>
    </w:p>
    <w:p w:rsidR="000A4353" w:rsidRPr="00024987" w:rsidRDefault="000A4353" w:rsidP="000A4353">
      <w:pPr>
        <w:pStyle w:val="BodyText2"/>
        <w:jc w:val="left"/>
        <w:rPr>
          <w:rFonts w:cs="Arial"/>
          <w:b/>
          <w:color w:val="000000"/>
          <w:szCs w:val="24"/>
        </w:rPr>
      </w:pPr>
      <w:r w:rsidRPr="00024987">
        <w:rPr>
          <w:rFonts w:cs="Arial"/>
          <w:b/>
          <w:color w:val="000000"/>
          <w:szCs w:val="24"/>
        </w:rPr>
        <w:t xml:space="preserve">                                                                                                                                                                                                                                                                                                                                                                                                                                                                                                                                                                                                                                                                                                                                                                                                                                                                                                                                                                                                                                                                                                                                                                                                                                                                                                                                                                                                                                                                                                                                                                                                                                                                                                                                                                                                                                                                                                                                                                                                                                                                                                                                                                                                                                                                                                                                                                                                                                                                                                                                                                                                                                                                                                                                                                                                                                                                                                                                                                                                                                                                                                                                                                                                                                                                                                                                                                                                                                                                                                                                                                                                                                                                                                                                                                                                                                   </w:t>
      </w:r>
    </w:p>
    <w:p w:rsidR="000A4353" w:rsidRPr="00024987" w:rsidRDefault="00B94714" w:rsidP="000A4353">
      <w:pPr>
        <w:pStyle w:val="BodyText2"/>
        <w:numPr>
          <w:ins w:id="1" w:author="Humberside Police" w:date="2007-09-17T14:17:00Z"/>
        </w:numPr>
        <w:jc w:val="left"/>
        <w:rPr>
          <w:rFonts w:cs="Arial"/>
          <w:b/>
          <w:color w:val="000000"/>
          <w:szCs w:val="24"/>
        </w:rPr>
      </w:pPr>
      <w:r>
        <w:rPr>
          <w:rFonts w:cs="Arial"/>
          <w:b/>
          <w:color w:val="000000"/>
          <w:szCs w:val="24"/>
        </w:rPr>
        <w:tab/>
        <w:t xml:space="preserve">Appendix </w:t>
      </w:r>
      <w:r w:rsidR="0043676F">
        <w:rPr>
          <w:rFonts w:cs="Arial"/>
          <w:b/>
          <w:color w:val="000000"/>
          <w:szCs w:val="24"/>
        </w:rPr>
        <w:t>5</w:t>
      </w:r>
      <w:r>
        <w:rPr>
          <w:rFonts w:cs="Arial"/>
          <w:b/>
          <w:color w:val="000000"/>
          <w:szCs w:val="24"/>
        </w:rPr>
        <w:tab/>
        <w:t>Sample MARAC Agenda</w:t>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B94714" w:rsidP="00B94714">
      <w:pPr>
        <w:pStyle w:val="BodyText2"/>
        <w:jc w:val="left"/>
        <w:rPr>
          <w:rFonts w:cs="Arial"/>
          <w:b/>
          <w:color w:val="000000"/>
          <w:szCs w:val="24"/>
        </w:rPr>
      </w:pPr>
      <w:r>
        <w:rPr>
          <w:rFonts w:cs="Arial"/>
          <w:b/>
          <w:color w:val="000000"/>
          <w:szCs w:val="24"/>
        </w:rPr>
        <w:tab/>
        <w:t xml:space="preserve">Appendix </w:t>
      </w:r>
      <w:r w:rsidR="0043676F">
        <w:rPr>
          <w:rFonts w:cs="Arial"/>
          <w:b/>
          <w:color w:val="000000"/>
          <w:szCs w:val="24"/>
        </w:rPr>
        <w:t>6</w:t>
      </w:r>
      <w:r>
        <w:rPr>
          <w:rFonts w:cs="Arial"/>
          <w:b/>
          <w:color w:val="000000"/>
          <w:szCs w:val="24"/>
        </w:rPr>
        <w:tab/>
        <w:t>Sample Case Summary</w:t>
      </w:r>
      <w:r>
        <w:rPr>
          <w:rFonts w:cs="Arial"/>
          <w:b/>
          <w:color w:val="000000"/>
          <w:szCs w:val="24"/>
        </w:rPr>
        <w:tab/>
      </w:r>
      <w:r>
        <w:rPr>
          <w:rFonts w:cs="Arial"/>
          <w:b/>
          <w:color w:val="000000"/>
          <w:szCs w:val="24"/>
        </w:rPr>
        <w:tab/>
      </w:r>
      <w:r>
        <w:rPr>
          <w:rFonts w:cs="Arial"/>
          <w:b/>
          <w:color w:val="000000"/>
          <w:szCs w:val="24"/>
        </w:rPr>
        <w:tab/>
      </w:r>
      <w:r w:rsidR="000A4353" w:rsidRPr="00024987">
        <w:rPr>
          <w:rFonts w:cs="Arial"/>
          <w:b/>
          <w:color w:val="000000"/>
          <w:szCs w:val="24"/>
        </w:rPr>
        <w:tab/>
      </w:r>
      <w:r w:rsidR="000A4353" w:rsidRPr="00024987">
        <w:rPr>
          <w:rFonts w:cs="Arial"/>
          <w:b/>
          <w:color w:val="000000"/>
          <w:szCs w:val="24"/>
        </w:rPr>
        <w:tab/>
      </w:r>
      <w:r w:rsidR="000A4353" w:rsidRPr="00024987">
        <w:rPr>
          <w:rFonts w:cs="Arial"/>
          <w:b/>
          <w:color w:val="000000"/>
          <w:szCs w:val="24"/>
        </w:rPr>
        <w:tab/>
      </w:r>
    </w:p>
    <w:p w:rsidR="000A4353" w:rsidRPr="00024987" w:rsidRDefault="000A4353" w:rsidP="000A4353">
      <w:pPr>
        <w:pStyle w:val="BodyText2"/>
        <w:jc w:val="left"/>
        <w:rPr>
          <w:rFonts w:cs="Arial"/>
          <w:b/>
          <w:color w:val="000000"/>
          <w:szCs w:val="24"/>
        </w:rPr>
      </w:pPr>
      <w:r w:rsidRPr="00024987">
        <w:rPr>
          <w:rFonts w:cs="Arial"/>
          <w:b/>
          <w:color w:val="000000"/>
          <w:szCs w:val="24"/>
        </w:rPr>
        <w:tab/>
        <w:t xml:space="preserve">Appendix </w:t>
      </w:r>
      <w:r w:rsidR="0043676F">
        <w:rPr>
          <w:rFonts w:cs="Arial"/>
          <w:b/>
          <w:color w:val="000000"/>
          <w:szCs w:val="24"/>
        </w:rPr>
        <w:t>7</w:t>
      </w:r>
      <w:r w:rsidRPr="00024987">
        <w:rPr>
          <w:rFonts w:cs="Arial"/>
          <w:b/>
          <w:color w:val="000000"/>
          <w:szCs w:val="24"/>
        </w:rPr>
        <w:tab/>
      </w:r>
      <w:r w:rsidR="00B94714">
        <w:rPr>
          <w:rFonts w:cs="Arial"/>
          <w:b/>
          <w:color w:val="000000"/>
          <w:szCs w:val="24"/>
        </w:rPr>
        <w:t>MARAC Referral Form</w:t>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lastRenderedPageBreak/>
        <w:tab/>
        <w:t xml:space="preserve">Appendix </w:t>
      </w:r>
      <w:r w:rsidR="0043676F">
        <w:rPr>
          <w:rFonts w:cs="Arial"/>
          <w:b/>
          <w:color w:val="000000"/>
          <w:szCs w:val="24"/>
        </w:rPr>
        <w:t>8</w:t>
      </w:r>
      <w:r w:rsidRPr="00024987">
        <w:rPr>
          <w:rFonts w:cs="Arial"/>
          <w:b/>
          <w:color w:val="000000"/>
          <w:szCs w:val="24"/>
        </w:rPr>
        <w:tab/>
      </w:r>
      <w:r w:rsidR="00B94714">
        <w:rPr>
          <w:rFonts w:cs="Arial"/>
          <w:b/>
          <w:color w:val="000000"/>
          <w:szCs w:val="24"/>
        </w:rPr>
        <w:t>MARAC Research Form</w:t>
      </w:r>
      <w:r w:rsidRPr="00024987">
        <w:rPr>
          <w:rFonts w:cs="Arial"/>
          <w:b/>
          <w:color w:val="000000"/>
          <w:szCs w:val="24"/>
        </w:rPr>
        <w:tab/>
      </w:r>
    </w:p>
    <w:p w:rsidR="000A4353" w:rsidRPr="00024987" w:rsidRDefault="000A4353" w:rsidP="000A4353">
      <w:pPr>
        <w:pStyle w:val="BodyText2"/>
        <w:jc w:val="left"/>
        <w:rPr>
          <w:rFonts w:cs="Arial"/>
          <w:b/>
          <w:color w:val="000000"/>
          <w:szCs w:val="24"/>
        </w:rPr>
      </w:pPr>
    </w:p>
    <w:p w:rsidR="000A4353" w:rsidRPr="00024987" w:rsidRDefault="000A4353" w:rsidP="000A4353">
      <w:pPr>
        <w:pStyle w:val="BodyText2"/>
        <w:jc w:val="left"/>
        <w:rPr>
          <w:rFonts w:cs="Arial"/>
          <w:b/>
          <w:color w:val="000000"/>
          <w:szCs w:val="24"/>
        </w:rPr>
      </w:pPr>
      <w:r w:rsidRPr="00024987">
        <w:rPr>
          <w:rFonts w:cs="Arial"/>
          <w:b/>
          <w:color w:val="000000"/>
          <w:szCs w:val="24"/>
        </w:rPr>
        <w:tab/>
        <w:t xml:space="preserve">Appendix </w:t>
      </w:r>
      <w:r w:rsidR="0043676F">
        <w:rPr>
          <w:rFonts w:cs="Arial"/>
          <w:b/>
          <w:color w:val="000000"/>
          <w:szCs w:val="24"/>
        </w:rPr>
        <w:t>9</w:t>
      </w:r>
      <w:r w:rsidRPr="00024987">
        <w:rPr>
          <w:rFonts w:cs="Arial"/>
          <w:b/>
          <w:color w:val="000000"/>
          <w:szCs w:val="24"/>
        </w:rPr>
        <w:tab/>
      </w:r>
      <w:r w:rsidR="00B94714">
        <w:rPr>
          <w:rFonts w:cs="Arial"/>
          <w:b/>
          <w:color w:val="000000"/>
          <w:szCs w:val="24"/>
        </w:rPr>
        <w:t>Sample Minutes</w:t>
      </w:r>
      <w:r w:rsidRPr="00024987">
        <w:rPr>
          <w:rFonts w:cs="Arial"/>
          <w:b/>
          <w:color w:val="000000"/>
          <w:szCs w:val="24"/>
        </w:rPr>
        <w:tab/>
      </w:r>
      <w:r w:rsidRPr="00024987">
        <w:rPr>
          <w:rFonts w:cs="Arial"/>
          <w:b/>
          <w:color w:val="000000"/>
          <w:szCs w:val="24"/>
        </w:rPr>
        <w:tab/>
      </w:r>
      <w:r w:rsidRPr="00024987">
        <w:rPr>
          <w:rFonts w:cs="Arial"/>
          <w:b/>
          <w:color w:val="000000"/>
          <w:szCs w:val="24"/>
        </w:rPr>
        <w:tab/>
      </w:r>
    </w:p>
    <w:p w:rsidR="000A4353" w:rsidRPr="00024987" w:rsidRDefault="000A4353" w:rsidP="000A4353">
      <w:pPr>
        <w:pStyle w:val="BodyText2"/>
        <w:jc w:val="left"/>
        <w:rPr>
          <w:rFonts w:cs="Arial"/>
          <w:b/>
          <w:color w:val="000000"/>
          <w:szCs w:val="24"/>
        </w:rPr>
      </w:pPr>
      <w:r w:rsidRPr="00024987">
        <w:rPr>
          <w:rFonts w:cs="Arial"/>
          <w:b/>
          <w:color w:val="000000"/>
          <w:szCs w:val="24"/>
        </w:rPr>
        <w:t xml:space="preserve">   </w:t>
      </w:r>
    </w:p>
    <w:p w:rsidR="000A4353" w:rsidRPr="00024987" w:rsidRDefault="000A4353" w:rsidP="000A4353">
      <w:pPr>
        <w:pStyle w:val="Heading1"/>
        <w:rPr>
          <w:rFonts w:cs="Arial"/>
          <w:color w:val="000000"/>
          <w:sz w:val="24"/>
          <w:szCs w:val="24"/>
        </w:rPr>
      </w:pPr>
      <w:r w:rsidRPr="00024987">
        <w:rPr>
          <w:rFonts w:cs="Arial"/>
          <w:color w:val="000000"/>
          <w:sz w:val="24"/>
          <w:szCs w:val="24"/>
        </w:rPr>
        <w:tab/>
        <w:t xml:space="preserve">Appendix </w:t>
      </w:r>
      <w:r w:rsidR="0043676F">
        <w:rPr>
          <w:rFonts w:cs="Arial"/>
          <w:color w:val="000000"/>
          <w:sz w:val="24"/>
          <w:szCs w:val="24"/>
        </w:rPr>
        <w:t>10</w:t>
      </w:r>
      <w:r w:rsidRPr="00024987">
        <w:rPr>
          <w:rFonts w:cs="Arial"/>
          <w:color w:val="000000"/>
          <w:sz w:val="24"/>
          <w:szCs w:val="24"/>
        </w:rPr>
        <w:t xml:space="preserve"> </w:t>
      </w:r>
      <w:r w:rsidR="00B94714">
        <w:rPr>
          <w:rFonts w:cs="Arial"/>
          <w:color w:val="000000"/>
          <w:sz w:val="24"/>
          <w:szCs w:val="24"/>
        </w:rPr>
        <w:t>Procedural Flow Chart</w:t>
      </w:r>
      <w:r w:rsidRPr="00024987">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sidRPr="00024987">
        <w:rPr>
          <w:rFonts w:cs="Arial"/>
          <w:color w:val="000000"/>
          <w:sz w:val="24"/>
          <w:szCs w:val="24"/>
        </w:rPr>
        <w:tab/>
      </w:r>
      <w:r w:rsidRPr="00024987">
        <w:rPr>
          <w:rFonts w:cs="Arial"/>
          <w:color w:val="000000"/>
          <w:sz w:val="24"/>
          <w:szCs w:val="24"/>
        </w:rPr>
        <w:tab/>
      </w:r>
    </w:p>
    <w:p w:rsidR="000A4353" w:rsidRPr="00024987" w:rsidRDefault="000A4353" w:rsidP="000A4353">
      <w:pPr>
        <w:pStyle w:val="BodyText2"/>
        <w:jc w:val="left"/>
        <w:rPr>
          <w:rFonts w:cs="Arial"/>
          <w:b/>
          <w:color w:val="000000"/>
          <w:szCs w:val="24"/>
        </w:rPr>
      </w:pPr>
    </w:p>
    <w:p w:rsidR="000A4353" w:rsidRPr="00024987" w:rsidRDefault="000A4353" w:rsidP="00B94714">
      <w:pPr>
        <w:pStyle w:val="BodyText2"/>
        <w:jc w:val="left"/>
        <w:rPr>
          <w:rFonts w:cs="Arial"/>
          <w:b/>
          <w:color w:val="000000"/>
          <w:szCs w:val="24"/>
        </w:rPr>
      </w:pPr>
      <w:r w:rsidRPr="00024987">
        <w:rPr>
          <w:rFonts w:cs="Arial"/>
          <w:b/>
          <w:color w:val="000000"/>
          <w:szCs w:val="24"/>
        </w:rPr>
        <w:tab/>
        <w:t>Appendix 1</w:t>
      </w:r>
      <w:r w:rsidR="0043676F">
        <w:rPr>
          <w:rFonts w:cs="Arial"/>
          <w:b/>
          <w:color w:val="000000"/>
          <w:szCs w:val="24"/>
        </w:rPr>
        <w:t>1</w:t>
      </w:r>
      <w:r w:rsidRPr="00024987">
        <w:rPr>
          <w:rFonts w:cs="Arial"/>
          <w:b/>
          <w:color w:val="000000"/>
          <w:szCs w:val="24"/>
        </w:rPr>
        <w:t xml:space="preserve"> </w:t>
      </w:r>
      <w:r w:rsidR="00B94714">
        <w:rPr>
          <w:rFonts w:cs="Arial"/>
          <w:b/>
          <w:color w:val="000000"/>
          <w:szCs w:val="24"/>
        </w:rPr>
        <w:t>Roles and Responsibilities</w:t>
      </w:r>
      <w:r w:rsidRPr="00024987">
        <w:rPr>
          <w:rFonts w:cs="Arial"/>
          <w:b/>
          <w:color w:val="000000"/>
          <w:szCs w:val="24"/>
        </w:rPr>
        <w:t xml:space="preserve">       </w:t>
      </w:r>
    </w:p>
    <w:p w:rsidR="000A4353" w:rsidRPr="00024987" w:rsidRDefault="000A4353" w:rsidP="000A4353">
      <w:pPr>
        <w:pStyle w:val="BodyText2"/>
        <w:jc w:val="left"/>
        <w:rPr>
          <w:rFonts w:cs="Arial"/>
          <w:b/>
          <w:color w:val="000000"/>
          <w:szCs w:val="24"/>
        </w:rPr>
      </w:pPr>
    </w:p>
    <w:p w:rsidR="00E11C5F" w:rsidRPr="00024987" w:rsidRDefault="000A4353" w:rsidP="00B94714">
      <w:pPr>
        <w:pStyle w:val="BodyText2"/>
        <w:jc w:val="left"/>
        <w:rPr>
          <w:rFonts w:cs="Arial"/>
          <w:b/>
          <w:color w:val="000000"/>
          <w:szCs w:val="24"/>
        </w:rPr>
      </w:pPr>
      <w:r w:rsidRPr="00024987">
        <w:rPr>
          <w:rFonts w:cs="Arial"/>
          <w:b/>
          <w:color w:val="000000"/>
          <w:szCs w:val="24"/>
        </w:rPr>
        <w:tab/>
      </w: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Default="00FD6110" w:rsidP="00512DFF">
      <w:pPr>
        <w:pStyle w:val="BodyText2"/>
        <w:jc w:val="left"/>
        <w:rPr>
          <w:rFonts w:cs="Arial"/>
          <w:b/>
          <w:color w:val="000000"/>
          <w:szCs w:val="24"/>
        </w:rPr>
      </w:pPr>
    </w:p>
    <w:p w:rsidR="00E111E1" w:rsidRDefault="00E111E1" w:rsidP="00512DFF">
      <w:pPr>
        <w:pStyle w:val="BodyText2"/>
        <w:jc w:val="left"/>
        <w:rPr>
          <w:rFonts w:cs="Arial"/>
          <w:b/>
          <w:color w:val="000000"/>
          <w:szCs w:val="24"/>
        </w:rPr>
      </w:pPr>
    </w:p>
    <w:p w:rsidR="00E111E1" w:rsidRPr="00024987" w:rsidRDefault="00E111E1"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Default="00FD6110"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Default="00B94714" w:rsidP="00512DFF">
      <w:pPr>
        <w:pStyle w:val="BodyText2"/>
        <w:jc w:val="left"/>
        <w:rPr>
          <w:rFonts w:cs="Arial"/>
          <w:b/>
          <w:color w:val="000000"/>
          <w:szCs w:val="24"/>
        </w:rPr>
      </w:pPr>
    </w:p>
    <w:p w:rsidR="00B94714" w:rsidRPr="00024987" w:rsidRDefault="00B94714"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FD6110" w:rsidRPr="00024987" w:rsidRDefault="00FD6110" w:rsidP="00512DFF">
      <w:pPr>
        <w:pStyle w:val="BodyText2"/>
        <w:jc w:val="left"/>
        <w:rPr>
          <w:rFonts w:cs="Arial"/>
          <w:b/>
          <w:color w:val="000000"/>
          <w:szCs w:val="24"/>
        </w:rPr>
      </w:pPr>
    </w:p>
    <w:p w:rsidR="000020BB" w:rsidRPr="00024987" w:rsidRDefault="000020BB" w:rsidP="00C0352F">
      <w:pPr>
        <w:pStyle w:val="BodyText2"/>
        <w:jc w:val="left"/>
        <w:rPr>
          <w:rFonts w:cs="Arial"/>
          <w:b/>
          <w:color w:val="000000"/>
          <w:szCs w:val="24"/>
        </w:rPr>
      </w:pPr>
    </w:p>
    <w:p w:rsidR="00D71834" w:rsidRPr="00024987" w:rsidRDefault="00D71834" w:rsidP="00C0352F">
      <w:pPr>
        <w:pStyle w:val="BodyText2"/>
        <w:jc w:val="left"/>
        <w:rPr>
          <w:rFonts w:cs="Arial"/>
          <w:b/>
          <w:color w:val="000000"/>
          <w:szCs w:val="24"/>
        </w:rPr>
      </w:pPr>
      <w:r w:rsidRPr="00024987">
        <w:rPr>
          <w:rFonts w:cs="Arial"/>
          <w:b/>
          <w:color w:val="000000"/>
          <w:szCs w:val="24"/>
        </w:rPr>
        <w:t>1.</w:t>
      </w:r>
      <w:r w:rsidR="00452E85" w:rsidRPr="00024987">
        <w:rPr>
          <w:rFonts w:cs="Arial"/>
          <w:b/>
          <w:color w:val="000000"/>
          <w:szCs w:val="24"/>
        </w:rPr>
        <w:t xml:space="preserve">   </w:t>
      </w:r>
      <w:r w:rsidR="00D35DDB" w:rsidRPr="00024987">
        <w:rPr>
          <w:rFonts w:cs="Arial"/>
          <w:b/>
          <w:color w:val="000000"/>
          <w:szCs w:val="24"/>
        </w:rPr>
        <w:tab/>
      </w:r>
      <w:r w:rsidRPr="00024987">
        <w:rPr>
          <w:rFonts w:cs="Arial"/>
          <w:b/>
          <w:color w:val="000000"/>
          <w:szCs w:val="24"/>
          <w:u w:val="single"/>
        </w:rPr>
        <w:t>Introduction</w:t>
      </w:r>
    </w:p>
    <w:p w:rsidR="00096B25" w:rsidRPr="00024987" w:rsidRDefault="00096B25" w:rsidP="00C0352F">
      <w:pPr>
        <w:pStyle w:val="BodyText2"/>
        <w:jc w:val="left"/>
        <w:rPr>
          <w:rFonts w:cs="Arial"/>
          <w:b/>
          <w:color w:val="000000"/>
          <w:szCs w:val="24"/>
        </w:rPr>
      </w:pPr>
    </w:p>
    <w:p w:rsidR="008760C9" w:rsidRPr="00024987" w:rsidRDefault="008760C9" w:rsidP="00C0352F">
      <w:pPr>
        <w:pStyle w:val="BodyText2"/>
        <w:ind w:left="720" w:hanging="720"/>
        <w:jc w:val="left"/>
        <w:rPr>
          <w:rFonts w:cs="Arial"/>
          <w:color w:val="000000"/>
          <w:szCs w:val="24"/>
        </w:rPr>
      </w:pPr>
      <w:r w:rsidRPr="00024987">
        <w:rPr>
          <w:rFonts w:cs="Arial"/>
          <w:b/>
          <w:color w:val="000000"/>
          <w:szCs w:val="24"/>
        </w:rPr>
        <w:t xml:space="preserve">1.1   </w:t>
      </w:r>
      <w:r w:rsidRPr="00024987">
        <w:rPr>
          <w:rFonts w:cs="Arial"/>
          <w:b/>
          <w:color w:val="000000"/>
          <w:szCs w:val="24"/>
        </w:rPr>
        <w:tab/>
      </w:r>
      <w:r w:rsidRPr="00024987">
        <w:rPr>
          <w:rFonts w:cs="Arial"/>
          <w:color w:val="000000"/>
          <w:szCs w:val="24"/>
        </w:rPr>
        <w:t>The purpose of this document is to set clear guidelines for agencies in relation to the aims of a MARAC, when a MARAC will be called and the procedure for arranging a MARAC, including emergency MARACs.</w:t>
      </w:r>
    </w:p>
    <w:p w:rsidR="008760C9" w:rsidRPr="00024987" w:rsidRDefault="008760C9" w:rsidP="00C0352F">
      <w:pPr>
        <w:pStyle w:val="BodyText2"/>
        <w:jc w:val="left"/>
        <w:rPr>
          <w:rFonts w:cs="Arial"/>
          <w:color w:val="000000"/>
          <w:szCs w:val="24"/>
        </w:rPr>
      </w:pPr>
    </w:p>
    <w:p w:rsidR="008760C9" w:rsidRPr="00024987" w:rsidRDefault="008760C9" w:rsidP="00C0352F">
      <w:pPr>
        <w:pStyle w:val="BodyText2"/>
        <w:ind w:left="720" w:hanging="720"/>
        <w:jc w:val="left"/>
        <w:rPr>
          <w:rFonts w:cs="Arial"/>
          <w:color w:val="000000"/>
          <w:szCs w:val="24"/>
        </w:rPr>
      </w:pPr>
      <w:r w:rsidRPr="00024987">
        <w:rPr>
          <w:rFonts w:cs="Arial"/>
          <w:b/>
          <w:color w:val="000000"/>
          <w:szCs w:val="24"/>
        </w:rPr>
        <w:t xml:space="preserve">1.2   </w:t>
      </w:r>
      <w:r w:rsidRPr="00024987">
        <w:rPr>
          <w:rFonts w:cs="Arial"/>
          <w:b/>
          <w:color w:val="000000"/>
          <w:szCs w:val="24"/>
        </w:rPr>
        <w:tab/>
      </w:r>
      <w:r w:rsidRPr="00024987">
        <w:rPr>
          <w:rFonts w:cs="Arial"/>
          <w:color w:val="000000"/>
          <w:szCs w:val="24"/>
        </w:rPr>
        <w:t>The document gives a clear pathway of how MARAC and MAPPA work together in addressing the risk posed in cases.</w:t>
      </w:r>
      <w:r w:rsidR="009B66E2">
        <w:rPr>
          <w:rFonts w:cs="Arial"/>
          <w:color w:val="000000"/>
          <w:szCs w:val="24"/>
        </w:rPr>
        <w:t xml:space="preserve">  Links with MATAC are also set out.</w:t>
      </w:r>
    </w:p>
    <w:p w:rsidR="008760C9" w:rsidRPr="00024987" w:rsidRDefault="008760C9" w:rsidP="00C0352F">
      <w:pPr>
        <w:pStyle w:val="BodyText2"/>
        <w:jc w:val="left"/>
        <w:rPr>
          <w:rFonts w:cs="Arial"/>
          <w:color w:val="000000"/>
          <w:szCs w:val="24"/>
        </w:rPr>
      </w:pPr>
    </w:p>
    <w:p w:rsidR="00CC6986" w:rsidRPr="00024987" w:rsidRDefault="00CC6986" w:rsidP="00C0352F">
      <w:pPr>
        <w:pStyle w:val="BodyText2"/>
        <w:ind w:left="720" w:hanging="720"/>
        <w:jc w:val="left"/>
        <w:rPr>
          <w:rFonts w:cs="Arial"/>
          <w:color w:val="000000"/>
          <w:szCs w:val="24"/>
        </w:rPr>
      </w:pPr>
      <w:r w:rsidRPr="00024987">
        <w:rPr>
          <w:rFonts w:cs="Arial"/>
          <w:b/>
          <w:color w:val="000000"/>
          <w:szCs w:val="24"/>
        </w:rPr>
        <w:t>1.3</w:t>
      </w:r>
      <w:r w:rsidRPr="00024987">
        <w:rPr>
          <w:rFonts w:cs="Arial"/>
          <w:color w:val="000000"/>
          <w:szCs w:val="24"/>
        </w:rPr>
        <w:tab/>
        <w:t>T</w:t>
      </w:r>
      <w:r w:rsidR="008760C9" w:rsidRPr="00024987">
        <w:rPr>
          <w:rFonts w:cs="Arial"/>
          <w:color w:val="000000"/>
          <w:szCs w:val="24"/>
        </w:rPr>
        <w:t>he document also contains guidance on information sharing between agencies and gives details of the legislation that allows agencies to share information in certain circumstances.</w:t>
      </w:r>
    </w:p>
    <w:p w:rsidR="00706CDF" w:rsidRPr="00024987" w:rsidRDefault="00706CDF" w:rsidP="00C0352F">
      <w:pPr>
        <w:pStyle w:val="BodyText2"/>
        <w:ind w:left="720" w:hanging="720"/>
        <w:jc w:val="left"/>
        <w:rPr>
          <w:rFonts w:cs="Arial"/>
          <w:color w:val="000000"/>
          <w:szCs w:val="24"/>
        </w:rPr>
      </w:pPr>
    </w:p>
    <w:p w:rsidR="00706CDF" w:rsidRPr="00024987" w:rsidRDefault="00706CDF" w:rsidP="00C0352F">
      <w:pPr>
        <w:pStyle w:val="BodyText2"/>
        <w:ind w:left="720" w:hanging="720"/>
        <w:jc w:val="left"/>
        <w:rPr>
          <w:rFonts w:cs="Arial"/>
          <w:color w:val="000000"/>
          <w:szCs w:val="24"/>
        </w:rPr>
      </w:pPr>
      <w:r w:rsidRPr="00024987">
        <w:rPr>
          <w:rFonts w:cs="Arial"/>
          <w:b/>
          <w:color w:val="000000"/>
          <w:szCs w:val="24"/>
        </w:rPr>
        <w:t>1.4</w:t>
      </w:r>
      <w:r w:rsidRPr="00024987">
        <w:rPr>
          <w:rFonts w:cs="Arial"/>
          <w:color w:val="000000"/>
          <w:szCs w:val="24"/>
        </w:rPr>
        <w:tab/>
        <w:t xml:space="preserve">There are a number of recognised structured processes in place to </w:t>
      </w:r>
    </w:p>
    <w:p w:rsidR="00706CDF" w:rsidRPr="00024987" w:rsidRDefault="00706CDF" w:rsidP="00C0352F">
      <w:pPr>
        <w:pStyle w:val="BodyText2"/>
        <w:ind w:left="720"/>
        <w:jc w:val="left"/>
        <w:rPr>
          <w:rFonts w:cs="Arial"/>
          <w:color w:val="000000"/>
          <w:szCs w:val="24"/>
        </w:rPr>
      </w:pPr>
      <w:r w:rsidRPr="00024987">
        <w:rPr>
          <w:rFonts w:cs="Arial"/>
          <w:color w:val="000000"/>
          <w:szCs w:val="24"/>
        </w:rPr>
        <w:t>manage the risks to certain groups of the population. Child Protection</w:t>
      </w:r>
    </w:p>
    <w:p w:rsidR="00706CDF" w:rsidRPr="00024987" w:rsidRDefault="00706CDF" w:rsidP="00C0352F">
      <w:pPr>
        <w:pStyle w:val="BodyText2"/>
        <w:ind w:left="720"/>
        <w:jc w:val="left"/>
        <w:rPr>
          <w:rFonts w:cs="Arial"/>
          <w:color w:val="000000"/>
          <w:szCs w:val="24"/>
        </w:rPr>
      </w:pPr>
      <w:r w:rsidRPr="00024987">
        <w:rPr>
          <w:rFonts w:cs="Arial"/>
          <w:color w:val="000000"/>
          <w:szCs w:val="24"/>
        </w:rPr>
        <w:t>Conferences are called when children have suffered or are likely to suffer significant harm. Persons who fall within the definition of</w:t>
      </w:r>
    </w:p>
    <w:p w:rsidR="00706CDF" w:rsidRPr="00024987" w:rsidRDefault="004967F1" w:rsidP="00C0352F">
      <w:pPr>
        <w:pStyle w:val="BodyText2"/>
        <w:ind w:left="720"/>
        <w:jc w:val="left"/>
        <w:rPr>
          <w:rFonts w:cs="Arial"/>
          <w:color w:val="000000"/>
          <w:szCs w:val="24"/>
        </w:rPr>
      </w:pPr>
      <w:r>
        <w:rPr>
          <w:rFonts w:cs="Arial"/>
          <w:color w:val="000000"/>
          <w:szCs w:val="24"/>
        </w:rPr>
        <w:t>A</w:t>
      </w:r>
      <w:r w:rsidR="00706CDF" w:rsidRPr="00024987">
        <w:rPr>
          <w:rFonts w:cs="Arial"/>
          <w:color w:val="000000"/>
          <w:szCs w:val="24"/>
        </w:rPr>
        <w:t>dults</w:t>
      </w:r>
      <w:r>
        <w:rPr>
          <w:rFonts w:cs="Arial"/>
          <w:color w:val="000000"/>
          <w:szCs w:val="24"/>
        </w:rPr>
        <w:t xml:space="preserve"> at Risk</w:t>
      </w:r>
      <w:r w:rsidR="006B7717">
        <w:rPr>
          <w:rFonts w:cs="Arial"/>
          <w:color w:val="000000"/>
          <w:szCs w:val="24"/>
          <w:vertAlign w:val="superscript"/>
        </w:rPr>
        <w:t>1</w:t>
      </w:r>
      <w:r w:rsidR="006B7717">
        <w:rPr>
          <w:rFonts w:cs="Arial"/>
          <w:color w:val="000000"/>
          <w:sz w:val="16"/>
          <w:szCs w:val="24"/>
        </w:rPr>
        <w:t xml:space="preserve"> </w:t>
      </w:r>
      <w:r w:rsidR="00706CDF" w:rsidRPr="00024987">
        <w:rPr>
          <w:rFonts w:cs="Arial"/>
          <w:color w:val="000000"/>
          <w:szCs w:val="24"/>
        </w:rPr>
        <w:t xml:space="preserve">can also be subject to </w:t>
      </w:r>
      <w:r w:rsidR="00B3446C">
        <w:rPr>
          <w:rFonts w:cs="Arial"/>
          <w:color w:val="000000"/>
          <w:szCs w:val="24"/>
        </w:rPr>
        <w:t>Safeguarding meeting.  Some of the</w:t>
      </w:r>
      <w:r w:rsidR="00706CDF" w:rsidRPr="00024987">
        <w:rPr>
          <w:rFonts w:cs="Arial"/>
          <w:color w:val="000000"/>
          <w:szCs w:val="24"/>
        </w:rPr>
        <w:t xml:space="preserve"> highest risk offenders are discussed at meetings called Multi-Agency Public Protection Arrangements</w:t>
      </w:r>
      <w:r w:rsidR="00B3446C">
        <w:rPr>
          <w:rFonts w:cs="Arial"/>
          <w:color w:val="000000"/>
          <w:szCs w:val="24"/>
        </w:rPr>
        <w:t xml:space="preserve"> </w:t>
      </w:r>
      <w:r w:rsidR="009D2A20">
        <w:rPr>
          <w:rFonts w:cs="Arial"/>
          <w:color w:val="000000"/>
          <w:szCs w:val="24"/>
        </w:rPr>
        <w:t>(MAPPA).</w:t>
      </w:r>
      <w:r w:rsidR="00B3446C">
        <w:rPr>
          <w:rFonts w:cs="Arial"/>
          <w:color w:val="000000"/>
          <w:szCs w:val="24"/>
        </w:rPr>
        <w:t xml:space="preserve">  </w:t>
      </w:r>
      <w:r w:rsidR="00706CDF" w:rsidRPr="00B3446C">
        <w:rPr>
          <w:rFonts w:cs="Arial"/>
          <w:color w:val="000000"/>
          <w:szCs w:val="24"/>
        </w:rPr>
        <w:t>Multi-Agency Risk Asses</w:t>
      </w:r>
      <w:r w:rsidR="009D2A20" w:rsidRPr="00B3446C">
        <w:rPr>
          <w:rFonts w:cs="Arial"/>
          <w:color w:val="000000"/>
          <w:szCs w:val="24"/>
        </w:rPr>
        <w:t xml:space="preserve">sment Conferences (MARACs) will be held </w:t>
      </w:r>
      <w:r w:rsidR="00706CDF" w:rsidRPr="00B3446C">
        <w:rPr>
          <w:rFonts w:cs="Arial"/>
          <w:color w:val="000000"/>
          <w:szCs w:val="24"/>
        </w:rPr>
        <w:t>in relation to the</w:t>
      </w:r>
      <w:r w:rsidR="009D2A20" w:rsidRPr="00B3446C">
        <w:rPr>
          <w:rFonts w:cs="Arial"/>
          <w:color w:val="000000"/>
          <w:szCs w:val="24"/>
        </w:rPr>
        <w:t xml:space="preserve"> v</w:t>
      </w:r>
      <w:r w:rsidR="00552652" w:rsidRPr="00B3446C">
        <w:rPr>
          <w:rFonts w:cs="Arial"/>
          <w:color w:val="000000"/>
          <w:szCs w:val="24"/>
        </w:rPr>
        <w:t>ictims/survivors</w:t>
      </w:r>
      <w:r w:rsidR="00706CDF" w:rsidRPr="00B3446C">
        <w:rPr>
          <w:rFonts w:cs="Arial"/>
          <w:color w:val="000000"/>
          <w:szCs w:val="24"/>
        </w:rPr>
        <w:t xml:space="preserve"> of Domestic </w:t>
      </w:r>
      <w:r w:rsidR="00470E3A" w:rsidRPr="00B3446C">
        <w:rPr>
          <w:rFonts w:cs="Arial"/>
          <w:color w:val="000000"/>
          <w:szCs w:val="24"/>
        </w:rPr>
        <w:t>Abuse that are deemed to be</w:t>
      </w:r>
      <w:r w:rsidR="00706CDF" w:rsidRPr="00B3446C">
        <w:rPr>
          <w:rFonts w:cs="Arial"/>
          <w:color w:val="000000"/>
          <w:szCs w:val="24"/>
        </w:rPr>
        <w:t xml:space="preserve"> High</w:t>
      </w:r>
      <w:r w:rsidR="000020BB" w:rsidRPr="00B3446C">
        <w:rPr>
          <w:rFonts w:cs="Arial"/>
          <w:color w:val="000000"/>
          <w:szCs w:val="24"/>
        </w:rPr>
        <w:t xml:space="preserve"> </w:t>
      </w:r>
      <w:r w:rsidR="00706CDF" w:rsidRPr="00B3446C">
        <w:rPr>
          <w:rFonts w:cs="Arial"/>
          <w:color w:val="000000"/>
          <w:szCs w:val="24"/>
        </w:rPr>
        <w:t>Risk</w:t>
      </w:r>
      <w:r w:rsidR="006B03A3" w:rsidRPr="00B3446C">
        <w:rPr>
          <w:rFonts w:cs="Arial"/>
          <w:color w:val="000000"/>
          <w:szCs w:val="24"/>
        </w:rPr>
        <w:t>.</w:t>
      </w:r>
    </w:p>
    <w:p w:rsidR="00706CDF" w:rsidRPr="00024987" w:rsidRDefault="00706CDF" w:rsidP="00C0352F">
      <w:pPr>
        <w:pStyle w:val="BodyText2"/>
        <w:ind w:left="720"/>
        <w:jc w:val="left"/>
        <w:rPr>
          <w:rFonts w:cs="Arial"/>
          <w:color w:val="000000"/>
          <w:szCs w:val="24"/>
        </w:rPr>
      </w:pPr>
    </w:p>
    <w:p w:rsidR="00DD5090" w:rsidRPr="00024987" w:rsidRDefault="00706CDF" w:rsidP="00C0352F">
      <w:pPr>
        <w:pStyle w:val="BodyText2"/>
        <w:ind w:left="720" w:hanging="720"/>
        <w:jc w:val="left"/>
        <w:rPr>
          <w:rFonts w:cs="Arial"/>
          <w:color w:val="000000"/>
          <w:szCs w:val="24"/>
        </w:rPr>
      </w:pPr>
      <w:r w:rsidRPr="00024987">
        <w:rPr>
          <w:rFonts w:cs="Arial"/>
          <w:b/>
          <w:color w:val="000000"/>
          <w:szCs w:val="24"/>
        </w:rPr>
        <w:t>1</w:t>
      </w:r>
      <w:r w:rsidR="00CC6986" w:rsidRPr="00024987">
        <w:rPr>
          <w:rFonts w:cs="Arial"/>
          <w:b/>
          <w:color w:val="000000"/>
          <w:szCs w:val="24"/>
        </w:rPr>
        <w:t>.5</w:t>
      </w:r>
      <w:r w:rsidR="00D35DDB" w:rsidRPr="00024987">
        <w:rPr>
          <w:rFonts w:cs="Arial"/>
          <w:b/>
          <w:color w:val="000000"/>
          <w:szCs w:val="24"/>
        </w:rPr>
        <w:t xml:space="preserve"> </w:t>
      </w:r>
      <w:r w:rsidR="00D35DDB" w:rsidRPr="00024987">
        <w:rPr>
          <w:rFonts w:cs="Arial"/>
          <w:b/>
          <w:color w:val="000000"/>
          <w:szCs w:val="24"/>
        </w:rPr>
        <w:tab/>
      </w:r>
      <w:r w:rsidR="008A01FA" w:rsidRPr="00024987">
        <w:rPr>
          <w:rFonts w:cs="Arial"/>
          <w:color w:val="000000"/>
          <w:szCs w:val="24"/>
        </w:rPr>
        <w:t xml:space="preserve">The Domestic Violence Crimes and Victims Act 2004 </w:t>
      </w:r>
      <w:r w:rsidR="006D52DF" w:rsidRPr="00024987">
        <w:rPr>
          <w:rFonts w:cs="Arial"/>
          <w:color w:val="000000"/>
          <w:szCs w:val="24"/>
        </w:rPr>
        <w:t>includes</w:t>
      </w:r>
      <w:r w:rsidR="008A01FA" w:rsidRPr="00024987">
        <w:rPr>
          <w:rFonts w:cs="Arial"/>
          <w:color w:val="000000"/>
          <w:szCs w:val="24"/>
        </w:rPr>
        <w:t xml:space="preserve"> </w:t>
      </w:r>
      <w:r w:rsidR="00E95AD2" w:rsidRPr="00024987">
        <w:rPr>
          <w:rFonts w:cs="Arial"/>
          <w:color w:val="000000"/>
          <w:szCs w:val="24"/>
        </w:rPr>
        <w:t xml:space="preserve">a section relating to </w:t>
      </w:r>
      <w:r w:rsidR="008A01FA" w:rsidRPr="00024987">
        <w:rPr>
          <w:rFonts w:cs="Arial"/>
          <w:color w:val="000000"/>
          <w:szCs w:val="24"/>
        </w:rPr>
        <w:t xml:space="preserve">Domestic Homicide </w:t>
      </w:r>
      <w:r w:rsidR="00BE2A59" w:rsidRPr="00024987">
        <w:rPr>
          <w:rFonts w:cs="Arial"/>
          <w:color w:val="000000"/>
          <w:szCs w:val="24"/>
        </w:rPr>
        <w:t>Reviews.</w:t>
      </w:r>
      <w:r w:rsidR="00471D0F" w:rsidRPr="00024987">
        <w:rPr>
          <w:rFonts w:cs="Arial"/>
          <w:color w:val="000000"/>
          <w:szCs w:val="24"/>
        </w:rPr>
        <w:t xml:space="preserve"> </w:t>
      </w:r>
      <w:r w:rsidR="0090501D" w:rsidRPr="00024987">
        <w:rPr>
          <w:rFonts w:cs="Arial"/>
          <w:color w:val="000000"/>
          <w:szCs w:val="24"/>
        </w:rPr>
        <w:t xml:space="preserve"> The MARAC will provide auditable and robust evidence of actions taken by agencies in tackling the issue of domestic </w:t>
      </w:r>
      <w:r w:rsidR="008E4220" w:rsidRPr="00024987">
        <w:rPr>
          <w:rFonts w:cs="Arial"/>
          <w:color w:val="000000"/>
          <w:szCs w:val="24"/>
        </w:rPr>
        <w:t>abuse</w:t>
      </w:r>
      <w:r w:rsidR="0090501D" w:rsidRPr="00024987">
        <w:rPr>
          <w:rFonts w:cs="Arial"/>
          <w:color w:val="000000"/>
          <w:szCs w:val="24"/>
        </w:rPr>
        <w:t>.</w:t>
      </w:r>
    </w:p>
    <w:p w:rsidR="00BE2A59" w:rsidRPr="00024987" w:rsidRDefault="00BE2A59" w:rsidP="00C0352F">
      <w:pPr>
        <w:pStyle w:val="BodyText2"/>
        <w:jc w:val="left"/>
        <w:rPr>
          <w:rFonts w:cs="Arial"/>
          <w:color w:val="000000"/>
          <w:szCs w:val="24"/>
        </w:rPr>
      </w:pPr>
    </w:p>
    <w:p w:rsidR="00BE2A59" w:rsidRPr="00024987" w:rsidRDefault="00CC6986" w:rsidP="00C0352F">
      <w:pPr>
        <w:pStyle w:val="BodyText2"/>
        <w:ind w:left="720" w:hanging="720"/>
        <w:jc w:val="left"/>
        <w:rPr>
          <w:rFonts w:cs="Arial"/>
          <w:color w:val="000000"/>
          <w:szCs w:val="24"/>
        </w:rPr>
      </w:pPr>
      <w:r w:rsidRPr="00024987">
        <w:rPr>
          <w:rFonts w:cs="Arial"/>
          <w:b/>
          <w:color w:val="000000"/>
          <w:szCs w:val="24"/>
        </w:rPr>
        <w:t>1.6</w:t>
      </w:r>
      <w:r w:rsidR="00BE2A59" w:rsidRPr="00024987">
        <w:rPr>
          <w:rFonts w:cs="Arial"/>
          <w:b/>
          <w:color w:val="000000"/>
          <w:szCs w:val="24"/>
        </w:rPr>
        <w:t xml:space="preserve">   </w:t>
      </w:r>
      <w:r w:rsidR="00D35DDB" w:rsidRPr="00024987">
        <w:rPr>
          <w:rFonts w:cs="Arial"/>
          <w:b/>
          <w:color w:val="000000"/>
          <w:szCs w:val="24"/>
        </w:rPr>
        <w:tab/>
      </w:r>
      <w:r w:rsidR="00BE2A59" w:rsidRPr="00024987">
        <w:rPr>
          <w:rFonts w:cs="Arial"/>
          <w:color w:val="000000"/>
          <w:szCs w:val="24"/>
        </w:rPr>
        <w:t xml:space="preserve">Domestic </w:t>
      </w:r>
      <w:r w:rsidR="008E4220" w:rsidRPr="00024987">
        <w:rPr>
          <w:rFonts w:cs="Arial"/>
          <w:color w:val="000000"/>
          <w:szCs w:val="24"/>
        </w:rPr>
        <w:t>Abuse</w:t>
      </w:r>
      <w:r w:rsidR="00BE2A59" w:rsidRPr="00024987">
        <w:rPr>
          <w:rFonts w:cs="Arial"/>
          <w:color w:val="000000"/>
          <w:szCs w:val="24"/>
        </w:rPr>
        <w:t xml:space="preserve"> accounts for nearly a quarter of all violent crime. </w:t>
      </w:r>
      <w:r w:rsidR="007261EE" w:rsidRPr="00024987">
        <w:rPr>
          <w:rFonts w:cs="Arial"/>
          <w:color w:val="000000"/>
          <w:szCs w:val="24"/>
        </w:rPr>
        <w:t>T</w:t>
      </w:r>
      <w:r w:rsidR="00BE2A59" w:rsidRPr="00024987">
        <w:rPr>
          <w:rFonts w:cs="Arial"/>
          <w:color w:val="000000"/>
          <w:szCs w:val="24"/>
        </w:rPr>
        <w:t xml:space="preserve">he MARAC process </w:t>
      </w:r>
      <w:r w:rsidR="007261EE" w:rsidRPr="00024987">
        <w:rPr>
          <w:rFonts w:cs="Arial"/>
          <w:color w:val="000000"/>
          <w:szCs w:val="24"/>
        </w:rPr>
        <w:t xml:space="preserve">will provide a </w:t>
      </w:r>
      <w:r w:rsidR="00BE2A59" w:rsidRPr="00024987">
        <w:rPr>
          <w:rFonts w:cs="Arial"/>
          <w:color w:val="000000"/>
          <w:szCs w:val="24"/>
        </w:rPr>
        <w:t xml:space="preserve">structured response to the high risk cases of domestic violence </w:t>
      </w:r>
      <w:r w:rsidR="007261EE" w:rsidRPr="00024987">
        <w:rPr>
          <w:rFonts w:cs="Arial"/>
          <w:color w:val="000000"/>
          <w:szCs w:val="24"/>
        </w:rPr>
        <w:t>and</w:t>
      </w:r>
      <w:r w:rsidR="00BE2A59" w:rsidRPr="00024987">
        <w:rPr>
          <w:rFonts w:cs="Arial"/>
          <w:color w:val="000000"/>
          <w:szCs w:val="24"/>
        </w:rPr>
        <w:t xml:space="preserve"> provide a </w:t>
      </w:r>
      <w:r w:rsidR="007261EE" w:rsidRPr="00024987">
        <w:rPr>
          <w:rFonts w:cs="Arial"/>
          <w:color w:val="000000"/>
          <w:szCs w:val="24"/>
        </w:rPr>
        <w:t xml:space="preserve">foundation </w:t>
      </w:r>
      <w:r w:rsidR="00BE2A59" w:rsidRPr="00024987">
        <w:rPr>
          <w:rFonts w:cs="Arial"/>
          <w:color w:val="000000"/>
          <w:szCs w:val="24"/>
        </w:rPr>
        <w:t xml:space="preserve">for a Domestic Violence Homicide Reduction/ Prevention Strategy within the </w:t>
      </w:r>
      <w:r w:rsidR="00FF3202" w:rsidRPr="00024987">
        <w:rPr>
          <w:rFonts w:cs="Arial"/>
          <w:color w:val="000000"/>
          <w:szCs w:val="24"/>
        </w:rPr>
        <w:t>Northumbria</w:t>
      </w:r>
      <w:r w:rsidR="00BE2A59" w:rsidRPr="00024987">
        <w:rPr>
          <w:rFonts w:cs="Arial"/>
          <w:color w:val="000000"/>
          <w:szCs w:val="24"/>
        </w:rPr>
        <w:t xml:space="preserve"> Police area. </w:t>
      </w:r>
    </w:p>
    <w:p w:rsidR="00D36646" w:rsidRPr="00024987" w:rsidRDefault="00D36646" w:rsidP="00C0352F">
      <w:pPr>
        <w:pStyle w:val="BodyText2"/>
        <w:numPr>
          <w:ins w:id="2" w:author="Humberside Police" w:date="2007-09-14T12:57:00Z"/>
        </w:numPr>
        <w:ind w:left="720" w:hanging="720"/>
        <w:jc w:val="left"/>
        <w:rPr>
          <w:rFonts w:cs="Arial"/>
          <w:color w:val="000000"/>
          <w:szCs w:val="24"/>
        </w:rPr>
      </w:pPr>
    </w:p>
    <w:p w:rsidR="00DD5090" w:rsidRPr="00024987" w:rsidRDefault="00DD5090" w:rsidP="00C0352F">
      <w:pPr>
        <w:pStyle w:val="BodyText2"/>
        <w:jc w:val="left"/>
        <w:rPr>
          <w:rFonts w:cs="Arial"/>
          <w:color w:val="000000"/>
          <w:szCs w:val="24"/>
        </w:rPr>
      </w:pPr>
    </w:p>
    <w:p w:rsidR="004967F1" w:rsidRPr="00024987" w:rsidRDefault="004967F1" w:rsidP="00C0352F">
      <w:pPr>
        <w:pStyle w:val="BodyText2"/>
        <w:ind w:left="720" w:hanging="720"/>
        <w:jc w:val="left"/>
        <w:rPr>
          <w:rFonts w:cs="Arial"/>
          <w:color w:val="000000"/>
          <w:szCs w:val="24"/>
        </w:rPr>
      </w:pPr>
    </w:p>
    <w:p w:rsidR="004967F1" w:rsidRDefault="004967F1" w:rsidP="004967F1">
      <w:pPr>
        <w:pStyle w:val="FootnoteText"/>
      </w:pPr>
      <w:r>
        <w:rPr>
          <w:rStyle w:val="FootnoteReference"/>
        </w:rPr>
        <w:footnoteRef/>
      </w:r>
      <w:r>
        <w:t xml:space="preserve"> The Care Act 2014 cites domestic abuse as a category of abuse which is covered by Sunderland’s multi-agency safeguarding adults’ policy and procedures. The Statutory Guidance issued under the Care Act (October 2014), states that adult safeguarding</w:t>
      </w:r>
    </w:p>
    <w:p w:rsidR="004967F1" w:rsidRDefault="004967F1" w:rsidP="004967F1">
      <w:pPr>
        <w:pStyle w:val="FootnoteText"/>
      </w:pPr>
      <w:r>
        <w:t>‘</w:t>
      </w:r>
      <w:proofErr w:type="gramStart"/>
      <w:r>
        <w:t>means</w:t>
      </w:r>
      <w:proofErr w:type="gramEnd"/>
      <w:r>
        <w:t xml:space="preserve"> protecting an adult’s right to live in safety, free from abuse and neglect’. Safeguarding</w:t>
      </w:r>
    </w:p>
    <w:p w:rsidR="004967F1" w:rsidRDefault="004967F1" w:rsidP="004967F1">
      <w:pPr>
        <w:pStyle w:val="FootnoteText"/>
      </w:pPr>
      <w:proofErr w:type="gramStart"/>
      <w:r>
        <w:t>duties</w:t>
      </w:r>
      <w:proofErr w:type="gramEnd"/>
      <w:r>
        <w:t xml:space="preserve"> apply to an adult who:</w:t>
      </w:r>
    </w:p>
    <w:p w:rsidR="004967F1" w:rsidRDefault="004967F1" w:rsidP="004967F1">
      <w:pPr>
        <w:pStyle w:val="FootnoteText"/>
      </w:pPr>
      <w:r>
        <w:t>• ‘has needs for care and support (whether or not the authority is meeting any of those needs)</w:t>
      </w:r>
    </w:p>
    <w:p w:rsidR="004967F1" w:rsidRDefault="004967F1" w:rsidP="004967F1">
      <w:pPr>
        <w:pStyle w:val="FootnoteText"/>
      </w:pPr>
      <w:r>
        <w:t>• is experiencing, or is at risk of, abuse or neglect; and</w:t>
      </w:r>
    </w:p>
    <w:p w:rsidR="004967F1" w:rsidRDefault="004967F1" w:rsidP="004967F1">
      <w:pPr>
        <w:pStyle w:val="FootnoteText"/>
      </w:pPr>
      <w:proofErr w:type="gramStart"/>
      <w:r>
        <w:t>• as a result of those care and support needs is unable to protect themselves from either the risk of, or the experience of abuse or neglect’.</w:t>
      </w:r>
      <w:proofErr w:type="gramEnd"/>
    </w:p>
    <w:p w:rsidR="00B3446C" w:rsidRDefault="00B3446C" w:rsidP="004967F1">
      <w:pPr>
        <w:pStyle w:val="FootnoteText"/>
      </w:pPr>
    </w:p>
    <w:p w:rsidR="009F3A36" w:rsidRDefault="009F3A36" w:rsidP="00C0352F">
      <w:pPr>
        <w:pStyle w:val="BodyText2"/>
        <w:jc w:val="left"/>
        <w:rPr>
          <w:rFonts w:cs="Arial"/>
          <w:color w:val="000000"/>
          <w:szCs w:val="24"/>
        </w:rPr>
      </w:pPr>
    </w:p>
    <w:p w:rsidR="004967F1" w:rsidRPr="00024987" w:rsidRDefault="004967F1" w:rsidP="004967F1">
      <w:pPr>
        <w:pStyle w:val="BodyText2"/>
        <w:ind w:left="720" w:hanging="720"/>
        <w:jc w:val="left"/>
        <w:rPr>
          <w:rFonts w:cs="Arial"/>
          <w:color w:val="000000"/>
          <w:szCs w:val="24"/>
        </w:rPr>
      </w:pPr>
      <w:r w:rsidRPr="00024987">
        <w:rPr>
          <w:rFonts w:cs="Arial"/>
          <w:b/>
          <w:color w:val="000000"/>
          <w:szCs w:val="24"/>
        </w:rPr>
        <w:lastRenderedPageBreak/>
        <w:t>1.7</w:t>
      </w:r>
      <w:r w:rsidRPr="00024987">
        <w:rPr>
          <w:rFonts w:cs="Arial"/>
          <w:color w:val="000000"/>
          <w:szCs w:val="24"/>
        </w:rPr>
        <w:tab/>
        <w:t xml:space="preserve">It is well established that there is a clear link between Domestic Abuse and Child Abuse.  All agencies must be aware of the impact that Domestic Abuse can have on children.  In doing so, agencies must consider the need for a referral to Children’s Social Care in accordance with Local Safeguarding Children’s Boards Guidelines and Procedures. </w:t>
      </w:r>
    </w:p>
    <w:p w:rsidR="004967F1" w:rsidRDefault="004967F1" w:rsidP="004967F1">
      <w:pPr>
        <w:pStyle w:val="BodyText2"/>
        <w:ind w:left="720" w:hanging="720"/>
        <w:jc w:val="left"/>
        <w:rPr>
          <w:rFonts w:cs="Arial"/>
          <w:b/>
          <w:color w:val="000000"/>
          <w:szCs w:val="24"/>
        </w:rPr>
      </w:pPr>
    </w:p>
    <w:p w:rsidR="004967F1" w:rsidRDefault="004967F1" w:rsidP="004967F1">
      <w:pPr>
        <w:pStyle w:val="BodyText2"/>
        <w:ind w:left="720" w:hanging="720"/>
        <w:jc w:val="left"/>
        <w:rPr>
          <w:rFonts w:cs="Arial"/>
          <w:color w:val="000000"/>
          <w:szCs w:val="24"/>
        </w:rPr>
      </w:pPr>
      <w:r w:rsidRPr="00024987">
        <w:rPr>
          <w:rFonts w:cs="Arial"/>
          <w:b/>
          <w:color w:val="000000"/>
          <w:szCs w:val="24"/>
        </w:rPr>
        <w:t>1.8</w:t>
      </w:r>
      <w:r w:rsidRPr="00024987">
        <w:rPr>
          <w:rFonts w:cs="Arial"/>
          <w:color w:val="000000"/>
          <w:szCs w:val="24"/>
        </w:rPr>
        <w:t xml:space="preserve">   </w:t>
      </w:r>
      <w:r w:rsidRPr="00024987">
        <w:rPr>
          <w:rFonts w:cs="Arial"/>
          <w:color w:val="000000"/>
          <w:szCs w:val="24"/>
        </w:rPr>
        <w:tab/>
        <w:t xml:space="preserve">The introduction of MARAC across the Northumbria region has allowed all the statutory and voluntary agencies to give a consistent and structured response to managing the risk posed by perpetrators in cases of Domestic Abuse that are categorised as High Risk. To enable this, agencies must sign up to the MARAC process. </w:t>
      </w:r>
    </w:p>
    <w:p w:rsidR="004967F1" w:rsidRDefault="004967F1" w:rsidP="00C0352F">
      <w:pPr>
        <w:pStyle w:val="BodyText2"/>
        <w:jc w:val="left"/>
        <w:rPr>
          <w:rFonts w:cs="Arial"/>
          <w:color w:val="000000"/>
          <w:szCs w:val="24"/>
        </w:rPr>
      </w:pPr>
    </w:p>
    <w:p w:rsidR="004967F1" w:rsidRPr="00024987" w:rsidRDefault="004967F1" w:rsidP="00C0352F">
      <w:pPr>
        <w:pStyle w:val="BodyText2"/>
        <w:jc w:val="left"/>
        <w:rPr>
          <w:rFonts w:cs="Arial"/>
          <w:color w:val="000000"/>
          <w:szCs w:val="24"/>
        </w:rPr>
      </w:pPr>
    </w:p>
    <w:p w:rsidR="004E5A80" w:rsidRPr="00024987" w:rsidRDefault="009F3A36" w:rsidP="00C0352F">
      <w:pPr>
        <w:pStyle w:val="BodyText2"/>
        <w:ind w:left="720" w:hanging="720"/>
        <w:jc w:val="left"/>
        <w:rPr>
          <w:rFonts w:cs="Arial"/>
          <w:color w:val="000000"/>
          <w:szCs w:val="24"/>
        </w:rPr>
      </w:pPr>
      <w:r w:rsidRPr="00024987">
        <w:rPr>
          <w:rFonts w:cs="Arial"/>
          <w:b/>
          <w:color w:val="000000"/>
          <w:szCs w:val="24"/>
        </w:rPr>
        <w:t>1.</w:t>
      </w:r>
      <w:r w:rsidR="00D36646" w:rsidRPr="00024987">
        <w:rPr>
          <w:rFonts w:cs="Arial"/>
          <w:b/>
          <w:color w:val="000000"/>
          <w:szCs w:val="24"/>
        </w:rPr>
        <w:t>9</w:t>
      </w:r>
      <w:r w:rsidRPr="00024987">
        <w:rPr>
          <w:rFonts w:cs="Arial"/>
          <w:b/>
          <w:color w:val="000000"/>
          <w:szCs w:val="24"/>
        </w:rPr>
        <w:t xml:space="preserve">   </w:t>
      </w:r>
      <w:r w:rsidR="00D35DDB" w:rsidRPr="00024987">
        <w:rPr>
          <w:rFonts w:cs="Arial"/>
          <w:b/>
          <w:color w:val="000000"/>
          <w:szCs w:val="24"/>
        </w:rPr>
        <w:tab/>
      </w:r>
      <w:r w:rsidR="009903CD" w:rsidRPr="00024987">
        <w:rPr>
          <w:rFonts w:cs="Arial"/>
          <w:color w:val="000000"/>
          <w:szCs w:val="24"/>
        </w:rPr>
        <w:t xml:space="preserve">A MARAC will allow all the relevant agencies to share information and decide upon the most appropriate way to reduce or manage the identified risks around each case of Domestic </w:t>
      </w:r>
      <w:r w:rsidR="008E4220" w:rsidRPr="00024987">
        <w:rPr>
          <w:rFonts w:cs="Arial"/>
          <w:color w:val="000000"/>
          <w:szCs w:val="24"/>
        </w:rPr>
        <w:t>Abuse</w:t>
      </w:r>
      <w:r w:rsidR="009903CD" w:rsidRPr="00024987">
        <w:rPr>
          <w:rFonts w:cs="Arial"/>
          <w:color w:val="000000"/>
          <w:szCs w:val="24"/>
        </w:rPr>
        <w:t xml:space="preserve"> that is the subject of a MARAC. </w:t>
      </w:r>
      <w:r w:rsidR="00BF4A1E">
        <w:rPr>
          <w:rFonts w:cs="Arial"/>
          <w:color w:val="000000"/>
          <w:szCs w:val="24"/>
        </w:rPr>
        <w:t xml:space="preserve"> </w:t>
      </w:r>
      <w:r w:rsidR="00BF4A1E" w:rsidRPr="00EE3BE1">
        <w:rPr>
          <w:rFonts w:cs="Arial"/>
          <w:color w:val="000000"/>
          <w:szCs w:val="24"/>
        </w:rPr>
        <w:t>All agencies must also consider the individual needs of the victim.</w:t>
      </w:r>
      <w:r w:rsidR="00BF4A1E">
        <w:rPr>
          <w:rFonts w:cs="Arial"/>
          <w:color w:val="000000"/>
          <w:szCs w:val="24"/>
        </w:rPr>
        <w:t xml:space="preserve">  </w:t>
      </w:r>
      <w:r w:rsidR="009903CD" w:rsidRPr="00024987">
        <w:rPr>
          <w:rFonts w:cs="Arial"/>
          <w:color w:val="000000"/>
          <w:szCs w:val="24"/>
        </w:rPr>
        <w:t xml:space="preserve">The MARAC model fits into the ethos of multi-agency working. No single agency can solve all the problems but by sharing information and working together through the MARAC process the outcomes for the victims/survivors of Domestic </w:t>
      </w:r>
      <w:r w:rsidR="008E4220" w:rsidRPr="00024987">
        <w:rPr>
          <w:rFonts w:cs="Arial"/>
          <w:color w:val="000000"/>
          <w:szCs w:val="24"/>
        </w:rPr>
        <w:t>Abuse</w:t>
      </w:r>
      <w:r w:rsidR="00CC6986" w:rsidRPr="00024987">
        <w:rPr>
          <w:rFonts w:cs="Arial"/>
          <w:color w:val="000000"/>
          <w:szCs w:val="24"/>
        </w:rPr>
        <w:t xml:space="preserve"> </w:t>
      </w:r>
      <w:r w:rsidR="009903CD" w:rsidRPr="00024987">
        <w:rPr>
          <w:rFonts w:cs="Arial"/>
          <w:color w:val="000000"/>
          <w:szCs w:val="24"/>
        </w:rPr>
        <w:t>incidents</w:t>
      </w:r>
      <w:r w:rsidR="007261EE" w:rsidRPr="00024987">
        <w:rPr>
          <w:rFonts w:cs="Arial"/>
          <w:color w:val="000000"/>
          <w:szCs w:val="24"/>
        </w:rPr>
        <w:t xml:space="preserve"> can be improved</w:t>
      </w:r>
      <w:r w:rsidR="00DB51E3" w:rsidRPr="00024987">
        <w:rPr>
          <w:rFonts w:cs="Arial"/>
          <w:color w:val="000000"/>
          <w:szCs w:val="24"/>
        </w:rPr>
        <w:t>.</w:t>
      </w:r>
    </w:p>
    <w:p w:rsidR="009C5473" w:rsidRPr="00024987" w:rsidRDefault="009C5473" w:rsidP="00B65D2C">
      <w:pPr>
        <w:tabs>
          <w:tab w:val="left" w:pos="709"/>
        </w:tabs>
        <w:ind w:left="709" w:right="-541"/>
        <w:rPr>
          <w:rFonts w:cs="Arial"/>
          <w:color w:val="000000"/>
          <w:szCs w:val="24"/>
        </w:rPr>
      </w:pPr>
      <w:r w:rsidRPr="00024987">
        <w:rPr>
          <w:rFonts w:cs="Arial"/>
          <w:color w:val="000000"/>
          <w:szCs w:val="24"/>
        </w:rPr>
        <w:t xml:space="preserve">     </w:t>
      </w:r>
    </w:p>
    <w:p w:rsidR="00DB51E3" w:rsidRPr="00024987" w:rsidRDefault="00DB51E3" w:rsidP="00C0352F">
      <w:pPr>
        <w:pStyle w:val="BodyText2"/>
        <w:ind w:left="720" w:hanging="720"/>
        <w:jc w:val="left"/>
        <w:rPr>
          <w:rFonts w:cs="Arial"/>
          <w:color w:val="000000"/>
          <w:szCs w:val="24"/>
        </w:rPr>
      </w:pPr>
    </w:p>
    <w:p w:rsidR="007F4B45" w:rsidRPr="00024987" w:rsidRDefault="004E5A80" w:rsidP="00C0352F">
      <w:pPr>
        <w:rPr>
          <w:rFonts w:cs="Arial"/>
          <w:b/>
          <w:color w:val="000000"/>
          <w:szCs w:val="24"/>
          <w:u w:val="single"/>
        </w:rPr>
      </w:pPr>
      <w:r w:rsidRPr="00024987">
        <w:rPr>
          <w:rFonts w:cs="Arial"/>
          <w:b/>
          <w:color w:val="000000"/>
          <w:szCs w:val="24"/>
        </w:rPr>
        <w:t>2</w:t>
      </w:r>
      <w:r w:rsidR="000D308E" w:rsidRPr="00024987">
        <w:rPr>
          <w:rFonts w:cs="Arial"/>
          <w:b/>
          <w:color w:val="000000"/>
          <w:szCs w:val="24"/>
        </w:rPr>
        <w:t>.</w:t>
      </w:r>
      <w:r w:rsidR="007F4B45" w:rsidRPr="00024987">
        <w:rPr>
          <w:rFonts w:cs="Arial"/>
          <w:b/>
          <w:color w:val="000000"/>
          <w:szCs w:val="24"/>
        </w:rPr>
        <w:t xml:space="preserve">   </w:t>
      </w:r>
      <w:r w:rsidR="00D35DDB" w:rsidRPr="00024987">
        <w:rPr>
          <w:rFonts w:cs="Arial"/>
          <w:b/>
          <w:color w:val="000000"/>
          <w:szCs w:val="24"/>
        </w:rPr>
        <w:tab/>
      </w:r>
      <w:r w:rsidR="00E9556A" w:rsidRPr="00024987">
        <w:rPr>
          <w:rFonts w:cs="Arial"/>
          <w:b/>
          <w:color w:val="000000"/>
          <w:szCs w:val="24"/>
          <w:u w:val="single"/>
        </w:rPr>
        <w:t>Multi-Agency Risk Assessment Conference</w:t>
      </w:r>
    </w:p>
    <w:p w:rsidR="00B65D2C" w:rsidRPr="00024987" w:rsidRDefault="00B65D2C" w:rsidP="00B65D2C">
      <w:pPr>
        <w:tabs>
          <w:tab w:val="left" w:pos="567"/>
        </w:tabs>
        <w:ind w:left="709" w:right="1932"/>
        <w:rPr>
          <w:rFonts w:cs="Arial"/>
          <w:b/>
          <w:color w:val="000000"/>
          <w:szCs w:val="24"/>
          <w:u w:val="single"/>
        </w:rPr>
      </w:pPr>
    </w:p>
    <w:p w:rsidR="007F4B45" w:rsidRPr="00024987" w:rsidRDefault="009C221E" w:rsidP="00C0352F">
      <w:pPr>
        <w:ind w:left="720" w:hanging="720"/>
        <w:rPr>
          <w:rFonts w:cs="Arial"/>
          <w:color w:val="000000"/>
          <w:szCs w:val="24"/>
        </w:rPr>
      </w:pPr>
      <w:r w:rsidRPr="00024987">
        <w:rPr>
          <w:rFonts w:cs="Arial"/>
          <w:b/>
          <w:color w:val="000000"/>
          <w:szCs w:val="24"/>
        </w:rPr>
        <w:t>2.</w:t>
      </w:r>
      <w:r w:rsidR="00B65D2C" w:rsidRPr="00024987">
        <w:rPr>
          <w:rFonts w:cs="Arial"/>
          <w:b/>
          <w:color w:val="000000"/>
          <w:szCs w:val="24"/>
        </w:rPr>
        <w:t>1</w:t>
      </w:r>
      <w:r w:rsidRPr="00024987">
        <w:rPr>
          <w:rFonts w:cs="Arial"/>
          <w:b/>
          <w:color w:val="000000"/>
          <w:szCs w:val="24"/>
        </w:rPr>
        <w:t xml:space="preserve"> </w:t>
      </w:r>
      <w:r w:rsidR="00AE73AD" w:rsidRPr="00024987">
        <w:rPr>
          <w:rFonts w:cs="Arial"/>
          <w:b/>
          <w:color w:val="000000"/>
          <w:szCs w:val="24"/>
        </w:rPr>
        <w:t xml:space="preserve"> </w:t>
      </w:r>
      <w:r w:rsidR="00D35DDB" w:rsidRPr="00024987">
        <w:rPr>
          <w:rFonts w:cs="Arial"/>
          <w:b/>
          <w:color w:val="000000"/>
          <w:szCs w:val="24"/>
        </w:rPr>
        <w:tab/>
      </w:r>
      <w:r w:rsidR="00552652" w:rsidRPr="00024987">
        <w:rPr>
          <w:rFonts w:cs="Arial"/>
          <w:color w:val="000000"/>
          <w:szCs w:val="24"/>
        </w:rPr>
        <w:t>MARAC's</w:t>
      </w:r>
      <w:r w:rsidR="00E91BA1" w:rsidRPr="00024987">
        <w:rPr>
          <w:rFonts w:cs="Arial"/>
          <w:color w:val="000000"/>
          <w:szCs w:val="24"/>
        </w:rPr>
        <w:t xml:space="preserve"> </w:t>
      </w:r>
      <w:r w:rsidR="00E9556A" w:rsidRPr="00024987">
        <w:rPr>
          <w:rFonts w:cs="Arial"/>
          <w:color w:val="000000"/>
          <w:szCs w:val="24"/>
        </w:rPr>
        <w:t xml:space="preserve">are recognised nationally as best practice for addressing cases of domestic </w:t>
      </w:r>
      <w:r w:rsidR="004D1A1B" w:rsidRPr="00024987">
        <w:rPr>
          <w:rFonts w:cs="Arial"/>
          <w:color w:val="000000"/>
          <w:szCs w:val="24"/>
        </w:rPr>
        <w:t>abuse</w:t>
      </w:r>
      <w:r w:rsidR="00E9556A" w:rsidRPr="00024987">
        <w:rPr>
          <w:rFonts w:cs="Arial"/>
          <w:color w:val="000000"/>
          <w:szCs w:val="24"/>
        </w:rPr>
        <w:t xml:space="preserve"> that are categorised as</w:t>
      </w:r>
      <w:r w:rsidR="00FF3202" w:rsidRPr="00024987">
        <w:rPr>
          <w:rFonts w:cs="Arial"/>
          <w:color w:val="000000"/>
          <w:szCs w:val="24"/>
        </w:rPr>
        <w:t xml:space="preserve"> </w:t>
      </w:r>
      <w:r w:rsidR="00E9556A" w:rsidRPr="00024987">
        <w:rPr>
          <w:rFonts w:cs="Arial"/>
          <w:b/>
          <w:color w:val="000000"/>
          <w:szCs w:val="24"/>
        </w:rPr>
        <w:t>High Risk</w:t>
      </w:r>
      <w:r w:rsidR="007F4B45" w:rsidRPr="00024987">
        <w:rPr>
          <w:rFonts w:cs="Arial"/>
          <w:color w:val="000000"/>
          <w:szCs w:val="24"/>
        </w:rPr>
        <w:t>.</w:t>
      </w:r>
      <w:r w:rsidR="00E91BA1" w:rsidRPr="00024987">
        <w:rPr>
          <w:rFonts w:cs="Arial"/>
          <w:color w:val="000000"/>
          <w:szCs w:val="24"/>
        </w:rPr>
        <w:t xml:space="preserve"> </w:t>
      </w:r>
      <w:r w:rsidR="007F4B45" w:rsidRPr="00024987">
        <w:rPr>
          <w:rFonts w:cs="Arial"/>
          <w:color w:val="000000"/>
          <w:szCs w:val="24"/>
        </w:rPr>
        <w:t xml:space="preserve">Domestic </w:t>
      </w:r>
      <w:r w:rsidR="008E4220" w:rsidRPr="00024987">
        <w:rPr>
          <w:rFonts w:cs="Arial"/>
          <w:color w:val="000000"/>
          <w:szCs w:val="24"/>
        </w:rPr>
        <w:t>Abuse</w:t>
      </w:r>
      <w:r w:rsidR="007F4B45" w:rsidRPr="00024987">
        <w:rPr>
          <w:rFonts w:cs="Arial"/>
          <w:color w:val="000000"/>
          <w:szCs w:val="24"/>
        </w:rPr>
        <w:t xml:space="preserve"> is a v</w:t>
      </w:r>
      <w:r w:rsidR="00ED6F60" w:rsidRPr="00024987">
        <w:rPr>
          <w:rFonts w:cs="Arial"/>
          <w:color w:val="000000"/>
          <w:szCs w:val="24"/>
        </w:rPr>
        <w:t>ery complex issue and one</w:t>
      </w:r>
      <w:r w:rsidR="00E91BA1" w:rsidRPr="00024987">
        <w:rPr>
          <w:rFonts w:cs="Arial"/>
          <w:color w:val="000000"/>
          <w:szCs w:val="24"/>
        </w:rPr>
        <w:t xml:space="preserve"> agency</w:t>
      </w:r>
      <w:r w:rsidR="00E9556A" w:rsidRPr="00024987">
        <w:rPr>
          <w:rFonts w:cs="Arial"/>
          <w:color w:val="000000"/>
          <w:szCs w:val="24"/>
        </w:rPr>
        <w:t xml:space="preserve"> alone</w:t>
      </w:r>
      <w:r w:rsidR="00E91BA1" w:rsidRPr="00024987">
        <w:rPr>
          <w:rFonts w:cs="Arial"/>
          <w:color w:val="000000"/>
          <w:szCs w:val="24"/>
        </w:rPr>
        <w:t xml:space="preserve"> can</w:t>
      </w:r>
      <w:r w:rsidR="007F4B45" w:rsidRPr="00024987">
        <w:rPr>
          <w:rFonts w:cs="Arial"/>
          <w:color w:val="000000"/>
          <w:szCs w:val="24"/>
        </w:rPr>
        <w:t xml:space="preserve">not solve all the related problems and manage the associated risks in all cases. A MARAC </w:t>
      </w:r>
      <w:r w:rsidR="00470E3A" w:rsidRPr="00024987">
        <w:rPr>
          <w:rFonts w:cs="Arial"/>
          <w:color w:val="000000"/>
          <w:szCs w:val="24"/>
        </w:rPr>
        <w:t>allows agencies to identify the</w:t>
      </w:r>
      <w:r w:rsidR="00FF3202" w:rsidRPr="00024987">
        <w:rPr>
          <w:rFonts w:cs="Arial"/>
          <w:color w:val="000000"/>
          <w:szCs w:val="24"/>
        </w:rPr>
        <w:t xml:space="preserve"> </w:t>
      </w:r>
      <w:r w:rsidR="0090501D" w:rsidRPr="00024987">
        <w:rPr>
          <w:rFonts w:cs="Arial"/>
          <w:color w:val="000000"/>
          <w:szCs w:val="24"/>
        </w:rPr>
        <w:t>high risk</w:t>
      </w:r>
      <w:r w:rsidR="007F4B45" w:rsidRPr="00024987">
        <w:rPr>
          <w:rFonts w:cs="Arial"/>
          <w:color w:val="000000"/>
          <w:szCs w:val="24"/>
        </w:rPr>
        <w:t xml:space="preserve"> domestic </w:t>
      </w:r>
      <w:r w:rsidR="008E4220" w:rsidRPr="00024987">
        <w:rPr>
          <w:rFonts w:cs="Arial"/>
          <w:color w:val="000000"/>
          <w:szCs w:val="24"/>
        </w:rPr>
        <w:t>abuse</w:t>
      </w:r>
      <w:r w:rsidR="007F4B45" w:rsidRPr="00024987">
        <w:rPr>
          <w:rFonts w:cs="Arial"/>
          <w:color w:val="000000"/>
          <w:szCs w:val="24"/>
        </w:rPr>
        <w:t xml:space="preserve"> cases and for the identified risk to be managed through a multi-agency </w:t>
      </w:r>
      <w:r w:rsidR="00E91BA1" w:rsidRPr="00024987">
        <w:rPr>
          <w:rFonts w:cs="Arial"/>
          <w:color w:val="000000"/>
          <w:szCs w:val="24"/>
        </w:rPr>
        <w:t xml:space="preserve">forum. </w:t>
      </w:r>
    </w:p>
    <w:p w:rsidR="002F46B2" w:rsidRPr="00024987" w:rsidRDefault="002F46B2" w:rsidP="00C0352F">
      <w:pPr>
        <w:rPr>
          <w:rFonts w:cs="Arial"/>
          <w:color w:val="000000"/>
          <w:szCs w:val="24"/>
        </w:rPr>
      </w:pPr>
    </w:p>
    <w:p w:rsidR="002F46B2" w:rsidRPr="00024987" w:rsidRDefault="00E91BA1" w:rsidP="00C0352F">
      <w:pPr>
        <w:ind w:left="720" w:hanging="720"/>
        <w:rPr>
          <w:rFonts w:cs="Arial"/>
          <w:color w:val="000000"/>
          <w:szCs w:val="24"/>
        </w:rPr>
      </w:pPr>
      <w:r w:rsidRPr="00024987">
        <w:rPr>
          <w:rFonts w:cs="Arial"/>
          <w:b/>
          <w:color w:val="000000"/>
          <w:szCs w:val="24"/>
        </w:rPr>
        <w:t>2.</w:t>
      </w:r>
      <w:r w:rsidR="00B65D2C" w:rsidRPr="00024987">
        <w:rPr>
          <w:rFonts w:cs="Arial"/>
          <w:b/>
          <w:color w:val="000000"/>
          <w:szCs w:val="24"/>
        </w:rPr>
        <w:t>1</w:t>
      </w:r>
      <w:r w:rsidRPr="00024987">
        <w:rPr>
          <w:rFonts w:cs="Arial"/>
          <w:b/>
          <w:color w:val="000000"/>
          <w:szCs w:val="24"/>
        </w:rPr>
        <w:t>.</w:t>
      </w:r>
      <w:r w:rsidR="0051006F" w:rsidRPr="00024987">
        <w:rPr>
          <w:rFonts w:cs="Arial"/>
          <w:b/>
          <w:color w:val="000000"/>
          <w:szCs w:val="24"/>
        </w:rPr>
        <w:t>1</w:t>
      </w:r>
      <w:r w:rsidRPr="00024987">
        <w:rPr>
          <w:rFonts w:cs="Arial"/>
          <w:b/>
          <w:color w:val="000000"/>
          <w:szCs w:val="24"/>
        </w:rPr>
        <w:t xml:space="preserve"> </w:t>
      </w:r>
      <w:r w:rsidR="00D35DDB" w:rsidRPr="00024987">
        <w:rPr>
          <w:rFonts w:cs="Arial"/>
          <w:b/>
          <w:color w:val="000000"/>
          <w:szCs w:val="24"/>
        </w:rPr>
        <w:t xml:space="preserve"> </w:t>
      </w:r>
      <w:r w:rsidR="00D35DDB" w:rsidRPr="00024987">
        <w:rPr>
          <w:rFonts w:cs="Arial"/>
          <w:b/>
          <w:color w:val="000000"/>
          <w:szCs w:val="24"/>
        </w:rPr>
        <w:tab/>
      </w:r>
      <w:r w:rsidRPr="00024987">
        <w:rPr>
          <w:rFonts w:cs="Arial"/>
          <w:color w:val="000000"/>
          <w:szCs w:val="24"/>
        </w:rPr>
        <w:t xml:space="preserve">In a single meeting a MARAC combines up to date risk information with a comprehensive assessment of a victim’s needs and links those directly to the provision of appropriate services for all those involved in a Domestic </w:t>
      </w:r>
      <w:r w:rsidR="008E4220" w:rsidRPr="00024987">
        <w:rPr>
          <w:rFonts w:cs="Arial"/>
          <w:color w:val="000000"/>
          <w:szCs w:val="24"/>
        </w:rPr>
        <w:t>Abuse</w:t>
      </w:r>
      <w:r w:rsidRPr="00024987">
        <w:rPr>
          <w:rFonts w:cs="Arial"/>
          <w:color w:val="000000"/>
          <w:szCs w:val="24"/>
        </w:rPr>
        <w:t xml:space="preserve"> case: victim, children and perpetrator</w:t>
      </w:r>
      <w:r w:rsidR="002F46B2" w:rsidRPr="00024987">
        <w:rPr>
          <w:rFonts w:cs="Arial"/>
          <w:color w:val="000000"/>
          <w:szCs w:val="24"/>
        </w:rPr>
        <w:t>. By using the knowledge and expertise of different agencies the identified risks will be either reduced or managed in the most appropriate and effective way.</w:t>
      </w:r>
    </w:p>
    <w:p w:rsidR="002F46B2" w:rsidRPr="00024987" w:rsidRDefault="002F46B2" w:rsidP="00C0352F">
      <w:pPr>
        <w:rPr>
          <w:rFonts w:cs="Arial"/>
          <w:color w:val="000000"/>
          <w:szCs w:val="24"/>
        </w:rPr>
      </w:pPr>
    </w:p>
    <w:p w:rsidR="002F46B2" w:rsidRPr="00024987" w:rsidRDefault="00821F41" w:rsidP="00C0352F">
      <w:pPr>
        <w:rPr>
          <w:rFonts w:cs="Arial"/>
          <w:b/>
          <w:color w:val="000000"/>
          <w:szCs w:val="24"/>
        </w:rPr>
      </w:pPr>
      <w:r w:rsidRPr="00024987">
        <w:rPr>
          <w:rFonts w:cs="Arial"/>
          <w:b/>
          <w:color w:val="000000"/>
          <w:szCs w:val="24"/>
        </w:rPr>
        <w:t>2.</w:t>
      </w:r>
      <w:r w:rsidR="00B65D2C" w:rsidRPr="00024987">
        <w:rPr>
          <w:rFonts w:cs="Arial"/>
          <w:b/>
          <w:color w:val="000000"/>
          <w:szCs w:val="24"/>
        </w:rPr>
        <w:t>2</w:t>
      </w:r>
      <w:r w:rsidRPr="00024987">
        <w:rPr>
          <w:rFonts w:cs="Arial"/>
          <w:b/>
          <w:color w:val="000000"/>
          <w:szCs w:val="24"/>
        </w:rPr>
        <w:t xml:space="preserve">   </w:t>
      </w:r>
      <w:r w:rsidR="009C221E" w:rsidRPr="00024987">
        <w:rPr>
          <w:rFonts w:cs="Arial"/>
          <w:b/>
          <w:color w:val="000000"/>
          <w:szCs w:val="24"/>
        </w:rPr>
        <w:t xml:space="preserve"> </w:t>
      </w:r>
      <w:r w:rsidR="00D35DDB" w:rsidRPr="00024987">
        <w:rPr>
          <w:rFonts w:cs="Arial"/>
          <w:b/>
          <w:color w:val="000000"/>
          <w:szCs w:val="24"/>
        </w:rPr>
        <w:tab/>
      </w:r>
      <w:r w:rsidR="00AC0719" w:rsidRPr="00024987">
        <w:rPr>
          <w:rFonts w:cs="Arial"/>
          <w:b/>
          <w:color w:val="000000"/>
          <w:szCs w:val="24"/>
        </w:rPr>
        <w:t>Aims of a MARAC</w:t>
      </w:r>
    </w:p>
    <w:p w:rsidR="00F34D35" w:rsidRPr="00024987" w:rsidRDefault="00F34D35" w:rsidP="00C0352F">
      <w:pPr>
        <w:rPr>
          <w:rFonts w:cs="Arial"/>
          <w:b/>
          <w:color w:val="000000"/>
          <w:szCs w:val="24"/>
        </w:rPr>
      </w:pPr>
    </w:p>
    <w:p w:rsidR="00AC0719" w:rsidRPr="00024987" w:rsidRDefault="002B74D3" w:rsidP="00C0352F">
      <w:pPr>
        <w:rPr>
          <w:rFonts w:cs="Arial"/>
          <w:color w:val="000000"/>
          <w:szCs w:val="24"/>
        </w:rPr>
      </w:pPr>
      <w:r w:rsidRPr="00024987">
        <w:rPr>
          <w:rFonts w:cs="Arial"/>
          <w:b/>
          <w:color w:val="000000"/>
          <w:szCs w:val="24"/>
        </w:rPr>
        <w:t>2.</w:t>
      </w:r>
      <w:r w:rsidR="00B65D2C" w:rsidRPr="00024987">
        <w:rPr>
          <w:rFonts w:cs="Arial"/>
          <w:b/>
          <w:color w:val="000000"/>
          <w:szCs w:val="24"/>
        </w:rPr>
        <w:t>2</w:t>
      </w:r>
      <w:r w:rsidRPr="00024987">
        <w:rPr>
          <w:rFonts w:cs="Arial"/>
          <w:b/>
          <w:color w:val="000000"/>
          <w:szCs w:val="24"/>
        </w:rPr>
        <w:t>.1</w:t>
      </w:r>
      <w:r w:rsidR="00D35DDB" w:rsidRPr="00024987">
        <w:rPr>
          <w:rFonts w:cs="Arial"/>
          <w:b/>
          <w:color w:val="000000"/>
          <w:szCs w:val="24"/>
        </w:rPr>
        <w:t xml:space="preserve"> </w:t>
      </w:r>
      <w:r w:rsidR="00D35DDB" w:rsidRPr="00024987">
        <w:rPr>
          <w:rFonts w:cs="Arial"/>
          <w:b/>
          <w:color w:val="000000"/>
          <w:szCs w:val="24"/>
        </w:rPr>
        <w:tab/>
      </w:r>
      <w:r w:rsidR="00AC0719" w:rsidRPr="00024987">
        <w:rPr>
          <w:rFonts w:cs="Arial"/>
          <w:color w:val="000000"/>
          <w:szCs w:val="24"/>
        </w:rPr>
        <w:t>The aim</w:t>
      </w:r>
      <w:r w:rsidR="004B6BB5" w:rsidRPr="00024987">
        <w:rPr>
          <w:rFonts w:cs="Arial"/>
          <w:color w:val="000000"/>
          <w:szCs w:val="24"/>
        </w:rPr>
        <w:t>s</w:t>
      </w:r>
      <w:r w:rsidR="00AC0719" w:rsidRPr="00024987">
        <w:rPr>
          <w:rFonts w:cs="Arial"/>
          <w:color w:val="000000"/>
          <w:szCs w:val="24"/>
        </w:rPr>
        <w:t xml:space="preserve"> of a MARAC </w:t>
      </w:r>
      <w:r w:rsidR="004B6BB5" w:rsidRPr="00024987">
        <w:rPr>
          <w:rFonts w:cs="Arial"/>
          <w:color w:val="000000"/>
          <w:szCs w:val="24"/>
        </w:rPr>
        <w:t>are</w:t>
      </w:r>
      <w:r w:rsidR="00AC0719" w:rsidRPr="00024987">
        <w:rPr>
          <w:rFonts w:cs="Arial"/>
          <w:color w:val="000000"/>
          <w:szCs w:val="24"/>
        </w:rPr>
        <w:t>;</w:t>
      </w:r>
    </w:p>
    <w:p w:rsidR="00AC0719" w:rsidRPr="00024987" w:rsidRDefault="00AC0719" w:rsidP="00B87AD0">
      <w:pPr>
        <w:numPr>
          <w:ilvl w:val="0"/>
          <w:numId w:val="2"/>
        </w:numPr>
        <w:tabs>
          <w:tab w:val="num" w:pos="360"/>
        </w:tabs>
        <w:rPr>
          <w:rFonts w:cs="Arial"/>
          <w:color w:val="000000"/>
          <w:szCs w:val="24"/>
        </w:rPr>
      </w:pPr>
      <w:r w:rsidRPr="00024987">
        <w:rPr>
          <w:rFonts w:cs="Arial"/>
          <w:color w:val="000000"/>
          <w:szCs w:val="24"/>
        </w:rPr>
        <w:t>To share information to increase the safety, health and well being of victims –</w:t>
      </w:r>
      <w:r w:rsidR="004B10B6" w:rsidRPr="00024987">
        <w:rPr>
          <w:rFonts w:cs="Arial"/>
          <w:color w:val="000000"/>
          <w:szCs w:val="24"/>
        </w:rPr>
        <w:t xml:space="preserve"> adults </w:t>
      </w:r>
      <w:r w:rsidRPr="00024987">
        <w:rPr>
          <w:rFonts w:cs="Arial"/>
          <w:color w:val="000000"/>
          <w:szCs w:val="24"/>
        </w:rPr>
        <w:t>and their children;</w:t>
      </w:r>
    </w:p>
    <w:p w:rsidR="00AC0719" w:rsidRPr="00024987" w:rsidRDefault="00AC0719" w:rsidP="00B87AD0">
      <w:pPr>
        <w:numPr>
          <w:ilvl w:val="0"/>
          <w:numId w:val="2"/>
        </w:numPr>
        <w:rPr>
          <w:rFonts w:cs="Arial"/>
          <w:color w:val="000000"/>
          <w:szCs w:val="24"/>
        </w:rPr>
      </w:pPr>
      <w:r w:rsidRPr="00024987">
        <w:rPr>
          <w:rFonts w:cs="Arial"/>
          <w:color w:val="000000"/>
          <w:szCs w:val="24"/>
        </w:rPr>
        <w:t>To determine whether the perpetrator poses a significant ri</w:t>
      </w:r>
      <w:r w:rsidR="004B10B6" w:rsidRPr="00024987">
        <w:rPr>
          <w:rFonts w:cs="Arial"/>
          <w:color w:val="000000"/>
          <w:szCs w:val="24"/>
        </w:rPr>
        <w:t xml:space="preserve">sk to any particular individual </w:t>
      </w:r>
      <w:r w:rsidRPr="00024987">
        <w:rPr>
          <w:rFonts w:cs="Arial"/>
          <w:color w:val="000000"/>
          <w:szCs w:val="24"/>
        </w:rPr>
        <w:t>or to the general community;</w:t>
      </w:r>
    </w:p>
    <w:p w:rsidR="00AC0719" w:rsidRPr="00024987" w:rsidRDefault="00AC0719" w:rsidP="00B87AD0">
      <w:pPr>
        <w:numPr>
          <w:ilvl w:val="0"/>
          <w:numId w:val="2"/>
        </w:numPr>
        <w:rPr>
          <w:rFonts w:cs="Arial"/>
          <w:color w:val="000000"/>
          <w:szCs w:val="24"/>
        </w:rPr>
      </w:pPr>
      <w:r w:rsidRPr="00024987">
        <w:rPr>
          <w:rFonts w:cs="Arial"/>
          <w:color w:val="000000"/>
          <w:szCs w:val="24"/>
        </w:rPr>
        <w:t>To construct jointly and implement a risk management plan that provides professional support to all those at risk and that reduces the risk of harm;</w:t>
      </w:r>
    </w:p>
    <w:p w:rsidR="00AC0719" w:rsidRPr="00024987" w:rsidRDefault="00AC0719" w:rsidP="00B87AD0">
      <w:pPr>
        <w:numPr>
          <w:ilvl w:val="0"/>
          <w:numId w:val="2"/>
        </w:numPr>
        <w:rPr>
          <w:rFonts w:cs="Arial"/>
          <w:color w:val="000000"/>
          <w:szCs w:val="24"/>
        </w:rPr>
      </w:pPr>
      <w:r w:rsidRPr="00024987">
        <w:rPr>
          <w:rFonts w:cs="Arial"/>
          <w:color w:val="000000"/>
          <w:szCs w:val="24"/>
        </w:rPr>
        <w:lastRenderedPageBreak/>
        <w:t>To reduce repeat victimisation;</w:t>
      </w:r>
    </w:p>
    <w:p w:rsidR="00AC0719" w:rsidRPr="00024987" w:rsidRDefault="00AC0719" w:rsidP="00B87AD0">
      <w:pPr>
        <w:numPr>
          <w:ilvl w:val="0"/>
          <w:numId w:val="2"/>
        </w:numPr>
        <w:rPr>
          <w:rFonts w:cs="Arial"/>
          <w:color w:val="000000"/>
          <w:szCs w:val="24"/>
        </w:rPr>
      </w:pPr>
      <w:r w:rsidRPr="00024987">
        <w:rPr>
          <w:rFonts w:cs="Arial"/>
          <w:color w:val="000000"/>
          <w:szCs w:val="24"/>
        </w:rPr>
        <w:t>To improve agency accountability</w:t>
      </w:r>
    </w:p>
    <w:p w:rsidR="00AC0719" w:rsidRPr="00024987" w:rsidRDefault="00A53D17" w:rsidP="00B87AD0">
      <w:pPr>
        <w:numPr>
          <w:ilvl w:val="0"/>
          <w:numId w:val="2"/>
        </w:numPr>
        <w:rPr>
          <w:rFonts w:cs="Arial"/>
          <w:color w:val="000000"/>
          <w:szCs w:val="24"/>
        </w:rPr>
      </w:pPr>
      <w:r w:rsidRPr="00024987">
        <w:rPr>
          <w:rFonts w:cs="Arial"/>
          <w:color w:val="000000"/>
          <w:szCs w:val="24"/>
        </w:rPr>
        <w:t>To i</w:t>
      </w:r>
      <w:r w:rsidR="00AC0719" w:rsidRPr="00024987">
        <w:rPr>
          <w:rFonts w:cs="Arial"/>
          <w:color w:val="000000"/>
          <w:szCs w:val="24"/>
        </w:rPr>
        <w:t>mprov</w:t>
      </w:r>
      <w:r w:rsidR="00AE7226" w:rsidRPr="00024987">
        <w:rPr>
          <w:rFonts w:cs="Arial"/>
          <w:color w:val="000000"/>
          <w:szCs w:val="24"/>
        </w:rPr>
        <w:t>e support for staff involved in</w:t>
      </w:r>
      <w:r w:rsidR="004B6BB5" w:rsidRPr="00024987">
        <w:rPr>
          <w:rFonts w:cs="Arial"/>
          <w:color w:val="000000"/>
          <w:szCs w:val="24"/>
        </w:rPr>
        <w:t xml:space="preserve"> </w:t>
      </w:r>
      <w:r w:rsidR="00AC0719" w:rsidRPr="00024987">
        <w:rPr>
          <w:rFonts w:cs="Arial"/>
          <w:color w:val="000000"/>
          <w:szCs w:val="24"/>
        </w:rPr>
        <w:t xml:space="preserve">high risk </w:t>
      </w:r>
      <w:r w:rsidR="004B6BB5" w:rsidRPr="00024987">
        <w:rPr>
          <w:rFonts w:cs="Arial"/>
          <w:color w:val="000000"/>
          <w:szCs w:val="24"/>
        </w:rPr>
        <w:t>d</w:t>
      </w:r>
      <w:r w:rsidR="00AC0719" w:rsidRPr="00024987">
        <w:rPr>
          <w:rFonts w:cs="Arial"/>
          <w:color w:val="000000"/>
          <w:szCs w:val="24"/>
        </w:rPr>
        <w:t xml:space="preserve">omestic </w:t>
      </w:r>
      <w:r w:rsidR="004B6BB5" w:rsidRPr="00024987">
        <w:rPr>
          <w:rFonts w:cs="Arial"/>
          <w:color w:val="000000"/>
          <w:szCs w:val="24"/>
        </w:rPr>
        <w:t>a</w:t>
      </w:r>
      <w:r w:rsidR="008E4220" w:rsidRPr="00024987">
        <w:rPr>
          <w:rFonts w:cs="Arial"/>
          <w:color w:val="000000"/>
          <w:szCs w:val="24"/>
        </w:rPr>
        <w:t>buse</w:t>
      </w:r>
      <w:r w:rsidR="00AC0719" w:rsidRPr="00024987">
        <w:rPr>
          <w:rFonts w:cs="Arial"/>
          <w:color w:val="000000"/>
          <w:szCs w:val="24"/>
        </w:rPr>
        <w:t xml:space="preserve"> cases.</w:t>
      </w:r>
    </w:p>
    <w:p w:rsidR="004371F8" w:rsidRDefault="004371F8" w:rsidP="00B87AD0">
      <w:pPr>
        <w:numPr>
          <w:ilvl w:val="0"/>
          <w:numId w:val="2"/>
        </w:numPr>
        <w:rPr>
          <w:rFonts w:cs="Arial"/>
          <w:color w:val="000000"/>
          <w:szCs w:val="24"/>
        </w:rPr>
      </w:pPr>
      <w:r w:rsidRPr="00024987">
        <w:rPr>
          <w:rFonts w:cs="Arial"/>
          <w:color w:val="000000"/>
          <w:szCs w:val="24"/>
        </w:rPr>
        <w:t>To identify those situations that indicate a need for the Local Safeguarding Children Board’s Child Protection Procedures to be initiated</w:t>
      </w:r>
      <w:r w:rsidR="002775A9">
        <w:rPr>
          <w:rFonts w:cs="Arial"/>
          <w:color w:val="000000"/>
          <w:szCs w:val="24"/>
        </w:rPr>
        <w:t xml:space="preserve"> </w:t>
      </w:r>
      <w:r w:rsidR="002775A9" w:rsidRPr="00A30012">
        <w:rPr>
          <w:rFonts w:cs="Arial"/>
          <w:color w:val="000000"/>
          <w:szCs w:val="24"/>
        </w:rPr>
        <w:t>and/or a Safeguarding Adults referral to be made</w:t>
      </w:r>
      <w:r w:rsidR="002775A9">
        <w:rPr>
          <w:rFonts w:cs="Arial"/>
          <w:color w:val="000000"/>
          <w:szCs w:val="24"/>
        </w:rPr>
        <w:t>.</w:t>
      </w:r>
    </w:p>
    <w:p w:rsidR="002775A9" w:rsidRPr="00024987" w:rsidRDefault="002775A9" w:rsidP="002775A9">
      <w:pPr>
        <w:ind w:left="1440"/>
        <w:rPr>
          <w:rFonts w:cs="Arial"/>
          <w:color w:val="000000"/>
          <w:szCs w:val="24"/>
        </w:rPr>
      </w:pPr>
    </w:p>
    <w:p w:rsidR="00AC0719" w:rsidRPr="00024987" w:rsidRDefault="00AC0719" w:rsidP="00C0352F">
      <w:pPr>
        <w:rPr>
          <w:rFonts w:cs="Arial"/>
          <w:color w:val="000000"/>
          <w:szCs w:val="24"/>
          <w:u w:val="single"/>
        </w:rPr>
      </w:pPr>
      <w:r w:rsidRPr="00024987">
        <w:rPr>
          <w:rFonts w:cs="Arial"/>
          <w:color w:val="000000"/>
          <w:szCs w:val="24"/>
          <w:u w:val="single"/>
        </w:rPr>
        <w:t xml:space="preserve">         </w:t>
      </w:r>
    </w:p>
    <w:p w:rsidR="002F46B2" w:rsidRPr="00024987" w:rsidRDefault="002B74D3" w:rsidP="00C0352F">
      <w:pPr>
        <w:ind w:left="720" w:hanging="720"/>
        <w:rPr>
          <w:rFonts w:cs="Arial"/>
          <w:color w:val="000000"/>
          <w:szCs w:val="24"/>
        </w:rPr>
      </w:pPr>
      <w:r w:rsidRPr="00024987">
        <w:rPr>
          <w:rFonts w:cs="Arial"/>
          <w:b/>
          <w:color w:val="000000"/>
          <w:szCs w:val="24"/>
        </w:rPr>
        <w:t>2.</w:t>
      </w:r>
      <w:r w:rsidR="00B65D2C" w:rsidRPr="00024987">
        <w:rPr>
          <w:rFonts w:cs="Arial"/>
          <w:b/>
          <w:color w:val="000000"/>
          <w:szCs w:val="24"/>
        </w:rPr>
        <w:t>2</w:t>
      </w:r>
      <w:r w:rsidRPr="00024987">
        <w:rPr>
          <w:rFonts w:cs="Arial"/>
          <w:b/>
          <w:color w:val="000000"/>
          <w:szCs w:val="24"/>
        </w:rPr>
        <w:t>.2</w:t>
      </w:r>
      <w:r w:rsidR="00D35DDB" w:rsidRPr="00024987">
        <w:rPr>
          <w:rFonts w:cs="Arial"/>
          <w:b/>
          <w:color w:val="000000"/>
          <w:szCs w:val="24"/>
        </w:rPr>
        <w:tab/>
      </w:r>
      <w:r w:rsidRPr="00024987">
        <w:rPr>
          <w:rFonts w:cs="Arial"/>
          <w:color w:val="000000"/>
          <w:szCs w:val="24"/>
        </w:rPr>
        <w:t>The responsibility to take appropriate actions rests with individual agencies; it is not transferred to the MARAC. The role of the MARAC is to facilitate, monitor and evaluate effective information sharing to enable appropriate actions to be taken to increase public safety.</w:t>
      </w:r>
    </w:p>
    <w:p w:rsidR="009C221E" w:rsidRPr="00024987" w:rsidRDefault="0047607B" w:rsidP="00C0352F">
      <w:pPr>
        <w:rPr>
          <w:rFonts w:cs="Arial"/>
          <w:b/>
          <w:color w:val="000000"/>
          <w:szCs w:val="24"/>
        </w:rPr>
      </w:pPr>
      <w:r w:rsidRPr="00024987">
        <w:rPr>
          <w:rFonts w:cs="Arial"/>
          <w:b/>
          <w:color w:val="000000"/>
          <w:szCs w:val="24"/>
        </w:rPr>
        <w:t>2.</w:t>
      </w:r>
      <w:r w:rsidR="00B65D2C" w:rsidRPr="00024987">
        <w:rPr>
          <w:rFonts w:cs="Arial"/>
          <w:b/>
          <w:color w:val="000000"/>
          <w:szCs w:val="24"/>
        </w:rPr>
        <w:t>3</w:t>
      </w:r>
      <w:r w:rsidRPr="00024987">
        <w:rPr>
          <w:rFonts w:cs="Arial"/>
          <w:b/>
          <w:color w:val="000000"/>
          <w:szCs w:val="24"/>
        </w:rPr>
        <w:t xml:space="preserve">   </w:t>
      </w:r>
      <w:r w:rsidR="00D35DDB" w:rsidRPr="00024987">
        <w:rPr>
          <w:rFonts w:cs="Arial"/>
          <w:b/>
          <w:color w:val="000000"/>
          <w:szCs w:val="24"/>
        </w:rPr>
        <w:tab/>
      </w:r>
      <w:r w:rsidR="009C221E" w:rsidRPr="00024987">
        <w:rPr>
          <w:rFonts w:cs="Arial"/>
          <w:b/>
          <w:color w:val="000000"/>
          <w:szCs w:val="24"/>
        </w:rPr>
        <w:t>Risk Assessment</w:t>
      </w:r>
    </w:p>
    <w:p w:rsidR="00F34D35" w:rsidRPr="00024987" w:rsidRDefault="00F34D35" w:rsidP="00C0352F">
      <w:pPr>
        <w:rPr>
          <w:rFonts w:cs="Arial"/>
          <w:color w:val="000000"/>
          <w:szCs w:val="24"/>
          <w:u w:val="single"/>
        </w:rPr>
      </w:pPr>
    </w:p>
    <w:p w:rsidR="007F4B45" w:rsidRPr="00024987" w:rsidRDefault="00D35DDB" w:rsidP="00C0352F">
      <w:pPr>
        <w:ind w:left="720" w:hanging="720"/>
        <w:rPr>
          <w:rFonts w:cs="Arial"/>
          <w:b/>
          <w:color w:val="000000"/>
          <w:szCs w:val="24"/>
          <w:u w:val="single"/>
        </w:rPr>
      </w:pPr>
      <w:r w:rsidRPr="00024987">
        <w:rPr>
          <w:rFonts w:cs="Arial"/>
          <w:b/>
          <w:color w:val="000000"/>
          <w:szCs w:val="24"/>
        </w:rPr>
        <w:tab/>
      </w:r>
      <w:r w:rsidR="009C221E" w:rsidRPr="00024987">
        <w:rPr>
          <w:rFonts w:cs="Arial"/>
          <w:color w:val="000000"/>
          <w:szCs w:val="24"/>
        </w:rPr>
        <w:t xml:space="preserve">In order for a MARAC process to work effectively there needs to be a common understanding of risk among the participants. </w:t>
      </w:r>
      <w:r w:rsidR="007F4B45" w:rsidRPr="00024987">
        <w:rPr>
          <w:rFonts w:cs="Arial"/>
          <w:color w:val="000000"/>
          <w:szCs w:val="24"/>
        </w:rPr>
        <w:t xml:space="preserve">A MARAC only applies to the cases of domestic </w:t>
      </w:r>
      <w:r w:rsidR="004D1A1B" w:rsidRPr="00024987">
        <w:rPr>
          <w:rFonts w:cs="Arial"/>
          <w:color w:val="000000"/>
          <w:szCs w:val="24"/>
        </w:rPr>
        <w:t>abuse</w:t>
      </w:r>
      <w:r w:rsidR="007F4B45" w:rsidRPr="00024987">
        <w:rPr>
          <w:rFonts w:cs="Arial"/>
          <w:color w:val="000000"/>
          <w:szCs w:val="24"/>
        </w:rPr>
        <w:t xml:space="preserve"> t</w:t>
      </w:r>
      <w:r w:rsidR="00470E3A" w:rsidRPr="00024987">
        <w:rPr>
          <w:rFonts w:cs="Arial"/>
          <w:color w:val="000000"/>
          <w:szCs w:val="24"/>
        </w:rPr>
        <w:t>hat are identified as being</w:t>
      </w:r>
      <w:r w:rsidR="00BD6AAA" w:rsidRPr="00024987">
        <w:rPr>
          <w:rFonts w:cs="Arial"/>
          <w:color w:val="000000"/>
          <w:szCs w:val="24"/>
        </w:rPr>
        <w:t xml:space="preserve"> </w:t>
      </w:r>
      <w:r w:rsidR="009C221E" w:rsidRPr="00024987">
        <w:rPr>
          <w:rFonts w:cs="Arial"/>
          <w:color w:val="000000"/>
          <w:szCs w:val="24"/>
        </w:rPr>
        <w:t>High R</w:t>
      </w:r>
      <w:r w:rsidR="007F4B45" w:rsidRPr="00024987">
        <w:rPr>
          <w:rFonts w:cs="Arial"/>
          <w:color w:val="000000"/>
          <w:szCs w:val="24"/>
        </w:rPr>
        <w:t>isk cases.</w:t>
      </w:r>
      <w:r w:rsidR="0033001D" w:rsidRPr="00024987">
        <w:rPr>
          <w:rFonts w:cs="Arial"/>
          <w:color w:val="000000"/>
          <w:szCs w:val="24"/>
        </w:rPr>
        <w:t xml:space="preserve"> There are many factors that will cause a cas</w:t>
      </w:r>
      <w:r w:rsidR="00470E3A" w:rsidRPr="00024987">
        <w:rPr>
          <w:rFonts w:cs="Arial"/>
          <w:color w:val="000000"/>
          <w:szCs w:val="24"/>
        </w:rPr>
        <w:t>e to be categorised as</w:t>
      </w:r>
      <w:r w:rsidR="00BD6AAA" w:rsidRPr="00024987">
        <w:rPr>
          <w:rFonts w:cs="Arial"/>
          <w:color w:val="000000"/>
          <w:szCs w:val="24"/>
        </w:rPr>
        <w:t xml:space="preserve"> </w:t>
      </w:r>
      <w:r w:rsidR="0033001D" w:rsidRPr="00024987">
        <w:rPr>
          <w:rFonts w:cs="Arial"/>
          <w:color w:val="000000"/>
          <w:szCs w:val="24"/>
        </w:rPr>
        <w:t xml:space="preserve">High Risk. On occasions these factors may be present in isolation and in other cases </w:t>
      </w:r>
      <w:r w:rsidR="00731A15" w:rsidRPr="00024987">
        <w:rPr>
          <w:rFonts w:cs="Arial"/>
          <w:color w:val="000000"/>
          <w:szCs w:val="24"/>
        </w:rPr>
        <w:t>multiple factors may be present, but e</w:t>
      </w:r>
      <w:r w:rsidR="0033001D" w:rsidRPr="00024987">
        <w:rPr>
          <w:rFonts w:cs="Arial"/>
          <w:color w:val="000000"/>
          <w:szCs w:val="24"/>
        </w:rPr>
        <w:t>ach case must be taken</w:t>
      </w:r>
      <w:r w:rsidR="00731A15" w:rsidRPr="00024987">
        <w:rPr>
          <w:rFonts w:cs="Arial"/>
          <w:color w:val="000000"/>
          <w:szCs w:val="24"/>
        </w:rPr>
        <w:t xml:space="preserve"> on </w:t>
      </w:r>
      <w:r w:rsidR="0090501D" w:rsidRPr="00024987">
        <w:rPr>
          <w:rFonts w:cs="Arial"/>
          <w:color w:val="000000"/>
          <w:szCs w:val="24"/>
        </w:rPr>
        <w:t>an individual basis and its own context.</w:t>
      </w:r>
    </w:p>
    <w:p w:rsidR="007F4B45" w:rsidRPr="00024987" w:rsidRDefault="007F4B45" w:rsidP="00C0352F">
      <w:pPr>
        <w:rPr>
          <w:rFonts w:cs="Arial"/>
          <w:b/>
          <w:color w:val="000000"/>
          <w:szCs w:val="24"/>
          <w:u w:val="single"/>
        </w:rPr>
      </w:pPr>
    </w:p>
    <w:p w:rsidR="00731A15" w:rsidRPr="00024987" w:rsidRDefault="00731A15" w:rsidP="00C0352F">
      <w:pPr>
        <w:rPr>
          <w:rFonts w:cs="Arial"/>
          <w:color w:val="000000"/>
          <w:szCs w:val="24"/>
        </w:rPr>
      </w:pPr>
      <w:r w:rsidRPr="00024987">
        <w:rPr>
          <w:rFonts w:cs="Arial"/>
          <w:b/>
          <w:color w:val="000000"/>
          <w:szCs w:val="24"/>
        </w:rPr>
        <w:t>2.</w:t>
      </w:r>
      <w:r w:rsidR="00B65D2C" w:rsidRPr="00024987">
        <w:rPr>
          <w:rFonts w:cs="Arial"/>
          <w:b/>
          <w:color w:val="000000"/>
          <w:szCs w:val="24"/>
        </w:rPr>
        <w:t>3</w:t>
      </w:r>
      <w:r w:rsidRPr="00024987">
        <w:rPr>
          <w:rFonts w:cs="Arial"/>
          <w:b/>
          <w:color w:val="000000"/>
          <w:szCs w:val="24"/>
        </w:rPr>
        <w:t>.</w:t>
      </w:r>
      <w:r w:rsidR="00382F6F" w:rsidRPr="00024987">
        <w:rPr>
          <w:rFonts w:cs="Arial"/>
          <w:b/>
          <w:color w:val="000000"/>
          <w:szCs w:val="24"/>
        </w:rPr>
        <w:t>1</w:t>
      </w:r>
      <w:r w:rsidR="00D35DDB" w:rsidRPr="00024987">
        <w:rPr>
          <w:rFonts w:cs="Arial"/>
          <w:b/>
          <w:color w:val="000000"/>
          <w:szCs w:val="24"/>
        </w:rPr>
        <w:t xml:space="preserve"> </w:t>
      </w:r>
      <w:r w:rsidR="00D35DDB" w:rsidRPr="00024987">
        <w:rPr>
          <w:rFonts w:cs="Arial"/>
          <w:b/>
          <w:color w:val="000000"/>
          <w:szCs w:val="24"/>
        </w:rPr>
        <w:tab/>
      </w:r>
      <w:r w:rsidRPr="00024987">
        <w:rPr>
          <w:rFonts w:cs="Arial"/>
          <w:color w:val="000000"/>
          <w:szCs w:val="24"/>
        </w:rPr>
        <w:t>The risk factors can be divided into 5 main categories:</w:t>
      </w:r>
    </w:p>
    <w:p w:rsidR="00DC0E84" w:rsidRPr="00024987" w:rsidRDefault="00731A15" w:rsidP="00B87AD0">
      <w:pPr>
        <w:pStyle w:val="Questions"/>
        <w:numPr>
          <w:ilvl w:val="0"/>
          <w:numId w:val="1"/>
        </w:numPr>
        <w:rPr>
          <w:rFonts w:cs="Arial"/>
          <w:b w:val="0"/>
          <w:color w:val="000000"/>
          <w:sz w:val="24"/>
          <w:szCs w:val="24"/>
        </w:rPr>
      </w:pPr>
      <w:r w:rsidRPr="00024987">
        <w:rPr>
          <w:rFonts w:cs="Arial"/>
          <w:b w:val="0"/>
          <w:color w:val="000000"/>
          <w:sz w:val="24"/>
          <w:szCs w:val="24"/>
        </w:rPr>
        <w:t>Nature of the abuse e.g. emotional, physical, sexual</w:t>
      </w:r>
    </w:p>
    <w:p w:rsidR="00731A15" w:rsidRPr="00024987" w:rsidRDefault="00731A15" w:rsidP="00B87AD0">
      <w:pPr>
        <w:pStyle w:val="Questions"/>
        <w:numPr>
          <w:ilvl w:val="0"/>
          <w:numId w:val="1"/>
        </w:numPr>
        <w:rPr>
          <w:rFonts w:cs="Arial"/>
          <w:b w:val="0"/>
          <w:color w:val="000000"/>
          <w:sz w:val="24"/>
          <w:szCs w:val="24"/>
        </w:rPr>
      </w:pPr>
      <w:r w:rsidRPr="00024987">
        <w:rPr>
          <w:rFonts w:cs="Arial"/>
          <w:b w:val="0"/>
          <w:color w:val="000000"/>
          <w:sz w:val="24"/>
          <w:szCs w:val="24"/>
        </w:rPr>
        <w:t>Historical patterns of behaviour e.g. previous convictions or abusive behaviour</w:t>
      </w:r>
    </w:p>
    <w:p w:rsidR="00731A15" w:rsidRPr="00024987" w:rsidRDefault="00731A15" w:rsidP="00B87AD0">
      <w:pPr>
        <w:pStyle w:val="Questions"/>
        <w:numPr>
          <w:ilvl w:val="0"/>
          <w:numId w:val="1"/>
        </w:numPr>
        <w:rPr>
          <w:rFonts w:cs="Arial"/>
          <w:b w:val="0"/>
          <w:color w:val="000000"/>
          <w:sz w:val="24"/>
          <w:szCs w:val="24"/>
        </w:rPr>
      </w:pPr>
      <w:r w:rsidRPr="00024987">
        <w:rPr>
          <w:rFonts w:cs="Arial"/>
          <w:b w:val="0"/>
          <w:color w:val="000000"/>
          <w:sz w:val="24"/>
          <w:szCs w:val="24"/>
        </w:rPr>
        <w:t>Victim’s perception of risk e.g. specific fears for themselves and children, pets</w:t>
      </w:r>
    </w:p>
    <w:p w:rsidR="00731A15" w:rsidRPr="00024987" w:rsidRDefault="00731A15" w:rsidP="00B87AD0">
      <w:pPr>
        <w:pStyle w:val="Questions"/>
        <w:numPr>
          <w:ilvl w:val="0"/>
          <w:numId w:val="1"/>
        </w:numPr>
        <w:rPr>
          <w:rFonts w:cs="Arial"/>
          <w:b w:val="0"/>
          <w:color w:val="000000"/>
          <w:sz w:val="24"/>
          <w:szCs w:val="24"/>
        </w:rPr>
      </w:pPr>
      <w:r w:rsidRPr="00024987">
        <w:rPr>
          <w:rFonts w:cs="Arial"/>
          <w:b w:val="0"/>
          <w:color w:val="000000"/>
          <w:sz w:val="24"/>
          <w:szCs w:val="24"/>
        </w:rPr>
        <w:t>Specific factors associated with an incident e.g. use of weapon, threats to kill</w:t>
      </w:r>
    </w:p>
    <w:p w:rsidR="00731A15" w:rsidRPr="00024987" w:rsidRDefault="00731A15" w:rsidP="00B87AD0">
      <w:pPr>
        <w:pStyle w:val="Questions"/>
        <w:numPr>
          <w:ilvl w:val="0"/>
          <w:numId w:val="1"/>
        </w:numPr>
        <w:rPr>
          <w:rFonts w:cs="Arial"/>
          <w:b w:val="0"/>
          <w:color w:val="000000"/>
          <w:sz w:val="24"/>
          <w:szCs w:val="24"/>
        </w:rPr>
      </w:pPr>
      <w:r w:rsidRPr="00024987">
        <w:rPr>
          <w:rFonts w:cs="Arial"/>
          <w:b w:val="0"/>
          <w:color w:val="000000"/>
          <w:sz w:val="24"/>
          <w:szCs w:val="24"/>
        </w:rPr>
        <w:t>Aggravating factors e.g. drugs, alcohol, financial problems</w:t>
      </w:r>
    </w:p>
    <w:p w:rsidR="00E25748" w:rsidRPr="00024987" w:rsidRDefault="00E25748" w:rsidP="00C0352F">
      <w:pPr>
        <w:pStyle w:val="Questions"/>
        <w:ind w:left="720"/>
        <w:rPr>
          <w:rFonts w:cs="Arial"/>
          <w:b w:val="0"/>
          <w:color w:val="000000"/>
          <w:sz w:val="24"/>
          <w:szCs w:val="24"/>
        </w:rPr>
      </w:pPr>
    </w:p>
    <w:p w:rsidR="004E5A80" w:rsidRPr="00024987" w:rsidRDefault="00731A15" w:rsidP="00C0352F">
      <w:pPr>
        <w:pStyle w:val="Questions"/>
        <w:ind w:left="720" w:hanging="720"/>
        <w:rPr>
          <w:rFonts w:cs="Arial"/>
          <w:b w:val="0"/>
          <w:color w:val="000000"/>
          <w:sz w:val="24"/>
          <w:szCs w:val="24"/>
        </w:rPr>
      </w:pPr>
      <w:r w:rsidRPr="00024987">
        <w:rPr>
          <w:rFonts w:cs="Arial"/>
          <w:color w:val="000000"/>
          <w:sz w:val="24"/>
          <w:szCs w:val="24"/>
        </w:rPr>
        <w:t>2.</w:t>
      </w:r>
      <w:r w:rsidR="00B65D2C" w:rsidRPr="00024987">
        <w:rPr>
          <w:rFonts w:cs="Arial"/>
          <w:color w:val="000000"/>
          <w:sz w:val="24"/>
          <w:szCs w:val="24"/>
        </w:rPr>
        <w:t>3</w:t>
      </w:r>
      <w:r w:rsidRPr="00024987">
        <w:rPr>
          <w:rFonts w:cs="Arial"/>
          <w:color w:val="000000"/>
          <w:sz w:val="24"/>
          <w:szCs w:val="24"/>
        </w:rPr>
        <w:t>.</w:t>
      </w:r>
      <w:r w:rsidR="00382F6F" w:rsidRPr="00024987">
        <w:rPr>
          <w:rFonts w:cs="Arial"/>
          <w:color w:val="000000"/>
          <w:sz w:val="24"/>
          <w:szCs w:val="24"/>
        </w:rPr>
        <w:t>2</w:t>
      </w:r>
      <w:r w:rsidR="00D35DDB" w:rsidRPr="00024987">
        <w:rPr>
          <w:rFonts w:cs="Arial"/>
          <w:color w:val="000000"/>
          <w:sz w:val="24"/>
          <w:szCs w:val="24"/>
        </w:rPr>
        <w:t xml:space="preserve"> </w:t>
      </w:r>
      <w:r w:rsidR="00D35DDB" w:rsidRPr="00024987">
        <w:rPr>
          <w:rFonts w:cs="Arial"/>
          <w:color w:val="000000"/>
          <w:sz w:val="24"/>
          <w:szCs w:val="24"/>
        </w:rPr>
        <w:tab/>
      </w:r>
      <w:r w:rsidRPr="00024987">
        <w:rPr>
          <w:rFonts w:cs="Arial"/>
          <w:b w:val="0"/>
          <w:color w:val="000000"/>
          <w:sz w:val="24"/>
          <w:szCs w:val="24"/>
        </w:rPr>
        <w:t xml:space="preserve">As practitioners, we </w:t>
      </w:r>
      <w:r w:rsidR="0090501D" w:rsidRPr="00024987">
        <w:rPr>
          <w:rFonts w:cs="Arial"/>
          <w:b w:val="0"/>
          <w:color w:val="000000"/>
          <w:sz w:val="24"/>
          <w:szCs w:val="24"/>
        </w:rPr>
        <w:t xml:space="preserve">have </w:t>
      </w:r>
      <w:r w:rsidRPr="00024987">
        <w:rPr>
          <w:rFonts w:cs="Arial"/>
          <w:b w:val="0"/>
          <w:color w:val="000000"/>
          <w:sz w:val="24"/>
          <w:szCs w:val="24"/>
        </w:rPr>
        <w:t>a duty of care to our clients since they have become our clients precisely because a propensity to harm exists. We need to make defensible rather than defensive decisions.</w:t>
      </w:r>
      <w:r w:rsidR="004371F8" w:rsidRPr="00024987">
        <w:rPr>
          <w:rFonts w:cs="Arial"/>
          <w:b w:val="0"/>
          <w:color w:val="000000"/>
          <w:sz w:val="24"/>
          <w:szCs w:val="24"/>
        </w:rPr>
        <w:t xml:space="preserve"> In addi</w:t>
      </w:r>
      <w:r w:rsidR="00EF05B5" w:rsidRPr="00024987">
        <w:rPr>
          <w:rFonts w:cs="Arial"/>
          <w:b w:val="0"/>
          <w:color w:val="000000"/>
          <w:sz w:val="24"/>
          <w:szCs w:val="24"/>
        </w:rPr>
        <w:t>tion under the Children Act 2004</w:t>
      </w:r>
      <w:r w:rsidR="004371F8" w:rsidRPr="00024987">
        <w:rPr>
          <w:rFonts w:cs="Arial"/>
          <w:b w:val="0"/>
          <w:color w:val="000000"/>
          <w:sz w:val="24"/>
          <w:szCs w:val="24"/>
        </w:rPr>
        <w:t xml:space="preserve">, we have a statutory duty to safeguard and promote the welfare of children. </w:t>
      </w:r>
      <w:r w:rsidR="00A41B67">
        <w:rPr>
          <w:rFonts w:cs="Arial"/>
          <w:b w:val="0"/>
          <w:color w:val="000000"/>
          <w:sz w:val="24"/>
          <w:szCs w:val="24"/>
        </w:rPr>
        <w:t xml:space="preserve"> </w:t>
      </w:r>
      <w:r w:rsidR="00A41B67" w:rsidRPr="00A30012">
        <w:rPr>
          <w:rFonts w:cs="Arial"/>
          <w:b w:val="0"/>
          <w:color w:val="000000"/>
          <w:sz w:val="24"/>
          <w:szCs w:val="24"/>
        </w:rPr>
        <w:t>Under the Care Act 2014 we also have a duty to safeguard adults who are unable to do so themselves due to their care and support needs.</w:t>
      </w:r>
    </w:p>
    <w:p w:rsidR="000D308E" w:rsidRPr="00024987" w:rsidRDefault="000D308E" w:rsidP="0066337A">
      <w:pPr>
        <w:pStyle w:val="Questions"/>
        <w:ind w:left="720" w:hanging="720"/>
        <w:rPr>
          <w:rFonts w:cs="Arial"/>
          <w:color w:val="000000"/>
          <w:sz w:val="24"/>
          <w:szCs w:val="24"/>
        </w:rPr>
      </w:pPr>
    </w:p>
    <w:p w:rsidR="005E618F" w:rsidRPr="00024987" w:rsidRDefault="001F2DAB" w:rsidP="00C0352F">
      <w:pPr>
        <w:rPr>
          <w:rFonts w:cs="Arial"/>
          <w:b/>
          <w:color w:val="000000"/>
          <w:szCs w:val="24"/>
          <w:u w:val="single"/>
        </w:rPr>
      </w:pPr>
      <w:r w:rsidRPr="00024987">
        <w:rPr>
          <w:rFonts w:cs="Arial"/>
          <w:b/>
          <w:color w:val="000000"/>
          <w:szCs w:val="24"/>
          <w:lang w:val="en-US"/>
        </w:rPr>
        <w:t>3</w:t>
      </w:r>
      <w:r w:rsidR="001469EE" w:rsidRPr="00024987">
        <w:rPr>
          <w:rFonts w:cs="Arial"/>
          <w:b/>
          <w:color w:val="000000"/>
          <w:szCs w:val="24"/>
          <w:lang w:val="en-US"/>
        </w:rPr>
        <w:t xml:space="preserve">.   </w:t>
      </w:r>
      <w:r w:rsidR="00D35DDB" w:rsidRPr="00024987">
        <w:rPr>
          <w:rFonts w:cs="Arial"/>
          <w:b/>
          <w:color w:val="000000"/>
          <w:szCs w:val="24"/>
          <w:lang w:val="en-US"/>
        </w:rPr>
        <w:tab/>
      </w:r>
      <w:r w:rsidR="005E618F" w:rsidRPr="00024987">
        <w:rPr>
          <w:rFonts w:cs="Arial"/>
          <w:b/>
          <w:color w:val="000000"/>
          <w:szCs w:val="24"/>
          <w:u w:val="single"/>
          <w:lang w:val="en-US"/>
        </w:rPr>
        <w:t>MARAC Procedures</w:t>
      </w:r>
    </w:p>
    <w:p w:rsidR="005E618F" w:rsidRPr="00024987" w:rsidRDefault="005E618F" w:rsidP="00C0352F">
      <w:pPr>
        <w:pStyle w:val="BodyText2"/>
        <w:ind w:left="720"/>
        <w:jc w:val="left"/>
        <w:rPr>
          <w:rFonts w:cs="Arial"/>
          <w:b/>
          <w:color w:val="000000"/>
          <w:szCs w:val="24"/>
          <w:u w:val="single"/>
          <w:lang w:val="en-US"/>
        </w:rPr>
      </w:pPr>
    </w:p>
    <w:p w:rsidR="005E618F" w:rsidRPr="00024987" w:rsidRDefault="005E618F" w:rsidP="00B87AD0">
      <w:pPr>
        <w:pStyle w:val="BodyText2"/>
        <w:numPr>
          <w:ilvl w:val="1"/>
          <w:numId w:val="9"/>
        </w:numPr>
        <w:jc w:val="left"/>
        <w:rPr>
          <w:rFonts w:cs="Arial"/>
          <w:b/>
          <w:color w:val="000000"/>
          <w:szCs w:val="24"/>
        </w:rPr>
      </w:pPr>
      <w:r w:rsidRPr="00024987">
        <w:rPr>
          <w:rFonts w:cs="Arial"/>
          <w:b/>
          <w:color w:val="000000"/>
          <w:szCs w:val="24"/>
        </w:rPr>
        <w:t>Definition</w:t>
      </w:r>
      <w:r w:rsidR="001F2DAB" w:rsidRPr="00024987">
        <w:rPr>
          <w:rFonts w:cs="Arial"/>
          <w:b/>
          <w:color w:val="000000"/>
          <w:szCs w:val="24"/>
        </w:rPr>
        <w:t xml:space="preserve"> of Domestic </w:t>
      </w:r>
      <w:r w:rsidR="008E4220" w:rsidRPr="00024987">
        <w:rPr>
          <w:rFonts w:cs="Arial"/>
          <w:b/>
          <w:color w:val="000000"/>
          <w:szCs w:val="24"/>
        </w:rPr>
        <w:t>Abuse</w:t>
      </w:r>
    </w:p>
    <w:p w:rsidR="00F34D35" w:rsidRPr="00024987" w:rsidRDefault="00F34D35" w:rsidP="00C0352F">
      <w:pPr>
        <w:pStyle w:val="BodyText2"/>
        <w:jc w:val="left"/>
        <w:rPr>
          <w:rFonts w:cs="Arial"/>
          <w:b/>
          <w:color w:val="000000"/>
          <w:szCs w:val="24"/>
        </w:rPr>
      </w:pPr>
    </w:p>
    <w:p w:rsidR="005E618F" w:rsidRDefault="005E618F" w:rsidP="00C0352F">
      <w:pPr>
        <w:pStyle w:val="BodyText2"/>
        <w:ind w:left="720"/>
        <w:jc w:val="left"/>
        <w:rPr>
          <w:rFonts w:cs="Arial"/>
          <w:color w:val="000000"/>
          <w:szCs w:val="24"/>
        </w:rPr>
      </w:pPr>
      <w:r w:rsidRPr="00024987">
        <w:rPr>
          <w:rFonts w:cs="Arial"/>
          <w:color w:val="000000"/>
          <w:szCs w:val="24"/>
        </w:rPr>
        <w:t xml:space="preserve">Whilst accepting the existence of a number </w:t>
      </w:r>
      <w:r w:rsidR="001F2DAB" w:rsidRPr="00024987">
        <w:rPr>
          <w:rFonts w:cs="Arial"/>
          <w:color w:val="000000"/>
          <w:szCs w:val="24"/>
        </w:rPr>
        <w:t xml:space="preserve">of definitions of domestic </w:t>
      </w:r>
      <w:r w:rsidR="008E4220" w:rsidRPr="00024987">
        <w:rPr>
          <w:rFonts w:cs="Arial"/>
          <w:color w:val="000000"/>
          <w:szCs w:val="24"/>
        </w:rPr>
        <w:t>abuse</w:t>
      </w:r>
      <w:r w:rsidRPr="00024987">
        <w:rPr>
          <w:rFonts w:cs="Arial"/>
          <w:color w:val="000000"/>
          <w:szCs w:val="24"/>
        </w:rPr>
        <w:t xml:space="preserve"> used by MARAC member agencies</w:t>
      </w:r>
      <w:r w:rsidR="00D91E7D" w:rsidRPr="00024987">
        <w:rPr>
          <w:rFonts w:cs="Arial"/>
          <w:color w:val="000000"/>
          <w:szCs w:val="24"/>
        </w:rPr>
        <w:t>, i</w:t>
      </w:r>
      <w:r w:rsidRPr="00024987">
        <w:rPr>
          <w:rFonts w:cs="Arial"/>
          <w:color w:val="000000"/>
          <w:szCs w:val="24"/>
        </w:rPr>
        <w:t>t is acknowledged that agency services will be provided according to the terms of their definition.  In order to achieve a common purpose, the following definition will be used:</w:t>
      </w:r>
    </w:p>
    <w:p w:rsidR="009D2A20" w:rsidRPr="00A30012" w:rsidRDefault="009D2A20" w:rsidP="00C0352F">
      <w:pPr>
        <w:pStyle w:val="BodyText2"/>
        <w:ind w:left="720"/>
        <w:jc w:val="left"/>
        <w:rPr>
          <w:rFonts w:cs="Arial"/>
          <w:color w:val="000000"/>
          <w:szCs w:val="24"/>
        </w:rPr>
      </w:pPr>
      <w:r w:rsidRPr="00A30012">
        <w:rPr>
          <w:rFonts w:cs="Arial"/>
          <w:color w:val="000000"/>
          <w:szCs w:val="24"/>
        </w:rPr>
        <w:lastRenderedPageBreak/>
        <w:t>‘any incident or pattern of incidents of controlling, coercive or threatening behaviour, violence or abuse between those aged 16 or over who are or have been intimate partners or are family members* regardless of gender and sexuality.  This can encompass but is not limited to the following types of abuse:</w:t>
      </w:r>
    </w:p>
    <w:p w:rsidR="009D2A20" w:rsidRPr="00A30012" w:rsidRDefault="009D2A20" w:rsidP="00C0352F">
      <w:pPr>
        <w:pStyle w:val="BodyText2"/>
        <w:ind w:left="720"/>
        <w:jc w:val="left"/>
        <w:rPr>
          <w:rFonts w:cs="Arial"/>
          <w:color w:val="000000"/>
          <w:szCs w:val="24"/>
        </w:rPr>
      </w:pPr>
    </w:p>
    <w:p w:rsidR="009D2A20" w:rsidRPr="00A30012" w:rsidRDefault="009D2A20" w:rsidP="00CC30C1">
      <w:pPr>
        <w:pStyle w:val="BodyText2"/>
        <w:numPr>
          <w:ilvl w:val="0"/>
          <w:numId w:val="33"/>
        </w:numPr>
        <w:jc w:val="left"/>
        <w:rPr>
          <w:rFonts w:cs="Arial"/>
          <w:color w:val="000000"/>
          <w:szCs w:val="24"/>
        </w:rPr>
      </w:pPr>
      <w:r w:rsidRPr="00A30012">
        <w:rPr>
          <w:rFonts w:cs="Arial"/>
          <w:color w:val="000000"/>
          <w:szCs w:val="24"/>
        </w:rPr>
        <w:t>Psychological</w:t>
      </w:r>
    </w:p>
    <w:p w:rsidR="009D2A20" w:rsidRPr="00A30012" w:rsidRDefault="009D2A20" w:rsidP="00CC30C1">
      <w:pPr>
        <w:pStyle w:val="BodyText2"/>
        <w:numPr>
          <w:ilvl w:val="0"/>
          <w:numId w:val="33"/>
        </w:numPr>
        <w:jc w:val="left"/>
        <w:rPr>
          <w:rFonts w:cs="Arial"/>
          <w:color w:val="000000"/>
          <w:szCs w:val="24"/>
        </w:rPr>
      </w:pPr>
      <w:r w:rsidRPr="00A30012">
        <w:rPr>
          <w:rFonts w:cs="Arial"/>
          <w:color w:val="000000"/>
          <w:szCs w:val="24"/>
        </w:rPr>
        <w:t>Physical</w:t>
      </w:r>
    </w:p>
    <w:p w:rsidR="009D2A20" w:rsidRPr="00A30012" w:rsidRDefault="009D2A20" w:rsidP="00CC30C1">
      <w:pPr>
        <w:pStyle w:val="BodyText2"/>
        <w:numPr>
          <w:ilvl w:val="0"/>
          <w:numId w:val="33"/>
        </w:numPr>
        <w:jc w:val="left"/>
        <w:rPr>
          <w:rFonts w:cs="Arial"/>
          <w:color w:val="000000"/>
          <w:szCs w:val="24"/>
        </w:rPr>
      </w:pPr>
      <w:r w:rsidRPr="00A30012">
        <w:rPr>
          <w:rFonts w:cs="Arial"/>
          <w:color w:val="000000"/>
          <w:szCs w:val="24"/>
        </w:rPr>
        <w:t>Sexual</w:t>
      </w:r>
    </w:p>
    <w:p w:rsidR="009D2A20" w:rsidRPr="00A30012" w:rsidRDefault="009D2A20" w:rsidP="00CC30C1">
      <w:pPr>
        <w:pStyle w:val="BodyText2"/>
        <w:numPr>
          <w:ilvl w:val="0"/>
          <w:numId w:val="33"/>
        </w:numPr>
        <w:jc w:val="left"/>
        <w:rPr>
          <w:rFonts w:cs="Arial"/>
          <w:color w:val="000000"/>
          <w:szCs w:val="24"/>
        </w:rPr>
      </w:pPr>
      <w:r w:rsidRPr="00A30012">
        <w:rPr>
          <w:rFonts w:cs="Arial"/>
          <w:color w:val="000000"/>
          <w:szCs w:val="24"/>
        </w:rPr>
        <w:t>Financial</w:t>
      </w:r>
    </w:p>
    <w:p w:rsidR="009D2A20" w:rsidRPr="00A30012" w:rsidRDefault="009D2A20" w:rsidP="00CC30C1">
      <w:pPr>
        <w:pStyle w:val="BodyText2"/>
        <w:numPr>
          <w:ilvl w:val="0"/>
          <w:numId w:val="33"/>
        </w:numPr>
        <w:jc w:val="left"/>
        <w:rPr>
          <w:rFonts w:cs="Arial"/>
          <w:color w:val="000000"/>
          <w:szCs w:val="24"/>
        </w:rPr>
      </w:pPr>
      <w:r w:rsidRPr="00A30012">
        <w:rPr>
          <w:rFonts w:cs="Arial"/>
          <w:color w:val="000000"/>
          <w:szCs w:val="24"/>
        </w:rPr>
        <w:t xml:space="preserve">Emotional </w:t>
      </w:r>
    </w:p>
    <w:p w:rsidR="009D2A20" w:rsidRPr="00A30012" w:rsidRDefault="009D2A20" w:rsidP="009D2A20">
      <w:pPr>
        <w:pStyle w:val="BodyText2"/>
        <w:ind w:left="720"/>
        <w:jc w:val="left"/>
        <w:rPr>
          <w:rFonts w:cs="Arial"/>
          <w:color w:val="000000"/>
          <w:szCs w:val="24"/>
        </w:rPr>
      </w:pPr>
    </w:p>
    <w:p w:rsidR="009D2A20" w:rsidRPr="00A30012" w:rsidRDefault="009D2A20" w:rsidP="009D2A20">
      <w:pPr>
        <w:pStyle w:val="BodyText2"/>
        <w:ind w:left="720"/>
        <w:jc w:val="left"/>
        <w:rPr>
          <w:rFonts w:cs="Arial"/>
          <w:color w:val="000000"/>
          <w:szCs w:val="24"/>
        </w:rPr>
      </w:pPr>
      <w:r w:rsidRPr="00A30012">
        <w:rPr>
          <w:rFonts w:cs="Arial"/>
          <w:color w:val="000000"/>
          <w:szCs w:val="24"/>
        </w:rPr>
        <w:t xml:space="preserve">Controlling behaviour is a range of acts designed to make a person subordinate and/or dependant by isolating them from sources of support, exploiting their resources and capacities for personal gain, depriving them of the means needed </w:t>
      </w:r>
      <w:r w:rsidR="0091217C" w:rsidRPr="00A30012">
        <w:rPr>
          <w:rFonts w:cs="Arial"/>
          <w:color w:val="000000"/>
          <w:szCs w:val="24"/>
        </w:rPr>
        <w:t>for independence</w:t>
      </w:r>
      <w:r w:rsidRPr="00A30012">
        <w:rPr>
          <w:rFonts w:cs="Arial"/>
          <w:color w:val="000000"/>
          <w:szCs w:val="24"/>
        </w:rPr>
        <w:t>, resistance and escape and regulating their everyday behaviour.</w:t>
      </w:r>
    </w:p>
    <w:p w:rsidR="009D2A20" w:rsidRPr="007A3C3A" w:rsidRDefault="009D2A20" w:rsidP="009D2A20">
      <w:pPr>
        <w:pStyle w:val="BodyText2"/>
        <w:ind w:left="720"/>
        <w:jc w:val="left"/>
        <w:rPr>
          <w:rFonts w:cs="Arial"/>
          <w:color w:val="000000"/>
          <w:szCs w:val="24"/>
          <w:highlight w:val="yellow"/>
        </w:rPr>
      </w:pPr>
    </w:p>
    <w:p w:rsidR="009D2A20" w:rsidRPr="00A30012" w:rsidRDefault="009D2A20" w:rsidP="00C0352F">
      <w:pPr>
        <w:pStyle w:val="BodyText2"/>
        <w:ind w:left="720"/>
        <w:jc w:val="left"/>
        <w:rPr>
          <w:rFonts w:cs="Arial"/>
          <w:color w:val="000000"/>
          <w:szCs w:val="24"/>
        </w:rPr>
      </w:pPr>
      <w:r w:rsidRPr="00A30012">
        <w:rPr>
          <w:rFonts w:cs="Arial"/>
          <w:color w:val="000000"/>
          <w:szCs w:val="24"/>
        </w:rPr>
        <w:t>Coercive behaviour is a</w:t>
      </w:r>
      <w:r w:rsidR="007A3C3A" w:rsidRPr="00A30012">
        <w:rPr>
          <w:rFonts w:cs="Arial"/>
          <w:color w:val="000000"/>
          <w:szCs w:val="24"/>
        </w:rPr>
        <w:t xml:space="preserve">n act or a pattern of acts of assault, threats, humiliation and intimidation or other abuse that is used to harm, punish or frighten their victim.  </w:t>
      </w:r>
      <w:r w:rsidRPr="00A30012">
        <w:rPr>
          <w:rFonts w:cs="Arial"/>
          <w:color w:val="000000"/>
          <w:szCs w:val="24"/>
        </w:rPr>
        <w:t xml:space="preserve"> </w:t>
      </w:r>
    </w:p>
    <w:p w:rsidR="009D2A20" w:rsidRPr="00A30012" w:rsidRDefault="009D2A20" w:rsidP="009D2A20">
      <w:pPr>
        <w:pStyle w:val="BodyText2"/>
        <w:ind w:left="720"/>
        <w:jc w:val="left"/>
        <w:rPr>
          <w:rFonts w:cs="Arial"/>
          <w:color w:val="000000"/>
          <w:szCs w:val="24"/>
        </w:rPr>
      </w:pPr>
      <w:r w:rsidRPr="00A30012">
        <w:rPr>
          <w:rFonts w:ascii="Tahoma" w:hAnsi="Tahoma" w:cs="Tahoma"/>
          <w:color w:val="00008B"/>
          <w:sz w:val="20"/>
        </w:rPr>
        <w:br/>
      </w:r>
      <w:r w:rsidRPr="00A30012">
        <w:rPr>
          <w:rFonts w:cs="Arial"/>
          <w:color w:val="000000"/>
          <w:szCs w:val="24"/>
        </w:rPr>
        <w:t>*Family members - mother, father, son, daughter, sister, brother, grandparents, in-laws and step family.</w:t>
      </w:r>
      <w:r w:rsidRPr="00A30012">
        <w:rPr>
          <w:rFonts w:cs="Arial"/>
          <w:color w:val="000000"/>
          <w:szCs w:val="24"/>
        </w:rPr>
        <w:br/>
      </w:r>
      <w:r w:rsidRPr="00A30012">
        <w:rPr>
          <w:rFonts w:cs="Arial"/>
          <w:color w:val="000000"/>
          <w:szCs w:val="24"/>
        </w:rPr>
        <w:br/>
        <w:t>This definition includes honour-based violence, forced marriage and female genital mutilation.</w:t>
      </w:r>
      <w:r w:rsidR="00896802" w:rsidRPr="00A30012">
        <w:rPr>
          <w:rFonts w:cs="Arial"/>
          <w:color w:val="000000"/>
          <w:szCs w:val="24"/>
        </w:rPr>
        <w:t xml:space="preserve">  It is made clear that victims are not confined to one gender or ethnic group.</w:t>
      </w:r>
    </w:p>
    <w:p w:rsidR="00233701" w:rsidRPr="00A30012" w:rsidRDefault="00233701" w:rsidP="009D2A20">
      <w:pPr>
        <w:pStyle w:val="BodyText2"/>
        <w:ind w:left="720"/>
        <w:jc w:val="left"/>
        <w:rPr>
          <w:rFonts w:cs="Arial"/>
          <w:color w:val="000000"/>
          <w:szCs w:val="24"/>
        </w:rPr>
      </w:pPr>
    </w:p>
    <w:p w:rsidR="00233701" w:rsidRPr="00A30012" w:rsidRDefault="00233701" w:rsidP="009D2A20">
      <w:pPr>
        <w:pStyle w:val="BodyText2"/>
        <w:ind w:left="720"/>
        <w:jc w:val="left"/>
        <w:rPr>
          <w:rFonts w:cs="Arial"/>
          <w:color w:val="000000"/>
          <w:szCs w:val="24"/>
        </w:rPr>
      </w:pPr>
    </w:p>
    <w:p w:rsidR="00233701" w:rsidRPr="00A30012" w:rsidRDefault="00233701" w:rsidP="00233701">
      <w:pPr>
        <w:pStyle w:val="BodyText2"/>
        <w:ind w:left="720"/>
        <w:jc w:val="left"/>
        <w:rPr>
          <w:rFonts w:cs="Arial"/>
          <w:color w:val="000000"/>
          <w:szCs w:val="24"/>
        </w:rPr>
      </w:pPr>
      <w:r w:rsidRPr="00A30012">
        <w:rPr>
          <w:rFonts w:cs="Arial"/>
          <w:color w:val="000000"/>
          <w:szCs w:val="24"/>
        </w:rPr>
        <w:t>Domestic Homicide Reviews (DHRs) were established on a statutory basis under section 9 of the Domestic Violence, Crime and Victims Act (2004). This provision came into force on 13th April 2011. Multi-agency Statutory Guidance for the Conduct of Domestic Homicide Reviews issues under section 9(3) of the Domestic Violence, Crime and Victims Act (2004) states that a domestic homicide review means a review of the circumstances in which the death of a person aged 16 or over has, or appears to have, resulted from violence, abuse or neglect by—</w:t>
      </w:r>
    </w:p>
    <w:p w:rsidR="00233701" w:rsidRPr="00A30012" w:rsidRDefault="00233701" w:rsidP="00233701">
      <w:pPr>
        <w:pStyle w:val="BodyText2"/>
        <w:ind w:left="720"/>
        <w:jc w:val="left"/>
        <w:rPr>
          <w:rFonts w:cs="Arial"/>
          <w:color w:val="000000"/>
          <w:szCs w:val="24"/>
        </w:rPr>
      </w:pPr>
    </w:p>
    <w:p w:rsidR="00233701" w:rsidRPr="00A30012" w:rsidRDefault="00233701" w:rsidP="00233701">
      <w:pPr>
        <w:pStyle w:val="BodyText2"/>
        <w:ind w:firstLine="720"/>
        <w:rPr>
          <w:rFonts w:cs="Arial"/>
          <w:color w:val="000000"/>
          <w:szCs w:val="24"/>
        </w:rPr>
      </w:pPr>
      <w:r w:rsidRPr="00A30012">
        <w:rPr>
          <w:rFonts w:cs="Arial"/>
          <w:color w:val="000000"/>
          <w:szCs w:val="24"/>
        </w:rPr>
        <w:t xml:space="preserve">(a) </w:t>
      </w:r>
      <w:proofErr w:type="gramStart"/>
      <w:r w:rsidRPr="00A30012">
        <w:rPr>
          <w:rFonts w:cs="Arial"/>
          <w:color w:val="000000"/>
          <w:szCs w:val="24"/>
        </w:rPr>
        <w:t>a</w:t>
      </w:r>
      <w:proofErr w:type="gramEnd"/>
      <w:r w:rsidRPr="00A30012">
        <w:rPr>
          <w:rFonts w:cs="Arial"/>
          <w:color w:val="000000"/>
          <w:szCs w:val="24"/>
        </w:rPr>
        <w:t xml:space="preserve"> person to whom he was related or with whom he was or had be in </w:t>
      </w:r>
    </w:p>
    <w:p w:rsidR="00233701" w:rsidRPr="00A30012" w:rsidRDefault="00233701" w:rsidP="00233701">
      <w:pPr>
        <w:pStyle w:val="BodyText2"/>
        <w:ind w:firstLine="720"/>
        <w:jc w:val="left"/>
        <w:rPr>
          <w:rFonts w:cs="Arial"/>
          <w:color w:val="000000"/>
          <w:szCs w:val="24"/>
        </w:rPr>
      </w:pPr>
      <w:proofErr w:type="gramStart"/>
      <w:r w:rsidRPr="00A30012">
        <w:rPr>
          <w:rFonts w:cs="Arial"/>
          <w:color w:val="000000"/>
          <w:szCs w:val="24"/>
        </w:rPr>
        <w:t>an</w:t>
      </w:r>
      <w:proofErr w:type="gramEnd"/>
      <w:r w:rsidRPr="00A30012">
        <w:rPr>
          <w:rFonts w:cs="Arial"/>
          <w:color w:val="000000"/>
          <w:szCs w:val="24"/>
        </w:rPr>
        <w:t xml:space="preserve"> intimate personal relationship, or</w:t>
      </w:r>
    </w:p>
    <w:p w:rsidR="005E618F" w:rsidRPr="00024987" w:rsidRDefault="00233701" w:rsidP="00233701">
      <w:pPr>
        <w:pStyle w:val="BodyText2"/>
        <w:ind w:left="720"/>
        <w:jc w:val="left"/>
        <w:rPr>
          <w:rFonts w:cs="Arial"/>
          <w:color w:val="000000"/>
          <w:szCs w:val="24"/>
        </w:rPr>
      </w:pPr>
      <w:r w:rsidRPr="00A30012">
        <w:rPr>
          <w:rFonts w:cs="Arial"/>
          <w:color w:val="000000"/>
          <w:szCs w:val="24"/>
        </w:rPr>
        <w:t xml:space="preserve">(b) </w:t>
      </w:r>
      <w:proofErr w:type="gramStart"/>
      <w:r w:rsidRPr="00A30012">
        <w:rPr>
          <w:rFonts w:cs="Arial"/>
          <w:color w:val="000000"/>
          <w:szCs w:val="24"/>
        </w:rPr>
        <w:t>a</w:t>
      </w:r>
      <w:proofErr w:type="gramEnd"/>
      <w:r w:rsidRPr="00A30012">
        <w:rPr>
          <w:rFonts w:cs="Arial"/>
          <w:color w:val="000000"/>
          <w:szCs w:val="24"/>
        </w:rPr>
        <w:t xml:space="preserve"> member of the same household as himself, held with a view to identifying the lessons to be learnt from the death.</w:t>
      </w:r>
      <w:r>
        <w:rPr>
          <w:rFonts w:cs="Arial"/>
          <w:color w:val="000000"/>
          <w:szCs w:val="24"/>
        </w:rPr>
        <w:t xml:space="preserve"> </w:t>
      </w:r>
    </w:p>
    <w:p w:rsidR="00CB7AB1" w:rsidRPr="00024987" w:rsidRDefault="005E618F" w:rsidP="00CB7AB1">
      <w:pPr>
        <w:pStyle w:val="BodyText2"/>
        <w:ind w:left="720" w:hanging="720"/>
        <w:jc w:val="left"/>
        <w:rPr>
          <w:rFonts w:cs="Arial"/>
          <w:i/>
          <w:color w:val="000000"/>
          <w:szCs w:val="24"/>
        </w:rPr>
      </w:pPr>
      <w:r w:rsidRPr="00024987">
        <w:rPr>
          <w:rFonts w:cs="Arial"/>
          <w:color w:val="000000"/>
          <w:szCs w:val="24"/>
        </w:rPr>
        <w:tab/>
      </w:r>
    </w:p>
    <w:p w:rsidR="006077EE" w:rsidRPr="00024987" w:rsidRDefault="006077EE" w:rsidP="00D468AF">
      <w:pPr>
        <w:autoSpaceDE w:val="0"/>
        <w:autoSpaceDN w:val="0"/>
        <w:adjustRightInd w:val="0"/>
        <w:ind w:left="360"/>
        <w:jc w:val="both"/>
        <w:rPr>
          <w:rFonts w:cs="Arial"/>
          <w:color w:val="000000"/>
          <w:szCs w:val="24"/>
        </w:rPr>
      </w:pPr>
    </w:p>
    <w:p w:rsidR="005E618F" w:rsidRPr="00024987" w:rsidRDefault="001F2DAB" w:rsidP="00C0352F">
      <w:pPr>
        <w:pStyle w:val="BodyText2"/>
        <w:tabs>
          <w:tab w:val="left" w:pos="709"/>
        </w:tabs>
        <w:ind w:left="720" w:hanging="720"/>
        <w:jc w:val="left"/>
        <w:rPr>
          <w:rFonts w:cs="Arial"/>
          <w:color w:val="000000"/>
          <w:szCs w:val="24"/>
          <w:u w:val="single"/>
          <w:lang w:val="en-US"/>
        </w:rPr>
      </w:pPr>
      <w:r w:rsidRPr="00024987">
        <w:rPr>
          <w:rFonts w:cs="Arial"/>
          <w:b/>
          <w:color w:val="000000"/>
          <w:szCs w:val="24"/>
          <w:lang w:val="en-US"/>
        </w:rPr>
        <w:t>3</w:t>
      </w:r>
      <w:r w:rsidR="001469EE" w:rsidRPr="00024987">
        <w:rPr>
          <w:rFonts w:cs="Arial"/>
          <w:b/>
          <w:color w:val="000000"/>
          <w:szCs w:val="24"/>
          <w:lang w:val="en-US"/>
        </w:rPr>
        <w:t>.2</w:t>
      </w:r>
      <w:r w:rsidR="00AE73AD" w:rsidRPr="00024987">
        <w:rPr>
          <w:rFonts w:cs="Arial"/>
          <w:color w:val="000000"/>
          <w:szCs w:val="24"/>
          <w:lang w:val="en-US"/>
        </w:rPr>
        <w:t xml:space="preserve">   </w:t>
      </w:r>
      <w:r w:rsidR="00D35DDB" w:rsidRPr="00024987">
        <w:rPr>
          <w:rFonts w:cs="Arial"/>
          <w:color w:val="000000"/>
          <w:szCs w:val="24"/>
          <w:lang w:val="en-US"/>
        </w:rPr>
        <w:tab/>
      </w:r>
      <w:r w:rsidR="00E955FE" w:rsidRPr="00CB7AB1">
        <w:rPr>
          <w:rFonts w:cs="Arial"/>
          <w:b/>
          <w:color w:val="000000"/>
          <w:szCs w:val="24"/>
          <w:lang w:val="en-US"/>
        </w:rPr>
        <w:t>Designated Officers</w:t>
      </w:r>
      <w:r w:rsidR="005E618F" w:rsidRPr="00024987">
        <w:rPr>
          <w:rFonts w:cs="Arial"/>
          <w:color w:val="000000"/>
          <w:szCs w:val="24"/>
          <w:u w:val="single"/>
          <w:lang w:val="en-US"/>
        </w:rPr>
        <w:t xml:space="preserve"> </w:t>
      </w:r>
    </w:p>
    <w:p w:rsidR="00F34D35" w:rsidRPr="00024987" w:rsidRDefault="00F34D35" w:rsidP="00C0352F">
      <w:pPr>
        <w:pStyle w:val="BodyText2"/>
        <w:tabs>
          <w:tab w:val="left" w:pos="709"/>
        </w:tabs>
        <w:ind w:left="720" w:hanging="720"/>
        <w:jc w:val="left"/>
        <w:rPr>
          <w:rFonts w:cs="Arial"/>
          <w:color w:val="000000"/>
          <w:szCs w:val="24"/>
          <w:u w:val="single"/>
          <w:lang w:val="en-US"/>
        </w:rPr>
      </w:pPr>
    </w:p>
    <w:p w:rsidR="007E3547" w:rsidRPr="00024987" w:rsidRDefault="004B10B6" w:rsidP="00C0352F">
      <w:pPr>
        <w:pStyle w:val="BodyText2"/>
        <w:tabs>
          <w:tab w:val="left" w:pos="0"/>
        </w:tabs>
        <w:ind w:left="720" w:hanging="720"/>
        <w:jc w:val="left"/>
        <w:rPr>
          <w:rFonts w:cs="Arial"/>
          <w:color w:val="000000"/>
          <w:szCs w:val="24"/>
          <w:lang w:val="en-US"/>
        </w:rPr>
      </w:pPr>
      <w:r w:rsidRPr="00024987">
        <w:rPr>
          <w:rFonts w:cs="Arial"/>
          <w:b/>
          <w:color w:val="000000"/>
          <w:szCs w:val="24"/>
          <w:lang w:val="en-US"/>
        </w:rPr>
        <w:t>3</w:t>
      </w:r>
      <w:r w:rsidR="00D35DDB" w:rsidRPr="00024987">
        <w:rPr>
          <w:rFonts w:cs="Arial"/>
          <w:b/>
          <w:color w:val="000000"/>
          <w:szCs w:val="24"/>
          <w:lang w:val="en-US"/>
        </w:rPr>
        <w:t xml:space="preserve">.2.1 </w:t>
      </w:r>
      <w:r w:rsidR="00D35DDB" w:rsidRPr="00024987">
        <w:rPr>
          <w:rFonts w:cs="Arial"/>
          <w:b/>
          <w:color w:val="000000"/>
          <w:szCs w:val="24"/>
          <w:lang w:val="en-US"/>
        </w:rPr>
        <w:tab/>
      </w:r>
      <w:r w:rsidR="005E618F" w:rsidRPr="00024987">
        <w:rPr>
          <w:rFonts w:cs="Arial"/>
          <w:color w:val="000000"/>
          <w:szCs w:val="24"/>
          <w:lang w:val="en-US"/>
        </w:rPr>
        <w:t xml:space="preserve">Each agency must appoint a </w:t>
      </w:r>
      <w:r w:rsidR="00EC0564" w:rsidRPr="00D067B2">
        <w:rPr>
          <w:rFonts w:cs="Arial"/>
          <w:color w:val="000000"/>
          <w:szCs w:val="24"/>
          <w:lang w:val="en-US"/>
        </w:rPr>
        <w:t xml:space="preserve">Primary </w:t>
      </w:r>
      <w:r w:rsidR="00E955FE" w:rsidRPr="00D067B2">
        <w:rPr>
          <w:rFonts w:cs="Arial"/>
          <w:color w:val="000000"/>
          <w:szCs w:val="24"/>
          <w:lang w:val="en-US"/>
        </w:rPr>
        <w:t>Designated officer</w:t>
      </w:r>
      <w:r w:rsidR="00E955FE">
        <w:rPr>
          <w:rFonts w:cs="Arial"/>
          <w:color w:val="000000"/>
          <w:szCs w:val="24"/>
          <w:lang w:val="en-US"/>
        </w:rPr>
        <w:t xml:space="preserve"> (PDO) w</w:t>
      </w:r>
      <w:r w:rsidR="005E618F" w:rsidRPr="00024987">
        <w:rPr>
          <w:rFonts w:cs="Arial"/>
          <w:color w:val="000000"/>
          <w:szCs w:val="24"/>
          <w:lang w:val="en-US"/>
        </w:rPr>
        <w:t xml:space="preserve">ho will </w:t>
      </w:r>
      <w:r w:rsidR="005E618F" w:rsidRPr="00D067B2">
        <w:rPr>
          <w:rFonts w:cs="Arial"/>
          <w:color w:val="000000"/>
          <w:szCs w:val="24"/>
          <w:lang w:val="en-US"/>
        </w:rPr>
        <w:t xml:space="preserve">be </w:t>
      </w:r>
      <w:r w:rsidR="00D66413" w:rsidRPr="00D067B2">
        <w:rPr>
          <w:rFonts w:cs="Arial"/>
          <w:color w:val="000000"/>
          <w:szCs w:val="24"/>
          <w:lang w:val="en-US"/>
        </w:rPr>
        <w:t xml:space="preserve">a </w:t>
      </w:r>
      <w:r w:rsidR="00483B96" w:rsidRPr="00D067B2">
        <w:rPr>
          <w:rFonts w:cs="Arial"/>
          <w:color w:val="000000"/>
          <w:szCs w:val="24"/>
          <w:lang w:val="en-US"/>
        </w:rPr>
        <w:t>senior</w:t>
      </w:r>
      <w:r w:rsidR="00483B96" w:rsidRPr="00024987">
        <w:rPr>
          <w:rFonts w:cs="Arial"/>
          <w:color w:val="000000"/>
          <w:szCs w:val="24"/>
          <w:lang w:val="en-US"/>
        </w:rPr>
        <w:t xml:space="preserve"> member of the agency and </w:t>
      </w:r>
      <w:r w:rsidR="005E618F" w:rsidRPr="00024987">
        <w:rPr>
          <w:rFonts w:cs="Arial"/>
          <w:color w:val="000000"/>
          <w:szCs w:val="24"/>
          <w:lang w:val="en-US"/>
        </w:rPr>
        <w:t xml:space="preserve">have a coordinating and </w:t>
      </w:r>
      <w:r w:rsidR="002159CC" w:rsidRPr="00024987">
        <w:rPr>
          <w:rFonts w:cs="Arial"/>
          <w:color w:val="000000"/>
          <w:szCs w:val="24"/>
          <w:lang w:val="en-US"/>
        </w:rPr>
        <w:t>authorising</w:t>
      </w:r>
      <w:r w:rsidR="005E618F" w:rsidRPr="00024987">
        <w:rPr>
          <w:rFonts w:cs="Arial"/>
          <w:color w:val="000000"/>
          <w:szCs w:val="24"/>
          <w:lang w:val="en-US"/>
        </w:rPr>
        <w:t xml:space="preserve"> role. </w:t>
      </w:r>
    </w:p>
    <w:p w:rsidR="00503183" w:rsidRPr="00024987" w:rsidRDefault="00503183" w:rsidP="00C0352F">
      <w:pPr>
        <w:pStyle w:val="BodyText2"/>
        <w:tabs>
          <w:tab w:val="left" w:pos="0"/>
        </w:tabs>
        <w:ind w:left="720" w:hanging="720"/>
        <w:jc w:val="left"/>
        <w:rPr>
          <w:rFonts w:cs="Arial"/>
          <w:color w:val="000000"/>
          <w:szCs w:val="24"/>
          <w:lang w:val="en-US"/>
        </w:rPr>
      </w:pPr>
    </w:p>
    <w:p w:rsidR="005E618F" w:rsidRPr="00024987" w:rsidRDefault="004B10B6" w:rsidP="00C0352F">
      <w:pPr>
        <w:pStyle w:val="BodyText2"/>
        <w:tabs>
          <w:tab w:val="left" w:pos="0"/>
        </w:tabs>
        <w:ind w:left="720" w:hanging="720"/>
        <w:jc w:val="left"/>
        <w:rPr>
          <w:rFonts w:cs="Arial"/>
          <w:color w:val="000000"/>
          <w:szCs w:val="24"/>
          <w:lang w:val="en-US"/>
        </w:rPr>
      </w:pPr>
      <w:r w:rsidRPr="00024987">
        <w:rPr>
          <w:rFonts w:cs="Arial"/>
          <w:b/>
          <w:color w:val="000000"/>
          <w:szCs w:val="24"/>
          <w:lang w:val="en-US"/>
        </w:rPr>
        <w:t>3</w:t>
      </w:r>
      <w:r w:rsidR="001469EE" w:rsidRPr="00024987">
        <w:rPr>
          <w:rFonts w:cs="Arial"/>
          <w:b/>
          <w:color w:val="000000"/>
          <w:szCs w:val="24"/>
          <w:lang w:val="en-US"/>
        </w:rPr>
        <w:t>.2.2</w:t>
      </w:r>
      <w:r w:rsidR="00D35DDB" w:rsidRPr="00024987">
        <w:rPr>
          <w:rFonts w:cs="Arial"/>
          <w:b/>
          <w:color w:val="000000"/>
          <w:szCs w:val="24"/>
          <w:lang w:val="en-US"/>
        </w:rPr>
        <w:t xml:space="preserve"> </w:t>
      </w:r>
      <w:r w:rsidR="00D35DDB" w:rsidRPr="00024987">
        <w:rPr>
          <w:rFonts w:cs="Arial"/>
          <w:b/>
          <w:color w:val="000000"/>
          <w:szCs w:val="24"/>
          <w:lang w:val="en-US"/>
        </w:rPr>
        <w:tab/>
      </w:r>
      <w:r w:rsidR="005E618F" w:rsidRPr="00024987">
        <w:rPr>
          <w:rFonts w:cs="Arial"/>
          <w:color w:val="000000"/>
          <w:szCs w:val="24"/>
          <w:lang w:val="en-US"/>
        </w:rPr>
        <w:t>The agency may also appoint further Design</w:t>
      </w:r>
      <w:r w:rsidRPr="00024987">
        <w:rPr>
          <w:rFonts w:cs="Arial"/>
          <w:color w:val="000000"/>
          <w:szCs w:val="24"/>
          <w:lang w:val="en-US"/>
        </w:rPr>
        <w:t xml:space="preserve">ated Officers </w:t>
      </w:r>
      <w:r w:rsidR="004B6BB5" w:rsidRPr="00024987">
        <w:rPr>
          <w:rFonts w:cs="Arial"/>
          <w:color w:val="000000"/>
          <w:szCs w:val="24"/>
          <w:lang w:val="en-US"/>
        </w:rPr>
        <w:t>(DO)</w:t>
      </w:r>
      <w:r w:rsidR="000C0EE1" w:rsidRPr="00024987">
        <w:rPr>
          <w:rFonts w:cs="Arial"/>
          <w:color w:val="000000"/>
          <w:szCs w:val="24"/>
          <w:lang w:val="en-US"/>
        </w:rPr>
        <w:t xml:space="preserve"> </w:t>
      </w:r>
      <w:r w:rsidR="005E618F" w:rsidRPr="00024987">
        <w:rPr>
          <w:rFonts w:cs="Arial"/>
          <w:color w:val="000000"/>
          <w:szCs w:val="24"/>
          <w:lang w:val="en-US"/>
        </w:rPr>
        <w:t>within the sam</w:t>
      </w:r>
      <w:r w:rsidR="00483B96" w:rsidRPr="00024987">
        <w:rPr>
          <w:rFonts w:cs="Arial"/>
          <w:color w:val="000000"/>
          <w:szCs w:val="24"/>
          <w:lang w:val="en-US"/>
        </w:rPr>
        <w:t>e body who will be of sufficient standing to process or initiate requests for personal information.</w:t>
      </w:r>
      <w:r w:rsidR="00896802">
        <w:rPr>
          <w:rFonts w:cs="Arial"/>
          <w:color w:val="000000"/>
          <w:szCs w:val="24"/>
          <w:lang w:val="en-US"/>
        </w:rPr>
        <w:t xml:space="preserve">  </w:t>
      </w:r>
      <w:r w:rsidR="00896802" w:rsidRPr="00CB7AB1">
        <w:rPr>
          <w:rFonts w:cs="Arial"/>
          <w:color w:val="000000"/>
          <w:szCs w:val="24"/>
          <w:lang w:val="en-US"/>
        </w:rPr>
        <w:t xml:space="preserve">Each agency should regularly review their PDO/DO’s and ensure all of their staff </w:t>
      </w:r>
      <w:proofErr w:type="gramStart"/>
      <w:r w:rsidR="00896802" w:rsidRPr="00CB7AB1">
        <w:rPr>
          <w:rFonts w:cs="Arial"/>
          <w:color w:val="000000"/>
          <w:szCs w:val="24"/>
          <w:lang w:val="en-US"/>
        </w:rPr>
        <w:t>are</w:t>
      </w:r>
      <w:proofErr w:type="gramEnd"/>
      <w:r w:rsidR="00896802" w:rsidRPr="00CB7AB1">
        <w:rPr>
          <w:rFonts w:cs="Arial"/>
          <w:color w:val="000000"/>
          <w:szCs w:val="24"/>
          <w:lang w:val="en-US"/>
        </w:rPr>
        <w:t xml:space="preserve"> aware of who they are and where to contact them.</w:t>
      </w:r>
    </w:p>
    <w:p w:rsidR="005E618F" w:rsidRPr="00024987" w:rsidRDefault="005E618F" w:rsidP="00C0352F">
      <w:pPr>
        <w:pStyle w:val="BodyText2"/>
        <w:tabs>
          <w:tab w:val="left" w:pos="709"/>
        </w:tabs>
        <w:jc w:val="left"/>
        <w:rPr>
          <w:rFonts w:cs="Arial"/>
          <w:color w:val="000000"/>
          <w:szCs w:val="24"/>
          <w:lang w:val="en-US"/>
        </w:rPr>
      </w:pPr>
      <w:r w:rsidRPr="00024987">
        <w:rPr>
          <w:rFonts w:cs="Arial"/>
          <w:color w:val="000000"/>
          <w:szCs w:val="24"/>
          <w:lang w:val="en-US"/>
        </w:rPr>
        <w:tab/>
      </w:r>
      <w:r w:rsidRPr="00024987">
        <w:rPr>
          <w:rFonts w:cs="Arial"/>
          <w:color w:val="000000"/>
          <w:szCs w:val="24"/>
          <w:lang w:val="en-US"/>
        </w:rPr>
        <w:tab/>
      </w:r>
    </w:p>
    <w:p w:rsidR="005E618F" w:rsidRPr="00024987" w:rsidRDefault="005C1F2B" w:rsidP="00C0352F">
      <w:pPr>
        <w:pStyle w:val="BodyText2"/>
        <w:tabs>
          <w:tab w:val="left" w:pos="0"/>
        </w:tabs>
        <w:ind w:left="720" w:hanging="720"/>
        <w:jc w:val="left"/>
        <w:rPr>
          <w:rFonts w:cs="Arial"/>
          <w:color w:val="000000"/>
          <w:szCs w:val="24"/>
          <w:lang w:val="en-US"/>
        </w:rPr>
      </w:pPr>
      <w:r w:rsidRPr="00024987">
        <w:rPr>
          <w:rFonts w:cs="Arial"/>
          <w:b/>
          <w:color w:val="000000"/>
          <w:szCs w:val="24"/>
          <w:lang w:val="en-US"/>
        </w:rPr>
        <w:t xml:space="preserve">3.2.3 </w:t>
      </w:r>
      <w:r w:rsidRPr="00024987">
        <w:rPr>
          <w:rFonts w:cs="Arial"/>
          <w:b/>
          <w:color w:val="000000"/>
          <w:szCs w:val="24"/>
          <w:lang w:val="en-US"/>
        </w:rPr>
        <w:tab/>
      </w:r>
      <w:r w:rsidRPr="00024987">
        <w:rPr>
          <w:rFonts w:cs="Arial"/>
          <w:color w:val="000000"/>
          <w:szCs w:val="24"/>
          <w:lang w:val="en-US"/>
        </w:rPr>
        <w:t xml:space="preserve">Only the DOs and PDOs of the agencies can make the formal requests and document agreements for the sharing of personal information.  </w:t>
      </w:r>
      <w:r w:rsidR="005E618F" w:rsidRPr="00024987">
        <w:rPr>
          <w:rFonts w:cs="Arial"/>
          <w:color w:val="000000"/>
          <w:szCs w:val="24"/>
          <w:lang w:val="en-US"/>
        </w:rPr>
        <w:t xml:space="preserve">They decide, on a case by case basis, why a disclosure is necessary to support action under </w:t>
      </w:r>
      <w:r w:rsidR="00896802" w:rsidRPr="00CB7AB1">
        <w:rPr>
          <w:rFonts w:cs="Arial"/>
          <w:color w:val="000000"/>
          <w:szCs w:val="24"/>
          <w:lang w:val="en-US"/>
        </w:rPr>
        <w:t>Section 115 of</w:t>
      </w:r>
      <w:r w:rsidR="00896802">
        <w:rPr>
          <w:rFonts w:cs="Arial"/>
          <w:color w:val="000000"/>
          <w:szCs w:val="24"/>
          <w:lang w:val="en-US"/>
        </w:rPr>
        <w:t xml:space="preserve"> </w:t>
      </w:r>
      <w:r w:rsidR="005E618F" w:rsidRPr="00024987">
        <w:rPr>
          <w:rFonts w:cs="Arial"/>
          <w:color w:val="000000"/>
          <w:szCs w:val="24"/>
          <w:lang w:val="en-US"/>
        </w:rPr>
        <w:t>the Crime and Disorder Act 1998.  They will also decide why and when the public interest overrides the presumption of confidentiality.</w:t>
      </w:r>
      <w:r w:rsidR="00371ECC" w:rsidRPr="00024987">
        <w:rPr>
          <w:rFonts w:cs="Arial"/>
          <w:color w:val="000000"/>
          <w:szCs w:val="24"/>
          <w:lang w:val="en-US"/>
        </w:rPr>
        <w:t xml:space="preserve"> When making these decisions they will consider the following points in relation to the information:-</w:t>
      </w:r>
    </w:p>
    <w:p w:rsidR="005E618F" w:rsidRPr="00024987" w:rsidRDefault="005E618F" w:rsidP="00C0352F">
      <w:pPr>
        <w:pStyle w:val="BodyText2"/>
        <w:tabs>
          <w:tab w:val="left" w:pos="709"/>
        </w:tabs>
        <w:ind w:left="720" w:hanging="720"/>
        <w:jc w:val="left"/>
        <w:rPr>
          <w:rFonts w:cs="Arial"/>
          <w:color w:val="000000"/>
          <w:szCs w:val="24"/>
          <w:lang w:val="en-US"/>
        </w:rPr>
      </w:pPr>
    </w:p>
    <w:p w:rsidR="005E618F" w:rsidRPr="00024987" w:rsidRDefault="00371ECC" w:rsidP="00B87AD0">
      <w:pPr>
        <w:numPr>
          <w:ilvl w:val="0"/>
          <w:numId w:val="2"/>
        </w:numPr>
        <w:tabs>
          <w:tab w:val="num" w:pos="360"/>
        </w:tabs>
        <w:rPr>
          <w:rFonts w:cs="Arial"/>
          <w:color w:val="000000"/>
          <w:szCs w:val="24"/>
        </w:rPr>
      </w:pPr>
      <w:r w:rsidRPr="00024987">
        <w:rPr>
          <w:rFonts w:cs="Arial"/>
          <w:color w:val="000000"/>
          <w:szCs w:val="24"/>
        </w:rPr>
        <w:t>I</w:t>
      </w:r>
      <w:r w:rsidR="005E618F" w:rsidRPr="00024987">
        <w:rPr>
          <w:rFonts w:cs="Arial"/>
          <w:color w:val="000000"/>
          <w:szCs w:val="24"/>
        </w:rPr>
        <w:t>s</w:t>
      </w:r>
      <w:r w:rsidRPr="00024987">
        <w:rPr>
          <w:rFonts w:cs="Arial"/>
          <w:color w:val="000000"/>
          <w:szCs w:val="24"/>
        </w:rPr>
        <w:t xml:space="preserve"> it</w:t>
      </w:r>
      <w:r w:rsidR="005E618F" w:rsidRPr="00024987">
        <w:rPr>
          <w:rFonts w:cs="Arial"/>
          <w:color w:val="000000"/>
          <w:szCs w:val="24"/>
        </w:rPr>
        <w:t xml:space="preserve"> obtained, processed and disclosed fairly and lawfully.</w:t>
      </w:r>
    </w:p>
    <w:p w:rsidR="005E618F" w:rsidRPr="00024987" w:rsidRDefault="005E618F" w:rsidP="00B87AD0">
      <w:pPr>
        <w:numPr>
          <w:ilvl w:val="0"/>
          <w:numId w:val="2"/>
        </w:numPr>
        <w:tabs>
          <w:tab w:val="num" w:pos="360"/>
        </w:tabs>
        <w:rPr>
          <w:rFonts w:cs="Arial"/>
          <w:color w:val="000000"/>
          <w:szCs w:val="24"/>
        </w:rPr>
      </w:pPr>
      <w:r w:rsidRPr="00024987">
        <w:rPr>
          <w:rFonts w:cs="Arial"/>
          <w:color w:val="000000"/>
          <w:szCs w:val="24"/>
        </w:rPr>
        <w:t>Kept securely.</w:t>
      </w:r>
    </w:p>
    <w:p w:rsidR="005E618F" w:rsidRPr="00024987" w:rsidRDefault="005E618F" w:rsidP="00B87AD0">
      <w:pPr>
        <w:numPr>
          <w:ilvl w:val="0"/>
          <w:numId w:val="2"/>
        </w:numPr>
        <w:tabs>
          <w:tab w:val="num" w:pos="360"/>
        </w:tabs>
        <w:rPr>
          <w:rFonts w:cs="Arial"/>
          <w:color w:val="000000"/>
          <w:szCs w:val="24"/>
        </w:rPr>
      </w:pPr>
      <w:r w:rsidRPr="00024987">
        <w:rPr>
          <w:rFonts w:cs="Arial"/>
          <w:color w:val="000000"/>
          <w:szCs w:val="24"/>
        </w:rPr>
        <w:t>Processed in accordance with the rights of the data subjects.</w:t>
      </w:r>
    </w:p>
    <w:p w:rsidR="005E618F" w:rsidRPr="00024987" w:rsidRDefault="005E618F" w:rsidP="00B87AD0">
      <w:pPr>
        <w:numPr>
          <w:ilvl w:val="0"/>
          <w:numId w:val="2"/>
        </w:numPr>
        <w:tabs>
          <w:tab w:val="num" w:pos="360"/>
        </w:tabs>
        <w:rPr>
          <w:rFonts w:cs="Arial"/>
          <w:color w:val="000000"/>
          <w:szCs w:val="24"/>
        </w:rPr>
      </w:pPr>
      <w:r w:rsidRPr="00024987">
        <w:rPr>
          <w:rFonts w:cs="Arial"/>
          <w:color w:val="000000"/>
          <w:szCs w:val="24"/>
        </w:rPr>
        <w:t>Accurate, relevant and held no longer than necessary.</w:t>
      </w:r>
    </w:p>
    <w:p w:rsidR="005E618F" w:rsidRPr="00024987" w:rsidRDefault="005E618F" w:rsidP="00B87AD0">
      <w:pPr>
        <w:numPr>
          <w:ilvl w:val="0"/>
          <w:numId w:val="2"/>
        </w:numPr>
        <w:tabs>
          <w:tab w:val="num" w:pos="360"/>
        </w:tabs>
        <w:rPr>
          <w:rFonts w:cs="Arial"/>
          <w:color w:val="000000"/>
          <w:szCs w:val="24"/>
        </w:rPr>
      </w:pPr>
      <w:r w:rsidRPr="00024987">
        <w:rPr>
          <w:rFonts w:cs="Arial"/>
          <w:color w:val="000000"/>
          <w:szCs w:val="24"/>
        </w:rPr>
        <w:t>Disclosed only for a specified related purpose.</w:t>
      </w:r>
    </w:p>
    <w:p w:rsidR="005E618F" w:rsidRPr="00024987" w:rsidRDefault="005E618F" w:rsidP="00B87AD0">
      <w:pPr>
        <w:numPr>
          <w:ilvl w:val="0"/>
          <w:numId w:val="2"/>
        </w:numPr>
        <w:tabs>
          <w:tab w:val="num" w:pos="360"/>
        </w:tabs>
        <w:rPr>
          <w:rFonts w:cs="Arial"/>
          <w:color w:val="000000"/>
          <w:szCs w:val="24"/>
        </w:rPr>
      </w:pPr>
      <w:r w:rsidRPr="00024987">
        <w:rPr>
          <w:rFonts w:cs="Arial"/>
          <w:color w:val="000000"/>
          <w:szCs w:val="24"/>
        </w:rPr>
        <w:t>Disclosed without the subject’s knowledge and/or agreement only where failure to do so would prejudice the objective.</w:t>
      </w:r>
    </w:p>
    <w:p w:rsidR="00CC00B5" w:rsidRPr="00024987" w:rsidRDefault="00CC00B5" w:rsidP="00C0352F">
      <w:pPr>
        <w:pStyle w:val="BodyTextIndent"/>
        <w:rPr>
          <w:rFonts w:cs="Arial"/>
          <w:color w:val="000000"/>
          <w:szCs w:val="24"/>
        </w:rPr>
      </w:pPr>
    </w:p>
    <w:p w:rsidR="006036B3" w:rsidRPr="00024987" w:rsidRDefault="006036B3" w:rsidP="00C0352F">
      <w:pPr>
        <w:pStyle w:val="Heading1"/>
        <w:rPr>
          <w:rFonts w:cs="Arial"/>
          <w:color w:val="000000"/>
          <w:sz w:val="24"/>
          <w:szCs w:val="24"/>
        </w:rPr>
      </w:pPr>
      <w:r w:rsidRPr="00024987">
        <w:rPr>
          <w:rFonts w:cs="Arial"/>
          <w:color w:val="000000"/>
          <w:sz w:val="24"/>
          <w:szCs w:val="24"/>
        </w:rPr>
        <w:t>3.</w:t>
      </w:r>
      <w:r w:rsidR="00E25748" w:rsidRPr="00024987">
        <w:rPr>
          <w:rFonts w:cs="Arial"/>
          <w:color w:val="000000"/>
          <w:sz w:val="24"/>
          <w:szCs w:val="24"/>
        </w:rPr>
        <w:t>3</w:t>
      </w:r>
      <w:r w:rsidRPr="00024987">
        <w:rPr>
          <w:rFonts w:cs="Arial"/>
          <w:color w:val="000000"/>
          <w:sz w:val="24"/>
          <w:szCs w:val="24"/>
        </w:rPr>
        <w:t xml:space="preserve">  </w:t>
      </w:r>
      <w:r w:rsidR="0008012D" w:rsidRPr="00024987">
        <w:rPr>
          <w:rFonts w:cs="Arial"/>
          <w:color w:val="000000"/>
          <w:sz w:val="24"/>
          <w:szCs w:val="24"/>
        </w:rPr>
        <w:tab/>
      </w:r>
      <w:r w:rsidRPr="00024987">
        <w:rPr>
          <w:rFonts w:cs="Arial"/>
          <w:color w:val="000000"/>
          <w:sz w:val="24"/>
          <w:szCs w:val="24"/>
        </w:rPr>
        <w:t>Referring Cases to a MARAC</w:t>
      </w:r>
    </w:p>
    <w:p w:rsidR="00F34D35" w:rsidRPr="00024987" w:rsidRDefault="00F34D35" w:rsidP="00C0352F">
      <w:pPr>
        <w:rPr>
          <w:rFonts w:cs="Arial"/>
          <w:color w:val="000000"/>
          <w:szCs w:val="24"/>
        </w:rPr>
      </w:pPr>
    </w:p>
    <w:p w:rsidR="006036B3" w:rsidRPr="00024987" w:rsidRDefault="006036B3" w:rsidP="00C0352F">
      <w:pPr>
        <w:ind w:left="720" w:hanging="720"/>
        <w:rPr>
          <w:rFonts w:cs="Arial"/>
          <w:color w:val="000000"/>
          <w:szCs w:val="24"/>
        </w:rPr>
      </w:pPr>
      <w:r w:rsidRPr="00024987">
        <w:rPr>
          <w:rFonts w:cs="Arial"/>
          <w:b/>
          <w:color w:val="000000"/>
          <w:szCs w:val="24"/>
        </w:rPr>
        <w:t>3.</w:t>
      </w:r>
      <w:r w:rsidR="00E25748" w:rsidRPr="00024987">
        <w:rPr>
          <w:rFonts w:cs="Arial"/>
          <w:b/>
          <w:color w:val="000000"/>
          <w:szCs w:val="24"/>
        </w:rPr>
        <w:t>3</w:t>
      </w:r>
      <w:r w:rsidRPr="00024987">
        <w:rPr>
          <w:rFonts w:cs="Arial"/>
          <w:b/>
          <w:color w:val="000000"/>
          <w:szCs w:val="24"/>
        </w:rPr>
        <w:t xml:space="preserve">.1  </w:t>
      </w:r>
      <w:r w:rsidR="0008012D" w:rsidRPr="00024987">
        <w:rPr>
          <w:rFonts w:cs="Arial"/>
          <w:color w:val="000000"/>
          <w:szCs w:val="24"/>
        </w:rPr>
        <w:tab/>
      </w:r>
      <w:r w:rsidRPr="00024987">
        <w:rPr>
          <w:rFonts w:cs="Arial"/>
          <w:color w:val="000000"/>
          <w:szCs w:val="24"/>
        </w:rPr>
        <w:t xml:space="preserve">Cases can be referred to a MARAC by </w:t>
      </w:r>
      <w:r w:rsidRPr="00024987">
        <w:rPr>
          <w:rFonts w:cs="Arial"/>
          <w:b/>
          <w:color w:val="000000"/>
          <w:szCs w:val="24"/>
        </w:rPr>
        <w:t>any</w:t>
      </w:r>
      <w:r w:rsidRPr="00024987">
        <w:rPr>
          <w:rFonts w:cs="Arial"/>
          <w:color w:val="000000"/>
          <w:szCs w:val="24"/>
        </w:rPr>
        <w:t xml:space="preserve"> agency</w:t>
      </w:r>
      <w:r w:rsidR="00C6620B" w:rsidRPr="00024987">
        <w:rPr>
          <w:rFonts w:cs="Arial"/>
          <w:color w:val="000000"/>
          <w:szCs w:val="24"/>
        </w:rPr>
        <w:t xml:space="preserve">. </w:t>
      </w:r>
      <w:r w:rsidRPr="00024987">
        <w:rPr>
          <w:rFonts w:cs="Arial"/>
          <w:color w:val="000000"/>
          <w:szCs w:val="24"/>
        </w:rPr>
        <w:t xml:space="preserve">Any agency that identifies a </w:t>
      </w:r>
      <w:r w:rsidR="00606A88" w:rsidRPr="00024987">
        <w:rPr>
          <w:rFonts w:cs="Arial"/>
          <w:color w:val="000000"/>
          <w:szCs w:val="24"/>
        </w:rPr>
        <w:t>victim</w:t>
      </w:r>
      <w:r w:rsidR="00470E3A" w:rsidRPr="00024987">
        <w:rPr>
          <w:rFonts w:cs="Arial"/>
          <w:color w:val="000000"/>
          <w:szCs w:val="24"/>
        </w:rPr>
        <w:t xml:space="preserve"> as</w:t>
      </w:r>
      <w:r w:rsidR="00BD6AAA" w:rsidRPr="00024987">
        <w:rPr>
          <w:rFonts w:cs="Arial"/>
          <w:color w:val="000000"/>
          <w:szCs w:val="24"/>
        </w:rPr>
        <w:t xml:space="preserve"> </w:t>
      </w:r>
      <w:r w:rsidRPr="00024987">
        <w:rPr>
          <w:rFonts w:cs="Arial"/>
          <w:color w:val="000000"/>
          <w:szCs w:val="24"/>
        </w:rPr>
        <w:t xml:space="preserve">high risk should </w:t>
      </w:r>
      <w:r w:rsidR="00893793" w:rsidRPr="00024987">
        <w:rPr>
          <w:rFonts w:cs="Arial"/>
          <w:color w:val="000000"/>
          <w:szCs w:val="24"/>
        </w:rPr>
        <w:t>use the agreed MARAC factors and make a referral to the lead agency</w:t>
      </w:r>
      <w:r w:rsidR="00566988">
        <w:rPr>
          <w:rFonts w:cs="Arial"/>
          <w:color w:val="000000"/>
          <w:szCs w:val="24"/>
        </w:rPr>
        <w:t xml:space="preserve"> i.e. Northumbria Police</w:t>
      </w:r>
      <w:r w:rsidR="00893793" w:rsidRPr="00024987">
        <w:rPr>
          <w:rFonts w:cs="Arial"/>
          <w:color w:val="000000"/>
          <w:szCs w:val="24"/>
        </w:rPr>
        <w:t>.</w:t>
      </w:r>
    </w:p>
    <w:p w:rsidR="006036B3" w:rsidRPr="00024987" w:rsidRDefault="006036B3" w:rsidP="00C0352F">
      <w:pPr>
        <w:rPr>
          <w:rFonts w:cs="Arial"/>
          <w:color w:val="000000"/>
          <w:szCs w:val="24"/>
        </w:rPr>
      </w:pPr>
    </w:p>
    <w:p w:rsidR="00163623" w:rsidRPr="00024987" w:rsidRDefault="006036B3" w:rsidP="00B87AD0">
      <w:pPr>
        <w:numPr>
          <w:ilvl w:val="2"/>
          <w:numId w:val="5"/>
        </w:numPr>
        <w:rPr>
          <w:rFonts w:cs="Arial"/>
          <w:color w:val="000000"/>
          <w:szCs w:val="24"/>
        </w:rPr>
      </w:pPr>
      <w:r w:rsidRPr="00024987">
        <w:rPr>
          <w:rFonts w:cs="Arial"/>
          <w:color w:val="000000"/>
          <w:szCs w:val="24"/>
        </w:rPr>
        <w:t xml:space="preserve">The referring agency must undertake an initial assessment and complete a </w:t>
      </w:r>
      <w:r w:rsidR="00896802" w:rsidRPr="00CB7AB1">
        <w:rPr>
          <w:rFonts w:cs="Arial"/>
          <w:color w:val="000000"/>
          <w:szCs w:val="24"/>
        </w:rPr>
        <w:t xml:space="preserve">SafeLives Domestic Abuse Stalking and Honour Based Violence </w:t>
      </w:r>
      <w:r w:rsidRPr="00CB7AB1">
        <w:rPr>
          <w:rFonts w:cs="Arial"/>
          <w:color w:val="000000"/>
          <w:szCs w:val="24"/>
        </w:rPr>
        <w:t xml:space="preserve">Risk </w:t>
      </w:r>
      <w:r w:rsidR="00190186" w:rsidRPr="00CB7AB1">
        <w:rPr>
          <w:rFonts w:cs="Arial"/>
          <w:color w:val="000000"/>
          <w:szCs w:val="24"/>
        </w:rPr>
        <w:t xml:space="preserve">Indicator </w:t>
      </w:r>
      <w:r w:rsidR="0083198D" w:rsidRPr="00CB7AB1">
        <w:rPr>
          <w:rFonts w:cs="Arial"/>
          <w:color w:val="000000"/>
          <w:szCs w:val="24"/>
        </w:rPr>
        <w:t xml:space="preserve">Checklist </w:t>
      </w:r>
      <w:r w:rsidR="00896802" w:rsidRPr="00CB7AB1">
        <w:rPr>
          <w:rFonts w:cs="Arial"/>
          <w:color w:val="000000"/>
          <w:szCs w:val="24"/>
        </w:rPr>
        <w:t>(DASH RIC</w:t>
      </w:r>
      <w:r w:rsidR="00896802">
        <w:rPr>
          <w:rFonts w:cs="Arial"/>
          <w:color w:val="000000"/>
          <w:szCs w:val="24"/>
        </w:rPr>
        <w:t xml:space="preserve">) </w:t>
      </w:r>
      <w:r w:rsidR="0083198D" w:rsidRPr="00024987">
        <w:rPr>
          <w:rFonts w:cs="Arial"/>
          <w:b/>
          <w:i/>
          <w:color w:val="000000"/>
          <w:szCs w:val="24"/>
        </w:rPr>
        <w:t xml:space="preserve">(Appendix </w:t>
      </w:r>
      <w:r w:rsidR="00D203F9">
        <w:rPr>
          <w:rFonts w:cs="Arial"/>
          <w:b/>
          <w:i/>
          <w:color w:val="000000"/>
          <w:szCs w:val="24"/>
        </w:rPr>
        <w:t>1</w:t>
      </w:r>
      <w:r w:rsidR="0083198D" w:rsidRPr="00024987">
        <w:rPr>
          <w:rFonts w:cs="Arial"/>
          <w:b/>
          <w:i/>
          <w:color w:val="000000"/>
          <w:szCs w:val="24"/>
        </w:rPr>
        <w:t>)</w:t>
      </w:r>
      <w:r w:rsidRPr="00024987">
        <w:rPr>
          <w:rFonts w:cs="Arial"/>
          <w:color w:val="000000"/>
          <w:szCs w:val="24"/>
        </w:rPr>
        <w:t xml:space="preserve">. </w:t>
      </w:r>
      <w:r w:rsidR="00163623" w:rsidRPr="00024987">
        <w:rPr>
          <w:rFonts w:cs="Arial"/>
          <w:color w:val="000000"/>
          <w:szCs w:val="24"/>
        </w:rPr>
        <w:t xml:space="preserve"> This checklist is replicated by Northumbria Police and used by frontline officers to assist in the assessment process.</w:t>
      </w:r>
      <w:r w:rsidR="007D3A71" w:rsidRPr="00024987">
        <w:rPr>
          <w:rFonts w:cs="Arial"/>
          <w:color w:val="000000"/>
          <w:szCs w:val="24"/>
        </w:rPr>
        <w:t xml:space="preserve">  </w:t>
      </w:r>
      <w:r w:rsidR="008542B8" w:rsidRPr="00024987">
        <w:rPr>
          <w:rFonts w:cs="Arial"/>
          <w:color w:val="000000"/>
          <w:szCs w:val="24"/>
        </w:rPr>
        <w:t>The risk indicator checklist is a practical tool that can help agencies to identify which victims should be referred to MARAC and where resources should be prioritise</w:t>
      </w:r>
      <w:r w:rsidR="007D3A71" w:rsidRPr="00024987">
        <w:rPr>
          <w:rFonts w:cs="Arial"/>
          <w:color w:val="000000"/>
          <w:szCs w:val="24"/>
        </w:rPr>
        <w:t xml:space="preserve">d.  </w:t>
      </w:r>
    </w:p>
    <w:p w:rsidR="007D3A71" w:rsidRPr="00024987" w:rsidRDefault="007D3A71" w:rsidP="00C0352F">
      <w:pPr>
        <w:rPr>
          <w:rFonts w:cs="Arial"/>
          <w:color w:val="000000"/>
          <w:szCs w:val="24"/>
        </w:rPr>
      </w:pPr>
    </w:p>
    <w:p w:rsidR="007D3A71" w:rsidRDefault="007D3A71" w:rsidP="00C0352F">
      <w:pPr>
        <w:ind w:left="720" w:hanging="720"/>
        <w:rPr>
          <w:rFonts w:cs="Arial"/>
          <w:color w:val="000000"/>
          <w:szCs w:val="24"/>
        </w:rPr>
      </w:pPr>
      <w:r w:rsidRPr="00024987">
        <w:rPr>
          <w:rFonts w:cs="Arial"/>
          <w:b/>
          <w:color w:val="000000"/>
          <w:szCs w:val="24"/>
        </w:rPr>
        <w:t>3.</w:t>
      </w:r>
      <w:r w:rsidR="00E25748" w:rsidRPr="00024987">
        <w:rPr>
          <w:rFonts w:cs="Arial"/>
          <w:b/>
          <w:color w:val="000000"/>
          <w:szCs w:val="24"/>
        </w:rPr>
        <w:t>3</w:t>
      </w:r>
      <w:r w:rsidRPr="00024987">
        <w:rPr>
          <w:rFonts w:cs="Arial"/>
          <w:b/>
          <w:color w:val="000000"/>
          <w:szCs w:val="24"/>
        </w:rPr>
        <w:t>.3</w:t>
      </w:r>
      <w:r w:rsidRPr="00024987">
        <w:rPr>
          <w:rFonts w:cs="Arial"/>
          <w:b/>
          <w:color w:val="000000"/>
          <w:szCs w:val="24"/>
        </w:rPr>
        <w:tab/>
      </w:r>
      <w:r w:rsidRPr="00024987">
        <w:rPr>
          <w:rFonts w:cs="Arial"/>
          <w:color w:val="000000"/>
          <w:szCs w:val="24"/>
        </w:rPr>
        <w:t>Risk Indication is more about balancing information with current practice, knowledge and previous experience</w:t>
      </w:r>
      <w:r w:rsidR="00535D44" w:rsidRPr="00024987">
        <w:rPr>
          <w:rFonts w:cs="Arial"/>
          <w:color w:val="000000"/>
          <w:szCs w:val="24"/>
        </w:rPr>
        <w:t>,</w:t>
      </w:r>
      <w:r w:rsidRPr="00024987">
        <w:rPr>
          <w:rFonts w:cs="Arial"/>
          <w:color w:val="000000"/>
          <w:szCs w:val="24"/>
        </w:rPr>
        <w:t xml:space="preserve"> then making a judgement about whether there is a strong possibility that a person is at risk of serious harm taking into account all of the factors present.</w:t>
      </w:r>
    </w:p>
    <w:p w:rsidR="00A92926" w:rsidRDefault="00A92926" w:rsidP="00C0352F">
      <w:pPr>
        <w:ind w:left="720" w:hanging="720"/>
        <w:rPr>
          <w:rFonts w:cs="Arial"/>
          <w:color w:val="000000"/>
          <w:szCs w:val="24"/>
        </w:rPr>
      </w:pPr>
      <w:r>
        <w:rPr>
          <w:rFonts w:cs="Arial"/>
          <w:color w:val="000000"/>
          <w:szCs w:val="24"/>
        </w:rPr>
        <w:tab/>
      </w:r>
    </w:p>
    <w:p w:rsidR="00A92926" w:rsidRPr="00024987" w:rsidRDefault="00A92926" w:rsidP="00C0352F">
      <w:pPr>
        <w:ind w:left="720" w:hanging="720"/>
        <w:rPr>
          <w:rFonts w:cs="Arial"/>
          <w:color w:val="000000"/>
          <w:szCs w:val="24"/>
        </w:rPr>
      </w:pPr>
      <w:r>
        <w:rPr>
          <w:rFonts w:cs="Arial"/>
          <w:color w:val="000000"/>
          <w:szCs w:val="24"/>
        </w:rPr>
        <w:tab/>
      </w:r>
      <w:r w:rsidRPr="00A92926">
        <w:rPr>
          <w:rFonts w:cs="Arial"/>
          <w:color w:val="000000"/>
          <w:szCs w:val="24"/>
        </w:rPr>
        <w:t>The DASH RIC establishes a starting point for the risk assessment process. On completion of the checklist, the MARAC Assessment Criteria should be referred to in order to establish the level of risk (Appendix 2).  The same assessment criteria should be utilised by all agencies involved in the MARAC process.</w:t>
      </w:r>
    </w:p>
    <w:p w:rsidR="007D3A71" w:rsidRPr="00024987" w:rsidRDefault="007D3A71" w:rsidP="00C0352F">
      <w:pPr>
        <w:pStyle w:val="BodyTextIndent2"/>
        <w:ind w:left="0"/>
        <w:rPr>
          <w:rFonts w:cs="Arial"/>
          <w:color w:val="000000"/>
          <w:szCs w:val="24"/>
        </w:rPr>
      </w:pPr>
    </w:p>
    <w:p w:rsidR="00953ABE" w:rsidRPr="00D067B2" w:rsidRDefault="009D1FCC" w:rsidP="00CC30C1">
      <w:pPr>
        <w:numPr>
          <w:ilvl w:val="2"/>
          <w:numId w:val="45"/>
        </w:numPr>
        <w:rPr>
          <w:rFonts w:cs="Arial"/>
          <w:b/>
          <w:color w:val="000000"/>
          <w:szCs w:val="24"/>
        </w:rPr>
      </w:pPr>
      <w:r w:rsidRPr="00D067B2">
        <w:t xml:space="preserve">If, following this Risk Assessment, the case is graded as </w:t>
      </w:r>
      <w:proofErr w:type="gramStart"/>
      <w:r w:rsidRPr="00D067B2">
        <w:t>high,</w:t>
      </w:r>
      <w:proofErr w:type="gramEnd"/>
      <w:r w:rsidRPr="00D067B2">
        <w:t xml:space="preserve"> this should be brought to the attention of the Designated Officer (DO) within </w:t>
      </w:r>
      <w:r w:rsidRPr="00D067B2">
        <w:lastRenderedPageBreak/>
        <w:t>the referring agency</w:t>
      </w:r>
      <w:r w:rsidR="00FD16CB" w:rsidRPr="00D067B2">
        <w:t xml:space="preserve">.  The DO </w:t>
      </w:r>
      <w:r w:rsidRPr="00D067B2">
        <w:t>will in turn refer the case into the MARAC process via the lead agency using the MARAC Referral Form</w:t>
      </w:r>
      <w:r w:rsidR="00AB0B2E" w:rsidRPr="00D067B2">
        <w:t xml:space="preserve"> </w:t>
      </w:r>
      <w:r w:rsidR="00AB0B2E" w:rsidRPr="00D067B2">
        <w:rPr>
          <w:b/>
          <w:i/>
        </w:rPr>
        <w:t xml:space="preserve">(Appendix </w:t>
      </w:r>
      <w:r w:rsidR="00722484" w:rsidRPr="00D067B2">
        <w:rPr>
          <w:b/>
          <w:i/>
        </w:rPr>
        <w:t>7</w:t>
      </w:r>
      <w:r w:rsidR="00AB0B2E" w:rsidRPr="00D067B2">
        <w:rPr>
          <w:b/>
          <w:i/>
        </w:rPr>
        <w:t>)</w:t>
      </w:r>
      <w:r w:rsidRPr="00D067B2">
        <w:rPr>
          <w:b/>
          <w:i/>
        </w:rPr>
        <w:t>.</w:t>
      </w:r>
      <w:r w:rsidRPr="00D067B2">
        <w:t xml:space="preserve">  </w:t>
      </w:r>
      <w:r w:rsidR="001562E1" w:rsidRPr="00D067B2">
        <w:rPr>
          <w:rFonts w:cs="Arial"/>
          <w:color w:val="000000"/>
          <w:szCs w:val="24"/>
        </w:rPr>
        <w:t xml:space="preserve">The </w:t>
      </w:r>
      <w:r w:rsidR="001F7972" w:rsidRPr="00D067B2">
        <w:rPr>
          <w:rFonts w:cs="Arial"/>
          <w:color w:val="000000"/>
          <w:szCs w:val="24"/>
        </w:rPr>
        <w:t>same assessment</w:t>
      </w:r>
      <w:r w:rsidR="001562E1" w:rsidRPr="00D067B2">
        <w:rPr>
          <w:rFonts w:cs="Arial"/>
          <w:color w:val="000000"/>
          <w:szCs w:val="24"/>
        </w:rPr>
        <w:t xml:space="preserve"> criteria should be utilised by all agencies involved in the MARAC process.</w:t>
      </w:r>
      <w:r w:rsidR="00FF04B3" w:rsidRPr="00D067B2">
        <w:rPr>
          <w:rFonts w:cs="Arial"/>
          <w:color w:val="000000"/>
          <w:szCs w:val="24"/>
        </w:rPr>
        <w:t xml:space="preserve">  </w:t>
      </w:r>
      <w:r w:rsidR="00FF04B3" w:rsidRPr="00D067B2">
        <w:rPr>
          <w:rFonts w:cs="Arial"/>
          <w:b/>
          <w:color w:val="000000"/>
          <w:szCs w:val="24"/>
        </w:rPr>
        <w:t xml:space="preserve">It is the assessing agency’s responsibility </w:t>
      </w:r>
      <w:r w:rsidR="008567DB" w:rsidRPr="00D067B2">
        <w:rPr>
          <w:rFonts w:cs="Arial"/>
          <w:b/>
          <w:color w:val="000000"/>
          <w:szCs w:val="24"/>
        </w:rPr>
        <w:t>to refer High Risk victims to MARAC.</w:t>
      </w:r>
    </w:p>
    <w:p w:rsidR="00A53D17" w:rsidRPr="00024987" w:rsidRDefault="00A53D17" w:rsidP="00C0352F">
      <w:pPr>
        <w:ind w:left="720" w:hanging="720"/>
        <w:rPr>
          <w:rFonts w:cs="Arial"/>
          <w:color w:val="000000"/>
          <w:szCs w:val="24"/>
        </w:rPr>
      </w:pPr>
    </w:p>
    <w:p w:rsidR="001562E1" w:rsidRPr="00024987" w:rsidRDefault="001562E1" w:rsidP="00C0352F">
      <w:pPr>
        <w:pStyle w:val="BodyTextIndent2"/>
        <w:rPr>
          <w:rFonts w:cs="Arial"/>
          <w:color w:val="000000"/>
          <w:szCs w:val="24"/>
        </w:rPr>
      </w:pPr>
    </w:p>
    <w:p w:rsidR="00B973E0" w:rsidRPr="00B973E0" w:rsidRDefault="001562E1" w:rsidP="00C0352F">
      <w:pPr>
        <w:pStyle w:val="BodyTextIndent2"/>
        <w:ind w:left="720" w:hanging="720"/>
        <w:rPr>
          <w:rFonts w:cs="Arial"/>
          <w:color w:val="000000"/>
          <w:szCs w:val="24"/>
        </w:rPr>
      </w:pPr>
      <w:r w:rsidRPr="00024987">
        <w:rPr>
          <w:rFonts w:cs="Arial"/>
          <w:b/>
          <w:color w:val="000000"/>
          <w:szCs w:val="24"/>
        </w:rPr>
        <w:t>3.</w:t>
      </w:r>
      <w:r w:rsidR="00E25748" w:rsidRPr="00024987">
        <w:rPr>
          <w:rFonts w:cs="Arial"/>
          <w:b/>
          <w:color w:val="000000"/>
          <w:szCs w:val="24"/>
        </w:rPr>
        <w:t>3.</w:t>
      </w:r>
      <w:r w:rsidRPr="00024987">
        <w:rPr>
          <w:rFonts w:cs="Arial"/>
          <w:b/>
          <w:color w:val="000000"/>
          <w:szCs w:val="24"/>
        </w:rPr>
        <w:t>5</w:t>
      </w:r>
      <w:r w:rsidRPr="00024987">
        <w:rPr>
          <w:rFonts w:cs="Arial"/>
          <w:color w:val="000000"/>
          <w:szCs w:val="24"/>
        </w:rPr>
        <w:tab/>
      </w:r>
      <w:r w:rsidR="00B973E0" w:rsidRPr="00D067B2">
        <w:rPr>
          <w:rFonts w:cs="Arial"/>
          <w:color w:val="000000"/>
          <w:szCs w:val="24"/>
        </w:rPr>
        <w:t xml:space="preserve">The MARAC referral does not take away responsibility for immediate actions </w:t>
      </w:r>
      <w:r w:rsidR="00AB0B2E" w:rsidRPr="00D067B2">
        <w:rPr>
          <w:rFonts w:cs="Arial"/>
          <w:color w:val="000000"/>
          <w:szCs w:val="24"/>
        </w:rPr>
        <w:t xml:space="preserve">from agencies </w:t>
      </w:r>
      <w:r w:rsidR="00B973E0" w:rsidRPr="00D067B2">
        <w:rPr>
          <w:rFonts w:cs="Arial"/>
          <w:color w:val="000000"/>
          <w:szCs w:val="24"/>
        </w:rPr>
        <w:t>in relation to the safety of High Risk victims</w:t>
      </w:r>
      <w:r w:rsidR="00AB0B2E" w:rsidRPr="00D067B2">
        <w:rPr>
          <w:rFonts w:cs="Arial"/>
          <w:color w:val="000000"/>
          <w:szCs w:val="24"/>
        </w:rPr>
        <w:t>.</w:t>
      </w:r>
    </w:p>
    <w:p w:rsidR="009668F0" w:rsidRPr="00024987" w:rsidRDefault="009668F0" w:rsidP="009668F0">
      <w:pPr>
        <w:pStyle w:val="BodyTextIndent2"/>
        <w:rPr>
          <w:rFonts w:cs="Arial"/>
          <w:b/>
          <w:color w:val="000000"/>
          <w:szCs w:val="24"/>
        </w:rPr>
      </w:pPr>
    </w:p>
    <w:p w:rsidR="00F34D35" w:rsidRPr="00024987" w:rsidRDefault="00E25748" w:rsidP="00C0352F">
      <w:pPr>
        <w:pStyle w:val="BodyTextIndent2"/>
        <w:ind w:left="0"/>
        <w:rPr>
          <w:rFonts w:cs="Arial"/>
          <w:b/>
          <w:color w:val="000000"/>
          <w:szCs w:val="24"/>
        </w:rPr>
      </w:pPr>
      <w:r w:rsidRPr="00024987">
        <w:rPr>
          <w:rFonts w:cs="Arial"/>
          <w:b/>
          <w:color w:val="000000"/>
          <w:szCs w:val="24"/>
        </w:rPr>
        <w:t xml:space="preserve">3.4  </w:t>
      </w:r>
      <w:r w:rsidRPr="00024987">
        <w:rPr>
          <w:rFonts w:cs="Arial"/>
          <w:b/>
          <w:color w:val="000000"/>
          <w:szCs w:val="24"/>
        </w:rPr>
        <w:tab/>
        <w:t xml:space="preserve">Consent for information sharing </w:t>
      </w:r>
    </w:p>
    <w:p w:rsidR="00F34D35" w:rsidRPr="00024987" w:rsidRDefault="00F34D35" w:rsidP="00C0352F">
      <w:pPr>
        <w:pStyle w:val="BodyTextIndent2"/>
        <w:ind w:left="0"/>
        <w:rPr>
          <w:rFonts w:cs="Arial"/>
          <w:b/>
          <w:color w:val="000000"/>
          <w:szCs w:val="24"/>
        </w:rPr>
      </w:pPr>
    </w:p>
    <w:p w:rsidR="00E25748" w:rsidRDefault="00E25748" w:rsidP="00146C4B">
      <w:pPr>
        <w:pStyle w:val="Default"/>
        <w:ind w:left="720" w:hanging="720"/>
        <w:rPr>
          <w:rFonts w:cs="Arial"/>
        </w:rPr>
      </w:pPr>
      <w:r w:rsidRPr="00024987">
        <w:rPr>
          <w:rFonts w:ascii="Arial" w:hAnsi="Arial" w:cs="Arial"/>
          <w:b/>
        </w:rPr>
        <w:t xml:space="preserve">3.4.1 </w:t>
      </w:r>
      <w:r w:rsidRPr="00024987">
        <w:rPr>
          <w:rFonts w:ascii="Arial" w:hAnsi="Arial" w:cs="Arial"/>
          <w:b/>
        </w:rPr>
        <w:tab/>
      </w:r>
      <w:r w:rsidRPr="00024987">
        <w:rPr>
          <w:rFonts w:ascii="Arial" w:hAnsi="Arial" w:cs="Arial"/>
        </w:rPr>
        <w:t xml:space="preserve">The referring agency MUST where appropriate, discuss their concerns with the victim and </w:t>
      </w:r>
      <w:r w:rsidR="005A4926" w:rsidRPr="00024987">
        <w:rPr>
          <w:rFonts w:ascii="Arial" w:hAnsi="Arial" w:cs="Arial"/>
        </w:rPr>
        <w:t xml:space="preserve">where safe, </w:t>
      </w:r>
      <w:r w:rsidRPr="00024987">
        <w:rPr>
          <w:rFonts w:ascii="Arial" w:hAnsi="Arial" w:cs="Arial"/>
        </w:rPr>
        <w:t xml:space="preserve">seek to obtain their consent to share information with other agencies represented on the MARAC </w:t>
      </w:r>
      <w:r w:rsidR="006E4F04">
        <w:rPr>
          <w:rFonts w:ascii="Arial" w:hAnsi="Arial" w:cs="Arial"/>
        </w:rPr>
        <w:t>(See Appendix 3).</w:t>
      </w:r>
    </w:p>
    <w:p w:rsidR="00244E88" w:rsidRPr="00024987" w:rsidRDefault="00244E88" w:rsidP="00C0352F">
      <w:pPr>
        <w:ind w:left="720" w:hanging="720"/>
        <w:rPr>
          <w:rFonts w:cs="Arial"/>
          <w:color w:val="000000"/>
          <w:szCs w:val="24"/>
        </w:rPr>
      </w:pPr>
    </w:p>
    <w:p w:rsidR="00E25748" w:rsidRPr="00024987" w:rsidRDefault="00E25748" w:rsidP="00C0352F">
      <w:pPr>
        <w:rPr>
          <w:rFonts w:cs="Arial"/>
          <w:b/>
          <w:color w:val="000000"/>
          <w:szCs w:val="24"/>
        </w:rPr>
      </w:pPr>
      <w:r w:rsidRPr="00024987">
        <w:rPr>
          <w:rFonts w:cs="Arial"/>
          <w:b/>
          <w:color w:val="000000"/>
          <w:szCs w:val="24"/>
        </w:rPr>
        <w:t xml:space="preserve">3.5  </w:t>
      </w:r>
      <w:r w:rsidRPr="00024987">
        <w:rPr>
          <w:rFonts w:cs="Arial"/>
          <w:b/>
          <w:color w:val="000000"/>
          <w:szCs w:val="24"/>
        </w:rPr>
        <w:tab/>
        <w:t>Consent for information</w:t>
      </w:r>
      <w:r w:rsidR="00874C15">
        <w:rPr>
          <w:rFonts w:cs="Arial"/>
          <w:b/>
          <w:color w:val="000000"/>
          <w:szCs w:val="24"/>
        </w:rPr>
        <w:t xml:space="preserve"> </w:t>
      </w:r>
      <w:r w:rsidRPr="00024987">
        <w:rPr>
          <w:rFonts w:cs="Arial"/>
          <w:b/>
          <w:color w:val="000000"/>
          <w:szCs w:val="24"/>
        </w:rPr>
        <w:t>sharing refused</w:t>
      </w:r>
    </w:p>
    <w:p w:rsidR="00470E3A" w:rsidRPr="00024987" w:rsidRDefault="00470E3A" w:rsidP="00C0352F">
      <w:pPr>
        <w:rPr>
          <w:rFonts w:cs="Arial"/>
          <w:b/>
          <w:color w:val="000000"/>
          <w:szCs w:val="24"/>
        </w:rPr>
      </w:pPr>
    </w:p>
    <w:p w:rsidR="00E25748" w:rsidRPr="00024987" w:rsidRDefault="00E25748" w:rsidP="00C0352F">
      <w:pPr>
        <w:pStyle w:val="BodyTextIndent"/>
        <w:rPr>
          <w:rFonts w:cs="Arial"/>
          <w:color w:val="000000"/>
          <w:szCs w:val="24"/>
        </w:rPr>
      </w:pPr>
      <w:r w:rsidRPr="00024987">
        <w:rPr>
          <w:rFonts w:cs="Arial"/>
          <w:b/>
          <w:color w:val="000000"/>
          <w:szCs w:val="24"/>
        </w:rPr>
        <w:t xml:space="preserve">3.5.1 </w:t>
      </w:r>
      <w:r w:rsidRPr="00024987">
        <w:rPr>
          <w:rFonts w:cs="Arial"/>
          <w:b/>
          <w:color w:val="000000"/>
          <w:szCs w:val="24"/>
        </w:rPr>
        <w:tab/>
      </w:r>
      <w:r w:rsidRPr="00024987">
        <w:rPr>
          <w:rFonts w:cs="Arial"/>
          <w:color w:val="000000"/>
          <w:szCs w:val="24"/>
        </w:rPr>
        <w:t>If the victim has refused consent for information sharing their refusal and reasons for refusal should be recorded by the referring agency.</w:t>
      </w:r>
      <w:r w:rsidR="00F150FA">
        <w:rPr>
          <w:rFonts w:cs="Arial"/>
          <w:color w:val="000000"/>
          <w:szCs w:val="24"/>
        </w:rPr>
        <w:t xml:space="preserve">  </w:t>
      </w:r>
      <w:r w:rsidR="00F150FA" w:rsidRPr="008738FB">
        <w:rPr>
          <w:rFonts w:cs="Arial"/>
          <w:color w:val="000000"/>
          <w:szCs w:val="24"/>
        </w:rPr>
        <w:t xml:space="preserve">Agencies should consider if the victim has capacity to make </w:t>
      </w:r>
      <w:r w:rsidR="00CD56E4" w:rsidRPr="008738FB">
        <w:rPr>
          <w:rFonts w:cs="Arial"/>
          <w:color w:val="000000"/>
          <w:szCs w:val="24"/>
        </w:rPr>
        <w:t>that decision freely and if their capacity is compromised by coercion</w:t>
      </w:r>
      <w:r w:rsidR="00CD56E4">
        <w:rPr>
          <w:rFonts w:cs="Arial"/>
          <w:color w:val="000000"/>
          <w:szCs w:val="24"/>
        </w:rPr>
        <w:t>.</w:t>
      </w:r>
    </w:p>
    <w:p w:rsidR="00E25748" w:rsidRPr="00024987" w:rsidRDefault="00E25748" w:rsidP="00C0352F">
      <w:pPr>
        <w:pStyle w:val="BodyTextIndent"/>
        <w:ind w:left="0" w:firstLine="0"/>
        <w:rPr>
          <w:rFonts w:cs="Arial"/>
          <w:color w:val="000000"/>
          <w:szCs w:val="24"/>
        </w:rPr>
      </w:pPr>
    </w:p>
    <w:p w:rsidR="00E25748" w:rsidRPr="00024987" w:rsidRDefault="00E25748" w:rsidP="00C0352F">
      <w:pPr>
        <w:pStyle w:val="BodyTextIndent"/>
        <w:rPr>
          <w:rFonts w:cs="Arial"/>
          <w:color w:val="000000"/>
          <w:szCs w:val="24"/>
        </w:rPr>
      </w:pPr>
      <w:r w:rsidRPr="00024987">
        <w:rPr>
          <w:rFonts w:cs="Arial"/>
          <w:b/>
          <w:color w:val="000000"/>
          <w:szCs w:val="24"/>
        </w:rPr>
        <w:t xml:space="preserve">3.5.2 </w:t>
      </w:r>
      <w:r w:rsidRPr="00024987">
        <w:rPr>
          <w:rFonts w:cs="Arial"/>
          <w:b/>
          <w:color w:val="000000"/>
          <w:szCs w:val="24"/>
        </w:rPr>
        <w:tab/>
      </w:r>
      <w:r w:rsidRPr="00024987">
        <w:rPr>
          <w:rFonts w:cs="Arial"/>
          <w:color w:val="000000"/>
          <w:szCs w:val="24"/>
        </w:rPr>
        <w:t xml:space="preserve">The agency must then consider whether they can satisfy the requirements under Section 115 of the Crime and Disorder Act 1998, which allows information sharing to take place without the consent of the individual concerned, where the disclosure is necessary or expedient for the purposes of any provision of this Act.  Section 115 provides a power to disclose but does not impose a requirement to exchange information.  Control over disclosure remains with the agency which holds the data and is controlled by the normal data protection regime, human rights legislation and the common law obligation of confidence. (For a list of lawful grounds for overriding consent see </w:t>
      </w:r>
      <w:r w:rsidRPr="00024987">
        <w:rPr>
          <w:rFonts w:cs="Arial"/>
          <w:b/>
          <w:i/>
          <w:color w:val="000000"/>
          <w:szCs w:val="24"/>
        </w:rPr>
        <w:t xml:space="preserve">Appendix </w:t>
      </w:r>
      <w:r w:rsidR="00842EC5">
        <w:rPr>
          <w:rFonts w:cs="Arial"/>
          <w:b/>
          <w:i/>
          <w:color w:val="000000"/>
          <w:szCs w:val="24"/>
        </w:rPr>
        <w:t>4</w:t>
      </w:r>
      <w:r w:rsidRPr="00024987">
        <w:rPr>
          <w:rFonts w:cs="Arial"/>
          <w:i/>
          <w:color w:val="000000"/>
          <w:szCs w:val="24"/>
        </w:rPr>
        <w:t>).</w:t>
      </w:r>
    </w:p>
    <w:p w:rsidR="00E25748" w:rsidRPr="00024987" w:rsidRDefault="00E25748" w:rsidP="00C0352F">
      <w:pPr>
        <w:rPr>
          <w:rFonts w:cs="Arial"/>
          <w:b/>
          <w:color w:val="000000"/>
          <w:szCs w:val="24"/>
        </w:rPr>
      </w:pPr>
    </w:p>
    <w:p w:rsidR="00E25748" w:rsidRPr="00024987" w:rsidRDefault="00E25748" w:rsidP="00C0352F">
      <w:pPr>
        <w:ind w:left="720" w:hanging="720"/>
        <w:rPr>
          <w:rFonts w:cs="Arial"/>
          <w:color w:val="000000"/>
          <w:szCs w:val="24"/>
        </w:rPr>
      </w:pPr>
      <w:r w:rsidRPr="00024987">
        <w:rPr>
          <w:rFonts w:cs="Arial"/>
          <w:b/>
          <w:color w:val="000000"/>
          <w:szCs w:val="24"/>
        </w:rPr>
        <w:t xml:space="preserve">3.5.3  </w:t>
      </w:r>
      <w:r w:rsidRPr="00024987">
        <w:rPr>
          <w:rFonts w:cs="Arial"/>
          <w:b/>
          <w:color w:val="000000"/>
          <w:szCs w:val="24"/>
        </w:rPr>
        <w:tab/>
      </w:r>
      <w:r w:rsidRPr="00024987">
        <w:rPr>
          <w:rFonts w:cs="Arial"/>
          <w:color w:val="000000"/>
          <w:szCs w:val="24"/>
        </w:rPr>
        <w:t>If a decision to override consent is taken then the referring agency must record that a decision has been made to share/disclose information without consent and identify what information has been given.</w:t>
      </w:r>
    </w:p>
    <w:p w:rsidR="00E25748" w:rsidRPr="00024987" w:rsidRDefault="00E25748" w:rsidP="00C0352F">
      <w:pPr>
        <w:rPr>
          <w:rFonts w:cs="Arial"/>
          <w:color w:val="000000"/>
          <w:szCs w:val="24"/>
        </w:rPr>
      </w:pPr>
    </w:p>
    <w:p w:rsidR="00E25748" w:rsidRDefault="00E25748" w:rsidP="007A10B7">
      <w:pPr>
        <w:pStyle w:val="BodyTextIndent"/>
        <w:numPr>
          <w:ilvl w:val="2"/>
          <w:numId w:val="12"/>
        </w:numPr>
        <w:rPr>
          <w:rFonts w:cs="Arial"/>
          <w:color w:val="000000"/>
          <w:szCs w:val="24"/>
        </w:rPr>
      </w:pPr>
      <w:r w:rsidRPr="00024987">
        <w:rPr>
          <w:rFonts w:cs="Arial"/>
          <w:color w:val="000000"/>
          <w:szCs w:val="24"/>
        </w:rPr>
        <w:t xml:space="preserve">If the requirements for information sharing </w:t>
      </w:r>
      <w:r w:rsidRPr="00CD56E4">
        <w:rPr>
          <w:rFonts w:cs="Arial"/>
          <w:b/>
          <w:color w:val="000000"/>
          <w:szCs w:val="24"/>
        </w:rPr>
        <w:t>cannot be met</w:t>
      </w:r>
      <w:r w:rsidRPr="00024987">
        <w:rPr>
          <w:rFonts w:cs="Arial"/>
          <w:color w:val="000000"/>
          <w:szCs w:val="24"/>
        </w:rPr>
        <w:t xml:space="preserve">, then the case cannot be referred to the MARAC, </w:t>
      </w:r>
      <w:r w:rsidRPr="008738FB">
        <w:rPr>
          <w:rFonts w:cs="Arial"/>
          <w:color w:val="000000"/>
          <w:szCs w:val="24"/>
        </w:rPr>
        <w:t xml:space="preserve">and the agency concerned </w:t>
      </w:r>
      <w:r w:rsidR="007A10B7" w:rsidRPr="008738FB">
        <w:rPr>
          <w:rFonts w:cs="Arial"/>
          <w:color w:val="000000"/>
          <w:szCs w:val="24"/>
        </w:rPr>
        <w:t>must still take action as the victim is still experiencing abuse, but will be is limited to providing intervention from its own resources.  For example, the agency can offer some practical help by providing a safe space to talk and acknowledge that they’re not ready to make changes yet; they can support the victim around basic safety planning and provide information on wrap around support services and local specialist domes</w:t>
      </w:r>
      <w:r w:rsidR="00B50E38" w:rsidRPr="008738FB">
        <w:rPr>
          <w:rFonts w:cs="Arial"/>
          <w:color w:val="000000"/>
          <w:szCs w:val="24"/>
        </w:rPr>
        <w:t>tic</w:t>
      </w:r>
      <w:r w:rsidR="007A10B7" w:rsidRPr="008738FB">
        <w:rPr>
          <w:rFonts w:cs="Arial"/>
          <w:color w:val="000000"/>
          <w:szCs w:val="24"/>
        </w:rPr>
        <w:t xml:space="preserve"> abuse services and helpline numbers. They can raise their awareness to help them recognise that what they’re going through is </w:t>
      </w:r>
      <w:r w:rsidR="007A10B7" w:rsidRPr="008738FB">
        <w:rPr>
          <w:rFonts w:cs="Arial"/>
          <w:color w:val="000000"/>
          <w:szCs w:val="24"/>
        </w:rPr>
        <w:lastRenderedPageBreak/>
        <w:t xml:space="preserve">abuse and make arrangements to keep them engaged </w:t>
      </w:r>
      <w:r w:rsidR="00B3124B" w:rsidRPr="008738FB">
        <w:rPr>
          <w:rFonts w:cs="Arial"/>
          <w:color w:val="000000"/>
          <w:szCs w:val="24"/>
        </w:rPr>
        <w:t>a</w:t>
      </w:r>
      <w:r w:rsidR="007A10B7" w:rsidRPr="008738FB">
        <w:rPr>
          <w:rFonts w:cs="Arial"/>
          <w:color w:val="000000"/>
          <w:szCs w:val="24"/>
        </w:rPr>
        <w:t xml:space="preserve">s someone who is kept engaged is more likely to take up offers of support. Always leave the door open for future discussion and let the victim know that they can contact you in the future if they feel they need further help and support.  </w:t>
      </w:r>
      <w:r w:rsidRPr="008738FB">
        <w:rPr>
          <w:rFonts w:cs="Arial"/>
          <w:color w:val="000000"/>
          <w:szCs w:val="24"/>
        </w:rPr>
        <w:t>If the requirements can be met, a referral can be made to the MARAC.</w:t>
      </w:r>
      <w:r w:rsidRPr="00024987">
        <w:rPr>
          <w:rFonts w:cs="Arial"/>
          <w:color w:val="000000"/>
          <w:szCs w:val="24"/>
        </w:rPr>
        <w:t xml:space="preserve"> If the Designated Officer requires guidance on this issue, the advice of their respective legal department should be sought, and the Chair of the MARAC may be consulted but the agency will have the final say.</w:t>
      </w:r>
    </w:p>
    <w:p w:rsidR="00D708ED" w:rsidRDefault="00D708ED" w:rsidP="00D708ED">
      <w:pPr>
        <w:pStyle w:val="BodyTextIndent"/>
        <w:ind w:left="0" w:firstLine="0"/>
        <w:rPr>
          <w:rFonts w:cs="Arial"/>
          <w:color w:val="000000"/>
          <w:szCs w:val="24"/>
        </w:rPr>
      </w:pPr>
    </w:p>
    <w:p w:rsidR="00D708ED" w:rsidRDefault="00D708ED" w:rsidP="00D708ED">
      <w:pPr>
        <w:pStyle w:val="BodyTextIndent"/>
        <w:numPr>
          <w:ilvl w:val="1"/>
          <w:numId w:val="12"/>
        </w:numPr>
        <w:rPr>
          <w:rFonts w:cs="Arial"/>
          <w:b/>
          <w:color w:val="000000"/>
          <w:szCs w:val="24"/>
        </w:rPr>
      </w:pPr>
      <w:r>
        <w:rPr>
          <w:rFonts w:cs="Arial"/>
          <w:b/>
          <w:color w:val="000000"/>
          <w:szCs w:val="24"/>
        </w:rPr>
        <w:t xml:space="preserve">     </w:t>
      </w:r>
      <w:r w:rsidRPr="00D708ED">
        <w:rPr>
          <w:rFonts w:cs="Arial"/>
          <w:b/>
          <w:color w:val="000000"/>
          <w:szCs w:val="24"/>
        </w:rPr>
        <w:t>Referring repeat cases to a MARAC</w:t>
      </w:r>
    </w:p>
    <w:p w:rsidR="00D708ED" w:rsidRDefault="00D708ED" w:rsidP="00D708ED">
      <w:pPr>
        <w:pStyle w:val="BodyTextIndent"/>
        <w:rPr>
          <w:rFonts w:cs="Arial"/>
          <w:b/>
          <w:color w:val="000000"/>
          <w:szCs w:val="24"/>
        </w:rPr>
      </w:pPr>
    </w:p>
    <w:p w:rsidR="00D708ED" w:rsidRPr="00F42881" w:rsidRDefault="00D708ED" w:rsidP="00D708ED">
      <w:pPr>
        <w:pStyle w:val="BodyTextIndent"/>
      </w:pPr>
      <w:r>
        <w:rPr>
          <w:rFonts w:cs="Arial"/>
          <w:b/>
          <w:color w:val="000000"/>
          <w:szCs w:val="24"/>
        </w:rPr>
        <w:t>3.6.1</w:t>
      </w:r>
      <w:r>
        <w:rPr>
          <w:rFonts w:cs="Arial"/>
          <w:b/>
          <w:color w:val="000000"/>
          <w:szCs w:val="24"/>
        </w:rPr>
        <w:tab/>
      </w:r>
      <w:r w:rsidRPr="00F42881">
        <w:t xml:space="preserve">In order for a case to be </w:t>
      </w:r>
      <w:r>
        <w:t>referred a</w:t>
      </w:r>
      <w:r w:rsidRPr="00F42881">
        <w:t>s a repeat case to MARAC it must</w:t>
      </w:r>
    </w:p>
    <w:p w:rsidR="00D708ED" w:rsidRPr="00F42881" w:rsidRDefault="00D708ED" w:rsidP="00D708ED">
      <w:pPr>
        <w:autoSpaceDE w:val="0"/>
        <w:autoSpaceDN w:val="0"/>
        <w:adjustRightInd w:val="0"/>
        <w:ind w:firstLine="720"/>
        <w:jc w:val="both"/>
      </w:pPr>
      <w:r w:rsidRPr="00F42881">
        <w:t xml:space="preserve">meet the repeat criteria. The </w:t>
      </w:r>
      <w:r w:rsidR="00E25631">
        <w:t>SafeLives</w:t>
      </w:r>
      <w:r w:rsidRPr="00F42881">
        <w:t xml:space="preserve"> definition for a repeat is a case</w:t>
      </w:r>
    </w:p>
    <w:p w:rsidR="00D708ED" w:rsidRPr="00F42881" w:rsidRDefault="00D708ED" w:rsidP="00D708ED">
      <w:pPr>
        <w:autoSpaceDE w:val="0"/>
        <w:autoSpaceDN w:val="0"/>
        <w:adjustRightInd w:val="0"/>
        <w:ind w:firstLine="720"/>
        <w:jc w:val="both"/>
      </w:pPr>
      <w:r w:rsidRPr="00F42881">
        <w:t>between the same victim and perpetrator(s), where the victim has been</w:t>
      </w:r>
    </w:p>
    <w:p w:rsidR="00D708ED" w:rsidRPr="00F42881" w:rsidRDefault="008070D9" w:rsidP="00D708ED">
      <w:pPr>
        <w:autoSpaceDE w:val="0"/>
        <w:autoSpaceDN w:val="0"/>
        <w:adjustRightInd w:val="0"/>
        <w:ind w:firstLine="720"/>
        <w:jc w:val="both"/>
      </w:pPr>
      <w:r>
        <w:t>i</w:t>
      </w:r>
      <w:r w:rsidR="00D708ED" w:rsidRPr="00F42881">
        <w:t>dentified as meeting the threshold and has been previously referred to</w:t>
      </w:r>
    </w:p>
    <w:p w:rsidR="00D708ED" w:rsidRPr="00F42881" w:rsidRDefault="00D708ED" w:rsidP="00D708ED">
      <w:pPr>
        <w:autoSpaceDE w:val="0"/>
        <w:autoSpaceDN w:val="0"/>
        <w:adjustRightInd w:val="0"/>
        <w:ind w:firstLine="720"/>
        <w:jc w:val="both"/>
      </w:pPr>
      <w:r w:rsidRPr="00F42881">
        <w:t>MARAC and at the same point in the twelve months from the date of the</w:t>
      </w:r>
    </w:p>
    <w:p w:rsidR="00D708ED" w:rsidRPr="00F42881" w:rsidRDefault="00B750D6" w:rsidP="00D708ED">
      <w:pPr>
        <w:autoSpaceDE w:val="0"/>
        <w:autoSpaceDN w:val="0"/>
        <w:adjustRightInd w:val="0"/>
        <w:ind w:firstLine="720"/>
        <w:jc w:val="both"/>
      </w:pPr>
      <w:r>
        <w:t>l</w:t>
      </w:r>
      <w:r w:rsidR="00D708ED" w:rsidRPr="00F42881">
        <w:t>ast referral a further incident is identified. Any agency may identify the</w:t>
      </w:r>
    </w:p>
    <w:p w:rsidR="00D708ED" w:rsidRPr="00F42881" w:rsidRDefault="00D708ED" w:rsidP="00D708ED">
      <w:pPr>
        <w:autoSpaceDE w:val="0"/>
        <w:autoSpaceDN w:val="0"/>
        <w:adjustRightInd w:val="0"/>
        <w:ind w:firstLine="720"/>
        <w:jc w:val="both"/>
      </w:pPr>
      <w:r>
        <w:t>i</w:t>
      </w:r>
      <w:r w:rsidRPr="00F42881">
        <w:t>ncident (regardless of whether it is reported to the police). A further</w:t>
      </w:r>
    </w:p>
    <w:p w:rsidR="00D708ED" w:rsidRPr="00F42881" w:rsidRDefault="00D708ED" w:rsidP="00D708ED">
      <w:pPr>
        <w:autoSpaceDE w:val="0"/>
        <w:autoSpaceDN w:val="0"/>
        <w:adjustRightInd w:val="0"/>
        <w:ind w:firstLine="720"/>
        <w:jc w:val="both"/>
      </w:pPr>
      <w:r w:rsidRPr="00F42881">
        <w:t>incident includes any one of the following types of behaviour, which, if</w:t>
      </w:r>
    </w:p>
    <w:p w:rsidR="00D708ED" w:rsidRDefault="00D708ED" w:rsidP="00D708ED">
      <w:pPr>
        <w:autoSpaceDE w:val="0"/>
        <w:autoSpaceDN w:val="0"/>
        <w:adjustRightInd w:val="0"/>
        <w:ind w:firstLine="720"/>
        <w:jc w:val="both"/>
      </w:pPr>
      <w:r w:rsidRPr="00F42881">
        <w:t>reported to the police, would constitute criminal behaviour.</w:t>
      </w:r>
    </w:p>
    <w:p w:rsidR="00D708ED" w:rsidRPr="00F42881" w:rsidRDefault="00D708ED" w:rsidP="00D708ED">
      <w:pPr>
        <w:autoSpaceDE w:val="0"/>
        <w:autoSpaceDN w:val="0"/>
        <w:adjustRightInd w:val="0"/>
        <w:ind w:firstLine="720"/>
        <w:jc w:val="both"/>
      </w:pPr>
    </w:p>
    <w:p w:rsidR="00D708ED" w:rsidRPr="00F42881" w:rsidRDefault="00D708ED" w:rsidP="00CC30C1">
      <w:pPr>
        <w:numPr>
          <w:ilvl w:val="0"/>
          <w:numId w:val="46"/>
        </w:numPr>
        <w:autoSpaceDE w:val="0"/>
        <w:autoSpaceDN w:val="0"/>
        <w:adjustRightInd w:val="0"/>
        <w:jc w:val="both"/>
      </w:pPr>
      <w:r w:rsidRPr="00F42881">
        <w:t>Violence or threats of violence to the victim (including threats</w:t>
      </w:r>
    </w:p>
    <w:p w:rsidR="00D708ED" w:rsidRPr="00F42881" w:rsidRDefault="00D708ED" w:rsidP="00E60650">
      <w:pPr>
        <w:autoSpaceDE w:val="0"/>
        <w:autoSpaceDN w:val="0"/>
        <w:adjustRightInd w:val="0"/>
        <w:ind w:left="720" w:firstLine="360"/>
        <w:jc w:val="both"/>
      </w:pPr>
      <w:proofErr w:type="gramStart"/>
      <w:r w:rsidRPr="00F42881">
        <w:t>against</w:t>
      </w:r>
      <w:proofErr w:type="gramEnd"/>
      <w:r w:rsidRPr="00F42881">
        <w:t xml:space="preserve"> property)</w:t>
      </w:r>
    </w:p>
    <w:p w:rsidR="00D708ED" w:rsidRPr="00F42881" w:rsidRDefault="00D708ED" w:rsidP="00CC30C1">
      <w:pPr>
        <w:numPr>
          <w:ilvl w:val="0"/>
          <w:numId w:val="46"/>
        </w:numPr>
        <w:autoSpaceDE w:val="0"/>
        <w:autoSpaceDN w:val="0"/>
        <w:adjustRightInd w:val="0"/>
        <w:jc w:val="both"/>
      </w:pPr>
      <w:r w:rsidRPr="00F42881">
        <w:t>A pattern of stalking or harassment</w:t>
      </w:r>
    </w:p>
    <w:p w:rsidR="00D708ED" w:rsidRDefault="00D708ED" w:rsidP="00CC30C1">
      <w:pPr>
        <w:numPr>
          <w:ilvl w:val="0"/>
          <w:numId w:val="46"/>
        </w:numPr>
        <w:autoSpaceDE w:val="0"/>
        <w:autoSpaceDN w:val="0"/>
        <w:adjustRightInd w:val="0"/>
        <w:jc w:val="both"/>
      </w:pPr>
      <w:r w:rsidRPr="00F42881">
        <w:t>Rape or sexual abuse is disclosed</w:t>
      </w:r>
    </w:p>
    <w:p w:rsidR="00D708ED" w:rsidRDefault="00D708ED" w:rsidP="00D708ED">
      <w:pPr>
        <w:pStyle w:val="BodyTextIndent"/>
        <w:ind w:left="0" w:firstLine="0"/>
        <w:rPr>
          <w:rFonts w:cs="Arial"/>
          <w:color w:val="000000"/>
          <w:szCs w:val="24"/>
        </w:rPr>
      </w:pPr>
    </w:p>
    <w:p w:rsidR="00C35A33" w:rsidRPr="00C35A33" w:rsidRDefault="00C35A33" w:rsidP="00C35A33">
      <w:pPr>
        <w:pStyle w:val="BodyTextIndent"/>
        <w:rPr>
          <w:rFonts w:cs="Arial"/>
          <w:color w:val="000000"/>
          <w:szCs w:val="24"/>
        </w:rPr>
      </w:pPr>
      <w:r w:rsidRPr="00C35A33">
        <w:rPr>
          <w:rFonts w:cs="Arial"/>
          <w:b/>
          <w:color w:val="000000"/>
          <w:szCs w:val="24"/>
        </w:rPr>
        <w:t>3.6.2</w:t>
      </w:r>
      <w:r>
        <w:rPr>
          <w:rFonts w:cs="Arial"/>
          <w:color w:val="000000"/>
          <w:szCs w:val="24"/>
        </w:rPr>
        <w:tab/>
      </w:r>
      <w:r w:rsidRPr="00C35A33">
        <w:rPr>
          <w:rFonts w:cs="Arial"/>
          <w:color w:val="000000"/>
          <w:szCs w:val="24"/>
        </w:rPr>
        <w:t>When an agency identifies a repeat victim, that agency should refer the</w:t>
      </w:r>
    </w:p>
    <w:p w:rsidR="00C35A33" w:rsidRPr="00C35A33" w:rsidRDefault="00C35A33" w:rsidP="00C35A33">
      <w:pPr>
        <w:pStyle w:val="BodyTextIndent"/>
        <w:ind w:firstLine="0"/>
        <w:rPr>
          <w:rFonts w:cs="Arial"/>
          <w:color w:val="000000"/>
          <w:szCs w:val="24"/>
        </w:rPr>
      </w:pPr>
      <w:r w:rsidRPr="00C35A33">
        <w:rPr>
          <w:rFonts w:cs="Arial"/>
          <w:color w:val="000000"/>
          <w:szCs w:val="24"/>
        </w:rPr>
        <w:t>case back to MARAC regardless if the victim meets the threshold of</w:t>
      </w:r>
    </w:p>
    <w:p w:rsidR="00C35A33" w:rsidRPr="00C35A33" w:rsidRDefault="00C35A33" w:rsidP="00C35A33">
      <w:pPr>
        <w:pStyle w:val="BodyTextIndent"/>
        <w:ind w:firstLine="0"/>
        <w:rPr>
          <w:rFonts w:cs="Arial"/>
          <w:color w:val="000000"/>
          <w:szCs w:val="24"/>
        </w:rPr>
      </w:pPr>
      <w:r w:rsidRPr="00C35A33">
        <w:rPr>
          <w:rFonts w:cs="Arial"/>
          <w:color w:val="000000"/>
          <w:szCs w:val="24"/>
        </w:rPr>
        <w:t>“high risk”. Incidents that occur more than 12 months after the last</w:t>
      </w:r>
    </w:p>
    <w:p w:rsidR="00C35A33" w:rsidRPr="00024987" w:rsidRDefault="00C35A33" w:rsidP="009E42F4">
      <w:pPr>
        <w:pStyle w:val="BodyTextIndent"/>
        <w:ind w:firstLine="0"/>
        <w:rPr>
          <w:rFonts w:cs="Arial"/>
          <w:color w:val="000000"/>
          <w:szCs w:val="24"/>
        </w:rPr>
      </w:pPr>
      <w:r w:rsidRPr="00C35A33">
        <w:rPr>
          <w:rFonts w:cs="Arial"/>
          <w:color w:val="000000"/>
          <w:szCs w:val="24"/>
        </w:rPr>
        <w:t xml:space="preserve">MARAC do not constitute a repeat incident. </w:t>
      </w:r>
    </w:p>
    <w:p w:rsidR="00646844" w:rsidRPr="00024987" w:rsidRDefault="00646844" w:rsidP="00C0352F">
      <w:pPr>
        <w:pStyle w:val="BodyTextIndent"/>
        <w:ind w:left="0" w:firstLine="0"/>
        <w:rPr>
          <w:rFonts w:cs="Arial"/>
          <w:color w:val="000000"/>
          <w:szCs w:val="24"/>
        </w:rPr>
      </w:pPr>
    </w:p>
    <w:p w:rsidR="0065013A" w:rsidRPr="00024987" w:rsidRDefault="003D6953" w:rsidP="00B87AD0">
      <w:pPr>
        <w:pStyle w:val="BodyTextIndent"/>
        <w:numPr>
          <w:ilvl w:val="1"/>
          <w:numId w:val="12"/>
        </w:numPr>
        <w:rPr>
          <w:rFonts w:cs="Arial"/>
          <w:color w:val="000000"/>
          <w:szCs w:val="24"/>
        </w:rPr>
      </w:pPr>
      <w:r w:rsidRPr="00024987">
        <w:rPr>
          <w:rFonts w:cs="Arial"/>
          <w:b/>
          <w:color w:val="000000"/>
          <w:szCs w:val="24"/>
        </w:rPr>
        <w:t xml:space="preserve">  </w:t>
      </w:r>
      <w:r w:rsidRPr="00024987">
        <w:rPr>
          <w:rFonts w:cs="Arial"/>
          <w:b/>
          <w:color w:val="000000"/>
          <w:szCs w:val="24"/>
        </w:rPr>
        <w:tab/>
        <w:t>MARAC to MARAC</w:t>
      </w:r>
      <w:r w:rsidR="00646844" w:rsidRPr="00024987">
        <w:rPr>
          <w:rFonts w:cs="Arial"/>
          <w:color w:val="000000"/>
          <w:szCs w:val="24"/>
        </w:rPr>
        <w:t xml:space="preserve">  </w:t>
      </w:r>
    </w:p>
    <w:p w:rsidR="003D6953" w:rsidRPr="00024987" w:rsidRDefault="003D6953" w:rsidP="00C0352F">
      <w:pPr>
        <w:pStyle w:val="BodyTextIndent"/>
        <w:ind w:left="0" w:firstLine="0"/>
        <w:rPr>
          <w:rFonts w:cs="Arial"/>
          <w:color w:val="000000"/>
          <w:szCs w:val="24"/>
        </w:rPr>
      </w:pPr>
    </w:p>
    <w:p w:rsidR="003B36E3" w:rsidRDefault="00646844" w:rsidP="00C0352F">
      <w:pPr>
        <w:pStyle w:val="BodyTextIndent"/>
        <w:ind w:firstLine="0"/>
        <w:rPr>
          <w:rFonts w:cs="Arial"/>
          <w:color w:val="000000"/>
          <w:szCs w:val="24"/>
        </w:rPr>
      </w:pPr>
      <w:r w:rsidRPr="00024987">
        <w:rPr>
          <w:rFonts w:cs="Arial"/>
          <w:color w:val="000000"/>
          <w:szCs w:val="24"/>
        </w:rPr>
        <w:t>When</w:t>
      </w:r>
      <w:r w:rsidR="00B419B3" w:rsidRPr="00024987">
        <w:rPr>
          <w:rFonts w:cs="Arial"/>
          <w:color w:val="000000"/>
          <w:szCs w:val="24"/>
        </w:rPr>
        <w:t xml:space="preserve"> it is identified a MARAC victim has moved area the </w:t>
      </w:r>
      <w:r w:rsidR="003B36E3">
        <w:rPr>
          <w:rFonts w:cs="Arial"/>
          <w:color w:val="000000"/>
          <w:szCs w:val="24"/>
        </w:rPr>
        <w:t xml:space="preserve">MARAC </w:t>
      </w:r>
    </w:p>
    <w:p w:rsidR="00B419B3" w:rsidRPr="00024987" w:rsidRDefault="003B36E3" w:rsidP="00C0352F">
      <w:pPr>
        <w:pStyle w:val="BodyTextIndent"/>
        <w:ind w:firstLine="0"/>
        <w:rPr>
          <w:rFonts w:cs="Arial"/>
          <w:color w:val="000000"/>
          <w:szCs w:val="24"/>
        </w:rPr>
      </w:pPr>
      <w:proofErr w:type="gramStart"/>
      <w:r>
        <w:rPr>
          <w:rFonts w:cs="Arial"/>
          <w:color w:val="000000"/>
          <w:szCs w:val="24"/>
        </w:rPr>
        <w:t>co-ordinator</w:t>
      </w:r>
      <w:proofErr w:type="gramEnd"/>
      <w:r>
        <w:rPr>
          <w:rFonts w:cs="Arial"/>
          <w:color w:val="000000"/>
          <w:szCs w:val="24"/>
        </w:rPr>
        <w:t xml:space="preserve"> </w:t>
      </w:r>
      <w:r w:rsidR="00B419B3" w:rsidRPr="00024987">
        <w:rPr>
          <w:rFonts w:cs="Arial"/>
          <w:color w:val="000000"/>
          <w:szCs w:val="24"/>
        </w:rPr>
        <w:t>should be notified of victim details, address etc.  Initial update should be via phone call with an email outlining current risk level, safety plan, outstanding issues/enquiries and offender details, to enable a new risk assessment to be complete, thus identifying support and safety measures required.</w:t>
      </w:r>
    </w:p>
    <w:p w:rsidR="00A76DC5" w:rsidRPr="00024987" w:rsidRDefault="00B419B3" w:rsidP="00C0352F">
      <w:pPr>
        <w:pStyle w:val="BodyTextIndent"/>
        <w:ind w:firstLine="0"/>
        <w:rPr>
          <w:rFonts w:cs="Arial"/>
          <w:color w:val="000000"/>
          <w:szCs w:val="24"/>
        </w:rPr>
      </w:pPr>
      <w:r w:rsidRPr="00024987">
        <w:rPr>
          <w:rFonts w:cs="Arial"/>
          <w:color w:val="000000"/>
          <w:szCs w:val="24"/>
        </w:rPr>
        <w:t xml:space="preserve">MARAC chair and Coordinator will identify what information will be shared relating to MARAC subject and all MARAC agencies will be notified that a victim is leaving the area via minutes.  It is the responsibility of each agency to ensure systems are updated accordingly and counterparts informed e.g. </w:t>
      </w:r>
      <w:r w:rsidR="00E94422" w:rsidRPr="00024987">
        <w:rPr>
          <w:rFonts w:cs="Arial"/>
          <w:color w:val="000000"/>
          <w:szCs w:val="24"/>
        </w:rPr>
        <w:t>Children’s</w:t>
      </w:r>
      <w:r w:rsidRPr="00024987">
        <w:rPr>
          <w:rFonts w:cs="Arial"/>
          <w:color w:val="000000"/>
          <w:szCs w:val="24"/>
        </w:rPr>
        <w:t xml:space="preserve"> Services, Probation.</w:t>
      </w:r>
      <w:r w:rsidR="00A76DC5" w:rsidRPr="00024987">
        <w:rPr>
          <w:rFonts w:cs="Arial"/>
          <w:color w:val="000000"/>
          <w:szCs w:val="24"/>
        </w:rPr>
        <w:t xml:space="preserve">  Transferred cases should be considered for discussion at MARAC, to ensure continuity and awareness of needs.  </w:t>
      </w:r>
    </w:p>
    <w:p w:rsidR="00F34D35" w:rsidRPr="00024987" w:rsidRDefault="00A76DC5" w:rsidP="00C0352F">
      <w:pPr>
        <w:pStyle w:val="BodyTextIndent"/>
        <w:ind w:firstLine="0"/>
        <w:rPr>
          <w:rFonts w:cs="Arial"/>
          <w:b/>
          <w:color w:val="000000"/>
          <w:szCs w:val="24"/>
        </w:rPr>
      </w:pPr>
      <w:r w:rsidRPr="00024987">
        <w:rPr>
          <w:rFonts w:cs="Arial"/>
          <w:color w:val="000000"/>
          <w:szCs w:val="24"/>
        </w:rPr>
        <w:t xml:space="preserve">All agencies should inform the MARAC Coordinator if they are made aware of a high risk victim moving into/out of the Sunderland area.  The MARAC Coordinator will update relevant records, flag and tag records and </w:t>
      </w:r>
      <w:r w:rsidR="00552652" w:rsidRPr="00024987">
        <w:rPr>
          <w:rFonts w:cs="Arial"/>
          <w:color w:val="000000"/>
          <w:szCs w:val="24"/>
        </w:rPr>
        <w:t>advi</w:t>
      </w:r>
      <w:r w:rsidR="008244D8">
        <w:rPr>
          <w:rFonts w:cs="Arial"/>
          <w:color w:val="000000"/>
          <w:szCs w:val="24"/>
        </w:rPr>
        <w:t>s</w:t>
      </w:r>
      <w:r w:rsidR="00552652" w:rsidRPr="00024987">
        <w:rPr>
          <w:rFonts w:cs="Arial"/>
          <w:color w:val="000000"/>
          <w:szCs w:val="24"/>
        </w:rPr>
        <w:t>e</w:t>
      </w:r>
      <w:r w:rsidRPr="00024987">
        <w:rPr>
          <w:rFonts w:cs="Arial"/>
          <w:color w:val="000000"/>
          <w:szCs w:val="24"/>
        </w:rPr>
        <w:t xml:space="preserve"> Domestic Abuse Officer, who will in turn make contact with </w:t>
      </w:r>
      <w:r w:rsidRPr="00024987">
        <w:rPr>
          <w:rFonts w:cs="Arial"/>
          <w:color w:val="000000"/>
          <w:szCs w:val="24"/>
        </w:rPr>
        <w:lastRenderedPageBreak/>
        <w:t xml:space="preserve">victim and implement safety plan. </w:t>
      </w:r>
      <w:r w:rsidRPr="008738FB">
        <w:rPr>
          <w:rFonts w:cs="Arial"/>
          <w:color w:val="000000"/>
          <w:szCs w:val="24"/>
        </w:rPr>
        <w:t xml:space="preserve">A risk assessment will be carried out </w:t>
      </w:r>
      <w:r w:rsidR="007A2956" w:rsidRPr="008738FB">
        <w:rPr>
          <w:rFonts w:cs="Arial"/>
          <w:color w:val="000000"/>
          <w:szCs w:val="24"/>
        </w:rPr>
        <w:t xml:space="preserve">by the Domestic Abuse Officer </w:t>
      </w:r>
      <w:r w:rsidRPr="008738FB">
        <w:rPr>
          <w:rFonts w:cs="Arial"/>
          <w:color w:val="000000"/>
          <w:szCs w:val="24"/>
        </w:rPr>
        <w:t xml:space="preserve">which will determine the level of </w:t>
      </w:r>
      <w:r w:rsidR="00552652" w:rsidRPr="008738FB">
        <w:rPr>
          <w:rFonts w:cs="Arial"/>
          <w:color w:val="000000"/>
          <w:szCs w:val="24"/>
        </w:rPr>
        <w:t>risk</w:t>
      </w:r>
      <w:r w:rsidR="00F26B7A" w:rsidRPr="008738FB">
        <w:rPr>
          <w:rFonts w:cs="Arial"/>
          <w:color w:val="000000"/>
          <w:szCs w:val="24"/>
        </w:rPr>
        <w:t>.  R</w:t>
      </w:r>
      <w:r w:rsidRPr="008738FB">
        <w:rPr>
          <w:rFonts w:cs="Arial"/>
          <w:color w:val="000000"/>
          <w:szCs w:val="24"/>
        </w:rPr>
        <w:t>eferrals</w:t>
      </w:r>
      <w:r w:rsidR="0053786E" w:rsidRPr="008738FB">
        <w:rPr>
          <w:rFonts w:cs="Arial"/>
          <w:color w:val="000000"/>
          <w:szCs w:val="24"/>
        </w:rPr>
        <w:t xml:space="preserve"> to the IDVA and other support services will </w:t>
      </w:r>
      <w:r w:rsidRPr="008738FB">
        <w:rPr>
          <w:rFonts w:cs="Arial"/>
          <w:color w:val="000000"/>
          <w:szCs w:val="24"/>
        </w:rPr>
        <w:t>be dis</w:t>
      </w:r>
      <w:r w:rsidR="0053786E" w:rsidRPr="008738FB">
        <w:rPr>
          <w:rFonts w:cs="Arial"/>
          <w:color w:val="000000"/>
          <w:szCs w:val="24"/>
        </w:rPr>
        <w:t>cussed with victim.  High Risk victims will be put forward to MARAC in accordance with this protocol.</w:t>
      </w:r>
      <w:r w:rsidRPr="00F26B7A">
        <w:rPr>
          <w:rFonts w:cs="Arial"/>
          <w:color w:val="000000"/>
          <w:szCs w:val="24"/>
          <w:highlight w:val="yellow"/>
        </w:rPr>
        <w:t xml:space="preserve"> </w:t>
      </w:r>
      <w:r w:rsidR="00AE2301" w:rsidRPr="00024987">
        <w:rPr>
          <w:rFonts w:cs="Arial"/>
          <w:color w:val="000000"/>
          <w:szCs w:val="24"/>
        </w:rPr>
        <w:t xml:space="preserve"> </w:t>
      </w:r>
    </w:p>
    <w:p w:rsidR="00F34D35" w:rsidRPr="00024987" w:rsidRDefault="00F34D35" w:rsidP="00C0352F">
      <w:pPr>
        <w:rPr>
          <w:rFonts w:cs="Arial"/>
          <w:b/>
          <w:color w:val="000000"/>
          <w:szCs w:val="24"/>
        </w:rPr>
      </w:pPr>
    </w:p>
    <w:p w:rsidR="005E618F" w:rsidRPr="00024987" w:rsidRDefault="007261EE" w:rsidP="00C0352F">
      <w:pPr>
        <w:rPr>
          <w:rFonts w:cs="Arial"/>
          <w:b/>
          <w:color w:val="000000"/>
          <w:szCs w:val="24"/>
          <w:u w:val="single"/>
        </w:rPr>
      </w:pPr>
      <w:r w:rsidRPr="00024987">
        <w:rPr>
          <w:rFonts w:cs="Arial"/>
          <w:b/>
          <w:color w:val="000000"/>
          <w:szCs w:val="24"/>
        </w:rPr>
        <w:t>4</w:t>
      </w:r>
      <w:r w:rsidR="000D006F" w:rsidRPr="00024987">
        <w:rPr>
          <w:rFonts w:cs="Arial"/>
          <w:b/>
          <w:color w:val="000000"/>
          <w:szCs w:val="24"/>
        </w:rPr>
        <w:t>.</w:t>
      </w:r>
      <w:r w:rsidR="000D308E" w:rsidRPr="00024987">
        <w:rPr>
          <w:rFonts w:cs="Arial"/>
          <w:b/>
          <w:color w:val="000000"/>
          <w:szCs w:val="24"/>
        </w:rPr>
        <w:t xml:space="preserve"> </w:t>
      </w:r>
      <w:r w:rsidR="000D006F" w:rsidRPr="00024987">
        <w:rPr>
          <w:rFonts w:cs="Arial"/>
          <w:b/>
          <w:color w:val="000000"/>
          <w:szCs w:val="24"/>
        </w:rPr>
        <w:t xml:space="preserve">  </w:t>
      </w:r>
      <w:r w:rsidR="0008012D" w:rsidRPr="00024987">
        <w:rPr>
          <w:rFonts w:cs="Arial"/>
          <w:b/>
          <w:color w:val="000000"/>
          <w:szCs w:val="24"/>
        </w:rPr>
        <w:tab/>
      </w:r>
      <w:r w:rsidR="000D006F" w:rsidRPr="00024987">
        <w:rPr>
          <w:rFonts w:cs="Arial"/>
          <w:b/>
          <w:color w:val="000000"/>
          <w:szCs w:val="24"/>
          <w:u w:val="single"/>
        </w:rPr>
        <w:t xml:space="preserve">MARAC Meeting </w:t>
      </w:r>
    </w:p>
    <w:p w:rsidR="000D006F" w:rsidRPr="00024987" w:rsidRDefault="000D006F" w:rsidP="00C0352F">
      <w:pPr>
        <w:rPr>
          <w:rFonts w:cs="Arial"/>
          <w:color w:val="000000"/>
          <w:szCs w:val="24"/>
        </w:rPr>
      </w:pPr>
    </w:p>
    <w:p w:rsidR="000020BB" w:rsidRPr="00024987" w:rsidRDefault="007261EE" w:rsidP="00C0352F">
      <w:pPr>
        <w:ind w:left="720" w:hanging="720"/>
        <w:rPr>
          <w:rFonts w:cs="Arial"/>
          <w:color w:val="000000"/>
          <w:szCs w:val="24"/>
        </w:rPr>
      </w:pPr>
      <w:r w:rsidRPr="00024987">
        <w:rPr>
          <w:rFonts w:cs="Arial"/>
          <w:b/>
          <w:color w:val="000000"/>
          <w:szCs w:val="24"/>
        </w:rPr>
        <w:t>4</w:t>
      </w:r>
      <w:r w:rsidR="000D006F" w:rsidRPr="00024987">
        <w:rPr>
          <w:rFonts w:cs="Arial"/>
          <w:b/>
          <w:color w:val="000000"/>
          <w:szCs w:val="24"/>
        </w:rPr>
        <w:t>.1</w:t>
      </w:r>
      <w:r w:rsidR="001469EE" w:rsidRPr="00024987">
        <w:rPr>
          <w:rFonts w:cs="Arial"/>
          <w:b/>
          <w:color w:val="000000"/>
          <w:szCs w:val="24"/>
        </w:rPr>
        <w:t xml:space="preserve">   </w:t>
      </w:r>
      <w:r w:rsidR="0008012D" w:rsidRPr="00024987">
        <w:rPr>
          <w:rFonts w:cs="Arial"/>
          <w:b/>
          <w:color w:val="000000"/>
          <w:szCs w:val="24"/>
        </w:rPr>
        <w:tab/>
      </w:r>
      <w:r w:rsidR="00B8165B" w:rsidRPr="00024987">
        <w:rPr>
          <w:rFonts w:cs="Arial"/>
          <w:color w:val="000000"/>
          <w:szCs w:val="24"/>
        </w:rPr>
        <w:t xml:space="preserve">Any </w:t>
      </w:r>
      <w:r w:rsidR="006C5712" w:rsidRPr="00024987">
        <w:rPr>
          <w:rFonts w:cs="Arial"/>
          <w:color w:val="000000"/>
          <w:szCs w:val="24"/>
        </w:rPr>
        <w:t>a</w:t>
      </w:r>
      <w:r w:rsidR="00B8165B" w:rsidRPr="00024987">
        <w:rPr>
          <w:rFonts w:cs="Arial"/>
          <w:color w:val="000000"/>
          <w:szCs w:val="24"/>
        </w:rPr>
        <w:t xml:space="preserve">gency </w:t>
      </w:r>
      <w:r w:rsidR="006C5712" w:rsidRPr="00024987">
        <w:rPr>
          <w:rFonts w:cs="Arial"/>
          <w:color w:val="000000"/>
          <w:szCs w:val="24"/>
        </w:rPr>
        <w:t xml:space="preserve">signed up to the process </w:t>
      </w:r>
      <w:r w:rsidR="00B8165B" w:rsidRPr="00024987">
        <w:rPr>
          <w:rFonts w:cs="Arial"/>
          <w:color w:val="000000"/>
          <w:szCs w:val="24"/>
        </w:rPr>
        <w:t xml:space="preserve">can </w:t>
      </w:r>
      <w:r w:rsidR="00D11C5C">
        <w:rPr>
          <w:rFonts w:cs="Arial"/>
          <w:color w:val="000000"/>
          <w:szCs w:val="24"/>
        </w:rPr>
        <w:t>refer into the MARAC.</w:t>
      </w:r>
      <w:r w:rsidR="009F790A" w:rsidRPr="00024987">
        <w:rPr>
          <w:rFonts w:cs="Arial"/>
          <w:color w:val="000000"/>
          <w:szCs w:val="24"/>
        </w:rPr>
        <w:t xml:space="preserve">  </w:t>
      </w:r>
      <w:r w:rsidR="00AF422A" w:rsidRPr="00024987">
        <w:rPr>
          <w:rFonts w:cs="Arial"/>
          <w:color w:val="000000"/>
          <w:szCs w:val="24"/>
        </w:rPr>
        <w:t>Northumbria</w:t>
      </w:r>
      <w:r w:rsidR="005E618F" w:rsidRPr="00024987">
        <w:rPr>
          <w:rFonts w:cs="Arial"/>
          <w:color w:val="000000"/>
          <w:szCs w:val="24"/>
        </w:rPr>
        <w:t xml:space="preserve"> P</w:t>
      </w:r>
      <w:r w:rsidR="009F790A" w:rsidRPr="00024987">
        <w:rPr>
          <w:rFonts w:cs="Arial"/>
          <w:color w:val="000000"/>
          <w:szCs w:val="24"/>
        </w:rPr>
        <w:t>olice</w:t>
      </w:r>
      <w:r w:rsidR="005E618F" w:rsidRPr="00024987">
        <w:rPr>
          <w:rFonts w:cs="Arial"/>
          <w:color w:val="000000"/>
          <w:szCs w:val="24"/>
        </w:rPr>
        <w:t xml:space="preserve"> </w:t>
      </w:r>
      <w:r w:rsidR="006043AB" w:rsidRPr="00024987">
        <w:rPr>
          <w:rFonts w:cs="Arial"/>
          <w:color w:val="000000"/>
          <w:szCs w:val="24"/>
        </w:rPr>
        <w:t xml:space="preserve">will be </w:t>
      </w:r>
      <w:r w:rsidR="005E618F" w:rsidRPr="00024987">
        <w:rPr>
          <w:rFonts w:cs="Arial"/>
          <w:color w:val="000000"/>
          <w:szCs w:val="24"/>
        </w:rPr>
        <w:t>the co-ordination and administration agency</w:t>
      </w:r>
      <w:r w:rsidR="006043AB" w:rsidRPr="00024987">
        <w:rPr>
          <w:rFonts w:cs="Arial"/>
          <w:color w:val="000000"/>
          <w:szCs w:val="24"/>
        </w:rPr>
        <w:t xml:space="preserve"> through the em</w:t>
      </w:r>
      <w:r w:rsidR="009F790A" w:rsidRPr="00024987">
        <w:rPr>
          <w:rFonts w:cs="Arial"/>
          <w:color w:val="000000"/>
          <w:szCs w:val="24"/>
        </w:rPr>
        <w:t>ployment of a MARAC Coordinator and will usually chair the MARAC.</w:t>
      </w:r>
    </w:p>
    <w:p w:rsidR="006678C7" w:rsidRPr="00024987" w:rsidRDefault="006678C7" w:rsidP="00C0352F">
      <w:pPr>
        <w:pStyle w:val="BodyText2"/>
        <w:tabs>
          <w:tab w:val="left" w:pos="709"/>
        </w:tabs>
        <w:ind w:left="705" w:hanging="705"/>
        <w:jc w:val="left"/>
        <w:rPr>
          <w:rFonts w:cs="Arial"/>
          <w:b/>
          <w:color w:val="000000"/>
          <w:szCs w:val="24"/>
        </w:rPr>
      </w:pPr>
    </w:p>
    <w:p w:rsidR="005E618F" w:rsidRPr="00024987" w:rsidRDefault="007261EE" w:rsidP="00C0352F">
      <w:pPr>
        <w:pStyle w:val="BodyText2"/>
        <w:tabs>
          <w:tab w:val="left" w:pos="709"/>
        </w:tabs>
        <w:ind w:left="705" w:hanging="705"/>
        <w:jc w:val="left"/>
        <w:rPr>
          <w:rFonts w:cs="Arial"/>
          <w:color w:val="000000"/>
          <w:szCs w:val="24"/>
          <w:lang w:val="en-US"/>
        </w:rPr>
      </w:pPr>
      <w:r w:rsidRPr="00024987">
        <w:rPr>
          <w:rFonts w:cs="Arial"/>
          <w:b/>
          <w:color w:val="000000"/>
          <w:szCs w:val="24"/>
        </w:rPr>
        <w:t>4</w:t>
      </w:r>
      <w:r w:rsidR="00CC7293" w:rsidRPr="00024987">
        <w:rPr>
          <w:rFonts w:cs="Arial"/>
          <w:b/>
          <w:color w:val="000000"/>
          <w:szCs w:val="24"/>
        </w:rPr>
        <w:t>.</w:t>
      </w:r>
      <w:r w:rsidR="000D006F" w:rsidRPr="00024987">
        <w:rPr>
          <w:rFonts w:cs="Arial"/>
          <w:b/>
          <w:color w:val="000000"/>
          <w:szCs w:val="24"/>
        </w:rPr>
        <w:t xml:space="preserve">2 </w:t>
      </w:r>
      <w:r w:rsidR="00CC7293" w:rsidRPr="00024987">
        <w:rPr>
          <w:rFonts w:cs="Arial"/>
          <w:color w:val="000000"/>
          <w:szCs w:val="24"/>
        </w:rPr>
        <w:t xml:space="preserve"> </w:t>
      </w:r>
      <w:r w:rsidR="000D006F" w:rsidRPr="00024987">
        <w:rPr>
          <w:rFonts w:cs="Arial"/>
          <w:color w:val="000000"/>
          <w:szCs w:val="24"/>
        </w:rPr>
        <w:t xml:space="preserve"> </w:t>
      </w:r>
      <w:r w:rsidR="0008012D" w:rsidRPr="00024987">
        <w:rPr>
          <w:rFonts w:cs="Arial"/>
          <w:color w:val="000000"/>
          <w:szCs w:val="24"/>
        </w:rPr>
        <w:tab/>
      </w:r>
      <w:r w:rsidR="00CC7293" w:rsidRPr="00024987">
        <w:rPr>
          <w:rFonts w:cs="Arial"/>
          <w:color w:val="000000"/>
          <w:szCs w:val="24"/>
          <w:lang w:val="en-US"/>
        </w:rPr>
        <w:t xml:space="preserve">Meetings </w:t>
      </w:r>
      <w:r w:rsidR="005F6B7C" w:rsidRPr="00024987">
        <w:rPr>
          <w:rFonts w:cs="Arial"/>
          <w:color w:val="000000"/>
          <w:szCs w:val="24"/>
          <w:lang w:val="en-US"/>
        </w:rPr>
        <w:t xml:space="preserve">should </w:t>
      </w:r>
      <w:r w:rsidR="00CC7293" w:rsidRPr="00024987">
        <w:rPr>
          <w:rFonts w:cs="Arial"/>
          <w:color w:val="000000"/>
          <w:szCs w:val="24"/>
          <w:lang w:val="en-US"/>
        </w:rPr>
        <w:t>be scheduled to take place</w:t>
      </w:r>
      <w:r w:rsidR="00395E82" w:rsidRPr="00024987">
        <w:rPr>
          <w:rFonts w:cs="Arial"/>
          <w:color w:val="000000"/>
          <w:szCs w:val="24"/>
          <w:lang w:val="en-US"/>
        </w:rPr>
        <w:t xml:space="preserve"> on</w:t>
      </w:r>
      <w:r w:rsidR="006F3F59" w:rsidRPr="00024987">
        <w:rPr>
          <w:rFonts w:cs="Arial"/>
          <w:color w:val="000000"/>
          <w:szCs w:val="24"/>
          <w:lang w:val="en-US"/>
        </w:rPr>
        <w:t xml:space="preserve"> a fortnightly</w:t>
      </w:r>
      <w:r w:rsidR="009318E0" w:rsidRPr="00024987">
        <w:rPr>
          <w:rFonts w:cs="Arial"/>
          <w:color w:val="000000"/>
          <w:szCs w:val="24"/>
          <w:lang w:val="en-US"/>
        </w:rPr>
        <w:t xml:space="preserve"> </w:t>
      </w:r>
      <w:r w:rsidR="006F3F59" w:rsidRPr="00024987">
        <w:rPr>
          <w:rFonts w:cs="Arial"/>
          <w:color w:val="000000"/>
          <w:szCs w:val="24"/>
          <w:lang w:val="en-US"/>
        </w:rPr>
        <w:t xml:space="preserve">basis </w:t>
      </w:r>
      <w:r w:rsidR="00AF422A" w:rsidRPr="00024987">
        <w:rPr>
          <w:rFonts w:cs="Arial"/>
          <w:color w:val="000000"/>
          <w:szCs w:val="24"/>
          <w:lang w:val="en-US"/>
        </w:rPr>
        <w:t>with</w:t>
      </w:r>
      <w:r w:rsidR="00CC7293" w:rsidRPr="00024987">
        <w:rPr>
          <w:rFonts w:cs="Arial"/>
          <w:color w:val="000000"/>
          <w:szCs w:val="24"/>
          <w:lang w:val="en-US"/>
        </w:rPr>
        <w:t xml:space="preserve"> dates, times and venues to be agreed by the MARAC</w:t>
      </w:r>
      <w:r w:rsidR="00056E4B" w:rsidRPr="00024987">
        <w:rPr>
          <w:rFonts w:cs="Arial"/>
          <w:color w:val="000000"/>
          <w:szCs w:val="24"/>
          <w:lang w:val="en-US"/>
        </w:rPr>
        <w:t xml:space="preserve"> partners</w:t>
      </w:r>
      <w:r w:rsidR="00CC7293" w:rsidRPr="00024987">
        <w:rPr>
          <w:rFonts w:cs="Arial"/>
          <w:color w:val="000000"/>
          <w:szCs w:val="24"/>
          <w:lang w:val="en-US"/>
        </w:rPr>
        <w:t>.</w:t>
      </w:r>
      <w:r w:rsidR="002E117C" w:rsidRPr="00024987">
        <w:rPr>
          <w:rFonts w:cs="Arial"/>
          <w:color w:val="000000"/>
          <w:szCs w:val="24"/>
          <w:lang w:val="en-US"/>
        </w:rPr>
        <w:t xml:space="preserve"> </w:t>
      </w:r>
      <w:r w:rsidR="00CC7293" w:rsidRPr="00024987">
        <w:rPr>
          <w:rFonts w:cs="Arial"/>
          <w:color w:val="000000"/>
          <w:szCs w:val="24"/>
          <w:lang w:val="en-US"/>
        </w:rPr>
        <w:t xml:space="preserve">In urgent cases the </w:t>
      </w:r>
      <w:r w:rsidR="00CE45B5" w:rsidRPr="00024987">
        <w:rPr>
          <w:rFonts w:cs="Arial"/>
          <w:color w:val="000000"/>
          <w:szCs w:val="24"/>
          <w:lang w:val="en-US"/>
        </w:rPr>
        <w:t>signatories’</w:t>
      </w:r>
      <w:r w:rsidR="00CC7293" w:rsidRPr="00024987">
        <w:rPr>
          <w:rFonts w:cs="Arial"/>
          <w:color w:val="000000"/>
          <w:szCs w:val="24"/>
          <w:lang w:val="en-US"/>
        </w:rPr>
        <w:t xml:space="preserve"> party to these procedures</w:t>
      </w:r>
      <w:r w:rsidR="00CC7293" w:rsidRPr="00024987">
        <w:rPr>
          <w:rFonts w:cs="Arial"/>
          <w:b/>
          <w:color w:val="000000"/>
          <w:szCs w:val="24"/>
          <w:lang w:val="en-US"/>
        </w:rPr>
        <w:t xml:space="preserve"> </w:t>
      </w:r>
      <w:r w:rsidR="00CC7293" w:rsidRPr="00024987">
        <w:rPr>
          <w:rFonts w:cs="Arial"/>
          <w:color w:val="000000"/>
          <w:szCs w:val="24"/>
          <w:lang w:val="en-US"/>
        </w:rPr>
        <w:t xml:space="preserve">will agree to </w:t>
      </w:r>
      <w:r w:rsidR="00CE45B5" w:rsidRPr="00024987">
        <w:rPr>
          <w:rFonts w:cs="Arial"/>
          <w:color w:val="000000"/>
          <w:szCs w:val="24"/>
          <w:lang w:val="en-US"/>
        </w:rPr>
        <w:t>ensure</w:t>
      </w:r>
      <w:r w:rsidR="00CC7293" w:rsidRPr="00024987">
        <w:rPr>
          <w:rFonts w:cs="Arial"/>
          <w:color w:val="000000"/>
          <w:szCs w:val="24"/>
          <w:lang w:val="en-US"/>
        </w:rPr>
        <w:t xml:space="preserve"> that a representative from their agency will be available to attend a</w:t>
      </w:r>
      <w:r w:rsidR="002E117C" w:rsidRPr="00024987">
        <w:rPr>
          <w:rFonts w:cs="Arial"/>
          <w:color w:val="000000"/>
          <w:szCs w:val="24"/>
          <w:lang w:val="en-US"/>
        </w:rPr>
        <w:t>n</w:t>
      </w:r>
      <w:r w:rsidR="00CC7293" w:rsidRPr="00024987">
        <w:rPr>
          <w:rFonts w:cs="Arial"/>
          <w:color w:val="000000"/>
          <w:szCs w:val="24"/>
          <w:lang w:val="en-US"/>
        </w:rPr>
        <w:t xml:space="preserve"> urgent MARAC within 72 hours of the decision to hold a MARAC.</w:t>
      </w:r>
      <w:r w:rsidR="00E42642" w:rsidRPr="00024987">
        <w:rPr>
          <w:rFonts w:cs="Arial"/>
          <w:color w:val="000000"/>
          <w:szCs w:val="24"/>
          <w:lang w:val="en-US"/>
        </w:rPr>
        <w:t xml:space="preserve">  </w:t>
      </w:r>
    </w:p>
    <w:p w:rsidR="005742FD" w:rsidRPr="00024987" w:rsidRDefault="005742FD" w:rsidP="00C0352F">
      <w:pPr>
        <w:ind w:left="720" w:hanging="720"/>
        <w:rPr>
          <w:rFonts w:cs="Arial"/>
          <w:color w:val="000000"/>
          <w:szCs w:val="24"/>
        </w:rPr>
      </w:pPr>
    </w:p>
    <w:p w:rsidR="001F7972" w:rsidRPr="00024987" w:rsidRDefault="000D006F" w:rsidP="00B87AD0">
      <w:pPr>
        <w:numPr>
          <w:ilvl w:val="1"/>
          <w:numId w:val="4"/>
        </w:numPr>
        <w:rPr>
          <w:rFonts w:cs="Arial"/>
          <w:color w:val="000000"/>
          <w:szCs w:val="24"/>
        </w:rPr>
      </w:pPr>
      <w:r w:rsidRPr="00024987">
        <w:rPr>
          <w:rFonts w:cs="Arial"/>
          <w:color w:val="000000"/>
          <w:szCs w:val="24"/>
        </w:rPr>
        <w:t xml:space="preserve">The </w:t>
      </w:r>
      <w:r w:rsidR="00D9122B" w:rsidRPr="00024987">
        <w:rPr>
          <w:rFonts w:cs="Arial"/>
          <w:color w:val="000000"/>
          <w:szCs w:val="24"/>
        </w:rPr>
        <w:t xml:space="preserve">MARAC Coordinator will </w:t>
      </w:r>
      <w:r w:rsidRPr="00024987">
        <w:rPr>
          <w:rFonts w:cs="Arial"/>
          <w:color w:val="000000"/>
          <w:szCs w:val="24"/>
        </w:rPr>
        <w:t>coll</w:t>
      </w:r>
      <w:r w:rsidR="00BE5486" w:rsidRPr="00024987">
        <w:rPr>
          <w:rFonts w:cs="Arial"/>
          <w:color w:val="000000"/>
          <w:szCs w:val="24"/>
        </w:rPr>
        <w:t xml:space="preserve">ate all of </w:t>
      </w:r>
      <w:r w:rsidRPr="00024987">
        <w:rPr>
          <w:rFonts w:cs="Arial"/>
          <w:color w:val="000000"/>
          <w:szCs w:val="24"/>
        </w:rPr>
        <w:t xml:space="preserve">the information for the meeting. </w:t>
      </w:r>
    </w:p>
    <w:p w:rsidR="001F7972" w:rsidRPr="00024987" w:rsidRDefault="001F7972" w:rsidP="00C0352F">
      <w:pPr>
        <w:rPr>
          <w:rFonts w:cs="Arial"/>
          <w:color w:val="000000"/>
          <w:szCs w:val="24"/>
        </w:rPr>
      </w:pPr>
    </w:p>
    <w:p w:rsidR="006C40B3" w:rsidRDefault="00A33DCF" w:rsidP="00B87AD0">
      <w:pPr>
        <w:numPr>
          <w:ilvl w:val="1"/>
          <w:numId w:val="4"/>
        </w:numPr>
        <w:rPr>
          <w:rFonts w:cs="Arial"/>
          <w:color w:val="000000"/>
          <w:szCs w:val="24"/>
        </w:rPr>
      </w:pPr>
      <w:r w:rsidRPr="00024987">
        <w:rPr>
          <w:rFonts w:cs="Arial"/>
          <w:color w:val="000000"/>
          <w:szCs w:val="24"/>
        </w:rPr>
        <w:t>A</w:t>
      </w:r>
      <w:r w:rsidR="006C40B3" w:rsidRPr="00024987">
        <w:rPr>
          <w:rFonts w:cs="Arial"/>
          <w:color w:val="000000"/>
          <w:szCs w:val="24"/>
        </w:rPr>
        <w:t xml:space="preserve"> strict time frame </w:t>
      </w:r>
      <w:r w:rsidRPr="00024987">
        <w:rPr>
          <w:rFonts w:cs="Arial"/>
          <w:color w:val="000000"/>
          <w:szCs w:val="24"/>
        </w:rPr>
        <w:t xml:space="preserve">for information sharing </w:t>
      </w:r>
      <w:r w:rsidR="006C40B3" w:rsidRPr="00024987">
        <w:rPr>
          <w:rFonts w:cs="Arial"/>
          <w:color w:val="000000"/>
          <w:szCs w:val="24"/>
        </w:rPr>
        <w:t xml:space="preserve">needs to be adhered to in order that the MARAC process </w:t>
      </w:r>
      <w:r w:rsidRPr="00024987">
        <w:rPr>
          <w:rFonts w:cs="Arial"/>
          <w:color w:val="000000"/>
          <w:szCs w:val="24"/>
        </w:rPr>
        <w:t>operates effectively.</w:t>
      </w:r>
      <w:r w:rsidR="00997772" w:rsidRPr="00024987">
        <w:rPr>
          <w:rFonts w:cs="Arial"/>
          <w:color w:val="000000"/>
          <w:szCs w:val="24"/>
        </w:rPr>
        <w:t xml:space="preserve">  (See below)</w:t>
      </w:r>
    </w:p>
    <w:p w:rsidR="00B94714" w:rsidRDefault="00B94714" w:rsidP="00B94714">
      <w:pPr>
        <w:pStyle w:val="ListParagraph"/>
        <w:rPr>
          <w:rFonts w:cs="Arial"/>
          <w:color w:val="000000"/>
          <w:szCs w:val="24"/>
        </w:rPr>
      </w:pPr>
    </w:p>
    <w:p w:rsidR="00B94714" w:rsidRDefault="00B94714"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Default="008738FB" w:rsidP="00B94714">
      <w:pPr>
        <w:rPr>
          <w:rFonts w:cs="Arial"/>
          <w:color w:val="000000"/>
          <w:szCs w:val="24"/>
        </w:rPr>
      </w:pPr>
    </w:p>
    <w:p w:rsidR="008738FB" w:rsidRPr="00024987" w:rsidRDefault="008738FB" w:rsidP="00B94714">
      <w:pPr>
        <w:rPr>
          <w:rFonts w:cs="Arial"/>
          <w:color w:val="000000"/>
          <w:szCs w:val="24"/>
        </w:rPr>
      </w:pP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103"/>
      </w:tblGrid>
      <w:tr w:rsidR="00F60E11" w:rsidRPr="00560C51" w:rsidTr="00560C51">
        <w:trPr>
          <w:trHeight w:val="706"/>
        </w:trPr>
        <w:tc>
          <w:tcPr>
            <w:tcW w:w="1526" w:type="dxa"/>
            <w:shd w:val="clear" w:color="auto" w:fill="CCFFFF"/>
          </w:tcPr>
          <w:p w:rsidR="00F60E11" w:rsidRPr="0082276A" w:rsidRDefault="00F60E11" w:rsidP="00560C51">
            <w:pPr>
              <w:rPr>
                <w:szCs w:val="24"/>
              </w:rPr>
            </w:pPr>
          </w:p>
          <w:p w:rsidR="00F60E11" w:rsidRPr="0082276A" w:rsidRDefault="00F60E11" w:rsidP="00560C51">
            <w:pPr>
              <w:rPr>
                <w:szCs w:val="24"/>
              </w:rPr>
            </w:pPr>
            <w:r w:rsidRPr="0082276A">
              <w:rPr>
                <w:szCs w:val="24"/>
              </w:rPr>
              <w:t>Wednesday</w:t>
            </w:r>
          </w:p>
          <w:p w:rsidR="00F60E11" w:rsidRPr="0082276A" w:rsidRDefault="00F60E11" w:rsidP="00560C51">
            <w:pPr>
              <w:rPr>
                <w:szCs w:val="24"/>
              </w:rPr>
            </w:pPr>
          </w:p>
        </w:tc>
        <w:tc>
          <w:tcPr>
            <w:tcW w:w="5103" w:type="dxa"/>
            <w:shd w:val="clear" w:color="auto" w:fill="FF0000"/>
          </w:tcPr>
          <w:p w:rsidR="00F60E11" w:rsidRPr="0082276A" w:rsidRDefault="00F60E11" w:rsidP="00560C51">
            <w:pPr>
              <w:rPr>
                <w:szCs w:val="24"/>
              </w:rPr>
            </w:pPr>
          </w:p>
          <w:p w:rsidR="00F60E11" w:rsidRPr="0082276A" w:rsidRDefault="00F60E11" w:rsidP="00EC2A1E">
            <w:pPr>
              <w:rPr>
                <w:szCs w:val="24"/>
              </w:rPr>
            </w:pPr>
            <w:r w:rsidRPr="0082276A">
              <w:rPr>
                <w:szCs w:val="24"/>
              </w:rPr>
              <w:t xml:space="preserve">MARAC Meeting </w:t>
            </w:r>
          </w:p>
          <w:p w:rsidR="00F60E11" w:rsidRPr="0082276A" w:rsidRDefault="00F60E11" w:rsidP="00560C51">
            <w:pPr>
              <w:rPr>
                <w:szCs w:val="24"/>
              </w:rPr>
            </w:pPr>
          </w:p>
        </w:tc>
      </w:tr>
      <w:tr w:rsidR="00F60E11" w:rsidRPr="00560C51" w:rsidTr="00560C51">
        <w:trPr>
          <w:trHeight w:val="704"/>
        </w:trPr>
        <w:tc>
          <w:tcPr>
            <w:tcW w:w="1526" w:type="dxa"/>
            <w:shd w:val="clear" w:color="auto" w:fill="CCFFFF"/>
          </w:tcPr>
          <w:p w:rsidR="00F60E11" w:rsidRPr="0082276A" w:rsidRDefault="00F60E11" w:rsidP="00560C51">
            <w:pPr>
              <w:rPr>
                <w:szCs w:val="24"/>
              </w:rPr>
            </w:pPr>
            <w:r w:rsidRPr="0082276A">
              <w:rPr>
                <w:szCs w:val="24"/>
              </w:rPr>
              <w:t xml:space="preserve">     </w:t>
            </w:r>
          </w:p>
          <w:p w:rsidR="00F60E11" w:rsidRPr="0082276A" w:rsidRDefault="00F60E11" w:rsidP="00560C51">
            <w:pPr>
              <w:rPr>
                <w:szCs w:val="24"/>
              </w:rPr>
            </w:pPr>
            <w:r w:rsidRPr="0082276A">
              <w:rPr>
                <w:szCs w:val="24"/>
              </w:rPr>
              <w:t>Thursday</w:t>
            </w:r>
          </w:p>
          <w:p w:rsidR="00F60E11" w:rsidRPr="0082276A" w:rsidRDefault="00F60E11" w:rsidP="00560C51">
            <w:pPr>
              <w:rPr>
                <w:szCs w:val="24"/>
              </w:rPr>
            </w:pPr>
          </w:p>
        </w:tc>
        <w:tc>
          <w:tcPr>
            <w:tcW w:w="5103" w:type="dxa"/>
            <w:tcBorders>
              <w:bottom w:val="single" w:sz="4" w:space="0" w:color="auto"/>
            </w:tcBorders>
            <w:shd w:val="clear" w:color="auto" w:fill="auto"/>
          </w:tcPr>
          <w:p w:rsidR="00F60E11" w:rsidRPr="0082276A" w:rsidRDefault="00F60E11" w:rsidP="00560C51">
            <w:pPr>
              <w:rPr>
                <w:szCs w:val="24"/>
              </w:rPr>
            </w:pPr>
          </w:p>
          <w:p w:rsidR="00F60E11" w:rsidRPr="0082276A" w:rsidRDefault="00F60E11" w:rsidP="00EC2A1E">
            <w:pPr>
              <w:rPr>
                <w:szCs w:val="24"/>
              </w:rPr>
            </w:pPr>
            <w:r w:rsidRPr="0082276A">
              <w:rPr>
                <w:szCs w:val="24"/>
              </w:rPr>
              <w:t xml:space="preserve">Minutes and agreed actions distributed </w:t>
            </w:r>
          </w:p>
          <w:p w:rsidR="00F60E11" w:rsidRPr="0082276A" w:rsidRDefault="00F60E11" w:rsidP="00560C51">
            <w:pPr>
              <w:rPr>
                <w:szCs w:val="24"/>
              </w:rPr>
            </w:pPr>
            <w:r w:rsidRPr="0082276A">
              <w:rPr>
                <w:szCs w:val="24"/>
              </w:rPr>
              <w:t>by MARAC Co-ordinator to all agencies</w:t>
            </w: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Friday</w:t>
            </w:r>
          </w:p>
        </w:tc>
        <w:tc>
          <w:tcPr>
            <w:tcW w:w="5103" w:type="dxa"/>
            <w:tcBorders>
              <w:bottom w:val="single" w:sz="4" w:space="0" w:color="auto"/>
            </w:tcBorders>
            <w:shd w:val="clear" w:color="auto" w:fill="FFFFFF"/>
          </w:tcPr>
          <w:p w:rsidR="00EF0317" w:rsidRPr="0082276A" w:rsidRDefault="00EF0317"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Saturday</w:t>
            </w:r>
          </w:p>
        </w:tc>
        <w:tc>
          <w:tcPr>
            <w:tcW w:w="5103" w:type="dxa"/>
            <w:shd w:val="clear" w:color="auto" w:fill="CCFFFF"/>
          </w:tcPr>
          <w:p w:rsidR="00F60E11" w:rsidRPr="0082276A" w:rsidRDefault="00F60E11"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Sunday</w:t>
            </w:r>
          </w:p>
        </w:tc>
        <w:tc>
          <w:tcPr>
            <w:tcW w:w="5103" w:type="dxa"/>
            <w:shd w:val="clear" w:color="auto" w:fill="CCFFFF"/>
          </w:tcPr>
          <w:p w:rsidR="00F60E11" w:rsidRPr="0082276A" w:rsidRDefault="00F60E11" w:rsidP="00560C51">
            <w:pPr>
              <w:rPr>
                <w:szCs w:val="24"/>
              </w:rPr>
            </w:pPr>
          </w:p>
        </w:tc>
      </w:tr>
      <w:tr w:rsidR="00F60E11" w:rsidRPr="00560C51" w:rsidTr="00560C51">
        <w:trPr>
          <w:trHeight w:val="572"/>
        </w:trPr>
        <w:tc>
          <w:tcPr>
            <w:tcW w:w="1526" w:type="dxa"/>
            <w:shd w:val="clear" w:color="auto" w:fill="CCFFFF"/>
          </w:tcPr>
          <w:p w:rsidR="00F60E11" w:rsidRPr="0082276A" w:rsidRDefault="00F60E11" w:rsidP="00560C51">
            <w:pPr>
              <w:rPr>
                <w:szCs w:val="24"/>
              </w:rPr>
            </w:pPr>
          </w:p>
          <w:p w:rsidR="00F60E11" w:rsidRPr="0082276A" w:rsidRDefault="00F60E11" w:rsidP="00560C51">
            <w:pPr>
              <w:rPr>
                <w:szCs w:val="24"/>
              </w:rPr>
            </w:pPr>
            <w:r w:rsidRPr="0082276A">
              <w:rPr>
                <w:szCs w:val="24"/>
              </w:rPr>
              <w:t>Monday</w:t>
            </w:r>
          </w:p>
        </w:tc>
        <w:tc>
          <w:tcPr>
            <w:tcW w:w="5103" w:type="dxa"/>
            <w:shd w:val="clear" w:color="auto" w:fill="auto"/>
          </w:tcPr>
          <w:p w:rsidR="00146C4B" w:rsidRPr="0082276A" w:rsidRDefault="00146C4B" w:rsidP="00560C51">
            <w:pPr>
              <w:rPr>
                <w:szCs w:val="24"/>
              </w:rPr>
            </w:pPr>
          </w:p>
          <w:p w:rsidR="00F60E11" w:rsidRPr="0082276A" w:rsidRDefault="003F72E2" w:rsidP="00560C51">
            <w:pPr>
              <w:rPr>
                <w:szCs w:val="24"/>
              </w:rPr>
            </w:pPr>
            <w:r w:rsidRPr="0082276A">
              <w:rPr>
                <w:szCs w:val="24"/>
              </w:rPr>
              <w:t>Agenda &amp; Case L</w:t>
            </w:r>
            <w:r w:rsidR="00146C4B" w:rsidRPr="0082276A">
              <w:rPr>
                <w:szCs w:val="24"/>
              </w:rPr>
              <w:t xml:space="preserve">ist of cases circulated to </w:t>
            </w:r>
            <w:r w:rsidRPr="0082276A">
              <w:rPr>
                <w:szCs w:val="24"/>
              </w:rPr>
              <w:t xml:space="preserve">all </w:t>
            </w:r>
            <w:r w:rsidR="00146C4B" w:rsidRPr="0082276A">
              <w:rPr>
                <w:szCs w:val="24"/>
              </w:rPr>
              <w:t>agencies</w:t>
            </w:r>
          </w:p>
        </w:tc>
      </w:tr>
      <w:tr w:rsidR="00F60E11" w:rsidRPr="00560C51" w:rsidTr="00560C51">
        <w:trPr>
          <w:trHeight w:val="410"/>
        </w:trPr>
        <w:tc>
          <w:tcPr>
            <w:tcW w:w="1526" w:type="dxa"/>
            <w:shd w:val="clear" w:color="auto" w:fill="CCFFFF"/>
          </w:tcPr>
          <w:p w:rsidR="00F60E11" w:rsidRPr="0082276A" w:rsidRDefault="00F60E11" w:rsidP="00560C51">
            <w:pPr>
              <w:rPr>
                <w:szCs w:val="24"/>
              </w:rPr>
            </w:pPr>
          </w:p>
          <w:p w:rsidR="00F60E11" w:rsidRPr="0082276A" w:rsidRDefault="00F60E11" w:rsidP="00560C51">
            <w:pPr>
              <w:rPr>
                <w:szCs w:val="24"/>
              </w:rPr>
            </w:pPr>
            <w:r w:rsidRPr="0082276A">
              <w:rPr>
                <w:szCs w:val="24"/>
              </w:rPr>
              <w:t>Tuesday</w:t>
            </w:r>
          </w:p>
          <w:p w:rsidR="00F60E11" w:rsidRPr="0082276A" w:rsidRDefault="00F60E11" w:rsidP="00560C51">
            <w:pPr>
              <w:rPr>
                <w:szCs w:val="24"/>
              </w:rPr>
            </w:pPr>
          </w:p>
        </w:tc>
        <w:tc>
          <w:tcPr>
            <w:tcW w:w="5103" w:type="dxa"/>
            <w:shd w:val="clear" w:color="auto" w:fill="auto"/>
          </w:tcPr>
          <w:p w:rsidR="00146C4B" w:rsidRPr="0082276A" w:rsidRDefault="00146C4B" w:rsidP="00560C51">
            <w:pPr>
              <w:rPr>
                <w:szCs w:val="24"/>
              </w:rPr>
            </w:pPr>
          </w:p>
          <w:p w:rsidR="00F60E11" w:rsidRPr="0082276A" w:rsidRDefault="00F60E11" w:rsidP="00146C4B">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Wednesday</w:t>
            </w:r>
          </w:p>
        </w:tc>
        <w:tc>
          <w:tcPr>
            <w:tcW w:w="5103" w:type="dxa"/>
            <w:shd w:val="clear" w:color="auto" w:fill="auto"/>
          </w:tcPr>
          <w:p w:rsidR="00F60E11" w:rsidRPr="0082276A" w:rsidRDefault="00F60E11"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Thursday</w:t>
            </w:r>
          </w:p>
        </w:tc>
        <w:tc>
          <w:tcPr>
            <w:tcW w:w="5103" w:type="dxa"/>
            <w:tcBorders>
              <w:bottom w:val="single" w:sz="4" w:space="0" w:color="auto"/>
            </w:tcBorders>
            <w:shd w:val="clear" w:color="auto" w:fill="auto"/>
          </w:tcPr>
          <w:p w:rsidR="00F60E11" w:rsidRPr="0082276A" w:rsidRDefault="00F60E11"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Friday</w:t>
            </w:r>
          </w:p>
        </w:tc>
        <w:tc>
          <w:tcPr>
            <w:tcW w:w="5103" w:type="dxa"/>
            <w:tcBorders>
              <w:bottom w:val="single" w:sz="4" w:space="0" w:color="auto"/>
            </w:tcBorders>
            <w:shd w:val="clear" w:color="auto" w:fill="FFFFFF"/>
          </w:tcPr>
          <w:p w:rsidR="00F60E11" w:rsidRPr="0082276A" w:rsidRDefault="00F60E11"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Saturday</w:t>
            </w:r>
          </w:p>
        </w:tc>
        <w:tc>
          <w:tcPr>
            <w:tcW w:w="5103" w:type="dxa"/>
            <w:shd w:val="clear" w:color="auto" w:fill="CCFFFF"/>
          </w:tcPr>
          <w:p w:rsidR="00F60E11" w:rsidRPr="0082276A" w:rsidRDefault="00F60E11" w:rsidP="00560C51">
            <w:pPr>
              <w:rPr>
                <w:szCs w:val="24"/>
              </w:rPr>
            </w:pPr>
          </w:p>
        </w:tc>
      </w:tr>
      <w:tr w:rsidR="00F60E11" w:rsidRPr="00560C51" w:rsidTr="00560C51">
        <w:trPr>
          <w:trHeight w:val="272"/>
        </w:trPr>
        <w:tc>
          <w:tcPr>
            <w:tcW w:w="1526" w:type="dxa"/>
            <w:shd w:val="clear" w:color="auto" w:fill="CCFFFF"/>
          </w:tcPr>
          <w:p w:rsidR="00F60E11" w:rsidRPr="0082276A" w:rsidRDefault="00F60E11" w:rsidP="00560C51">
            <w:pPr>
              <w:rPr>
                <w:szCs w:val="24"/>
              </w:rPr>
            </w:pPr>
            <w:r w:rsidRPr="0082276A">
              <w:rPr>
                <w:szCs w:val="24"/>
              </w:rPr>
              <w:t>Sunday</w:t>
            </w:r>
          </w:p>
        </w:tc>
        <w:tc>
          <w:tcPr>
            <w:tcW w:w="5103" w:type="dxa"/>
            <w:shd w:val="clear" w:color="auto" w:fill="CCFFFF"/>
          </w:tcPr>
          <w:p w:rsidR="00F60E11" w:rsidRPr="0082276A" w:rsidRDefault="00F60E11" w:rsidP="00560C51">
            <w:pPr>
              <w:rPr>
                <w:szCs w:val="24"/>
              </w:rPr>
            </w:pPr>
          </w:p>
        </w:tc>
      </w:tr>
      <w:tr w:rsidR="00F60E11" w:rsidRPr="00560C51" w:rsidTr="00560C51">
        <w:trPr>
          <w:trHeight w:val="411"/>
        </w:trPr>
        <w:tc>
          <w:tcPr>
            <w:tcW w:w="1526" w:type="dxa"/>
            <w:shd w:val="clear" w:color="auto" w:fill="CCFFFF"/>
          </w:tcPr>
          <w:p w:rsidR="00F60E11" w:rsidRPr="0082276A" w:rsidRDefault="00F60E11" w:rsidP="00560C51">
            <w:pPr>
              <w:rPr>
                <w:szCs w:val="24"/>
              </w:rPr>
            </w:pPr>
            <w:r w:rsidRPr="0082276A">
              <w:rPr>
                <w:szCs w:val="24"/>
              </w:rPr>
              <w:t>Monday</w:t>
            </w:r>
          </w:p>
        </w:tc>
        <w:tc>
          <w:tcPr>
            <w:tcW w:w="5103" w:type="dxa"/>
            <w:shd w:val="clear" w:color="auto" w:fill="auto"/>
          </w:tcPr>
          <w:p w:rsidR="00F60E11" w:rsidRPr="0082276A" w:rsidRDefault="00EF0317" w:rsidP="00560C51">
            <w:pPr>
              <w:rPr>
                <w:szCs w:val="24"/>
              </w:rPr>
            </w:pPr>
            <w:r w:rsidRPr="0082276A">
              <w:rPr>
                <w:rFonts w:cs="Arial"/>
                <w:szCs w:val="24"/>
              </w:rPr>
              <w:t>Reminder to all agencies regarding completion of actions.</w:t>
            </w:r>
          </w:p>
        </w:tc>
      </w:tr>
      <w:tr w:rsidR="00F60E11" w:rsidRPr="00560C51" w:rsidTr="00560C51">
        <w:trPr>
          <w:trHeight w:val="287"/>
        </w:trPr>
        <w:tc>
          <w:tcPr>
            <w:tcW w:w="1526" w:type="dxa"/>
            <w:shd w:val="clear" w:color="auto" w:fill="CCFFFF"/>
          </w:tcPr>
          <w:p w:rsidR="00F60E11" w:rsidRPr="0082276A" w:rsidRDefault="00F60E11" w:rsidP="00560C51">
            <w:pPr>
              <w:rPr>
                <w:szCs w:val="24"/>
              </w:rPr>
            </w:pPr>
            <w:r w:rsidRPr="0082276A">
              <w:rPr>
                <w:szCs w:val="24"/>
              </w:rPr>
              <w:t>Tuesday</w:t>
            </w:r>
          </w:p>
        </w:tc>
        <w:tc>
          <w:tcPr>
            <w:tcW w:w="5103" w:type="dxa"/>
            <w:shd w:val="clear" w:color="auto" w:fill="auto"/>
          </w:tcPr>
          <w:p w:rsidR="00F60E11" w:rsidRPr="0082276A" w:rsidRDefault="00F60E11" w:rsidP="00EC2A1E">
            <w:pPr>
              <w:rPr>
                <w:szCs w:val="24"/>
              </w:rPr>
            </w:pPr>
            <w:r w:rsidRPr="0082276A">
              <w:rPr>
                <w:szCs w:val="24"/>
              </w:rPr>
              <w:t>Actions returned to MARAC Co-ordinator</w:t>
            </w:r>
            <w:r w:rsidR="00146C4B" w:rsidRPr="0082276A">
              <w:rPr>
                <w:szCs w:val="24"/>
              </w:rPr>
              <w:t>.</w:t>
            </w:r>
          </w:p>
          <w:p w:rsidR="003F72E2" w:rsidRPr="0082276A" w:rsidRDefault="003F72E2" w:rsidP="00EC2A1E">
            <w:pPr>
              <w:rPr>
                <w:szCs w:val="24"/>
              </w:rPr>
            </w:pPr>
          </w:p>
          <w:p w:rsidR="00F60E11" w:rsidRPr="0082276A" w:rsidRDefault="00146C4B" w:rsidP="00146C4B">
            <w:pPr>
              <w:rPr>
                <w:szCs w:val="24"/>
              </w:rPr>
            </w:pPr>
            <w:r w:rsidRPr="0082276A">
              <w:rPr>
                <w:szCs w:val="24"/>
              </w:rPr>
              <w:t>Submission of new referrals for next MARAC meeting (deadline 12noon)</w:t>
            </w:r>
            <w:r w:rsidR="003F72E2" w:rsidRPr="0082276A">
              <w:rPr>
                <w:szCs w:val="24"/>
              </w:rPr>
              <w:t>.</w:t>
            </w:r>
          </w:p>
        </w:tc>
      </w:tr>
    </w:tbl>
    <w:p w:rsidR="00997772" w:rsidRPr="00024987" w:rsidRDefault="00997772" w:rsidP="00997772">
      <w:pPr>
        <w:rPr>
          <w:szCs w:val="24"/>
        </w:rPr>
      </w:pPr>
    </w:p>
    <w:p w:rsidR="00CF76B0" w:rsidRPr="00024987" w:rsidRDefault="00CF76B0" w:rsidP="00997772">
      <w:pPr>
        <w:ind w:left="720"/>
        <w:rPr>
          <w:szCs w:val="24"/>
        </w:rPr>
      </w:pPr>
    </w:p>
    <w:p w:rsidR="00997772" w:rsidRPr="00024987" w:rsidRDefault="006645AF" w:rsidP="00997772">
      <w:pPr>
        <w:ind w:left="720"/>
        <w:rPr>
          <w:szCs w:val="24"/>
        </w:rPr>
      </w:pPr>
      <w:r>
        <w:rPr>
          <w:noProof/>
          <w:szCs w:val="24"/>
        </w:rPr>
        <mc:AlternateContent>
          <mc:Choice Requires="wps">
            <w:drawing>
              <wp:anchor distT="0" distB="0" distL="114300" distR="114300" simplePos="0" relativeHeight="251638272" behindDoc="0" locked="0" layoutInCell="1" allowOverlap="1">
                <wp:simplePos x="0" y="0"/>
                <wp:positionH relativeFrom="column">
                  <wp:posOffset>5389245</wp:posOffset>
                </wp:positionH>
                <wp:positionV relativeFrom="paragraph">
                  <wp:posOffset>42545</wp:posOffset>
                </wp:positionV>
                <wp:extent cx="571500" cy="635"/>
                <wp:effectExtent l="0" t="0" r="0" b="0"/>
                <wp:wrapNone/>
                <wp:docPr id="21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3" o:spid="_x0000_s1026" type="#_x0000_t32" style="position:absolute;margin-left:424.35pt;margin-top:3.35pt;width:45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">
                <v:stroke endarrow="block"/>
              </v:shape>
            </w:pict>
          </mc:Fallback>
        </mc:AlternateContent>
      </w:r>
      <w:r>
        <w:rPr>
          <w:noProof/>
          <w:szCs w:val="24"/>
        </w:rPr>
        <mc:AlternateContent>
          <mc:Choice Requires="wps">
            <w:drawing>
              <wp:anchor distT="0" distB="0" distL="114300" distR="114300" simplePos="0" relativeHeight="251636224" behindDoc="0" locked="0" layoutInCell="1" allowOverlap="1">
                <wp:simplePos x="0" y="0"/>
                <wp:positionH relativeFrom="column">
                  <wp:posOffset>5960745</wp:posOffset>
                </wp:positionH>
                <wp:positionV relativeFrom="paragraph">
                  <wp:posOffset>42545</wp:posOffset>
                </wp:positionV>
                <wp:extent cx="0" cy="3543300"/>
                <wp:effectExtent l="0" t="0" r="0" b="0"/>
                <wp:wrapNone/>
                <wp:docPr id="21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3.35pt" to="469.3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"/>
            </w:pict>
          </mc:Fallback>
        </mc:AlternateContent>
      </w: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997772" w:rsidP="00997772">
      <w:pPr>
        <w:ind w:left="720"/>
        <w:rPr>
          <w:szCs w:val="24"/>
        </w:rPr>
      </w:pPr>
    </w:p>
    <w:p w:rsidR="00997772" w:rsidRPr="00024987" w:rsidRDefault="006645AF" w:rsidP="00997772">
      <w:pPr>
        <w:ind w:left="720"/>
        <w:rPr>
          <w:szCs w:val="24"/>
        </w:rPr>
      </w:pPr>
      <w:r>
        <w:rPr>
          <w:noProof/>
          <w:szCs w:val="24"/>
        </w:rPr>
        <mc:AlternateContent>
          <mc:Choice Requires="wps">
            <w:drawing>
              <wp:anchor distT="0" distB="0" distL="114300" distR="114300" simplePos="0" relativeHeight="251637248" behindDoc="0" locked="0" layoutInCell="1" allowOverlap="1">
                <wp:simplePos x="0" y="0"/>
                <wp:positionH relativeFrom="column">
                  <wp:posOffset>5503545</wp:posOffset>
                </wp:positionH>
                <wp:positionV relativeFrom="paragraph">
                  <wp:posOffset>81280</wp:posOffset>
                </wp:positionV>
                <wp:extent cx="457200" cy="0"/>
                <wp:effectExtent l="0" t="0" r="0" b="0"/>
                <wp:wrapNone/>
                <wp:docPr id="21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433.35pt;margin-top:6.4pt;width:36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">
                <v:stroke endarrow="block"/>
              </v:shape>
            </w:pict>
          </mc:Fallback>
        </mc:AlternateContent>
      </w:r>
    </w:p>
    <w:p w:rsidR="00997772" w:rsidRPr="00024987" w:rsidRDefault="00997772" w:rsidP="00997772">
      <w:pPr>
        <w:ind w:left="720"/>
        <w:rPr>
          <w:color w:val="000000"/>
          <w:szCs w:val="24"/>
        </w:rPr>
      </w:pPr>
    </w:p>
    <w:p w:rsidR="00C00A9F" w:rsidRPr="00024987" w:rsidRDefault="00BE5486" w:rsidP="00B87AD0">
      <w:pPr>
        <w:numPr>
          <w:ilvl w:val="1"/>
          <w:numId w:val="4"/>
        </w:numPr>
        <w:rPr>
          <w:rFonts w:cs="Arial"/>
          <w:color w:val="000000"/>
          <w:szCs w:val="24"/>
        </w:rPr>
      </w:pPr>
      <w:r w:rsidRPr="00024987">
        <w:rPr>
          <w:rFonts w:cs="Arial"/>
          <w:color w:val="000000"/>
          <w:szCs w:val="24"/>
        </w:rPr>
        <w:t xml:space="preserve">New referrals must be received </w:t>
      </w:r>
      <w:r w:rsidR="00121D5A">
        <w:rPr>
          <w:rFonts w:cs="Arial"/>
          <w:color w:val="000000"/>
          <w:szCs w:val="24"/>
        </w:rPr>
        <w:t xml:space="preserve">at least </w:t>
      </w:r>
      <w:r w:rsidR="00121D5A" w:rsidRPr="008738FB">
        <w:rPr>
          <w:rFonts w:cs="Arial"/>
          <w:szCs w:val="24"/>
        </w:rPr>
        <w:t>14</w:t>
      </w:r>
      <w:r w:rsidR="00AE4292" w:rsidRPr="008738FB">
        <w:rPr>
          <w:rFonts w:cs="Arial"/>
          <w:szCs w:val="24"/>
        </w:rPr>
        <w:t xml:space="preserve"> days</w:t>
      </w:r>
      <w:r w:rsidR="00AE4292" w:rsidRPr="0082276A">
        <w:rPr>
          <w:rFonts w:cs="Arial"/>
          <w:szCs w:val="24"/>
        </w:rPr>
        <w:t xml:space="preserve"> </w:t>
      </w:r>
      <w:r w:rsidR="00AE4292" w:rsidRPr="00024987">
        <w:rPr>
          <w:rFonts w:cs="Arial"/>
          <w:color w:val="000000"/>
          <w:szCs w:val="24"/>
        </w:rPr>
        <w:t xml:space="preserve">prior to the next scheduled meeting </w:t>
      </w:r>
      <w:r w:rsidRPr="00024987">
        <w:rPr>
          <w:rFonts w:cs="Arial"/>
          <w:color w:val="000000"/>
          <w:szCs w:val="24"/>
        </w:rPr>
        <w:t>in order that the MARAC Coordinator can prepare the relevant documentation to send out to all agencies.</w:t>
      </w:r>
      <w:r w:rsidR="00C00A9F" w:rsidRPr="00024987">
        <w:rPr>
          <w:rFonts w:cs="Arial"/>
          <w:color w:val="000000"/>
          <w:szCs w:val="24"/>
        </w:rPr>
        <w:t xml:space="preserve"> </w:t>
      </w:r>
    </w:p>
    <w:p w:rsidR="00E32081" w:rsidRPr="00024987" w:rsidRDefault="00E32081" w:rsidP="00E32081">
      <w:pPr>
        <w:rPr>
          <w:rFonts w:cs="Arial"/>
          <w:color w:val="000000"/>
          <w:szCs w:val="24"/>
        </w:rPr>
      </w:pPr>
    </w:p>
    <w:p w:rsidR="00E96B14" w:rsidRPr="00024987" w:rsidRDefault="00BE5486" w:rsidP="00B87AD0">
      <w:pPr>
        <w:numPr>
          <w:ilvl w:val="1"/>
          <w:numId w:val="4"/>
        </w:numPr>
        <w:rPr>
          <w:rFonts w:cs="Arial"/>
          <w:color w:val="000000"/>
          <w:szCs w:val="24"/>
        </w:rPr>
      </w:pPr>
      <w:r w:rsidRPr="00024987">
        <w:rPr>
          <w:rFonts w:cs="Arial"/>
          <w:color w:val="000000"/>
          <w:szCs w:val="24"/>
        </w:rPr>
        <w:t xml:space="preserve">The MARAC Coordinator will compile an Agenda </w:t>
      </w:r>
      <w:r w:rsidR="00E42642" w:rsidRPr="00024987">
        <w:rPr>
          <w:rFonts w:cs="Arial"/>
          <w:b/>
          <w:i/>
          <w:color w:val="000000"/>
          <w:szCs w:val="24"/>
        </w:rPr>
        <w:t xml:space="preserve">(Appendix </w:t>
      </w:r>
      <w:r w:rsidR="003F23D1">
        <w:rPr>
          <w:rFonts w:cs="Arial"/>
          <w:b/>
          <w:i/>
          <w:color w:val="000000"/>
          <w:szCs w:val="24"/>
        </w:rPr>
        <w:t>5</w:t>
      </w:r>
      <w:r w:rsidR="00E42642" w:rsidRPr="00024987">
        <w:rPr>
          <w:rFonts w:cs="Arial"/>
          <w:b/>
          <w:i/>
          <w:color w:val="000000"/>
          <w:szCs w:val="24"/>
        </w:rPr>
        <w:t>)</w:t>
      </w:r>
      <w:r w:rsidR="00E42642" w:rsidRPr="00024987">
        <w:rPr>
          <w:rFonts w:cs="Arial"/>
          <w:color w:val="000000"/>
          <w:szCs w:val="24"/>
        </w:rPr>
        <w:t xml:space="preserve"> </w:t>
      </w:r>
      <w:r w:rsidRPr="00024987">
        <w:rPr>
          <w:rFonts w:cs="Arial"/>
          <w:color w:val="000000"/>
          <w:szCs w:val="24"/>
        </w:rPr>
        <w:t xml:space="preserve">for the meeting and circulate this </w:t>
      </w:r>
      <w:r w:rsidR="005E618F" w:rsidRPr="00024987">
        <w:rPr>
          <w:rFonts w:cs="Arial"/>
          <w:color w:val="000000"/>
          <w:szCs w:val="24"/>
        </w:rPr>
        <w:t>to the D</w:t>
      </w:r>
      <w:r w:rsidR="005C1F2B" w:rsidRPr="00024987">
        <w:rPr>
          <w:rFonts w:cs="Arial"/>
          <w:color w:val="000000"/>
          <w:szCs w:val="24"/>
        </w:rPr>
        <w:t>O</w:t>
      </w:r>
      <w:r w:rsidR="005E618F" w:rsidRPr="00024987">
        <w:rPr>
          <w:rFonts w:cs="Arial"/>
          <w:color w:val="000000"/>
          <w:szCs w:val="24"/>
        </w:rPr>
        <w:t>s f</w:t>
      </w:r>
      <w:r w:rsidR="005C1F2B" w:rsidRPr="00024987">
        <w:rPr>
          <w:rFonts w:cs="Arial"/>
          <w:color w:val="000000"/>
          <w:szCs w:val="24"/>
        </w:rPr>
        <w:t>or</w:t>
      </w:r>
      <w:r w:rsidR="005E618F" w:rsidRPr="00024987">
        <w:rPr>
          <w:rFonts w:cs="Arial"/>
          <w:color w:val="000000"/>
          <w:szCs w:val="24"/>
        </w:rPr>
        <w:t xml:space="preserve"> each agency represented on the MARAC</w:t>
      </w:r>
      <w:r w:rsidR="00D9122B" w:rsidRPr="00024987">
        <w:rPr>
          <w:rFonts w:cs="Arial"/>
          <w:color w:val="000000"/>
          <w:szCs w:val="24"/>
        </w:rPr>
        <w:t>.</w:t>
      </w:r>
    </w:p>
    <w:p w:rsidR="00E96B14" w:rsidRPr="00024987" w:rsidRDefault="00E96B14" w:rsidP="00E96B14">
      <w:pPr>
        <w:rPr>
          <w:rFonts w:cs="Arial"/>
          <w:color w:val="000000"/>
          <w:szCs w:val="24"/>
        </w:rPr>
      </w:pPr>
    </w:p>
    <w:p w:rsidR="000020BB" w:rsidRDefault="002E117C" w:rsidP="00B87AD0">
      <w:pPr>
        <w:numPr>
          <w:ilvl w:val="1"/>
          <w:numId w:val="4"/>
        </w:numPr>
        <w:rPr>
          <w:rFonts w:cs="Arial"/>
          <w:color w:val="000000"/>
          <w:szCs w:val="24"/>
        </w:rPr>
      </w:pPr>
      <w:r w:rsidRPr="00024987">
        <w:rPr>
          <w:rFonts w:cs="Arial"/>
          <w:color w:val="000000"/>
          <w:szCs w:val="24"/>
        </w:rPr>
        <w:t xml:space="preserve">Attached to the agenda will be a list of cases that are to be </w:t>
      </w:r>
      <w:r w:rsidR="00497333" w:rsidRPr="00024987">
        <w:rPr>
          <w:rFonts w:cs="Arial"/>
          <w:color w:val="000000"/>
          <w:szCs w:val="24"/>
        </w:rPr>
        <w:t>heard a</w:t>
      </w:r>
      <w:r w:rsidRPr="00024987">
        <w:rPr>
          <w:rFonts w:cs="Arial"/>
          <w:color w:val="000000"/>
          <w:szCs w:val="24"/>
        </w:rPr>
        <w:t>t the</w:t>
      </w:r>
      <w:r w:rsidR="000D0E94" w:rsidRPr="00024987">
        <w:rPr>
          <w:rFonts w:cs="Arial"/>
          <w:color w:val="000000"/>
          <w:szCs w:val="24"/>
        </w:rPr>
        <w:t xml:space="preserve"> forthcoming MARAC </w:t>
      </w:r>
      <w:r w:rsidR="000D0E94" w:rsidRPr="00024987">
        <w:rPr>
          <w:rFonts w:cs="Arial"/>
          <w:b/>
          <w:i/>
          <w:color w:val="000000"/>
          <w:szCs w:val="24"/>
        </w:rPr>
        <w:t xml:space="preserve">(Appendix </w:t>
      </w:r>
      <w:r w:rsidR="003F23D1">
        <w:rPr>
          <w:rFonts w:cs="Arial"/>
          <w:b/>
          <w:i/>
          <w:color w:val="000000"/>
          <w:szCs w:val="24"/>
        </w:rPr>
        <w:t>6</w:t>
      </w:r>
      <w:r w:rsidR="00DC0FCE" w:rsidRPr="00024987">
        <w:rPr>
          <w:rFonts w:cs="Arial"/>
          <w:b/>
          <w:i/>
          <w:color w:val="000000"/>
          <w:szCs w:val="24"/>
        </w:rPr>
        <w:t>)</w:t>
      </w:r>
      <w:r w:rsidRPr="00024987">
        <w:rPr>
          <w:rFonts w:cs="Arial"/>
          <w:color w:val="000000"/>
          <w:szCs w:val="24"/>
        </w:rPr>
        <w:t>.</w:t>
      </w:r>
    </w:p>
    <w:p w:rsidR="005D1A4A" w:rsidRDefault="005D1A4A" w:rsidP="005D1A4A">
      <w:pPr>
        <w:pStyle w:val="ListParagraph"/>
        <w:rPr>
          <w:rFonts w:cs="Arial"/>
          <w:color w:val="000000"/>
          <w:szCs w:val="24"/>
        </w:rPr>
      </w:pPr>
    </w:p>
    <w:p w:rsidR="005D1A4A" w:rsidRPr="00024987" w:rsidRDefault="005D1A4A" w:rsidP="00B87AD0">
      <w:pPr>
        <w:numPr>
          <w:ilvl w:val="1"/>
          <w:numId w:val="4"/>
        </w:numPr>
        <w:rPr>
          <w:rFonts w:cs="Arial"/>
          <w:color w:val="000000"/>
          <w:szCs w:val="24"/>
        </w:rPr>
      </w:pPr>
      <w:r>
        <w:rPr>
          <w:rFonts w:cs="Arial"/>
          <w:color w:val="000000"/>
          <w:szCs w:val="24"/>
        </w:rPr>
        <w:t>The documentation will be circulated by secure email to all agencies</w:t>
      </w:r>
    </w:p>
    <w:p w:rsidR="00131C5C" w:rsidRPr="00024987" w:rsidRDefault="00131C5C" w:rsidP="00131C5C">
      <w:pPr>
        <w:rPr>
          <w:rFonts w:cs="Arial"/>
          <w:color w:val="000000"/>
          <w:szCs w:val="24"/>
        </w:rPr>
      </w:pPr>
    </w:p>
    <w:p w:rsidR="00FB113B" w:rsidRPr="00024987" w:rsidRDefault="00FB113B" w:rsidP="00B87AD0">
      <w:pPr>
        <w:numPr>
          <w:ilvl w:val="1"/>
          <w:numId w:val="4"/>
        </w:numPr>
        <w:rPr>
          <w:rFonts w:cs="Arial"/>
          <w:color w:val="000000"/>
          <w:szCs w:val="24"/>
        </w:rPr>
      </w:pPr>
      <w:r w:rsidRPr="00024987">
        <w:rPr>
          <w:rFonts w:cs="Arial"/>
          <w:color w:val="000000"/>
          <w:szCs w:val="24"/>
        </w:rPr>
        <w:t xml:space="preserve">On receipt of the agenda and list of cases to be reviewed, </w:t>
      </w:r>
      <w:r w:rsidR="00552652" w:rsidRPr="00024987">
        <w:rPr>
          <w:rFonts w:cs="Arial"/>
          <w:color w:val="000000"/>
          <w:szCs w:val="24"/>
        </w:rPr>
        <w:t>DO's</w:t>
      </w:r>
      <w:r w:rsidRPr="00024987">
        <w:rPr>
          <w:rFonts w:cs="Arial"/>
          <w:color w:val="000000"/>
          <w:szCs w:val="24"/>
        </w:rPr>
        <w:t xml:space="preserve"> will establish what information is held on any of the cases concerned. Consideration must be given to the sensitive nature of some information, e.g. if the victim or perpetrator is an employee of the agency concerned</w:t>
      </w:r>
    </w:p>
    <w:p w:rsidR="00867070" w:rsidRPr="00024987" w:rsidRDefault="00867070" w:rsidP="00131C5C">
      <w:pPr>
        <w:rPr>
          <w:rFonts w:cs="Arial"/>
          <w:color w:val="000000"/>
          <w:szCs w:val="24"/>
        </w:rPr>
      </w:pPr>
    </w:p>
    <w:p w:rsidR="00FB113B" w:rsidRPr="00024987" w:rsidRDefault="005E618F" w:rsidP="00B87AD0">
      <w:pPr>
        <w:pStyle w:val="BodyTextIndent"/>
        <w:numPr>
          <w:ilvl w:val="1"/>
          <w:numId w:val="4"/>
        </w:numPr>
        <w:rPr>
          <w:rFonts w:cs="Arial"/>
          <w:color w:val="000000"/>
          <w:szCs w:val="24"/>
        </w:rPr>
      </w:pPr>
      <w:r w:rsidRPr="00024987">
        <w:rPr>
          <w:rFonts w:cs="Arial"/>
          <w:color w:val="000000"/>
          <w:szCs w:val="24"/>
        </w:rPr>
        <w:lastRenderedPageBreak/>
        <w:t>On recei</w:t>
      </w:r>
      <w:r w:rsidR="00127AD0" w:rsidRPr="00024987">
        <w:rPr>
          <w:rFonts w:cs="Arial"/>
          <w:color w:val="000000"/>
          <w:szCs w:val="24"/>
        </w:rPr>
        <w:t xml:space="preserve">pt of </w:t>
      </w:r>
      <w:r w:rsidR="00FB113B" w:rsidRPr="00024987">
        <w:rPr>
          <w:rFonts w:cs="Arial"/>
          <w:color w:val="000000"/>
          <w:szCs w:val="24"/>
        </w:rPr>
        <w:t>details of cases to be discussed each agency is responsible for immediate actions in relation to the safety of the victim and family</w:t>
      </w:r>
      <w:r w:rsidR="00646844" w:rsidRPr="00024987">
        <w:rPr>
          <w:rFonts w:cs="Arial"/>
          <w:color w:val="000000"/>
          <w:szCs w:val="24"/>
        </w:rPr>
        <w:t>, contacting victim where appropriate</w:t>
      </w:r>
      <w:r w:rsidR="005D7BD0">
        <w:rPr>
          <w:rFonts w:cs="Arial"/>
          <w:color w:val="000000"/>
          <w:szCs w:val="24"/>
        </w:rPr>
        <w:t xml:space="preserve"> and safe to do so</w:t>
      </w:r>
      <w:r w:rsidR="00646844" w:rsidRPr="00024987">
        <w:rPr>
          <w:rFonts w:cs="Arial"/>
          <w:color w:val="000000"/>
          <w:szCs w:val="24"/>
        </w:rPr>
        <w:t xml:space="preserve">, discussing referrals to </w:t>
      </w:r>
      <w:r w:rsidR="00FB113B" w:rsidRPr="00024987">
        <w:rPr>
          <w:rFonts w:cs="Arial"/>
          <w:color w:val="000000"/>
          <w:szCs w:val="24"/>
        </w:rPr>
        <w:t xml:space="preserve">IDVA, </w:t>
      </w:r>
      <w:r w:rsidR="00646844" w:rsidRPr="00024987">
        <w:rPr>
          <w:rFonts w:cs="Arial"/>
          <w:color w:val="000000"/>
          <w:szCs w:val="24"/>
        </w:rPr>
        <w:t xml:space="preserve">support groups, </w:t>
      </w:r>
      <w:r w:rsidR="00FB113B" w:rsidRPr="00024987">
        <w:rPr>
          <w:rFonts w:cs="Arial"/>
          <w:color w:val="000000"/>
          <w:szCs w:val="24"/>
        </w:rPr>
        <w:t>reviewing safety measures</w:t>
      </w:r>
      <w:r w:rsidR="00646844" w:rsidRPr="00024987">
        <w:rPr>
          <w:rFonts w:cs="Arial"/>
          <w:color w:val="000000"/>
          <w:szCs w:val="24"/>
        </w:rPr>
        <w:t xml:space="preserve"> and flagging and tagging victims, family members and addresses.</w:t>
      </w:r>
      <w:r w:rsidR="0044021B" w:rsidRPr="00024987">
        <w:rPr>
          <w:rFonts w:cs="Arial"/>
          <w:color w:val="000000"/>
          <w:szCs w:val="24"/>
        </w:rPr>
        <w:t xml:space="preserve">  </w:t>
      </w:r>
    </w:p>
    <w:p w:rsidR="0028546F" w:rsidRPr="00024987" w:rsidRDefault="0028546F" w:rsidP="0028546F">
      <w:pPr>
        <w:pStyle w:val="BodyTextIndent"/>
        <w:ind w:left="0" w:firstLine="0"/>
        <w:rPr>
          <w:rFonts w:cs="Arial"/>
          <w:color w:val="000000"/>
          <w:szCs w:val="24"/>
        </w:rPr>
      </w:pPr>
    </w:p>
    <w:p w:rsidR="0028546F" w:rsidRPr="00024987" w:rsidRDefault="0028546F" w:rsidP="0028546F">
      <w:pPr>
        <w:pStyle w:val="BodyTextIndent"/>
        <w:ind w:left="0" w:firstLine="0"/>
        <w:rPr>
          <w:rFonts w:cs="Arial"/>
          <w:color w:val="000000"/>
          <w:szCs w:val="24"/>
        </w:rPr>
      </w:pPr>
    </w:p>
    <w:p w:rsidR="006F3F59" w:rsidRPr="00024987" w:rsidRDefault="00DD2180" w:rsidP="0008012D">
      <w:pPr>
        <w:ind w:left="720" w:hanging="720"/>
        <w:rPr>
          <w:rFonts w:cs="Arial"/>
          <w:color w:val="000000"/>
          <w:szCs w:val="24"/>
        </w:rPr>
      </w:pPr>
      <w:r w:rsidRPr="00024987">
        <w:rPr>
          <w:rFonts w:cs="Arial"/>
          <w:color w:val="000000"/>
          <w:szCs w:val="24"/>
        </w:rPr>
        <w:t xml:space="preserve"> </w:t>
      </w:r>
      <w:r w:rsidR="00E353E4" w:rsidRPr="00024987">
        <w:rPr>
          <w:rFonts w:cs="Arial"/>
          <w:b/>
          <w:color w:val="000000"/>
          <w:szCs w:val="24"/>
        </w:rPr>
        <w:t>4.1</w:t>
      </w:r>
      <w:r w:rsidR="00646844" w:rsidRPr="00024987">
        <w:rPr>
          <w:rFonts w:cs="Arial"/>
          <w:b/>
          <w:color w:val="000000"/>
          <w:szCs w:val="24"/>
        </w:rPr>
        <w:t>1</w:t>
      </w:r>
      <w:r w:rsidR="00E353E4" w:rsidRPr="00024987">
        <w:rPr>
          <w:rFonts w:cs="Arial"/>
          <w:color w:val="000000"/>
          <w:szCs w:val="24"/>
        </w:rPr>
        <w:tab/>
      </w:r>
      <w:r w:rsidRPr="00024987">
        <w:rPr>
          <w:rFonts w:cs="Arial"/>
          <w:color w:val="000000"/>
          <w:szCs w:val="24"/>
        </w:rPr>
        <w:t>The</w:t>
      </w:r>
      <w:r w:rsidR="005F6B7C" w:rsidRPr="00024987">
        <w:rPr>
          <w:rFonts w:cs="Arial"/>
          <w:color w:val="000000"/>
          <w:szCs w:val="24"/>
        </w:rPr>
        <w:t xml:space="preserve"> MARAC </w:t>
      </w:r>
      <w:r w:rsidR="006F3F59" w:rsidRPr="00024987">
        <w:rPr>
          <w:rFonts w:cs="Arial"/>
          <w:color w:val="000000"/>
          <w:szCs w:val="24"/>
        </w:rPr>
        <w:t>R</w:t>
      </w:r>
      <w:r w:rsidR="005F6B7C" w:rsidRPr="00024987">
        <w:rPr>
          <w:rFonts w:cs="Arial"/>
          <w:color w:val="000000"/>
          <w:szCs w:val="24"/>
        </w:rPr>
        <w:t xml:space="preserve">esearch </w:t>
      </w:r>
      <w:r w:rsidR="006F3F59" w:rsidRPr="00024987">
        <w:rPr>
          <w:rFonts w:cs="Arial"/>
          <w:color w:val="000000"/>
          <w:szCs w:val="24"/>
        </w:rPr>
        <w:t>F</w:t>
      </w:r>
      <w:r w:rsidR="005F6B7C" w:rsidRPr="00024987">
        <w:rPr>
          <w:rFonts w:cs="Arial"/>
          <w:color w:val="000000"/>
          <w:szCs w:val="24"/>
        </w:rPr>
        <w:t xml:space="preserve">orm </w:t>
      </w:r>
      <w:r w:rsidR="006F3F59" w:rsidRPr="00024987">
        <w:rPr>
          <w:rFonts w:cs="Arial"/>
          <w:b/>
          <w:i/>
          <w:color w:val="000000"/>
          <w:szCs w:val="24"/>
        </w:rPr>
        <w:t xml:space="preserve">(Appendix </w:t>
      </w:r>
      <w:r w:rsidR="00387718">
        <w:rPr>
          <w:rFonts w:cs="Arial"/>
          <w:b/>
          <w:i/>
          <w:color w:val="000000"/>
          <w:szCs w:val="24"/>
        </w:rPr>
        <w:t>8</w:t>
      </w:r>
      <w:r w:rsidR="006F3F59" w:rsidRPr="00024987">
        <w:rPr>
          <w:rFonts w:cs="Arial"/>
          <w:b/>
          <w:i/>
          <w:color w:val="000000"/>
          <w:szCs w:val="24"/>
        </w:rPr>
        <w:t>)</w:t>
      </w:r>
      <w:r w:rsidR="006F3F59" w:rsidRPr="00024987">
        <w:rPr>
          <w:rFonts w:cs="Arial"/>
          <w:color w:val="000000"/>
          <w:szCs w:val="24"/>
        </w:rPr>
        <w:t xml:space="preserve"> </w:t>
      </w:r>
      <w:r w:rsidR="005F6B7C" w:rsidRPr="00024987">
        <w:rPr>
          <w:rFonts w:cs="Arial"/>
          <w:color w:val="000000"/>
          <w:szCs w:val="24"/>
        </w:rPr>
        <w:t xml:space="preserve">should </w:t>
      </w:r>
      <w:r w:rsidR="00893793" w:rsidRPr="00024987">
        <w:rPr>
          <w:rFonts w:cs="Arial"/>
          <w:color w:val="000000"/>
          <w:szCs w:val="24"/>
        </w:rPr>
        <w:t xml:space="preserve">then </w:t>
      </w:r>
      <w:r w:rsidR="005F6B7C" w:rsidRPr="00024987">
        <w:rPr>
          <w:rFonts w:cs="Arial"/>
          <w:color w:val="000000"/>
          <w:szCs w:val="24"/>
        </w:rPr>
        <w:t xml:space="preserve">be </w:t>
      </w:r>
      <w:r w:rsidR="00127AD0" w:rsidRPr="00024987">
        <w:rPr>
          <w:rFonts w:cs="Arial"/>
          <w:color w:val="000000"/>
          <w:szCs w:val="24"/>
        </w:rPr>
        <w:t xml:space="preserve">completed by each agency in relation to </w:t>
      </w:r>
      <w:r w:rsidR="00893793" w:rsidRPr="00024987">
        <w:rPr>
          <w:rFonts w:cs="Arial"/>
          <w:color w:val="000000"/>
          <w:szCs w:val="24"/>
        </w:rPr>
        <w:t xml:space="preserve">each </w:t>
      </w:r>
      <w:r w:rsidR="00127AD0" w:rsidRPr="00024987">
        <w:rPr>
          <w:rFonts w:cs="Arial"/>
          <w:color w:val="000000"/>
          <w:szCs w:val="24"/>
        </w:rPr>
        <w:t xml:space="preserve">case where they have </w:t>
      </w:r>
      <w:r w:rsidR="00893793" w:rsidRPr="00024987">
        <w:rPr>
          <w:rFonts w:cs="Arial"/>
          <w:color w:val="000000"/>
          <w:szCs w:val="24"/>
        </w:rPr>
        <w:t>identified relevant i</w:t>
      </w:r>
      <w:r w:rsidR="00127AD0" w:rsidRPr="00024987">
        <w:rPr>
          <w:rFonts w:cs="Arial"/>
          <w:color w:val="000000"/>
          <w:szCs w:val="24"/>
        </w:rPr>
        <w:t>nformation</w:t>
      </w:r>
      <w:r w:rsidR="00A33DCF" w:rsidRPr="00024987">
        <w:rPr>
          <w:rFonts w:cs="Arial"/>
          <w:color w:val="000000"/>
          <w:szCs w:val="24"/>
        </w:rPr>
        <w:t xml:space="preserve"> and </w:t>
      </w:r>
      <w:r w:rsidR="007C2CD7">
        <w:rPr>
          <w:rFonts w:cs="Arial"/>
          <w:color w:val="000000"/>
          <w:szCs w:val="24"/>
        </w:rPr>
        <w:t xml:space="preserve">forwarded to </w:t>
      </w:r>
      <w:r w:rsidR="00A33DCF" w:rsidRPr="00024987">
        <w:rPr>
          <w:rFonts w:cs="Arial"/>
          <w:color w:val="000000"/>
          <w:szCs w:val="24"/>
        </w:rPr>
        <w:t>MARAC Coordinator</w:t>
      </w:r>
      <w:r w:rsidR="007C2CD7">
        <w:rPr>
          <w:rFonts w:cs="Arial"/>
          <w:color w:val="000000"/>
          <w:szCs w:val="24"/>
        </w:rPr>
        <w:t xml:space="preserve">.  </w:t>
      </w:r>
      <w:r w:rsidR="00127AD0" w:rsidRPr="00024987">
        <w:rPr>
          <w:rFonts w:cs="Arial"/>
          <w:color w:val="000000"/>
          <w:szCs w:val="24"/>
        </w:rPr>
        <w:t xml:space="preserve">This </w:t>
      </w:r>
      <w:r w:rsidR="00DA5690" w:rsidRPr="00024987">
        <w:rPr>
          <w:rFonts w:cs="Arial"/>
          <w:color w:val="000000"/>
          <w:szCs w:val="24"/>
        </w:rPr>
        <w:t>document will form part of the minutes,</w:t>
      </w:r>
      <w:r w:rsidR="00127AD0" w:rsidRPr="00024987">
        <w:rPr>
          <w:rFonts w:cs="Arial"/>
          <w:color w:val="000000"/>
          <w:szCs w:val="24"/>
        </w:rPr>
        <w:t xml:space="preserve"> will help </w:t>
      </w:r>
      <w:r w:rsidR="00893793" w:rsidRPr="00024987">
        <w:rPr>
          <w:rFonts w:cs="Arial"/>
          <w:color w:val="000000"/>
          <w:szCs w:val="24"/>
        </w:rPr>
        <w:t xml:space="preserve">all the </w:t>
      </w:r>
      <w:r w:rsidR="00127AD0" w:rsidRPr="00024987">
        <w:rPr>
          <w:rFonts w:cs="Arial"/>
          <w:color w:val="000000"/>
          <w:szCs w:val="24"/>
        </w:rPr>
        <w:t xml:space="preserve">agencies to share information in a consistent and time-efficient </w:t>
      </w:r>
      <w:r w:rsidR="00CD10FF" w:rsidRPr="00024987">
        <w:rPr>
          <w:rFonts w:cs="Arial"/>
          <w:color w:val="000000"/>
          <w:szCs w:val="24"/>
        </w:rPr>
        <w:t>manner</w:t>
      </w:r>
      <w:r w:rsidR="00B20E78" w:rsidRPr="00024987">
        <w:rPr>
          <w:rFonts w:cs="Arial"/>
          <w:color w:val="000000"/>
          <w:szCs w:val="24"/>
        </w:rPr>
        <w:t>.</w:t>
      </w:r>
      <w:r w:rsidR="005F6B7C" w:rsidRPr="00024987">
        <w:rPr>
          <w:rFonts w:cs="Arial"/>
          <w:color w:val="000000"/>
          <w:szCs w:val="24"/>
        </w:rPr>
        <w:t xml:space="preserve">  </w:t>
      </w:r>
    </w:p>
    <w:p w:rsidR="006F3F59" w:rsidRPr="00024987" w:rsidRDefault="006F3F59" w:rsidP="0008012D">
      <w:pPr>
        <w:ind w:left="720" w:hanging="720"/>
        <w:rPr>
          <w:rFonts w:cs="Arial"/>
          <w:color w:val="000000"/>
          <w:szCs w:val="24"/>
        </w:rPr>
      </w:pPr>
    </w:p>
    <w:p w:rsidR="001D0039" w:rsidRPr="00024987" w:rsidRDefault="005F6B7C" w:rsidP="0008012D">
      <w:pPr>
        <w:ind w:left="720" w:hanging="720"/>
        <w:rPr>
          <w:rFonts w:cs="Arial"/>
          <w:color w:val="000000"/>
          <w:szCs w:val="24"/>
        </w:rPr>
      </w:pPr>
      <w:r w:rsidRPr="00024987">
        <w:rPr>
          <w:rFonts w:cs="Arial"/>
          <w:b/>
          <w:color w:val="000000"/>
          <w:szCs w:val="24"/>
        </w:rPr>
        <w:t>4</w:t>
      </w:r>
      <w:r w:rsidR="001D0039" w:rsidRPr="00024987">
        <w:rPr>
          <w:rFonts w:cs="Arial"/>
          <w:b/>
          <w:color w:val="000000"/>
          <w:szCs w:val="24"/>
        </w:rPr>
        <w:t>.</w:t>
      </w:r>
      <w:r w:rsidR="00BA21BC" w:rsidRPr="00024987">
        <w:rPr>
          <w:rFonts w:cs="Arial"/>
          <w:b/>
          <w:color w:val="000000"/>
          <w:szCs w:val="24"/>
        </w:rPr>
        <w:t>1</w:t>
      </w:r>
      <w:r w:rsidR="00646844" w:rsidRPr="00024987">
        <w:rPr>
          <w:rFonts w:cs="Arial"/>
          <w:b/>
          <w:color w:val="000000"/>
          <w:szCs w:val="24"/>
        </w:rPr>
        <w:t>2</w:t>
      </w:r>
      <w:r w:rsidR="001D0039" w:rsidRPr="00024987">
        <w:rPr>
          <w:rFonts w:cs="Arial"/>
          <w:b/>
          <w:color w:val="000000"/>
          <w:szCs w:val="24"/>
        </w:rPr>
        <w:t xml:space="preserve">   </w:t>
      </w:r>
      <w:r w:rsidR="0008012D" w:rsidRPr="00024987">
        <w:rPr>
          <w:rFonts w:cs="Arial"/>
          <w:b/>
          <w:color w:val="000000"/>
          <w:szCs w:val="24"/>
        </w:rPr>
        <w:tab/>
      </w:r>
      <w:r w:rsidR="001D0039" w:rsidRPr="00024987">
        <w:rPr>
          <w:rFonts w:cs="Arial"/>
          <w:color w:val="000000"/>
          <w:szCs w:val="24"/>
        </w:rPr>
        <w:t xml:space="preserve">Consideration should be given to certain actions being carried </w:t>
      </w:r>
      <w:r w:rsidR="00A3043A" w:rsidRPr="00024987">
        <w:rPr>
          <w:rFonts w:cs="Arial"/>
          <w:color w:val="000000"/>
          <w:szCs w:val="24"/>
        </w:rPr>
        <w:t>out by an</w:t>
      </w:r>
      <w:r w:rsidR="00EF05B5" w:rsidRPr="00024987">
        <w:rPr>
          <w:rFonts w:cs="Arial"/>
          <w:color w:val="000000"/>
          <w:szCs w:val="24"/>
        </w:rPr>
        <w:t xml:space="preserve"> </w:t>
      </w:r>
      <w:r w:rsidR="00A3043A" w:rsidRPr="00024987">
        <w:rPr>
          <w:rFonts w:cs="Arial"/>
          <w:color w:val="000000"/>
          <w:szCs w:val="24"/>
        </w:rPr>
        <w:t xml:space="preserve">agency prior to a </w:t>
      </w:r>
      <w:r w:rsidR="001D0039" w:rsidRPr="00024987">
        <w:rPr>
          <w:rFonts w:cs="Arial"/>
          <w:color w:val="000000"/>
          <w:szCs w:val="24"/>
        </w:rPr>
        <w:t xml:space="preserve">MARAC. These </w:t>
      </w:r>
      <w:r w:rsidR="00BA21BC" w:rsidRPr="00024987">
        <w:rPr>
          <w:rFonts w:cs="Arial"/>
          <w:color w:val="000000"/>
          <w:szCs w:val="24"/>
        </w:rPr>
        <w:t xml:space="preserve">should </w:t>
      </w:r>
      <w:r w:rsidR="001D0039" w:rsidRPr="00024987">
        <w:rPr>
          <w:rFonts w:cs="Arial"/>
          <w:color w:val="000000"/>
          <w:szCs w:val="24"/>
        </w:rPr>
        <w:t>include</w:t>
      </w:r>
      <w:r w:rsidR="00BA21BC" w:rsidRPr="00024987">
        <w:rPr>
          <w:rFonts w:cs="Arial"/>
          <w:color w:val="000000"/>
          <w:szCs w:val="24"/>
        </w:rPr>
        <w:t xml:space="preserve"> referral to the IDV</w:t>
      </w:r>
      <w:r w:rsidR="00F46C74" w:rsidRPr="00024987">
        <w:rPr>
          <w:rFonts w:cs="Arial"/>
          <w:color w:val="000000"/>
          <w:szCs w:val="24"/>
        </w:rPr>
        <w:t>A</w:t>
      </w:r>
      <w:r w:rsidR="00BA21BC" w:rsidRPr="00024987">
        <w:rPr>
          <w:rFonts w:cs="Arial"/>
          <w:color w:val="000000"/>
          <w:szCs w:val="24"/>
        </w:rPr>
        <w:t xml:space="preserve"> Service, </w:t>
      </w:r>
      <w:r w:rsidR="003D3213" w:rsidRPr="00024987">
        <w:rPr>
          <w:rFonts w:cs="Arial"/>
          <w:color w:val="000000"/>
          <w:szCs w:val="24"/>
        </w:rPr>
        <w:t xml:space="preserve">marker </w:t>
      </w:r>
      <w:r w:rsidR="001D0039" w:rsidRPr="00024987">
        <w:rPr>
          <w:rFonts w:cs="Arial"/>
          <w:color w:val="000000"/>
          <w:szCs w:val="24"/>
        </w:rPr>
        <w:t xml:space="preserve">placed on the address within the police system, </w:t>
      </w:r>
      <w:r w:rsidR="003D3213" w:rsidRPr="00024987">
        <w:rPr>
          <w:rFonts w:cs="Arial"/>
          <w:color w:val="000000"/>
          <w:szCs w:val="24"/>
        </w:rPr>
        <w:t>locks being changed</w:t>
      </w:r>
      <w:r w:rsidR="001D0039" w:rsidRPr="00024987">
        <w:rPr>
          <w:rFonts w:cs="Arial"/>
          <w:color w:val="000000"/>
          <w:szCs w:val="24"/>
        </w:rPr>
        <w:t xml:space="preserve"> etc. In cases where there are children or vulnerable adults involved, social services may also</w:t>
      </w:r>
      <w:r w:rsidR="00A3043A" w:rsidRPr="00024987">
        <w:rPr>
          <w:rFonts w:cs="Arial"/>
          <w:color w:val="000000"/>
          <w:szCs w:val="24"/>
        </w:rPr>
        <w:t xml:space="preserve"> consider a need</w:t>
      </w:r>
      <w:r w:rsidR="001F3AD5" w:rsidRPr="00024987">
        <w:rPr>
          <w:rFonts w:cs="Arial"/>
          <w:color w:val="000000"/>
          <w:szCs w:val="24"/>
        </w:rPr>
        <w:t xml:space="preserve"> to</w:t>
      </w:r>
      <w:r w:rsidR="00A3043A" w:rsidRPr="00024987">
        <w:rPr>
          <w:rFonts w:cs="Arial"/>
          <w:color w:val="000000"/>
          <w:szCs w:val="24"/>
        </w:rPr>
        <w:t xml:space="preserve"> </w:t>
      </w:r>
      <w:r w:rsidR="001D0039" w:rsidRPr="00024987">
        <w:rPr>
          <w:rFonts w:cs="Arial"/>
          <w:color w:val="000000"/>
          <w:szCs w:val="24"/>
        </w:rPr>
        <w:t>take some immediate precautionary measures ahead of the meeting.</w:t>
      </w:r>
    </w:p>
    <w:p w:rsidR="001D0039" w:rsidRPr="00024987" w:rsidRDefault="001D0039" w:rsidP="00233AF9">
      <w:pPr>
        <w:rPr>
          <w:rFonts w:cs="Arial"/>
          <w:b/>
          <w:color w:val="000000"/>
          <w:szCs w:val="24"/>
        </w:rPr>
      </w:pPr>
    </w:p>
    <w:p w:rsidR="001D0039" w:rsidRPr="00024987" w:rsidRDefault="005F6B7C" w:rsidP="0008012D">
      <w:pPr>
        <w:ind w:left="720" w:hanging="720"/>
        <w:rPr>
          <w:rFonts w:cs="Arial"/>
          <w:color w:val="000000"/>
          <w:szCs w:val="24"/>
        </w:rPr>
      </w:pPr>
      <w:r w:rsidRPr="00024987">
        <w:rPr>
          <w:rFonts w:cs="Arial"/>
          <w:b/>
          <w:color w:val="000000"/>
          <w:szCs w:val="24"/>
        </w:rPr>
        <w:t>4</w:t>
      </w:r>
      <w:r w:rsidR="001D0039" w:rsidRPr="00024987">
        <w:rPr>
          <w:rFonts w:cs="Arial"/>
          <w:b/>
          <w:color w:val="000000"/>
          <w:szCs w:val="24"/>
        </w:rPr>
        <w:t>.</w:t>
      </w:r>
      <w:r w:rsidR="00CC00B5" w:rsidRPr="00024987">
        <w:rPr>
          <w:rFonts w:cs="Arial"/>
          <w:b/>
          <w:color w:val="000000"/>
          <w:szCs w:val="24"/>
        </w:rPr>
        <w:t>1</w:t>
      </w:r>
      <w:r w:rsidR="00646844" w:rsidRPr="00024987">
        <w:rPr>
          <w:rFonts w:cs="Arial"/>
          <w:b/>
          <w:color w:val="000000"/>
          <w:szCs w:val="24"/>
        </w:rPr>
        <w:t>3</w:t>
      </w:r>
      <w:r w:rsidR="001D0039" w:rsidRPr="00024987">
        <w:rPr>
          <w:rFonts w:cs="Arial"/>
          <w:b/>
          <w:color w:val="000000"/>
          <w:szCs w:val="24"/>
        </w:rPr>
        <w:t xml:space="preserve">   </w:t>
      </w:r>
      <w:r w:rsidR="0008012D" w:rsidRPr="00024987">
        <w:rPr>
          <w:rFonts w:cs="Arial"/>
          <w:b/>
          <w:color w:val="000000"/>
          <w:szCs w:val="24"/>
        </w:rPr>
        <w:tab/>
      </w:r>
      <w:r w:rsidR="0052060E">
        <w:rPr>
          <w:rFonts w:cs="Arial"/>
          <w:color w:val="000000"/>
          <w:szCs w:val="24"/>
        </w:rPr>
        <w:t>PDOs</w:t>
      </w:r>
      <w:r w:rsidR="00A3043A" w:rsidRPr="00024987">
        <w:rPr>
          <w:rFonts w:cs="Arial"/>
          <w:color w:val="000000"/>
          <w:szCs w:val="24"/>
        </w:rPr>
        <w:t xml:space="preserve"> or</w:t>
      </w:r>
      <w:r w:rsidR="00A3043A" w:rsidRPr="00024987">
        <w:rPr>
          <w:rFonts w:cs="Arial"/>
          <w:b/>
          <w:color w:val="000000"/>
          <w:szCs w:val="24"/>
        </w:rPr>
        <w:t xml:space="preserve"> </w:t>
      </w:r>
      <w:r w:rsidR="00552652" w:rsidRPr="00024987">
        <w:rPr>
          <w:rFonts w:cs="Arial"/>
          <w:color w:val="000000"/>
          <w:szCs w:val="24"/>
        </w:rPr>
        <w:t>DOs</w:t>
      </w:r>
      <w:r w:rsidR="001D0039" w:rsidRPr="00024987">
        <w:rPr>
          <w:rFonts w:cs="Arial"/>
          <w:color w:val="000000"/>
          <w:szCs w:val="24"/>
        </w:rPr>
        <w:t xml:space="preserve"> should attend the MARAC meetings, or nominate a representative to attend in their absence, and share relevant information, proportionate to the need, on a confidential basis. Those attending the MARAC</w:t>
      </w:r>
      <w:r w:rsidR="00A3043A" w:rsidRPr="00024987">
        <w:rPr>
          <w:rFonts w:cs="Arial"/>
          <w:color w:val="000000"/>
          <w:szCs w:val="24"/>
        </w:rPr>
        <w:t xml:space="preserve"> must</w:t>
      </w:r>
      <w:r w:rsidR="001D0039" w:rsidRPr="00024987">
        <w:rPr>
          <w:rFonts w:cs="Arial"/>
          <w:color w:val="000000"/>
          <w:szCs w:val="24"/>
        </w:rPr>
        <w:t xml:space="preserve"> have the authority within their agencies to prioritise the actions that arise from the MARAC</w:t>
      </w:r>
      <w:r w:rsidR="008D32DD" w:rsidRPr="00024987">
        <w:rPr>
          <w:rFonts w:cs="Arial"/>
          <w:color w:val="000000"/>
          <w:szCs w:val="24"/>
        </w:rPr>
        <w:t xml:space="preserve"> and to be able to make an immediate commitment of resources to those actions. It is important that all attendees are clear on what they are committing to do on behalf of their agency.</w:t>
      </w:r>
      <w:r w:rsidR="00B419B3" w:rsidRPr="00024987">
        <w:rPr>
          <w:rFonts w:cs="Arial"/>
          <w:color w:val="000000"/>
          <w:szCs w:val="24"/>
        </w:rPr>
        <w:t xml:space="preserve">  The MARAC Coordinator will present any reports verbally from absent agencies.</w:t>
      </w:r>
    </w:p>
    <w:p w:rsidR="001D0039" w:rsidRPr="00024987" w:rsidRDefault="001D0039" w:rsidP="00233AF9">
      <w:pPr>
        <w:rPr>
          <w:rFonts w:cs="Arial"/>
          <w:b/>
          <w:color w:val="000000"/>
          <w:szCs w:val="24"/>
        </w:rPr>
      </w:pPr>
    </w:p>
    <w:p w:rsidR="005E618F" w:rsidRPr="00024987" w:rsidRDefault="005F6B7C" w:rsidP="0008012D">
      <w:pPr>
        <w:ind w:left="720" w:hanging="720"/>
        <w:rPr>
          <w:rFonts w:cs="Arial"/>
          <w:color w:val="000000"/>
          <w:szCs w:val="24"/>
        </w:rPr>
      </w:pPr>
      <w:r w:rsidRPr="00024987">
        <w:rPr>
          <w:rFonts w:cs="Arial"/>
          <w:b/>
          <w:color w:val="000000"/>
          <w:szCs w:val="24"/>
        </w:rPr>
        <w:t>4</w:t>
      </w:r>
      <w:r w:rsidR="00D67804" w:rsidRPr="00024987">
        <w:rPr>
          <w:rFonts w:cs="Arial"/>
          <w:b/>
          <w:color w:val="000000"/>
          <w:szCs w:val="24"/>
        </w:rPr>
        <w:t>.1</w:t>
      </w:r>
      <w:r w:rsidR="00646844" w:rsidRPr="00024987">
        <w:rPr>
          <w:rFonts w:cs="Arial"/>
          <w:b/>
          <w:color w:val="000000"/>
          <w:szCs w:val="24"/>
        </w:rPr>
        <w:t>4</w:t>
      </w:r>
      <w:r w:rsidR="00D67804" w:rsidRPr="00024987">
        <w:rPr>
          <w:rFonts w:cs="Arial"/>
          <w:b/>
          <w:color w:val="000000"/>
          <w:szCs w:val="24"/>
        </w:rPr>
        <w:t xml:space="preserve"> </w:t>
      </w:r>
      <w:r w:rsidR="00AE73AD" w:rsidRPr="00024987">
        <w:rPr>
          <w:rFonts w:cs="Arial"/>
          <w:b/>
          <w:color w:val="000000"/>
          <w:szCs w:val="24"/>
        </w:rPr>
        <w:t xml:space="preserve">  </w:t>
      </w:r>
      <w:r w:rsidR="0008012D" w:rsidRPr="00024987">
        <w:rPr>
          <w:rFonts w:cs="Arial"/>
          <w:b/>
          <w:color w:val="000000"/>
          <w:szCs w:val="24"/>
        </w:rPr>
        <w:tab/>
      </w:r>
      <w:r w:rsidR="00D67804" w:rsidRPr="00024987">
        <w:rPr>
          <w:rFonts w:cs="Arial"/>
          <w:color w:val="000000"/>
          <w:szCs w:val="24"/>
        </w:rPr>
        <w:t>All agencies should be aware of the confidential nature of information discussed at the MARAC and ensure that all written information is stored securely in accordance with the relevant legislation.</w:t>
      </w:r>
    </w:p>
    <w:p w:rsidR="00D67804" w:rsidRPr="00024987" w:rsidRDefault="00D67804" w:rsidP="005E618F">
      <w:pPr>
        <w:rPr>
          <w:rFonts w:cs="Arial"/>
          <w:color w:val="000000"/>
          <w:szCs w:val="24"/>
        </w:rPr>
      </w:pPr>
    </w:p>
    <w:p w:rsidR="005E618F" w:rsidRPr="00024987" w:rsidRDefault="005F6B7C" w:rsidP="0008012D">
      <w:pPr>
        <w:ind w:left="720" w:hanging="720"/>
        <w:rPr>
          <w:rFonts w:cs="Arial"/>
          <w:color w:val="000000"/>
          <w:szCs w:val="24"/>
        </w:rPr>
      </w:pPr>
      <w:r w:rsidRPr="00024987">
        <w:rPr>
          <w:rFonts w:cs="Arial"/>
          <w:b/>
          <w:color w:val="000000"/>
          <w:szCs w:val="24"/>
        </w:rPr>
        <w:t>4</w:t>
      </w:r>
      <w:r w:rsidR="00131C5C" w:rsidRPr="00024987">
        <w:rPr>
          <w:rFonts w:cs="Arial"/>
          <w:b/>
          <w:color w:val="000000"/>
          <w:szCs w:val="24"/>
        </w:rPr>
        <w:t>.1</w:t>
      </w:r>
      <w:r w:rsidR="00646844" w:rsidRPr="00024987">
        <w:rPr>
          <w:rFonts w:cs="Arial"/>
          <w:b/>
          <w:color w:val="000000"/>
          <w:szCs w:val="24"/>
        </w:rPr>
        <w:t>5</w:t>
      </w:r>
      <w:r w:rsidR="00131C5C" w:rsidRPr="00024987">
        <w:rPr>
          <w:rFonts w:cs="Arial"/>
          <w:b/>
          <w:color w:val="000000"/>
          <w:szCs w:val="24"/>
        </w:rPr>
        <w:t xml:space="preserve">   </w:t>
      </w:r>
      <w:r w:rsidR="0008012D" w:rsidRPr="00024987">
        <w:rPr>
          <w:rFonts w:cs="Arial"/>
          <w:b/>
          <w:color w:val="000000"/>
          <w:szCs w:val="24"/>
        </w:rPr>
        <w:tab/>
      </w:r>
      <w:r w:rsidR="00A3043A" w:rsidRPr="00024987">
        <w:rPr>
          <w:rFonts w:cs="Arial"/>
          <w:color w:val="000000"/>
          <w:szCs w:val="24"/>
        </w:rPr>
        <w:t>All MARAC cases must be brought back to the next meeting to review what actions have not been taken.  Any</w:t>
      </w:r>
      <w:r w:rsidR="005E618F" w:rsidRPr="00024987">
        <w:rPr>
          <w:rFonts w:cs="Arial"/>
          <w:color w:val="000000"/>
          <w:szCs w:val="24"/>
        </w:rPr>
        <w:t xml:space="preserve"> information shared and future recommendations will also be recorded on the </w:t>
      </w:r>
      <w:r w:rsidR="00CC00B5" w:rsidRPr="00024987">
        <w:rPr>
          <w:rFonts w:cs="Arial"/>
          <w:color w:val="000000"/>
          <w:szCs w:val="24"/>
        </w:rPr>
        <w:t>minutes</w:t>
      </w:r>
      <w:r w:rsidR="005E618F" w:rsidRPr="00024987">
        <w:rPr>
          <w:rFonts w:cs="Arial"/>
          <w:color w:val="000000"/>
          <w:szCs w:val="24"/>
        </w:rPr>
        <w:t xml:space="preserve">. </w:t>
      </w:r>
    </w:p>
    <w:p w:rsidR="00AE73AD" w:rsidRPr="00024987" w:rsidRDefault="00AE73AD" w:rsidP="00131C5C">
      <w:pPr>
        <w:rPr>
          <w:rFonts w:cs="Arial"/>
          <w:color w:val="000000"/>
          <w:szCs w:val="24"/>
        </w:rPr>
      </w:pPr>
    </w:p>
    <w:p w:rsidR="00AE73AD" w:rsidRPr="00024987" w:rsidRDefault="005F6B7C" w:rsidP="0008012D">
      <w:pPr>
        <w:ind w:left="720" w:hanging="720"/>
        <w:rPr>
          <w:rFonts w:cs="Arial"/>
          <w:b/>
          <w:color w:val="000000"/>
          <w:szCs w:val="24"/>
        </w:rPr>
      </w:pPr>
      <w:r w:rsidRPr="00024987">
        <w:rPr>
          <w:rFonts w:cs="Arial"/>
          <w:b/>
          <w:color w:val="000000"/>
          <w:szCs w:val="24"/>
        </w:rPr>
        <w:t>4</w:t>
      </w:r>
      <w:r w:rsidR="00AE73AD" w:rsidRPr="00024987">
        <w:rPr>
          <w:rFonts w:cs="Arial"/>
          <w:b/>
          <w:color w:val="000000"/>
          <w:szCs w:val="24"/>
        </w:rPr>
        <w:t>.1</w:t>
      </w:r>
      <w:r w:rsidR="00646844" w:rsidRPr="00024987">
        <w:rPr>
          <w:rFonts w:cs="Arial"/>
          <w:b/>
          <w:color w:val="000000"/>
          <w:szCs w:val="24"/>
        </w:rPr>
        <w:t>6</w:t>
      </w:r>
      <w:r w:rsidR="00AE73AD" w:rsidRPr="00024987">
        <w:rPr>
          <w:rFonts w:cs="Arial"/>
          <w:b/>
          <w:color w:val="000000"/>
          <w:szCs w:val="24"/>
        </w:rPr>
        <w:t xml:space="preserve">   </w:t>
      </w:r>
      <w:r w:rsidR="0008012D" w:rsidRPr="00024987">
        <w:rPr>
          <w:rFonts w:cs="Arial"/>
          <w:b/>
          <w:color w:val="000000"/>
          <w:szCs w:val="24"/>
        </w:rPr>
        <w:tab/>
      </w:r>
      <w:r w:rsidR="00AE73AD" w:rsidRPr="00024987">
        <w:rPr>
          <w:rFonts w:cs="Arial"/>
          <w:color w:val="000000"/>
          <w:szCs w:val="24"/>
        </w:rPr>
        <w:t>Information sharing at MARAC conferences is strictly limited to the aims of the meeting and information gained cannot be used for other purposes without a request in writing to the chair of the MARAC</w:t>
      </w:r>
      <w:r w:rsidR="00E94422" w:rsidRPr="00024987">
        <w:rPr>
          <w:rFonts w:cs="Arial"/>
          <w:color w:val="000000"/>
          <w:szCs w:val="24"/>
        </w:rPr>
        <w:t>.</w:t>
      </w:r>
      <w:r w:rsidR="00E94422" w:rsidRPr="00024987">
        <w:rPr>
          <w:rFonts w:cs="Arial"/>
          <w:b/>
          <w:color w:val="000000"/>
          <w:szCs w:val="24"/>
        </w:rPr>
        <w:t xml:space="preserve"> </w:t>
      </w:r>
    </w:p>
    <w:p w:rsidR="00F34D35" w:rsidRPr="00024987" w:rsidRDefault="00F34D35" w:rsidP="00131C5C">
      <w:pPr>
        <w:rPr>
          <w:rFonts w:cs="Arial"/>
          <w:color w:val="000000"/>
          <w:szCs w:val="24"/>
        </w:rPr>
      </w:pPr>
    </w:p>
    <w:p w:rsidR="007505D4" w:rsidRPr="00024987" w:rsidRDefault="007505D4" w:rsidP="0008012D">
      <w:pPr>
        <w:ind w:left="720" w:hanging="720"/>
        <w:rPr>
          <w:rFonts w:cs="Arial"/>
          <w:color w:val="000000"/>
          <w:szCs w:val="24"/>
        </w:rPr>
      </w:pPr>
      <w:r w:rsidRPr="00024987">
        <w:rPr>
          <w:rFonts w:cs="Arial"/>
          <w:b/>
          <w:color w:val="000000"/>
          <w:szCs w:val="24"/>
        </w:rPr>
        <w:t>4.1</w:t>
      </w:r>
      <w:r w:rsidR="00646844" w:rsidRPr="00024987">
        <w:rPr>
          <w:rFonts w:cs="Arial"/>
          <w:b/>
          <w:color w:val="000000"/>
          <w:szCs w:val="24"/>
        </w:rPr>
        <w:t>7</w:t>
      </w:r>
      <w:r w:rsidRPr="00024987">
        <w:rPr>
          <w:rFonts w:cs="Arial"/>
          <w:b/>
          <w:color w:val="000000"/>
          <w:szCs w:val="24"/>
        </w:rPr>
        <w:t xml:space="preserve">   </w:t>
      </w:r>
      <w:r w:rsidR="0008012D" w:rsidRPr="00024987">
        <w:rPr>
          <w:rFonts w:cs="Arial"/>
          <w:b/>
          <w:color w:val="000000"/>
          <w:szCs w:val="24"/>
        </w:rPr>
        <w:tab/>
      </w:r>
      <w:r w:rsidR="00C45CA2" w:rsidRPr="00024987">
        <w:rPr>
          <w:rFonts w:cs="Arial"/>
          <w:color w:val="000000"/>
          <w:szCs w:val="24"/>
        </w:rPr>
        <w:t xml:space="preserve">All cases referred to a </w:t>
      </w:r>
      <w:r w:rsidRPr="00024987">
        <w:rPr>
          <w:rFonts w:cs="Arial"/>
          <w:color w:val="000000"/>
          <w:szCs w:val="24"/>
        </w:rPr>
        <w:t xml:space="preserve">MARAC </w:t>
      </w:r>
      <w:r w:rsidR="00C45CA2" w:rsidRPr="00024987">
        <w:rPr>
          <w:rFonts w:cs="Arial"/>
          <w:color w:val="000000"/>
          <w:szCs w:val="24"/>
        </w:rPr>
        <w:t xml:space="preserve">are to </w:t>
      </w:r>
      <w:r w:rsidRPr="00024987">
        <w:rPr>
          <w:rFonts w:cs="Arial"/>
          <w:color w:val="000000"/>
          <w:szCs w:val="24"/>
        </w:rPr>
        <w:t xml:space="preserve">allow an agency to </w:t>
      </w:r>
      <w:r w:rsidR="00C45CA2" w:rsidRPr="00024987">
        <w:rPr>
          <w:rFonts w:cs="Arial"/>
          <w:color w:val="000000"/>
          <w:szCs w:val="24"/>
        </w:rPr>
        <w:t xml:space="preserve">request </w:t>
      </w:r>
      <w:r w:rsidRPr="00024987">
        <w:rPr>
          <w:rFonts w:cs="Arial"/>
          <w:color w:val="000000"/>
          <w:szCs w:val="24"/>
        </w:rPr>
        <w:t>assistance in the management</w:t>
      </w:r>
      <w:r w:rsidR="00A3043A" w:rsidRPr="00024987">
        <w:rPr>
          <w:rFonts w:cs="Arial"/>
          <w:color w:val="000000"/>
          <w:szCs w:val="24"/>
        </w:rPr>
        <w:t xml:space="preserve"> and </w:t>
      </w:r>
      <w:r w:rsidRPr="00024987">
        <w:rPr>
          <w:rFonts w:cs="Arial"/>
          <w:color w:val="000000"/>
          <w:szCs w:val="24"/>
        </w:rPr>
        <w:t xml:space="preserve">reduction of risk to the </w:t>
      </w:r>
      <w:r w:rsidR="009B5B06" w:rsidRPr="00024987">
        <w:rPr>
          <w:rFonts w:cs="Arial"/>
          <w:color w:val="000000"/>
          <w:szCs w:val="24"/>
        </w:rPr>
        <w:t>victim</w:t>
      </w:r>
      <w:r w:rsidR="00B20E78" w:rsidRPr="00024987">
        <w:rPr>
          <w:rFonts w:cs="Arial"/>
          <w:color w:val="000000"/>
          <w:szCs w:val="24"/>
        </w:rPr>
        <w:t xml:space="preserve">, </w:t>
      </w:r>
      <w:r w:rsidR="00A3043A" w:rsidRPr="00024987">
        <w:rPr>
          <w:rFonts w:cs="Arial"/>
          <w:color w:val="000000"/>
          <w:szCs w:val="24"/>
        </w:rPr>
        <w:t>any children</w:t>
      </w:r>
      <w:r w:rsidR="00B20E78" w:rsidRPr="00024987">
        <w:rPr>
          <w:rFonts w:cs="Arial"/>
          <w:color w:val="000000"/>
          <w:szCs w:val="24"/>
        </w:rPr>
        <w:t xml:space="preserve"> and family</w:t>
      </w:r>
      <w:r w:rsidRPr="00024987">
        <w:rPr>
          <w:rFonts w:cs="Arial"/>
          <w:color w:val="000000"/>
          <w:szCs w:val="24"/>
        </w:rPr>
        <w:t xml:space="preserve">. </w:t>
      </w:r>
      <w:r w:rsidR="00CD48FE" w:rsidRPr="00024987">
        <w:rPr>
          <w:rFonts w:cs="Arial"/>
          <w:color w:val="000000"/>
          <w:szCs w:val="24"/>
        </w:rPr>
        <w:t xml:space="preserve"> This does not preclude the need to consider a referral to Children and young people’s services if </w:t>
      </w:r>
      <w:r w:rsidR="005C1F2B" w:rsidRPr="00024987">
        <w:rPr>
          <w:rFonts w:cs="Arial"/>
          <w:color w:val="000000"/>
          <w:szCs w:val="24"/>
        </w:rPr>
        <w:t>the child (ren) is</w:t>
      </w:r>
      <w:r w:rsidR="00CD48FE" w:rsidRPr="00024987">
        <w:rPr>
          <w:rFonts w:cs="Arial"/>
          <w:color w:val="000000"/>
          <w:szCs w:val="24"/>
        </w:rPr>
        <w:t xml:space="preserve"> considered at risk of significant harm</w:t>
      </w:r>
      <w:r w:rsidRPr="00024987">
        <w:rPr>
          <w:rFonts w:cs="Arial"/>
          <w:color w:val="000000"/>
          <w:szCs w:val="24"/>
        </w:rPr>
        <w:t xml:space="preserve"> </w:t>
      </w:r>
      <w:r w:rsidR="000475BB" w:rsidRPr="00020AA8">
        <w:rPr>
          <w:rFonts w:cs="Arial"/>
          <w:color w:val="000000"/>
          <w:szCs w:val="24"/>
        </w:rPr>
        <w:t xml:space="preserve">and / or a referral to Adult Social Care in the case of </w:t>
      </w:r>
      <w:r w:rsidR="00365CFD" w:rsidRPr="00365CFD">
        <w:rPr>
          <w:rFonts w:cs="Arial"/>
          <w:color w:val="000000"/>
          <w:szCs w:val="24"/>
        </w:rPr>
        <w:t xml:space="preserve">an adult at risk under the Care Act definition.  </w:t>
      </w:r>
      <w:r w:rsidR="000475BB" w:rsidRPr="000475BB">
        <w:rPr>
          <w:rFonts w:cs="Arial"/>
          <w:color w:val="000000"/>
          <w:szCs w:val="24"/>
        </w:rPr>
        <w:t xml:space="preserve"> </w:t>
      </w:r>
    </w:p>
    <w:p w:rsidR="007505D4" w:rsidRPr="00024987" w:rsidRDefault="007505D4" w:rsidP="00131C5C">
      <w:pPr>
        <w:rPr>
          <w:rFonts w:cs="Arial"/>
          <w:color w:val="000000"/>
          <w:szCs w:val="24"/>
        </w:rPr>
      </w:pPr>
    </w:p>
    <w:p w:rsidR="007505D4" w:rsidRPr="00024987" w:rsidRDefault="007505D4" w:rsidP="0008012D">
      <w:pPr>
        <w:ind w:left="720" w:hanging="720"/>
        <w:rPr>
          <w:rFonts w:cs="Arial"/>
          <w:color w:val="000000"/>
          <w:szCs w:val="24"/>
        </w:rPr>
      </w:pPr>
      <w:r w:rsidRPr="00024987">
        <w:rPr>
          <w:rFonts w:cs="Arial"/>
          <w:b/>
          <w:color w:val="000000"/>
          <w:szCs w:val="24"/>
        </w:rPr>
        <w:lastRenderedPageBreak/>
        <w:t>4.1</w:t>
      </w:r>
      <w:r w:rsidR="00646844" w:rsidRPr="00024987">
        <w:rPr>
          <w:rFonts w:cs="Arial"/>
          <w:b/>
          <w:color w:val="000000"/>
          <w:szCs w:val="24"/>
        </w:rPr>
        <w:t>8</w:t>
      </w:r>
      <w:r w:rsidR="0008012D" w:rsidRPr="00024987">
        <w:rPr>
          <w:rFonts w:cs="Arial"/>
          <w:b/>
          <w:color w:val="000000"/>
          <w:szCs w:val="24"/>
        </w:rPr>
        <w:t xml:space="preserve"> </w:t>
      </w:r>
      <w:r w:rsidR="0008012D" w:rsidRPr="00024987">
        <w:rPr>
          <w:rFonts w:cs="Arial"/>
          <w:b/>
          <w:color w:val="000000"/>
          <w:szCs w:val="24"/>
        </w:rPr>
        <w:tab/>
      </w:r>
      <w:r w:rsidR="00E37430" w:rsidRPr="00024987">
        <w:rPr>
          <w:rFonts w:cs="Arial"/>
          <w:color w:val="000000"/>
          <w:szCs w:val="24"/>
        </w:rPr>
        <w:t>Only cases that fall within the</w:t>
      </w:r>
      <w:r w:rsidR="00AF422A" w:rsidRPr="00024987">
        <w:rPr>
          <w:rFonts w:cs="Arial"/>
          <w:color w:val="000000"/>
          <w:szCs w:val="24"/>
        </w:rPr>
        <w:t xml:space="preserve"> </w:t>
      </w:r>
      <w:r w:rsidR="00461BE5" w:rsidRPr="00024987">
        <w:rPr>
          <w:rFonts w:cs="Arial"/>
          <w:color w:val="000000"/>
          <w:szCs w:val="24"/>
        </w:rPr>
        <w:t>High Risk category will be referred to a MARAC</w:t>
      </w:r>
      <w:r w:rsidR="00AF422A" w:rsidRPr="00024987">
        <w:rPr>
          <w:rFonts w:cs="Arial"/>
          <w:color w:val="000000"/>
          <w:szCs w:val="24"/>
        </w:rPr>
        <w:t>.</w:t>
      </w:r>
      <w:r w:rsidR="006335D7">
        <w:rPr>
          <w:rFonts w:cs="Arial"/>
          <w:color w:val="000000"/>
          <w:szCs w:val="24"/>
        </w:rPr>
        <w:t xml:space="preserve">  PDOs</w:t>
      </w:r>
      <w:r w:rsidR="00E94422" w:rsidRPr="00024987">
        <w:rPr>
          <w:rFonts w:cs="Arial"/>
          <w:color w:val="000000"/>
          <w:szCs w:val="24"/>
        </w:rPr>
        <w:t xml:space="preserve"> or DOs and Police Domestic Abuse Sergeants must adopt a robust approach in order to ensure only appropriate cases that are identified as being High Risk and capable of delivering the aims of a MARAC are progressed past the initial assessment.   </w:t>
      </w:r>
    </w:p>
    <w:p w:rsidR="000A4DE8" w:rsidRPr="00024987" w:rsidRDefault="000A4DE8" w:rsidP="00131C5C">
      <w:pPr>
        <w:rPr>
          <w:rFonts w:cs="Arial"/>
          <w:color w:val="000000"/>
          <w:szCs w:val="24"/>
        </w:rPr>
      </w:pPr>
    </w:p>
    <w:p w:rsidR="005742FD" w:rsidRPr="00024987" w:rsidRDefault="005F6B7C" w:rsidP="0008012D">
      <w:pPr>
        <w:ind w:left="720" w:hanging="720"/>
        <w:rPr>
          <w:rFonts w:cs="Arial"/>
          <w:color w:val="000000"/>
          <w:szCs w:val="24"/>
        </w:rPr>
      </w:pPr>
      <w:r w:rsidRPr="00024987">
        <w:rPr>
          <w:rFonts w:cs="Arial"/>
          <w:b/>
          <w:color w:val="000000"/>
          <w:szCs w:val="24"/>
        </w:rPr>
        <w:t>4</w:t>
      </w:r>
      <w:r w:rsidR="004B224F" w:rsidRPr="00024987">
        <w:rPr>
          <w:rFonts w:cs="Arial"/>
          <w:b/>
          <w:color w:val="000000"/>
          <w:szCs w:val="24"/>
        </w:rPr>
        <w:t>.1</w:t>
      </w:r>
      <w:r w:rsidR="00646844" w:rsidRPr="00024987">
        <w:rPr>
          <w:rFonts w:cs="Arial"/>
          <w:b/>
          <w:color w:val="000000"/>
          <w:szCs w:val="24"/>
        </w:rPr>
        <w:t>9</w:t>
      </w:r>
      <w:r w:rsidR="000A4DE8" w:rsidRPr="00024987">
        <w:rPr>
          <w:rFonts w:cs="Arial"/>
          <w:b/>
          <w:color w:val="000000"/>
          <w:szCs w:val="24"/>
        </w:rPr>
        <w:t xml:space="preserve"> </w:t>
      </w:r>
      <w:r w:rsidR="0008012D" w:rsidRPr="00024987">
        <w:rPr>
          <w:rFonts w:cs="Arial"/>
          <w:b/>
          <w:color w:val="000000"/>
          <w:szCs w:val="24"/>
        </w:rPr>
        <w:t xml:space="preserve"> </w:t>
      </w:r>
      <w:r w:rsidR="0008012D" w:rsidRPr="00024987">
        <w:rPr>
          <w:rFonts w:cs="Arial"/>
          <w:b/>
          <w:color w:val="000000"/>
          <w:szCs w:val="24"/>
        </w:rPr>
        <w:tab/>
      </w:r>
      <w:r w:rsidR="00B03CBC" w:rsidRPr="00024987">
        <w:rPr>
          <w:rFonts w:cs="Arial"/>
          <w:color w:val="000000"/>
          <w:szCs w:val="24"/>
        </w:rPr>
        <w:t xml:space="preserve">Without proper management of the MARAC case load there is a danger of the process becoming overloaded. This will place unnecessary strain on the MARAC Agencies and </w:t>
      </w:r>
      <w:r w:rsidR="008D5F39" w:rsidRPr="00024987">
        <w:rPr>
          <w:rFonts w:cs="Arial"/>
          <w:color w:val="000000"/>
          <w:szCs w:val="24"/>
        </w:rPr>
        <w:t xml:space="preserve">result in a failure to achieve the MARAC Aims, failure to reduce the number of calls for service and more importantly </w:t>
      </w:r>
      <w:r w:rsidR="00B03CBC" w:rsidRPr="00024987">
        <w:rPr>
          <w:rFonts w:cs="Arial"/>
          <w:color w:val="000000"/>
          <w:szCs w:val="24"/>
        </w:rPr>
        <w:t xml:space="preserve">fail victim’s needs. It is therefore </w:t>
      </w:r>
      <w:r w:rsidR="008D5F39" w:rsidRPr="00024987">
        <w:rPr>
          <w:rFonts w:cs="Arial"/>
          <w:color w:val="000000"/>
          <w:szCs w:val="24"/>
        </w:rPr>
        <w:t xml:space="preserve">paramount </w:t>
      </w:r>
      <w:r w:rsidR="00B03CBC" w:rsidRPr="00024987">
        <w:rPr>
          <w:rFonts w:cs="Arial"/>
          <w:color w:val="000000"/>
          <w:szCs w:val="24"/>
        </w:rPr>
        <w:t xml:space="preserve">that a robust review process is established and adhered to. Cases </w:t>
      </w:r>
      <w:r w:rsidR="002D7DD3" w:rsidRPr="00024987">
        <w:rPr>
          <w:rFonts w:cs="Arial"/>
          <w:color w:val="000000"/>
          <w:szCs w:val="24"/>
        </w:rPr>
        <w:t>must</w:t>
      </w:r>
      <w:r w:rsidR="00A3043A" w:rsidRPr="00024987">
        <w:rPr>
          <w:rFonts w:cs="Arial"/>
          <w:color w:val="000000"/>
          <w:szCs w:val="24"/>
        </w:rPr>
        <w:t xml:space="preserve"> </w:t>
      </w:r>
      <w:r w:rsidR="00B03CBC" w:rsidRPr="00024987">
        <w:rPr>
          <w:rFonts w:cs="Arial"/>
          <w:color w:val="000000"/>
          <w:szCs w:val="24"/>
        </w:rPr>
        <w:t>be removed from the MARAC</w:t>
      </w:r>
      <w:r w:rsidR="00A3043A" w:rsidRPr="00024987">
        <w:rPr>
          <w:rFonts w:cs="Arial"/>
          <w:color w:val="000000"/>
          <w:szCs w:val="24"/>
        </w:rPr>
        <w:t xml:space="preserve"> process</w:t>
      </w:r>
      <w:r w:rsidR="00B03CBC" w:rsidRPr="00024987">
        <w:rPr>
          <w:rFonts w:cs="Arial"/>
          <w:color w:val="000000"/>
          <w:szCs w:val="24"/>
        </w:rPr>
        <w:t xml:space="preserve"> once the agencies are satisfied that everything is done that can be done to reduce or manage the identified risks.</w:t>
      </w:r>
      <w:r w:rsidR="00116ACB" w:rsidRPr="00024987">
        <w:rPr>
          <w:rFonts w:cs="Arial"/>
          <w:b/>
          <w:color w:val="000000"/>
          <w:szCs w:val="24"/>
        </w:rPr>
        <w:t xml:space="preserve"> </w:t>
      </w:r>
      <w:r w:rsidR="007E6C4C" w:rsidRPr="00024987">
        <w:rPr>
          <w:rFonts w:cs="Arial"/>
          <w:color w:val="000000"/>
          <w:szCs w:val="24"/>
        </w:rPr>
        <w:t xml:space="preserve"> MARAC cases </w:t>
      </w:r>
      <w:r w:rsidR="007E6C4C" w:rsidRPr="00024987">
        <w:rPr>
          <w:rFonts w:cs="Arial"/>
          <w:bCs/>
          <w:color w:val="000000"/>
          <w:szCs w:val="24"/>
        </w:rPr>
        <w:t xml:space="preserve">over 12mths old and have not re-entered the MARAC process, </w:t>
      </w:r>
      <w:r w:rsidR="007E6C4C" w:rsidRPr="00024987">
        <w:rPr>
          <w:rFonts w:cs="Arial"/>
          <w:color w:val="000000"/>
          <w:szCs w:val="24"/>
        </w:rPr>
        <w:t xml:space="preserve">should be De Flag and tagged on relevant systems and records.  This information will be recorded in MARAC minutes. </w:t>
      </w:r>
      <w:r w:rsidR="00116ACB" w:rsidRPr="00024987">
        <w:rPr>
          <w:rFonts w:cs="Arial"/>
          <w:color w:val="000000"/>
          <w:szCs w:val="24"/>
        </w:rPr>
        <w:t xml:space="preserve">All original MARAC documentation will be retained by </w:t>
      </w:r>
      <w:r w:rsidR="00D65937" w:rsidRPr="00024987">
        <w:rPr>
          <w:rFonts w:cs="Arial"/>
          <w:color w:val="000000"/>
          <w:szCs w:val="24"/>
        </w:rPr>
        <w:t>Northumbria</w:t>
      </w:r>
      <w:r w:rsidR="00116ACB" w:rsidRPr="00024987">
        <w:rPr>
          <w:rFonts w:cs="Arial"/>
          <w:color w:val="000000"/>
          <w:szCs w:val="24"/>
        </w:rPr>
        <w:t xml:space="preserve"> Police; all requirements for retaining this material will be met.   </w:t>
      </w:r>
    </w:p>
    <w:p w:rsidR="00A3043A" w:rsidRPr="00024987" w:rsidRDefault="00A3043A" w:rsidP="0008012D">
      <w:pPr>
        <w:ind w:left="720" w:hanging="720"/>
        <w:rPr>
          <w:rFonts w:cs="Arial"/>
          <w:b/>
          <w:color w:val="000000"/>
          <w:szCs w:val="24"/>
        </w:rPr>
      </w:pPr>
    </w:p>
    <w:p w:rsidR="00E353E4" w:rsidRPr="00024987" w:rsidRDefault="005F6B7C" w:rsidP="007E6C4C">
      <w:pPr>
        <w:autoSpaceDE w:val="0"/>
        <w:autoSpaceDN w:val="0"/>
        <w:adjustRightInd w:val="0"/>
        <w:spacing w:after="120"/>
        <w:ind w:left="720" w:hanging="720"/>
        <w:rPr>
          <w:rFonts w:cs="Arial"/>
          <w:color w:val="000000"/>
          <w:szCs w:val="24"/>
        </w:rPr>
      </w:pPr>
      <w:r w:rsidRPr="00024987">
        <w:rPr>
          <w:rFonts w:cs="Arial"/>
          <w:b/>
          <w:color w:val="000000"/>
          <w:szCs w:val="24"/>
        </w:rPr>
        <w:t>4</w:t>
      </w:r>
      <w:r w:rsidR="00131C5C" w:rsidRPr="00024987">
        <w:rPr>
          <w:rFonts w:cs="Arial"/>
          <w:b/>
          <w:color w:val="000000"/>
          <w:szCs w:val="24"/>
        </w:rPr>
        <w:t>.</w:t>
      </w:r>
      <w:r w:rsidR="00646844" w:rsidRPr="00024987">
        <w:rPr>
          <w:rFonts w:cs="Arial"/>
          <w:b/>
          <w:color w:val="000000"/>
          <w:szCs w:val="24"/>
        </w:rPr>
        <w:t>20</w:t>
      </w:r>
      <w:r w:rsidR="00131C5C" w:rsidRPr="00024987">
        <w:rPr>
          <w:rFonts w:cs="Arial"/>
          <w:b/>
          <w:color w:val="000000"/>
          <w:szCs w:val="24"/>
        </w:rPr>
        <w:t xml:space="preserve">   </w:t>
      </w:r>
      <w:r w:rsidR="0008012D" w:rsidRPr="00024987">
        <w:rPr>
          <w:rFonts w:cs="Arial"/>
          <w:b/>
          <w:color w:val="000000"/>
          <w:szCs w:val="24"/>
        </w:rPr>
        <w:tab/>
      </w:r>
      <w:r w:rsidR="00E353E4" w:rsidRPr="00024987">
        <w:rPr>
          <w:rFonts w:cs="Arial"/>
          <w:color w:val="000000"/>
          <w:szCs w:val="24"/>
        </w:rPr>
        <w:t xml:space="preserve">The MARAC Coordinator or designated minute </w:t>
      </w:r>
      <w:r w:rsidR="00552652" w:rsidRPr="00024987">
        <w:rPr>
          <w:rFonts w:cs="Arial"/>
          <w:color w:val="000000"/>
          <w:szCs w:val="24"/>
        </w:rPr>
        <w:t>taker</w:t>
      </w:r>
      <w:r w:rsidR="00E353E4" w:rsidRPr="00024987">
        <w:rPr>
          <w:rFonts w:cs="Arial"/>
          <w:color w:val="000000"/>
          <w:szCs w:val="24"/>
        </w:rPr>
        <w:t xml:space="preserve"> will take the minutes. The minutes should normally be prepared the same day as the meeting and include a list of all the agreed actions plus any amendments to the basic information. Information shared and any recommendations or decisions made will be recorded in the minutes </w:t>
      </w:r>
      <w:r w:rsidR="00C33020" w:rsidRPr="00C33020">
        <w:rPr>
          <w:rFonts w:cs="Arial"/>
          <w:b/>
          <w:i/>
          <w:color w:val="000000"/>
          <w:szCs w:val="24"/>
        </w:rPr>
        <w:t>(Appendix 9</w:t>
      </w:r>
      <w:r w:rsidR="00E353E4" w:rsidRPr="00C33020">
        <w:rPr>
          <w:rFonts w:cs="Arial"/>
          <w:b/>
          <w:i/>
          <w:color w:val="000000"/>
          <w:szCs w:val="24"/>
        </w:rPr>
        <w:t>)</w:t>
      </w:r>
      <w:r w:rsidR="00E353E4" w:rsidRPr="00024987">
        <w:rPr>
          <w:rFonts w:cs="Arial"/>
          <w:color w:val="000000"/>
          <w:szCs w:val="24"/>
        </w:rPr>
        <w:t>. These papers will also include a list of actions relating to each agency and each case</w:t>
      </w:r>
      <w:r w:rsidR="007E6C4C" w:rsidRPr="00024987">
        <w:rPr>
          <w:rFonts w:cs="Arial"/>
          <w:color w:val="000000"/>
          <w:szCs w:val="24"/>
        </w:rPr>
        <w:t xml:space="preserve">. </w:t>
      </w:r>
      <w:r w:rsidR="003D6953" w:rsidRPr="00024987">
        <w:rPr>
          <w:rFonts w:cs="Arial"/>
          <w:color w:val="000000"/>
          <w:szCs w:val="24"/>
        </w:rPr>
        <w:t xml:space="preserve"> </w:t>
      </w:r>
      <w:r w:rsidR="007E6C4C" w:rsidRPr="00024987">
        <w:rPr>
          <w:rFonts w:cs="Arial"/>
          <w:color w:val="000000"/>
          <w:szCs w:val="24"/>
        </w:rPr>
        <w:t>Actions should be ‘SMART’.  Action plans need to be consistent and auditable, each agency being held accountable.  Review sheets are circulated with minutes to all members to ensure continuity</w:t>
      </w:r>
      <w:r w:rsidR="00E353E4" w:rsidRPr="00024987">
        <w:rPr>
          <w:rFonts w:cs="Arial"/>
          <w:color w:val="000000"/>
          <w:szCs w:val="24"/>
        </w:rPr>
        <w:t xml:space="preserve"> </w:t>
      </w:r>
    </w:p>
    <w:p w:rsidR="00E353E4" w:rsidRPr="00024987" w:rsidRDefault="00E353E4" w:rsidP="00E353E4">
      <w:pPr>
        <w:rPr>
          <w:rFonts w:cs="Arial"/>
          <w:color w:val="000000"/>
          <w:szCs w:val="24"/>
        </w:rPr>
      </w:pPr>
    </w:p>
    <w:p w:rsidR="005E618F" w:rsidRPr="00024987" w:rsidRDefault="00B77703" w:rsidP="0008012D">
      <w:pPr>
        <w:ind w:left="720" w:hanging="720"/>
        <w:rPr>
          <w:rFonts w:cs="Arial"/>
          <w:color w:val="000000"/>
          <w:szCs w:val="24"/>
        </w:rPr>
      </w:pPr>
      <w:r w:rsidRPr="00024987">
        <w:rPr>
          <w:rFonts w:cs="Arial"/>
          <w:b/>
          <w:color w:val="000000"/>
          <w:szCs w:val="24"/>
        </w:rPr>
        <w:t>4.2</w:t>
      </w:r>
      <w:r w:rsidR="00646844" w:rsidRPr="00024987">
        <w:rPr>
          <w:rFonts w:cs="Arial"/>
          <w:b/>
          <w:color w:val="000000"/>
          <w:szCs w:val="24"/>
        </w:rPr>
        <w:t>1</w:t>
      </w:r>
      <w:r w:rsidRPr="00024987">
        <w:rPr>
          <w:rFonts w:cs="Arial"/>
          <w:color w:val="000000"/>
          <w:szCs w:val="24"/>
        </w:rPr>
        <w:tab/>
      </w:r>
      <w:r w:rsidR="005E618F" w:rsidRPr="00024987">
        <w:rPr>
          <w:rFonts w:cs="Arial"/>
          <w:color w:val="000000"/>
          <w:szCs w:val="24"/>
        </w:rPr>
        <w:t xml:space="preserve">Following the meeting, </w:t>
      </w:r>
      <w:r w:rsidR="00A3043A" w:rsidRPr="00024987">
        <w:rPr>
          <w:rFonts w:cs="Arial"/>
          <w:color w:val="000000"/>
          <w:szCs w:val="24"/>
        </w:rPr>
        <w:t xml:space="preserve">it should be </w:t>
      </w:r>
      <w:r w:rsidR="00623636" w:rsidRPr="00024987">
        <w:rPr>
          <w:rFonts w:cs="Arial"/>
          <w:color w:val="000000"/>
          <w:szCs w:val="24"/>
        </w:rPr>
        <w:t xml:space="preserve">the </w:t>
      </w:r>
      <w:r w:rsidR="00A3043A" w:rsidRPr="00024987">
        <w:rPr>
          <w:rFonts w:cs="Arial"/>
          <w:color w:val="000000"/>
          <w:szCs w:val="24"/>
        </w:rPr>
        <w:t xml:space="preserve">most appropriate person not necessarily the </w:t>
      </w:r>
      <w:r w:rsidR="005E618F" w:rsidRPr="00024987">
        <w:rPr>
          <w:rFonts w:cs="Arial"/>
          <w:color w:val="000000"/>
          <w:szCs w:val="24"/>
        </w:rPr>
        <w:t>agency responsible for making the initial referral to the MARAC</w:t>
      </w:r>
      <w:r w:rsidR="00D04EC4" w:rsidRPr="00024987">
        <w:rPr>
          <w:rFonts w:cs="Arial"/>
          <w:color w:val="000000"/>
          <w:szCs w:val="24"/>
        </w:rPr>
        <w:t xml:space="preserve"> </w:t>
      </w:r>
      <w:r w:rsidR="005E618F" w:rsidRPr="00024987">
        <w:rPr>
          <w:rFonts w:cs="Arial"/>
          <w:color w:val="000000"/>
          <w:szCs w:val="24"/>
        </w:rPr>
        <w:t xml:space="preserve"> </w:t>
      </w:r>
      <w:r w:rsidR="00E01227" w:rsidRPr="00024987">
        <w:rPr>
          <w:rFonts w:cs="Arial"/>
          <w:color w:val="000000"/>
          <w:szCs w:val="24"/>
        </w:rPr>
        <w:t>to make contact</w:t>
      </w:r>
      <w:r w:rsidR="004B224F" w:rsidRPr="00024987">
        <w:rPr>
          <w:rFonts w:cs="Arial"/>
          <w:color w:val="000000"/>
          <w:szCs w:val="24"/>
        </w:rPr>
        <w:t xml:space="preserve"> with the </w:t>
      </w:r>
      <w:r w:rsidR="005C1F2B" w:rsidRPr="00024987">
        <w:rPr>
          <w:rFonts w:cs="Arial"/>
          <w:color w:val="000000"/>
          <w:szCs w:val="24"/>
        </w:rPr>
        <w:t>victim</w:t>
      </w:r>
      <w:r w:rsidR="005E618F" w:rsidRPr="00024987">
        <w:rPr>
          <w:rFonts w:cs="Arial"/>
          <w:color w:val="000000"/>
          <w:szCs w:val="24"/>
        </w:rPr>
        <w:t xml:space="preserve"> and updat</w:t>
      </w:r>
      <w:r w:rsidR="00E01227" w:rsidRPr="00024987">
        <w:rPr>
          <w:rFonts w:cs="Arial"/>
          <w:color w:val="000000"/>
          <w:szCs w:val="24"/>
        </w:rPr>
        <w:t>e t</w:t>
      </w:r>
      <w:r w:rsidR="005E618F" w:rsidRPr="00024987">
        <w:rPr>
          <w:rFonts w:cs="Arial"/>
          <w:color w:val="000000"/>
          <w:szCs w:val="24"/>
        </w:rPr>
        <w:t xml:space="preserve">hem on </w:t>
      </w:r>
      <w:r w:rsidR="009318E0" w:rsidRPr="00024987">
        <w:rPr>
          <w:rFonts w:cs="Arial"/>
          <w:color w:val="000000"/>
          <w:szCs w:val="24"/>
        </w:rPr>
        <w:t>any relevant information</w:t>
      </w:r>
      <w:r w:rsidR="005E618F" w:rsidRPr="00024987">
        <w:rPr>
          <w:rFonts w:cs="Arial"/>
          <w:color w:val="000000"/>
          <w:szCs w:val="24"/>
        </w:rPr>
        <w:t xml:space="preserve"> and any recommendations made by the MARAC.</w:t>
      </w:r>
      <w:r w:rsidR="004B224F" w:rsidRPr="00024987">
        <w:rPr>
          <w:rFonts w:cs="Arial"/>
          <w:color w:val="000000"/>
          <w:szCs w:val="24"/>
        </w:rPr>
        <w:t xml:space="preserve"> </w:t>
      </w:r>
      <w:r w:rsidR="00C84B60">
        <w:rPr>
          <w:rFonts w:cs="Arial"/>
          <w:color w:val="000000"/>
          <w:szCs w:val="24"/>
        </w:rPr>
        <w:t xml:space="preserve">  The most appropriate person will be identified during the MARAC meeting.  </w:t>
      </w:r>
      <w:r w:rsidR="004B224F" w:rsidRPr="00024987">
        <w:rPr>
          <w:rFonts w:cs="Arial"/>
          <w:color w:val="000000"/>
          <w:szCs w:val="24"/>
        </w:rPr>
        <w:t>This procedur</w:t>
      </w:r>
      <w:r w:rsidR="00116ACB" w:rsidRPr="00024987">
        <w:rPr>
          <w:rFonts w:cs="Arial"/>
          <w:color w:val="000000"/>
          <w:szCs w:val="24"/>
        </w:rPr>
        <w:t>e will take place regardless of</w:t>
      </w:r>
      <w:r w:rsidR="0030346D" w:rsidRPr="00024987">
        <w:rPr>
          <w:rFonts w:cs="Arial"/>
          <w:color w:val="000000"/>
          <w:szCs w:val="24"/>
        </w:rPr>
        <w:t xml:space="preserve"> whether the </w:t>
      </w:r>
      <w:r w:rsidR="00C31FAD" w:rsidRPr="00024987">
        <w:rPr>
          <w:rFonts w:cs="Arial"/>
          <w:color w:val="000000"/>
          <w:szCs w:val="24"/>
        </w:rPr>
        <w:t>victim</w:t>
      </w:r>
      <w:r w:rsidR="0030346D" w:rsidRPr="00024987">
        <w:rPr>
          <w:rFonts w:cs="Arial"/>
          <w:color w:val="000000"/>
          <w:szCs w:val="24"/>
        </w:rPr>
        <w:t xml:space="preserve"> consented to information being shared.</w:t>
      </w:r>
    </w:p>
    <w:p w:rsidR="00646844" w:rsidRPr="00024987" w:rsidRDefault="00646844" w:rsidP="00646844">
      <w:pPr>
        <w:pStyle w:val="BodyText2"/>
        <w:jc w:val="left"/>
        <w:rPr>
          <w:rFonts w:cs="Arial"/>
          <w:color w:val="000000"/>
          <w:szCs w:val="24"/>
          <w:lang w:val="en-US"/>
        </w:rPr>
      </w:pPr>
    </w:p>
    <w:p w:rsidR="005E618F" w:rsidRPr="00024987" w:rsidRDefault="00646844" w:rsidP="00646844">
      <w:pPr>
        <w:pStyle w:val="BodyText2"/>
        <w:jc w:val="left"/>
        <w:rPr>
          <w:rFonts w:cs="Arial"/>
          <w:b/>
          <w:color w:val="000000"/>
          <w:szCs w:val="24"/>
          <w:lang w:val="en-US"/>
        </w:rPr>
      </w:pPr>
      <w:r w:rsidRPr="00024987">
        <w:rPr>
          <w:rFonts w:cs="Arial"/>
          <w:b/>
          <w:color w:val="000000"/>
          <w:szCs w:val="24"/>
          <w:lang w:val="en-US"/>
        </w:rPr>
        <w:t xml:space="preserve">4.22   </w:t>
      </w:r>
      <w:r w:rsidRPr="00024987">
        <w:rPr>
          <w:rFonts w:cs="Arial"/>
          <w:b/>
          <w:color w:val="000000"/>
          <w:szCs w:val="24"/>
          <w:lang w:val="en-US"/>
        </w:rPr>
        <w:tab/>
      </w:r>
      <w:r w:rsidR="005E618F" w:rsidRPr="00024987">
        <w:rPr>
          <w:rFonts w:cs="Arial"/>
          <w:color w:val="000000"/>
          <w:szCs w:val="24"/>
          <w:lang w:val="en-US"/>
        </w:rPr>
        <w:t xml:space="preserve">A MARAC Procedural flowchart is attached at </w:t>
      </w:r>
      <w:r w:rsidR="000D0E94" w:rsidRPr="00024987">
        <w:rPr>
          <w:rFonts w:cs="Arial"/>
          <w:b/>
          <w:i/>
          <w:color w:val="000000"/>
          <w:szCs w:val="24"/>
          <w:lang w:val="en-US"/>
        </w:rPr>
        <w:t>Appendix 1</w:t>
      </w:r>
      <w:r w:rsidR="0037035F">
        <w:rPr>
          <w:rFonts w:cs="Arial"/>
          <w:b/>
          <w:i/>
          <w:color w:val="000000"/>
          <w:szCs w:val="24"/>
          <w:lang w:val="en-US"/>
        </w:rPr>
        <w:t>0</w:t>
      </w:r>
      <w:r w:rsidR="005E618F" w:rsidRPr="00024987">
        <w:rPr>
          <w:rFonts w:cs="Arial"/>
          <w:color w:val="000000"/>
          <w:szCs w:val="24"/>
          <w:lang w:val="en-US"/>
        </w:rPr>
        <w:t>.</w:t>
      </w:r>
      <w:r w:rsidR="004B224F" w:rsidRPr="00024987">
        <w:rPr>
          <w:rFonts w:cs="Arial"/>
          <w:b/>
          <w:color w:val="000000"/>
          <w:szCs w:val="24"/>
          <w:lang w:val="en-US"/>
        </w:rPr>
        <w:t xml:space="preserve">  </w:t>
      </w:r>
    </w:p>
    <w:p w:rsidR="00646844" w:rsidRPr="00024987" w:rsidRDefault="00646844" w:rsidP="00646844">
      <w:pPr>
        <w:pStyle w:val="BodyText2"/>
        <w:jc w:val="left"/>
        <w:rPr>
          <w:rFonts w:cs="Arial"/>
          <w:b/>
          <w:color w:val="000000"/>
          <w:szCs w:val="24"/>
          <w:lang w:val="en-US"/>
        </w:rPr>
      </w:pPr>
    </w:p>
    <w:p w:rsidR="004A36F6" w:rsidRPr="00024987" w:rsidRDefault="00646844" w:rsidP="00646844">
      <w:pPr>
        <w:pStyle w:val="BodyText2"/>
        <w:ind w:left="705" w:hanging="705"/>
        <w:jc w:val="left"/>
        <w:rPr>
          <w:rFonts w:cs="Arial"/>
          <w:b/>
          <w:color w:val="000000"/>
          <w:szCs w:val="24"/>
          <w:lang w:val="en-US"/>
        </w:rPr>
      </w:pPr>
      <w:r w:rsidRPr="00024987">
        <w:rPr>
          <w:rFonts w:cs="Arial"/>
          <w:b/>
          <w:color w:val="000000"/>
          <w:szCs w:val="24"/>
          <w:lang w:val="en-US"/>
        </w:rPr>
        <w:t>4.23</w:t>
      </w:r>
      <w:r w:rsidRPr="00024987">
        <w:rPr>
          <w:rFonts w:cs="Arial"/>
          <w:b/>
          <w:color w:val="000000"/>
          <w:szCs w:val="24"/>
          <w:lang w:val="en-US"/>
        </w:rPr>
        <w:tab/>
      </w:r>
      <w:r w:rsidR="005A77CA" w:rsidRPr="00024987">
        <w:rPr>
          <w:rFonts w:cs="Arial"/>
          <w:color w:val="000000"/>
          <w:szCs w:val="24"/>
          <w:lang w:val="en-US"/>
        </w:rPr>
        <w:t xml:space="preserve">An </w:t>
      </w:r>
      <w:r w:rsidR="00ED0C1C" w:rsidRPr="00024987">
        <w:rPr>
          <w:rFonts w:cs="Arial"/>
          <w:color w:val="000000"/>
          <w:szCs w:val="24"/>
          <w:lang w:val="en-US"/>
        </w:rPr>
        <w:t>E</w:t>
      </w:r>
      <w:r w:rsidR="005A77CA" w:rsidRPr="00024987">
        <w:rPr>
          <w:rFonts w:cs="Arial"/>
          <w:color w:val="000000"/>
          <w:szCs w:val="24"/>
          <w:lang w:val="en-US"/>
        </w:rPr>
        <w:t xml:space="preserve">mergency MARAC is an exceptional event, only called when a victim is assessed as HIGH and the risk of harm is so imminent that statutory agencies have a duty of care to act at once, </w:t>
      </w:r>
      <w:r w:rsidR="004A36F6" w:rsidRPr="00024987">
        <w:rPr>
          <w:rFonts w:cs="Arial"/>
          <w:color w:val="000000"/>
          <w:szCs w:val="24"/>
          <w:lang w:val="en-US"/>
        </w:rPr>
        <w:t>holding the meeting as soon as practicable, rather t</w:t>
      </w:r>
      <w:r w:rsidR="005A77CA" w:rsidRPr="00024987">
        <w:rPr>
          <w:rFonts w:cs="Arial"/>
          <w:color w:val="000000"/>
          <w:szCs w:val="24"/>
          <w:lang w:val="en-US"/>
        </w:rPr>
        <w:t>han waiting for the</w:t>
      </w:r>
      <w:r w:rsidR="004A36F6" w:rsidRPr="00024987">
        <w:rPr>
          <w:rFonts w:cs="Arial"/>
          <w:color w:val="000000"/>
          <w:szCs w:val="24"/>
          <w:lang w:val="en-US"/>
        </w:rPr>
        <w:t xml:space="preserve"> next </w:t>
      </w:r>
      <w:r w:rsidR="005A77CA" w:rsidRPr="00024987">
        <w:rPr>
          <w:rFonts w:cs="Arial"/>
          <w:color w:val="000000"/>
          <w:szCs w:val="24"/>
          <w:lang w:val="en-US"/>
        </w:rPr>
        <w:t xml:space="preserve">meeting.  </w:t>
      </w:r>
    </w:p>
    <w:p w:rsidR="00ED0C1C" w:rsidRPr="00024987" w:rsidRDefault="004A36F6" w:rsidP="00ED0C1C">
      <w:pPr>
        <w:pStyle w:val="BodyText2"/>
        <w:ind w:left="705"/>
        <w:jc w:val="left"/>
        <w:rPr>
          <w:rFonts w:cs="Arial"/>
          <w:color w:val="000000"/>
          <w:szCs w:val="24"/>
          <w:lang w:val="en-US"/>
        </w:rPr>
      </w:pPr>
      <w:r w:rsidRPr="00024987">
        <w:rPr>
          <w:rFonts w:cs="Arial"/>
          <w:color w:val="000000"/>
          <w:szCs w:val="24"/>
          <w:lang w:val="en-US"/>
        </w:rPr>
        <w:t xml:space="preserve">The referral </w:t>
      </w:r>
      <w:r w:rsidR="00ED0C1C" w:rsidRPr="00024987">
        <w:rPr>
          <w:rFonts w:cs="Arial"/>
          <w:color w:val="000000"/>
          <w:szCs w:val="24"/>
          <w:lang w:val="en-US"/>
        </w:rPr>
        <w:t>made by</w:t>
      </w:r>
      <w:r w:rsidRPr="00024987">
        <w:rPr>
          <w:rFonts w:cs="Arial"/>
          <w:color w:val="000000"/>
          <w:szCs w:val="24"/>
          <w:lang w:val="en-US"/>
        </w:rPr>
        <w:t xml:space="preserve"> phone call, which should be recorded by referring agency and Police.  </w:t>
      </w:r>
      <w:r w:rsidR="005A77CA" w:rsidRPr="00024987">
        <w:rPr>
          <w:rFonts w:cs="Arial"/>
          <w:color w:val="000000"/>
          <w:szCs w:val="24"/>
          <w:lang w:val="en-US"/>
        </w:rPr>
        <w:t xml:space="preserve">Attendees </w:t>
      </w:r>
      <w:r w:rsidRPr="00024987">
        <w:rPr>
          <w:rFonts w:cs="Arial"/>
          <w:color w:val="000000"/>
          <w:szCs w:val="24"/>
          <w:lang w:val="en-US"/>
        </w:rPr>
        <w:t>will be</w:t>
      </w:r>
      <w:r w:rsidR="005A77CA" w:rsidRPr="00024987">
        <w:rPr>
          <w:rFonts w:cs="Arial"/>
          <w:color w:val="000000"/>
          <w:szCs w:val="24"/>
          <w:lang w:val="en-US"/>
        </w:rPr>
        <w:t xml:space="preserve"> </w:t>
      </w:r>
      <w:r w:rsidRPr="00024987">
        <w:rPr>
          <w:rFonts w:cs="Arial"/>
          <w:color w:val="000000"/>
          <w:szCs w:val="24"/>
          <w:lang w:val="en-US"/>
        </w:rPr>
        <w:t xml:space="preserve">agreed between referring agency and lead agency, Police.  </w:t>
      </w:r>
      <w:r w:rsidR="002172BC">
        <w:rPr>
          <w:rFonts w:cs="Arial"/>
          <w:color w:val="000000"/>
          <w:szCs w:val="24"/>
          <w:lang w:val="en-US"/>
        </w:rPr>
        <w:t xml:space="preserve">It is recommended </w:t>
      </w:r>
      <w:r w:rsidR="00AD2A2D" w:rsidRPr="00024987">
        <w:rPr>
          <w:rFonts w:cs="Arial"/>
          <w:color w:val="000000"/>
          <w:szCs w:val="24"/>
          <w:lang w:val="en-US"/>
        </w:rPr>
        <w:t xml:space="preserve">that the IDVA attends as well as the referring agency.  </w:t>
      </w:r>
      <w:r w:rsidRPr="00024987">
        <w:rPr>
          <w:rFonts w:cs="Arial"/>
          <w:color w:val="000000"/>
          <w:szCs w:val="24"/>
          <w:lang w:val="en-US"/>
        </w:rPr>
        <w:t>All statutory agencies will be contacted by MARAC Coordinator and made aware of the situation.</w:t>
      </w:r>
      <w:r w:rsidR="00ED0C1C" w:rsidRPr="00024987">
        <w:rPr>
          <w:rFonts w:cs="Arial"/>
          <w:color w:val="000000"/>
          <w:szCs w:val="24"/>
          <w:lang w:val="en-US"/>
        </w:rPr>
        <w:t xml:space="preserve">  Basic target </w:t>
      </w:r>
      <w:r w:rsidR="00ED0C1C" w:rsidRPr="00024987">
        <w:rPr>
          <w:rFonts w:cs="Arial"/>
          <w:color w:val="000000"/>
          <w:szCs w:val="24"/>
          <w:lang w:val="en-US"/>
        </w:rPr>
        <w:lastRenderedPageBreak/>
        <w:t xml:space="preserve">hardening, updating system etc. should be carried out as soon as possible. </w:t>
      </w:r>
      <w:r w:rsidRPr="00024987">
        <w:rPr>
          <w:rFonts w:cs="Arial"/>
          <w:color w:val="000000"/>
          <w:szCs w:val="24"/>
          <w:lang w:val="en-US"/>
        </w:rPr>
        <w:t>All actions must be executed immediately.  The case should be priorit</w:t>
      </w:r>
      <w:r w:rsidR="00ED0C1C" w:rsidRPr="00024987">
        <w:rPr>
          <w:rFonts w:cs="Arial"/>
          <w:color w:val="000000"/>
          <w:szCs w:val="24"/>
          <w:lang w:val="en-US"/>
        </w:rPr>
        <w:t>i</w:t>
      </w:r>
      <w:r w:rsidRPr="00024987">
        <w:rPr>
          <w:rFonts w:cs="Arial"/>
          <w:color w:val="000000"/>
          <w:szCs w:val="24"/>
          <w:lang w:val="en-US"/>
        </w:rPr>
        <w:t>sed on the next MARAC agenda so that the chair can review the action list and present the case to all the attending agencies.</w:t>
      </w:r>
      <w:r w:rsidR="005A77CA" w:rsidRPr="00024987">
        <w:rPr>
          <w:rFonts w:cs="Arial"/>
          <w:color w:val="000000"/>
          <w:szCs w:val="24"/>
          <w:lang w:val="en-US"/>
        </w:rPr>
        <w:t xml:space="preserve">  </w:t>
      </w:r>
    </w:p>
    <w:p w:rsidR="00F34D35" w:rsidRPr="00024987" w:rsidRDefault="00ED0C1C" w:rsidP="00ED0C1C">
      <w:pPr>
        <w:pStyle w:val="BodyText2"/>
        <w:ind w:left="705"/>
        <w:jc w:val="left"/>
        <w:rPr>
          <w:rFonts w:cs="Arial"/>
          <w:color w:val="000000"/>
          <w:szCs w:val="24"/>
          <w:lang w:val="en-US"/>
        </w:rPr>
      </w:pPr>
      <w:r w:rsidRPr="00024987">
        <w:rPr>
          <w:rFonts w:cs="Arial"/>
          <w:color w:val="000000"/>
          <w:szCs w:val="24"/>
          <w:lang w:val="en-US"/>
        </w:rPr>
        <w:t xml:space="preserve">Information </w:t>
      </w:r>
      <w:proofErr w:type="gramStart"/>
      <w:r w:rsidRPr="00024987">
        <w:rPr>
          <w:rFonts w:cs="Arial"/>
          <w:color w:val="000000"/>
          <w:szCs w:val="24"/>
          <w:lang w:val="en-US"/>
        </w:rPr>
        <w:t>Sharing</w:t>
      </w:r>
      <w:proofErr w:type="gramEnd"/>
      <w:r w:rsidRPr="00024987">
        <w:rPr>
          <w:rFonts w:cs="Arial"/>
          <w:color w:val="000000"/>
          <w:szCs w:val="24"/>
          <w:lang w:val="en-US"/>
        </w:rPr>
        <w:t xml:space="preserve"> without consent can be done under Data Protection Act, Human Rights Act, </w:t>
      </w:r>
      <w:r w:rsidR="00E94422" w:rsidRPr="00024987">
        <w:rPr>
          <w:rFonts w:cs="Arial"/>
          <w:color w:val="000000"/>
          <w:szCs w:val="24"/>
          <w:lang w:val="en-US"/>
        </w:rPr>
        <w:t>Children’s</w:t>
      </w:r>
      <w:r w:rsidRPr="00024987">
        <w:rPr>
          <w:rFonts w:cs="Arial"/>
          <w:color w:val="000000"/>
          <w:szCs w:val="24"/>
          <w:lang w:val="en-US"/>
        </w:rPr>
        <w:t xml:space="preserve"> Act 1989, Crime and Disorder Act, Caldicott Guidelines and decisions to disclose a</w:t>
      </w:r>
      <w:r w:rsidR="00B07C3C">
        <w:rPr>
          <w:rFonts w:cs="Arial"/>
          <w:color w:val="000000"/>
          <w:szCs w:val="24"/>
          <w:lang w:val="en-US"/>
        </w:rPr>
        <w:t>re done on a case by case basis (See Appendix 4).</w:t>
      </w:r>
    </w:p>
    <w:p w:rsidR="00382F6F" w:rsidRPr="00024987" w:rsidRDefault="00382F6F" w:rsidP="00ED0C1C">
      <w:pPr>
        <w:pStyle w:val="BodyText2"/>
        <w:ind w:left="705"/>
        <w:jc w:val="left"/>
        <w:rPr>
          <w:rFonts w:cs="Arial"/>
          <w:color w:val="000000"/>
          <w:szCs w:val="24"/>
          <w:lang w:val="en-US"/>
        </w:rPr>
      </w:pPr>
    </w:p>
    <w:p w:rsidR="00382F6F" w:rsidRPr="00024987" w:rsidRDefault="00382F6F" w:rsidP="00382F6F">
      <w:pPr>
        <w:pStyle w:val="Questions"/>
        <w:ind w:left="720" w:hanging="720"/>
        <w:rPr>
          <w:rFonts w:cs="Arial"/>
          <w:b w:val="0"/>
          <w:color w:val="000000"/>
          <w:sz w:val="24"/>
          <w:szCs w:val="24"/>
        </w:rPr>
      </w:pPr>
      <w:r w:rsidRPr="00024987">
        <w:rPr>
          <w:rFonts w:cs="Arial"/>
          <w:color w:val="000000"/>
          <w:sz w:val="24"/>
          <w:szCs w:val="24"/>
        </w:rPr>
        <w:t>4.24</w:t>
      </w:r>
      <w:r w:rsidRPr="00024987">
        <w:rPr>
          <w:rFonts w:cs="Arial"/>
          <w:color w:val="000000"/>
          <w:sz w:val="24"/>
          <w:szCs w:val="24"/>
        </w:rPr>
        <w:tab/>
      </w:r>
      <w:r w:rsidRPr="00024987">
        <w:rPr>
          <w:rFonts w:cs="Arial"/>
          <w:b w:val="0"/>
          <w:color w:val="000000"/>
          <w:sz w:val="24"/>
          <w:szCs w:val="24"/>
        </w:rPr>
        <w:t xml:space="preserve">The role of the IDVA - IDVA service works with mainly high risk cases, aiming to protect victims and their families.  </w:t>
      </w:r>
      <w:r w:rsidRPr="00103FF6">
        <w:rPr>
          <w:rFonts w:cs="Arial"/>
          <w:b w:val="0"/>
          <w:color w:val="000000"/>
          <w:sz w:val="24"/>
          <w:szCs w:val="24"/>
        </w:rPr>
        <w:t>IDVA receives referral</w:t>
      </w:r>
      <w:r w:rsidR="00CA49E7" w:rsidRPr="00103FF6">
        <w:rPr>
          <w:rFonts w:cs="Arial"/>
          <w:b w:val="0"/>
          <w:color w:val="000000"/>
          <w:sz w:val="24"/>
          <w:szCs w:val="24"/>
        </w:rPr>
        <w:t>s</w:t>
      </w:r>
      <w:r w:rsidRPr="00103FF6">
        <w:rPr>
          <w:rFonts w:cs="Arial"/>
          <w:b w:val="0"/>
          <w:color w:val="000000"/>
          <w:sz w:val="24"/>
          <w:szCs w:val="24"/>
        </w:rPr>
        <w:t xml:space="preserve"> from a number of sources, including Police </w:t>
      </w:r>
      <w:r w:rsidR="00CA49E7" w:rsidRPr="00103FF6">
        <w:rPr>
          <w:rFonts w:cs="Arial"/>
          <w:b w:val="0"/>
          <w:color w:val="000000"/>
          <w:sz w:val="24"/>
          <w:szCs w:val="24"/>
        </w:rPr>
        <w:t>and</w:t>
      </w:r>
      <w:r w:rsidRPr="00103FF6">
        <w:rPr>
          <w:rFonts w:cs="Arial"/>
          <w:b w:val="0"/>
          <w:color w:val="000000"/>
          <w:sz w:val="24"/>
          <w:szCs w:val="24"/>
        </w:rPr>
        <w:t xml:space="preserve"> will make contact with the </w:t>
      </w:r>
      <w:r w:rsidR="00CA49E7" w:rsidRPr="00103FF6">
        <w:rPr>
          <w:rFonts w:cs="Arial"/>
          <w:b w:val="0"/>
          <w:color w:val="000000"/>
          <w:sz w:val="24"/>
          <w:szCs w:val="24"/>
        </w:rPr>
        <w:t xml:space="preserve">victim </w:t>
      </w:r>
      <w:r w:rsidRPr="00103FF6">
        <w:rPr>
          <w:rFonts w:cs="Arial"/>
          <w:b w:val="0"/>
          <w:color w:val="000000"/>
          <w:sz w:val="24"/>
          <w:szCs w:val="24"/>
        </w:rPr>
        <w:t xml:space="preserve">offering their support.  </w:t>
      </w:r>
      <w:r w:rsidR="00CA49E7" w:rsidRPr="00103FF6">
        <w:rPr>
          <w:rFonts w:cs="Arial"/>
          <w:b w:val="0"/>
          <w:color w:val="000000"/>
          <w:sz w:val="24"/>
          <w:szCs w:val="24"/>
        </w:rPr>
        <w:t>F</w:t>
      </w:r>
      <w:r w:rsidRPr="00103FF6">
        <w:rPr>
          <w:rFonts w:cs="Arial"/>
          <w:b w:val="0"/>
          <w:color w:val="000000"/>
          <w:sz w:val="24"/>
          <w:szCs w:val="24"/>
        </w:rPr>
        <w:t xml:space="preserve">or the purpose of MARAC, IDVA service will be notified of the </w:t>
      </w:r>
      <w:r w:rsidR="00CA49E7" w:rsidRPr="00103FF6">
        <w:rPr>
          <w:rFonts w:cs="Arial"/>
          <w:b w:val="0"/>
          <w:color w:val="000000"/>
          <w:sz w:val="24"/>
          <w:szCs w:val="24"/>
        </w:rPr>
        <w:t>victim</w:t>
      </w:r>
      <w:r w:rsidRPr="00103FF6">
        <w:rPr>
          <w:rFonts w:cs="Arial"/>
          <w:b w:val="0"/>
          <w:color w:val="000000"/>
          <w:sz w:val="24"/>
          <w:szCs w:val="24"/>
        </w:rPr>
        <w:t xml:space="preserve">s’ details by the MARAC Coordinator.  IDVA will contact </w:t>
      </w:r>
      <w:r w:rsidR="00CA49E7" w:rsidRPr="00103FF6">
        <w:rPr>
          <w:rFonts w:cs="Arial"/>
          <w:b w:val="0"/>
          <w:color w:val="000000"/>
          <w:sz w:val="24"/>
          <w:szCs w:val="24"/>
        </w:rPr>
        <w:t xml:space="preserve">the victim </w:t>
      </w:r>
      <w:r w:rsidRPr="00103FF6">
        <w:rPr>
          <w:rFonts w:cs="Arial"/>
          <w:b w:val="0"/>
          <w:color w:val="000000"/>
          <w:sz w:val="24"/>
          <w:szCs w:val="24"/>
        </w:rPr>
        <w:t>prior to the meeting to discuss support needs</w:t>
      </w:r>
      <w:r w:rsidR="00CA49E7" w:rsidRPr="00103FF6">
        <w:rPr>
          <w:rFonts w:cs="Arial"/>
          <w:b w:val="0"/>
          <w:color w:val="000000"/>
          <w:sz w:val="24"/>
          <w:szCs w:val="24"/>
        </w:rPr>
        <w:t xml:space="preserve">.  They will </w:t>
      </w:r>
      <w:r w:rsidRPr="00103FF6">
        <w:rPr>
          <w:rFonts w:cs="Arial"/>
          <w:b w:val="0"/>
          <w:color w:val="000000"/>
          <w:sz w:val="24"/>
          <w:szCs w:val="24"/>
        </w:rPr>
        <w:t xml:space="preserve">act as the voice of the victim in the meeting, bringing along any request the victim may have.  It is vital the IDVA attends to ensure safety plan and details of the meeting are feed back to the </w:t>
      </w:r>
      <w:r w:rsidR="00CA49E7" w:rsidRPr="00103FF6">
        <w:rPr>
          <w:rFonts w:cs="Arial"/>
          <w:b w:val="0"/>
          <w:color w:val="000000"/>
          <w:sz w:val="24"/>
          <w:szCs w:val="24"/>
        </w:rPr>
        <w:t>victim</w:t>
      </w:r>
      <w:r w:rsidRPr="00103FF6">
        <w:rPr>
          <w:rFonts w:cs="Arial"/>
          <w:b w:val="0"/>
          <w:color w:val="000000"/>
          <w:sz w:val="24"/>
          <w:szCs w:val="24"/>
        </w:rPr>
        <w:t>.</w:t>
      </w:r>
    </w:p>
    <w:p w:rsidR="006077EE" w:rsidRPr="00024987" w:rsidRDefault="006077EE" w:rsidP="00382F6F">
      <w:pPr>
        <w:pStyle w:val="Questions"/>
        <w:ind w:left="720" w:hanging="720"/>
        <w:rPr>
          <w:rFonts w:cs="Arial"/>
          <w:b w:val="0"/>
          <w:color w:val="000000"/>
          <w:sz w:val="24"/>
          <w:szCs w:val="24"/>
        </w:rPr>
      </w:pPr>
    </w:p>
    <w:p w:rsidR="004B224F" w:rsidRPr="00024987" w:rsidRDefault="00D1010A" w:rsidP="00D1010A">
      <w:pPr>
        <w:pStyle w:val="Questions"/>
        <w:rPr>
          <w:ins w:id="3" w:author="Humberside Police" w:date="2007-09-17T13:28:00Z"/>
          <w:rFonts w:cs="Arial"/>
          <w:color w:val="000000"/>
          <w:sz w:val="24"/>
          <w:szCs w:val="24"/>
        </w:rPr>
      </w:pPr>
      <w:r w:rsidRPr="00024987">
        <w:rPr>
          <w:rFonts w:cs="Arial"/>
          <w:color w:val="000000"/>
          <w:sz w:val="24"/>
          <w:szCs w:val="24"/>
        </w:rPr>
        <w:t>5.</w:t>
      </w:r>
      <w:r w:rsidR="0084775D" w:rsidRPr="00024987">
        <w:rPr>
          <w:rFonts w:cs="Arial"/>
          <w:color w:val="000000"/>
          <w:sz w:val="24"/>
          <w:szCs w:val="24"/>
        </w:rPr>
        <w:tab/>
      </w:r>
      <w:r w:rsidR="004B224F" w:rsidRPr="00024987">
        <w:rPr>
          <w:rFonts w:cs="Arial"/>
          <w:color w:val="000000"/>
          <w:sz w:val="24"/>
          <w:szCs w:val="24"/>
          <w:u w:val="single"/>
        </w:rPr>
        <w:t>Multi-Agency Public Protection Arrangements</w:t>
      </w:r>
    </w:p>
    <w:p w:rsidR="00B00252" w:rsidRPr="00024987" w:rsidRDefault="00B00252" w:rsidP="00B00252">
      <w:pPr>
        <w:jc w:val="both"/>
        <w:rPr>
          <w:rFonts w:cs="Arial"/>
          <w:b/>
          <w:color w:val="000000"/>
          <w:szCs w:val="24"/>
        </w:rPr>
      </w:pPr>
    </w:p>
    <w:p w:rsidR="00B00252" w:rsidRPr="00024987" w:rsidRDefault="00B00252" w:rsidP="00B00252">
      <w:pPr>
        <w:ind w:left="720" w:hanging="720"/>
        <w:jc w:val="both"/>
        <w:rPr>
          <w:rFonts w:cs="Arial"/>
          <w:color w:val="000000"/>
          <w:szCs w:val="24"/>
        </w:rPr>
      </w:pPr>
      <w:r w:rsidRPr="00024987">
        <w:rPr>
          <w:rFonts w:cs="Arial"/>
          <w:b/>
          <w:color w:val="000000"/>
          <w:szCs w:val="24"/>
        </w:rPr>
        <w:t>5.1</w:t>
      </w:r>
      <w:r w:rsidRPr="00024987">
        <w:rPr>
          <w:rFonts w:cs="Arial"/>
          <w:b/>
          <w:color w:val="000000"/>
          <w:szCs w:val="24"/>
        </w:rPr>
        <w:tab/>
      </w:r>
      <w:r w:rsidRPr="00024987">
        <w:rPr>
          <w:rFonts w:cs="Arial"/>
          <w:color w:val="000000"/>
          <w:szCs w:val="24"/>
        </w:rPr>
        <w:t xml:space="preserve">MAPPA </w:t>
      </w:r>
      <w:r w:rsidR="001B643A" w:rsidRPr="00024987">
        <w:rPr>
          <w:rFonts w:cs="Arial"/>
          <w:color w:val="000000"/>
          <w:szCs w:val="24"/>
        </w:rPr>
        <w:t>is</w:t>
      </w:r>
      <w:r w:rsidRPr="00024987">
        <w:rPr>
          <w:rFonts w:cs="Arial"/>
          <w:color w:val="000000"/>
          <w:szCs w:val="24"/>
        </w:rPr>
        <w:t xml:space="preserve"> the statutory arrangements for managing sexual and violent offenders.  MAPPA is not a statutory body in itself but is a mechanism through which</w:t>
      </w:r>
      <w:r w:rsidR="003D253D" w:rsidRPr="00024987">
        <w:rPr>
          <w:rFonts w:cs="Arial"/>
          <w:color w:val="000000"/>
          <w:szCs w:val="24"/>
        </w:rPr>
        <w:t xml:space="preserve"> </w:t>
      </w:r>
      <w:r w:rsidRPr="00024987">
        <w:rPr>
          <w:rFonts w:cs="Arial"/>
          <w:color w:val="000000"/>
          <w:szCs w:val="24"/>
        </w:rPr>
        <w:t>agencies can better discharge their statutory responsibilities and protect the public in a co-ordinated manner. Agencies at all times retain their full statutory responsibilities and obligations.</w:t>
      </w:r>
    </w:p>
    <w:p w:rsidR="00B00252" w:rsidRPr="00024987" w:rsidRDefault="00B00252" w:rsidP="00B00252">
      <w:pPr>
        <w:spacing w:before="240"/>
        <w:ind w:left="720" w:hanging="720"/>
        <w:jc w:val="both"/>
        <w:rPr>
          <w:rFonts w:cs="Arial"/>
          <w:color w:val="000000"/>
          <w:szCs w:val="24"/>
        </w:rPr>
      </w:pPr>
      <w:r w:rsidRPr="00024987">
        <w:rPr>
          <w:rFonts w:cs="Arial"/>
          <w:b/>
          <w:color w:val="000000"/>
          <w:szCs w:val="24"/>
        </w:rPr>
        <w:t>5.2</w:t>
      </w:r>
      <w:r w:rsidRPr="00024987">
        <w:rPr>
          <w:rFonts w:cs="Arial"/>
          <w:color w:val="000000"/>
          <w:szCs w:val="24"/>
        </w:rPr>
        <w:tab/>
        <w:t>The Responsible Authority (RA) consists of the Police, Prison and Probation Services. They are charged with the duty and responsibility to ensure that MAPPA is established in their area and for the assessment and management of risk of all identified MAPPA offenders.</w:t>
      </w:r>
    </w:p>
    <w:p w:rsidR="00B00252" w:rsidRPr="00024987" w:rsidRDefault="00B00252" w:rsidP="00B00252">
      <w:pPr>
        <w:spacing w:before="240" w:after="240"/>
        <w:ind w:left="720" w:hanging="720"/>
        <w:jc w:val="both"/>
        <w:rPr>
          <w:rFonts w:cs="Arial"/>
          <w:color w:val="000000"/>
          <w:szCs w:val="24"/>
        </w:rPr>
      </w:pPr>
      <w:r w:rsidRPr="00024987">
        <w:rPr>
          <w:rFonts w:cs="Arial"/>
          <w:b/>
          <w:color w:val="000000"/>
          <w:szCs w:val="24"/>
        </w:rPr>
        <w:t>5.3</w:t>
      </w:r>
      <w:r w:rsidRPr="00024987">
        <w:rPr>
          <w:rFonts w:cs="Arial"/>
          <w:color w:val="000000"/>
          <w:szCs w:val="24"/>
        </w:rPr>
        <w:tab/>
        <w:t>Other agencies under section 325(3) of the Criminal Justice Act (2003) have a “duty to co-operate” with the RA. They are:</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Local Authority Social Care Services</w:t>
      </w:r>
    </w:p>
    <w:p w:rsidR="00EC6953" w:rsidRPr="00103FF6" w:rsidRDefault="00EC6953" w:rsidP="00C103A9">
      <w:pPr>
        <w:numPr>
          <w:ilvl w:val="0"/>
          <w:numId w:val="61"/>
        </w:numPr>
        <w:jc w:val="both"/>
        <w:rPr>
          <w:rFonts w:cs="Arial"/>
          <w:szCs w:val="24"/>
        </w:rPr>
      </w:pPr>
      <w:r w:rsidRPr="00103FF6">
        <w:t>Clinical Commissioning Groups, NHS Health Provider Trusts and other Health Providers</w:t>
      </w:r>
    </w:p>
    <w:p w:rsidR="00C103A9" w:rsidRPr="00103FF6" w:rsidRDefault="00C103A9" w:rsidP="00C103A9">
      <w:pPr>
        <w:numPr>
          <w:ilvl w:val="0"/>
          <w:numId w:val="61"/>
        </w:numPr>
        <w:jc w:val="both"/>
        <w:rPr>
          <w:rFonts w:cs="Arial"/>
          <w:szCs w:val="24"/>
        </w:rPr>
      </w:pPr>
      <w:r w:rsidRPr="00103FF6">
        <w:rPr>
          <w:rFonts w:cs="Arial"/>
          <w:szCs w:val="24"/>
        </w:rPr>
        <w:t>Northumberland Tyne and Wear NHS Foundation Trust</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Jobcentre Plus</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Youth Offending Teams</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Registered Social Landlords which accommodate MAPPA offenders</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Local Housing Authorities</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Local Education Authorities</w:t>
      </w:r>
    </w:p>
    <w:p w:rsidR="00B00252" w:rsidRPr="00024987" w:rsidRDefault="00B00252" w:rsidP="00B87AD0">
      <w:pPr>
        <w:numPr>
          <w:ilvl w:val="0"/>
          <w:numId w:val="6"/>
        </w:numPr>
        <w:jc w:val="both"/>
        <w:rPr>
          <w:rFonts w:cs="Arial"/>
          <w:color w:val="000000"/>
          <w:szCs w:val="24"/>
        </w:rPr>
      </w:pPr>
      <w:r w:rsidRPr="00024987">
        <w:rPr>
          <w:rFonts w:cs="Arial"/>
          <w:color w:val="000000"/>
          <w:szCs w:val="24"/>
        </w:rPr>
        <w:t>Electronic Monitoring Providers.</w:t>
      </w:r>
    </w:p>
    <w:p w:rsidR="00B00252" w:rsidRPr="00024987" w:rsidRDefault="00B00252" w:rsidP="00B00252">
      <w:pPr>
        <w:jc w:val="both"/>
        <w:rPr>
          <w:rFonts w:cs="Arial"/>
          <w:color w:val="000000"/>
          <w:szCs w:val="24"/>
        </w:rPr>
      </w:pPr>
    </w:p>
    <w:p w:rsidR="00B00252" w:rsidRPr="00024987" w:rsidRDefault="00B00252" w:rsidP="0072697C">
      <w:pPr>
        <w:ind w:left="714" w:hanging="714"/>
        <w:jc w:val="both"/>
        <w:rPr>
          <w:rFonts w:cs="Arial"/>
          <w:color w:val="000000"/>
          <w:szCs w:val="24"/>
        </w:rPr>
      </w:pPr>
      <w:r w:rsidRPr="00024987">
        <w:rPr>
          <w:rFonts w:cs="Arial"/>
          <w:b/>
          <w:color w:val="000000"/>
          <w:szCs w:val="24"/>
        </w:rPr>
        <w:t>5.</w:t>
      </w:r>
      <w:r w:rsidR="008A73E8">
        <w:rPr>
          <w:rFonts w:cs="Arial"/>
          <w:b/>
          <w:color w:val="000000"/>
          <w:szCs w:val="24"/>
        </w:rPr>
        <w:t>4</w:t>
      </w:r>
      <w:r w:rsidRPr="00024987">
        <w:rPr>
          <w:rFonts w:cs="Arial"/>
          <w:color w:val="000000"/>
          <w:szCs w:val="24"/>
        </w:rPr>
        <w:tab/>
      </w:r>
      <w:r w:rsidRPr="00024987">
        <w:rPr>
          <w:rFonts w:cs="Arial"/>
          <w:color w:val="000000"/>
          <w:szCs w:val="24"/>
        </w:rPr>
        <w:tab/>
        <w:t>Three categories of offenders are defined as falling within the remit of MAPPA.</w:t>
      </w:r>
    </w:p>
    <w:p w:rsidR="00B00252" w:rsidRPr="00024987" w:rsidRDefault="00B00252" w:rsidP="0072697C">
      <w:pPr>
        <w:jc w:val="both"/>
        <w:rPr>
          <w:rFonts w:cs="Arial"/>
          <w:color w:val="000000"/>
          <w:szCs w:val="24"/>
        </w:rPr>
      </w:pPr>
    </w:p>
    <w:p w:rsidR="00B00252" w:rsidRPr="00024987" w:rsidRDefault="00B00252" w:rsidP="00B87AD0">
      <w:pPr>
        <w:numPr>
          <w:ilvl w:val="1"/>
          <w:numId w:val="7"/>
        </w:numPr>
        <w:jc w:val="both"/>
        <w:rPr>
          <w:rFonts w:cs="Arial"/>
          <w:color w:val="000000"/>
          <w:szCs w:val="24"/>
        </w:rPr>
      </w:pPr>
      <w:r w:rsidRPr="00024987">
        <w:rPr>
          <w:rFonts w:cs="Arial"/>
          <w:b/>
          <w:bCs/>
          <w:color w:val="000000"/>
          <w:szCs w:val="24"/>
        </w:rPr>
        <w:t>Category 1 offenders</w:t>
      </w:r>
      <w:r w:rsidRPr="00024987">
        <w:rPr>
          <w:rFonts w:cs="Arial"/>
          <w:color w:val="000000"/>
          <w:szCs w:val="24"/>
        </w:rPr>
        <w:t xml:space="preserve"> (registered sexual offenders);</w:t>
      </w:r>
    </w:p>
    <w:p w:rsidR="00B00252" w:rsidRPr="00024987" w:rsidRDefault="00B00252" w:rsidP="00B87AD0">
      <w:pPr>
        <w:numPr>
          <w:ilvl w:val="1"/>
          <w:numId w:val="7"/>
        </w:numPr>
        <w:rPr>
          <w:rFonts w:cs="Arial"/>
          <w:color w:val="000000"/>
          <w:szCs w:val="24"/>
        </w:rPr>
      </w:pPr>
      <w:r w:rsidRPr="00024987">
        <w:rPr>
          <w:rFonts w:cs="Arial"/>
          <w:b/>
          <w:bCs/>
          <w:color w:val="000000"/>
          <w:szCs w:val="24"/>
        </w:rPr>
        <w:t>Category 2 offenders</w:t>
      </w:r>
      <w:r w:rsidRPr="00024987">
        <w:rPr>
          <w:rFonts w:cs="Arial"/>
          <w:color w:val="000000"/>
          <w:szCs w:val="24"/>
        </w:rPr>
        <w:t xml:space="preserve"> (violent offenders sentenced to 12 months custody or more and other sexual offenders and those subject to hospital orders with restrictions);</w:t>
      </w:r>
    </w:p>
    <w:p w:rsidR="00B00252" w:rsidRPr="00024987" w:rsidRDefault="00B00252" w:rsidP="00B87AD0">
      <w:pPr>
        <w:numPr>
          <w:ilvl w:val="1"/>
          <w:numId w:val="7"/>
        </w:numPr>
        <w:rPr>
          <w:rFonts w:cs="Arial"/>
          <w:color w:val="000000"/>
          <w:szCs w:val="24"/>
        </w:rPr>
      </w:pPr>
      <w:r w:rsidRPr="00024987">
        <w:rPr>
          <w:rFonts w:cs="Arial"/>
          <w:b/>
          <w:bCs/>
          <w:color w:val="000000"/>
          <w:szCs w:val="24"/>
        </w:rPr>
        <w:t>Category 3 offenders</w:t>
      </w:r>
      <w:r w:rsidRPr="00024987">
        <w:rPr>
          <w:rFonts w:cs="Arial"/>
          <w:color w:val="000000"/>
          <w:szCs w:val="24"/>
        </w:rPr>
        <w:t xml:space="preserve"> (other dangerous offenders). This could be offenders who have been previously managed at MAPPA level 2 or 3 under Category 1 or 2 and still pose a risk of harm or other persons who, by reason of offences committed by them (wherever committed), are considered by the RA to be persons who may cause serious harm to the public.</w:t>
      </w:r>
    </w:p>
    <w:p w:rsidR="00B00252" w:rsidRPr="00024987" w:rsidRDefault="00B00252" w:rsidP="0072697C">
      <w:pPr>
        <w:spacing w:before="240" w:after="240"/>
        <w:ind w:left="720" w:hanging="720"/>
        <w:jc w:val="both"/>
        <w:rPr>
          <w:rFonts w:cs="Arial"/>
          <w:color w:val="000000"/>
          <w:szCs w:val="24"/>
        </w:rPr>
      </w:pPr>
      <w:r w:rsidRPr="00024987">
        <w:rPr>
          <w:rFonts w:cs="Arial"/>
          <w:b/>
          <w:color w:val="000000"/>
          <w:szCs w:val="24"/>
        </w:rPr>
        <w:t>5.</w:t>
      </w:r>
      <w:r w:rsidR="008A73E8">
        <w:rPr>
          <w:rFonts w:cs="Arial"/>
          <w:b/>
          <w:color w:val="000000"/>
          <w:szCs w:val="24"/>
        </w:rPr>
        <w:t>5</w:t>
      </w:r>
      <w:r w:rsidRPr="00024987">
        <w:rPr>
          <w:rFonts w:cs="Arial"/>
          <w:color w:val="000000"/>
          <w:szCs w:val="24"/>
        </w:rPr>
        <w:tab/>
        <w:t>The MAPPA framework identifies three levels at which cases are managed:</w:t>
      </w:r>
    </w:p>
    <w:p w:rsidR="00B00252" w:rsidRPr="00024987" w:rsidRDefault="00B00252" w:rsidP="00B87AD0">
      <w:pPr>
        <w:numPr>
          <w:ilvl w:val="0"/>
          <w:numId w:val="8"/>
        </w:numPr>
        <w:jc w:val="both"/>
        <w:rPr>
          <w:rFonts w:cs="Arial"/>
          <w:color w:val="000000"/>
          <w:szCs w:val="24"/>
        </w:rPr>
      </w:pPr>
      <w:r w:rsidRPr="00024987">
        <w:rPr>
          <w:rFonts w:cs="Arial"/>
          <w:color w:val="000000"/>
          <w:szCs w:val="24"/>
        </w:rPr>
        <w:t>Level 1:</w:t>
      </w:r>
      <w:r w:rsidRPr="00024987">
        <w:rPr>
          <w:rFonts w:cs="Arial"/>
          <w:color w:val="000000"/>
          <w:szCs w:val="24"/>
        </w:rPr>
        <w:tab/>
        <w:t>Ordinary Agency Management;</w:t>
      </w:r>
    </w:p>
    <w:p w:rsidR="00B00252" w:rsidRPr="00024987" w:rsidRDefault="00B00252" w:rsidP="00B87AD0">
      <w:pPr>
        <w:numPr>
          <w:ilvl w:val="0"/>
          <w:numId w:val="8"/>
        </w:numPr>
        <w:jc w:val="both"/>
        <w:rPr>
          <w:rFonts w:cs="Arial"/>
          <w:color w:val="000000"/>
          <w:szCs w:val="24"/>
        </w:rPr>
      </w:pPr>
      <w:r w:rsidRPr="00024987">
        <w:rPr>
          <w:rFonts w:cs="Arial"/>
          <w:color w:val="000000"/>
          <w:szCs w:val="24"/>
        </w:rPr>
        <w:t>Level 2:</w:t>
      </w:r>
      <w:r w:rsidRPr="00024987">
        <w:rPr>
          <w:rFonts w:cs="Arial"/>
          <w:color w:val="000000"/>
          <w:szCs w:val="24"/>
        </w:rPr>
        <w:tab/>
        <w:t>Multi-Agency Public Protection (MAPP) Meeting; and</w:t>
      </w:r>
    </w:p>
    <w:p w:rsidR="00B00252" w:rsidRDefault="00B00252" w:rsidP="00B87AD0">
      <w:pPr>
        <w:numPr>
          <w:ilvl w:val="0"/>
          <w:numId w:val="8"/>
        </w:numPr>
        <w:jc w:val="both"/>
        <w:rPr>
          <w:rFonts w:cs="Arial"/>
          <w:color w:val="000000"/>
          <w:szCs w:val="24"/>
        </w:rPr>
      </w:pPr>
      <w:r w:rsidRPr="00024987">
        <w:rPr>
          <w:rFonts w:cs="Arial"/>
          <w:color w:val="000000"/>
          <w:szCs w:val="24"/>
        </w:rPr>
        <w:t>Level 3:</w:t>
      </w:r>
      <w:r w:rsidRPr="00024987">
        <w:rPr>
          <w:rFonts w:cs="Arial"/>
          <w:color w:val="000000"/>
          <w:szCs w:val="24"/>
        </w:rPr>
        <w:tab/>
        <w:t>Multi-Agency Public Protection (MAPP) Meeting.</w:t>
      </w:r>
    </w:p>
    <w:p w:rsidR="0082276A" w:rsidRDefault="0082276A" w:rsidP="0082276A">
      <w:pPr>
        <w:jc w:val="both"/>
        <w:rPr>
          <w:rFonts w:cs="Arial"/>
          <w:color w:val="000000"/>
          <w:szCs w:val="24"/>
        </w:rPr>
      </w:pPr>
    </w:p>
    <w:p w:rsidR="0082276A" w:rsidRDefault="0082276A" w:rsidP="0082276A">
      <w:pPr>
        <w:ind w:left="720"/>
        <w:jc w:val="both"/>
        <w:rPr>
          <w:rFonts w:cs="Arial"/>
          <w:color w:val="000000"/>
          <w:szCs w:val="24"/>
        </w:rPr>
      </w:pPr>
      <w:r w:rsidRPr="00103FF6">
        <w:rPr>
          <w:rFonts w:cs="Arial"/>
          <w:color w:val="000000"/>
          <w:szCs w:val="24"/>
        </w:rPr>
        <w:t>A person who does not meet the above criteria may still be referred if they are considered to be a ‘Potentially Dangerous Person’ (PDP).</w:t>
      </w:r>
    </w:p>
    <w:p w:rsidR="00FF58DC" w:rsidRPr="00024987" w:rsidRDefault="00FF58DC" w:rsidP="00FF58DC">
      <w:pPr>
        <w:ind w:left="1440"/>
        <w:jc w:val="both"/>
        <w:rPr>
          <w:rFonts w:cs="Arial"/>
          <w:color w:val="000000"/>
          <w:szCs w:val="24"/>
        </w:rPr>
      </w:pPr>
    </w:p>
    <w:p w:rsidR="004B224F" w:rsidRPr="00024987" w:rsidRDefault="004B224F" w:rsidP="004B224F">
      <w:pPr>
        <w:rPr>
          <w:rFonts w:cs="Arial"/>
          <w:color w:val="000000"/>
          <w:szCs w:val="24"/>
        </w:rPr>
      </w:pPr>
    </w:p>
    <w:p w:rsidR="00705185" w:rsidRPr="00024987" w:rsidRDefault="00705185" w:rsidP="00705185">
      <w:pPr>
        <w:pStyle w:val="BodyText2"/>
        <w:tabs>
          <w:tab w:val="left" w:pos="709"/>
        </w:tabs>
        <w:jc w:val="left"/>
        <w:rPr>
          <w:rFonts w:cs="Arial"/>
          <w:b/>
          <w:color w:val="000000"/>
          <w:szCs w:val="24"/>
          <w:u w:val="single"/>
          <w:lang w:val="en-US"/>
        </w:rPr>
      </w:pPr>
      <w:r w:rsidRPr="00024987">
        <w:rPr>
          <w:rFonts w:cs="Arial"/>
          <w:b/>
          <w:color w:val="000000"/>
          <w:szCs w:val="24"/>
          <w:lang w:val="en-US"/>
        </w:rPr>
        <w:t xml:space="preserve">6.   </w:t>
      </w:r>
      <w:r w:rsidRPr="00024987">
        <w:rPr>
          <w:rFonts w:cs="Arial"/>
          <w:b/>
          <w:color w:val="000000"/>
          <w:szCs w:val="24"/>
          <w:lang w:val="en-US"/>
        </w:rPr>
        <w:tab/>
      </w:r>
      <w:r w:rsidRPr="00024987">
        <w:rPr>
          <w:rFonts w:cs="Arial"/>
          <w:b/>
          <w:color w:val="000000"/>
          <w:szCs w:val="24"/>
          <w:u w:val="single"/>
          <w:lang w:val="en-US"/>
        </w:rPr>
        <w:t>The Link between the MARAC and the MAPPA Process</w:t>
      </w:r>
    </w:p>
    <w:p w:rsidR="00705185" w:rsidRPr="00024987" w:rsidRDefault="00705185" w:rsidP="00705185">
      <w:pPr>
        <w:pStyle w:val="BodyText2"/>
        <w:tabs>
          <w:tab w:val="left" w:pos="709"/>
        </w:tabs>
        <w:jc w:val="left"/>
        <w:rPr>
          <w:rFonts w:cs="Arial"/>
          <w:color w:val="000000"/>
          <w:szCs w:val="24"/>
          <w:lang w:val="en-US"/>
        </w:rPr>
      </w:pPr>
    </w:p>
    <w:p w:rsidR="000020BB" w:rsidRPr="00024987" w:rsidRDefault="00705185" w:rsidP="00705185">
      <w:pPr>
        <w:pStyle w:val="BodyText2"/>
        <w:tabs>
          <w:tab w:val="left" w:pos="709"/>
        </w:tabs>
        <w:jc w:val="left"/>
        <w:rPr>
          <w:rFonts w:cs="Arial"/>
          <w:b/>
          <w:color w:val="000000"/>
          <w:szCs w:val="24"/>
          <w:lang w:val="en-US"/>
        </w:rPr>
      </w:pPr>
      <w:r w:rsidRPr="00024987">
        <w:rPr>
          <w:rFonts w:cs="Arial"/>
          <w:color w:val="000000"/>
          <w:szCs w:val="24"/>
          <w:lang w:val="en-US"/>
        </w:rPr>
        <w:tab/>
      </w:r>
    </w:p>
    <w:p w:rsidR="00705185" w:rsidRPr="00024987" w:rsidRDefault="00705185" w:rsidP="00705185">
      <w:pPr>
        <w:pStyle w:val="BodyText2"/>
        <w:tabs>
          <w:tab w:val="left" w:pos="709"/>
        </w:tabs>
        <w:ind w:left="709" w:hanging="709"/>
        <w:jc w:val="left"/>
        <w:rPr>
          <w:rFonts w:cs="Arial"/>
          <w:color w:val="000000"/>
          <w:szCs w:val="24"/>
          <w:lang w:val="en-US"/>
        </w:rPr>
      </w:pPr>
      <w:r w:rsidRPr="00024987">
        <w:rPr>
          <w:rFonts w:cs="Arial"/>
          <w:b/>
          <w:color w:val="000000"/>
          <w:szCs w:val="24"/>
          <w:lang w:val="en-US"/>
        </w:rPr>
        <w:t>6.1</w:t>
      </w:r>
      <w:r w:rsidRPr="00024987">
        <w:rPr>
          <w:rFonts w:cs="Arial"/>
          <w:color w:val="000000"/>
          <w:szCs w:val="24"/>
          <w:lang w:val="en-US"/>
        </w:rPr>
        <w:tab/>
        <w:t>MARAC is not a formal part of the MAPPA although it should be complementary to and have links with the local MAPP</w:t>
      </w:r>
      <w:r w:rsidR="00E37430" w:rsidRPr="00024987">
        <w:rPr>
          <w:rFonts w:cs="Arial"/>
          <w:color w:val="000000"/>
          <w:szCs w:val="24"/>
          <w:lang w:val="en-US"/>
        </w:rPr>
        <w:t>A. The MARAC ensures identified</w:t>
      </w:r>
      <w:r w:rsidR="000747D4" w:rsidRPr="00024987">
        <w:rPr>
          <w:rFonts w:cs="Arial"/>
          <w:color w:val="000000"/>
          <w:szCs w:val="24"/>
          <w:lang w:val="en-US"/>
        </w:rPr>
        <w:t xml:space="preserve"> </w:t>
      </w:r>
      <w:r w:rsidRPr="00024987">
        <w:rPr>
          <w:rFonts w:cs="Arial"/>
          <w:color w:val="000000"/>
          <w:szCs w:val="24"/>
          <w:lang w:val="en-US"/>
        </w:rPr>
        <w:t>high risk D</w:t>
      </w:r>
      <w:r w:rsidR="00356E86" w:rsidRPr="00024987">
        <w:rPr>
          <w:rFonts w:cs="Arial"/>
          <w:color w:val="000000"/>
          <w:szCs w:val="24"/>
          <w:lang w:val="en-US"/>
        </w:rPr>
        <w:t>omestic Abuse</w:t>
      </w:r>
      <w:r w:rsidRPr="00024987">
        <w:rPr>
          <w:rFonts w:cs="Arial"/>
          <w:color w:val="000000"/>
          <w:szCs w:val="24"/>
          <w:lang w:val="en-US"/>
        </w:rPr>
        <w:t xml:space="preserve"> cases are dealt with in a public protection fr</w:t>
      </w:r>
      <w:r w:rsidR="00DF77EF" w:rsidRPr="00024987">
        <w:rPr>
          <w:rFonts w:cs="Arial"/>
          <w:color w:val="000000"/>
          <w:szCs w:val="24"/>
          <w:lang w:val="en-US"/>
        </w:rPr>
        <w:t xml:space="preserve">amework. </w:t>
      </w:r>
      <w:r w:rsidR="007B41FA" w:rsidRPr="00024987">
        <w:rPr>
          <w:rFonts w:cs="Arial"/>
          <w:color w:val="000000"/>
          <w:szCs w:val="24"/>
          <w:lang w:val="en-US"/>
        </w:rPr>
        <w:t xml:space="preserve"> Exceptional</w:t>
      </w:r>
      <w:r w:rsidR="00D65D8B" w:rsidRPr="00024987">
        <w:rPr>
          <w:rFonts w:cs="Arial"/>
          <w:color w:val="000000"/>
          <w:szCs w:val="24"/>
          <w:lang w:val="en-US"/>
        </w:rPr>
        <w:t>ly</w:t>
      </w:r>
      <w:r w:rsidR="00552652" w:rsidRPr="00024987">
        <w:rPr>
          <w:rFonts w:cs="Arial"/>
          <w:color w:val="000000"/>
          <w:szCs w:val="24"/>
          <w:lang w:val="en-US"/>
        </w:rPr>
        <w:t>, offenders</w:t>
      </w:r>
      <w:r w:rsidR="007B41FA" w:rsidRPr="00024987">
        <w:rPr>
          <w:rFonts w:cs="Arial"/>
          <w:color w:val="000000"/>
          <w:szCs w:val="24"/>
          <w:lang w:val="en-US"/>
        </w:rPr>
        <w:t xml:space="preserve"> </w:t>
      </w:r>
      <w:r w:rsidRPr="00024987">
        <w:rPr>
          <w:rFonts w:cs="Arial"/>
          <w:color w:val="000000"/>
          <w:szCs w:val="24"/>
          <w:lang w:val="en-US"/>
        </w:rPr>
        <w:t>will meet the criteria for</w:t>
      </w:r>
      <w:r w:rsidR="003F4078" w:rsidRPr="00024987">
        <w:rPr>
          <w:rFonts w:cs="Arial"/>
          <w:color w:val="000000"/>
          <w:szCs w:val="24"/>
          <w:lang w:val="en-US"/>
        </w:rPr>
        <w:t xml:space="preserve"> </w:t>
      </w:r>
      <w:r w:rsidR="007B41FA" w:rsidRPr="00024987">
        <w:rPr>
          <w:rFonts w:cs="Arial"/>
          <w:color w:val="000000"/>
          <w:szCs w:val="24"/>
          <w:lang w:val="en-US"/>
        </w:rPr>
        <w:t xml:space="preserve">both </w:t>
      </w:r>
      <w:r w:rsidR="00DF77EF" w:rsidRPr="00024987">
        <w:rPr>
          <w:rFonts w:cs="Arial"/>
          <w:color w:val="000000"/>
          <w:szCs w:val="24"/>
          <w:lang w:val="en-US"/>
        </w:rPr>
        <w:t>MAPPA and MARAC</w:t>
      </w:r>
      <w:r w:rsidR="007B41FA" w:rsidRPr="00024987">
        <w:rPr>
          <w:rFonts w:cs="Arial"/>
          <w:color w:val="000000"/>
          <w:szCs w:val="24"/>
          <w:lang w:val="en-US"/>
        </w:rPr>
        <w:t xml:space="preserve"> management.</w:t>
      </w:r>
      <w:r w:rsidRPr="00024987">
        <w:rPr>
          <w:rFonts w:cs="Arial"/>
          <w:color w:val="000000"/>
          <w:szCs w:val="24"/>
          <w:lang w:val="en-US"/>
        </w:rPr>
        <w:t xml:space="preserve"> </w:t>
      </w:r>
    </w:p>
    <w:p w:rsidR="00F17C8A" w:rsidRPr="00024987" w:rsidRDefault="00F17C8A" w:rsidP="00705185">
      <w:pPr>
        <w:pStyle w:val="BodyText2"/>
        <w:tabs>
          <w:tab w:val="left" w:pos="709"/>
        </w:tabs>
        <w:ind w:left="709" w:hanging="709"/>
        <w:jc w:val="left"/>
        <w:rPr>
          <w:rFonts w:cs="Arial"/>
          <w:color w:val="000000"/>
          <w:szCs w:val="24"/>
          <w:lang w:val="en-US"/>
        </w:rPr>
      </w:pPr>
      <w:r w:rsidRPr="00024987">
        <w:rPr>
          <w:rFonts w:cs="Arial"/>
          <w:color w:val="000000"/>
          <w:szCs w:val="24"/>
          <w:lang w:val="en-US"/>
        </w:rPr>
        <w:tab/>
      </w:r>
    </w:p>
    <w:p w:rsidR="00F17C8A" w:rsidRPr="00024987" w:rsidRDefault="00F17C8A" w:rsidP="00705185">
      <w:pPr>
        <w:pStyle w:val="BodyText2"/>
        <w:tabs>
          <w:tab w:val="left" w:pos="709"/>
        </w:tabs>
        <w:ind w:left="709" w:hanging="709"/>
        <w:jc w:val="left"/>
        <w:rPr>
          <w:rFonts w:cs="Arial"/>
          <w:color w:val="000000"/>
          <w:szCs w:val="24"/>
          <w:lang w:val="en-US"/>
        </w:rPr>
      </w:pPr>
      <w:r w:rsidRPr="00024987">
        <w:rPr>
          <w:rFonts w:cs="Arial"/>
          <w:b/>
          <w:color w:val="000000"/>
          <w:szCs w:val="24"/>
          <w:lang w:val="en-US"/>
        </w:rPr>
        <w:t>6.2</w:t>
      </w:r>
      <w:r w:rsidRPr="00024987">
        <w:rPr>
          <w:rFonts w:cs="Arial"/>
          <w:b/>
          <w:color w:val="000000"/>
          <w:szCs w:val="24"/>
          <w:lang w:val="en-US"/>
        </w:rPr>
        <w:tab/>
      </w:r>
      <w:r w:rsidRPr="00024987">
        <w:rPr>
          <w:rFonts w:cs="Arial"/>
          <w:color w:val="000000"/>
          <w:szCs w:val="24"/>
          <w:lang w:val="en-US"/>
        </w:rPr>
        <w:t>All MARAC minutes should document that a referral into MAPPA has been considered.</w:t>
      </w:r>
    </w:p>
    <w:p w:rsidR="0082276A" w:rsidRPr="00024987" w:rsidRDefault="0082276A" w:rsidP="00705185">
      <w:pPr>
        <w:pStyle w:val="BodyText2"/>
        <w:tabs>
          <w:tab w:val="left" w:pos="709"/>
        </w:tabs>
        <w:ind w:left="709" w:hanging="709"/>
        <w:jc w:val="left"/>
        <w:rPr>
          <w:rFonts w:cs="Arial"/>
          <w:color w:val="000000"/>
          <w:szCs w:val="24"/>
          <w:lang w:val="en-US"/>
        </w:rPr>
      </w:pPr>
    </w:p>
    <w:p w:rsidR="00060A53" w:rsidRDefault="00B5155B" w:rsidP="00B5155B">
      <w:pPr>
        <w:rPr>
          <w:rFonts w:cs="Arial"/>
          <w:color w:val="000000"/>
          <w:szCs w:val="24"/>
        </w:rPr>
      </w:pPr>
      <w:r w:rsidRPr="00024987">
        <w:rPr>
          <w:rFonts w:cs="Arial"/>
          <w:b/>
          <w:color w:val="000000"/>
          <w:szCs w:val="24"/>
        </w:rPr>
        <w:t>6.3</w:t>
      </w:r>
      <w:r w:rsidRPr="00024987">
        <w:rPr>
          <w:rFonts w:cs="Arial"/>
          <w:color w:val="000000"/>
          <w:szCs w:val="24"/>
        </w:rPr>
        <w:tab/>
      </w:r>
      <w:r w:rsidR="00060A53" w:rsidRPr="00024987">
        <w:rPr>
          <w:rFonts w:cs="Arial"/>
          <w:color w:val="000000"/>
          <w:szCs w:val="24"/>
        </w:rPr>
        <w:t>The key areas to consider are:</w:t>
      </w:r>
    </w:p>
    <w:p w:rsidR="0082276A" w:rsidRDefault="0082276A" w:rsidP="00B5155B">
      <w:pPr>
        <w:rPr>
          <w:rFonts w:cs="Arial"/>
          <w:color w:val="000000"/>
          <w:szCs w:val="24"/>
        </w:rPr>
      </w:pPr>
    </w:p>
    <w:p w:rsidR="00F17C8A" w:rsidRPr="00024987" w:rsidRDefault="00F17C8A" w:rsidP="00B87AD0">
      <w:pPr>
        <w:numPr>
          <w:ilvl w:val="0"/>
          <w:numId w:val="3"/>
        </w:numPr>
        <w:rPr>
          <w:rFonts w:cs="Arial"/>
          <w:color w:val="000000"/>
          <w:szCs w:val="24"/>
          <w:u w:val="single"/>
        </w:rPr>
      </w:pPr>
      <w:r w:rsidRPr="00024987">
        <w:rPr>
          <w:rFonts w:cs="Arial"/>
          <w:color w:val="000000"/>
          <w:szCs w:val="24"/>
          <w:u w:val="single"/>
        </w:rPr>
        <w:t>Communication</w:t>
      </w:r>
    </w:p>
    <w:p w:rsidR="00060A53" w:rsidRDefault="00F17C8A" w:rsidP="00F17C8A">
      <w:pPr>
        <w:ind w:left="1429"/>
        <w:rPr>
          <w:rFonts w:cs="Arial"/>
          <w:color w:val="000000"/>
          <w:szCs w:val="24"/>
        </w:rPr>
      </w:pPr>
      <w:r w:rsidRPr="00024987">
        <w:rPr>
          <w:rFonts w:cs="Arial"/>
          <w:color w:val="000000"/>
          <w:szCs w:val="24"/>
        </w:rPr>
        <w:t>There needs to be c</w:t>
      </w:r>
      <w:r w:rsidR="00060A53" w:rsidRPr="00024987">
        <w:rPr>
          <w:rFonts w:cs="Arial"/>
          <w:color w:val="000000"/>
          <w:szCs w:val="24"/>
        </w:rPr>
        <w:t>lear communication between both MARAC and MAPPA to ensure all cases identified as high risk are managed</w:t>
      </w:r>
      <w:r w:rsidR="00DF77EF" w:rsidRPr="00024987">
        <w:rPr>
          <w:rFonts w:cs="Arial"/>
          <w:color w:val="000000"/>
          <w:szCs w:val="24"/>
        </w:rPr>
        <w:t xml:space="preserve"> effectively.</w:t>
      </w:r>
    </w:p>
    <w:p w:rsidR="00443C03" w:rsidRDefault="00443C03" w:rsidP="00F17C8A">
      <w:pPr>
        <w:ind w:left="1429"/>
        <w:rPr>
          <w:rFonts w:cs="Arial"/>
          <w:color w:val="000000"/>
          <w:szCs w:val="24"/>
        </w:rPr>
      </w:pPr>
    </w:p>
    <w:p w:rsidR="00443C03" w:rsidRDefault="00443C03" w:rsidP="00F17C8A">
      <w:pPr>
        <w:ind w:left="1429"/>
        <w:rPr>
          <w:rFonts w:cs="Arial"/>
          <w:color w:val="000000"/>
          <w:szCs w:val="24"/>
        </w:rPr>
      </w:pPr>
    </w:p>
    <w:p w:rsidR="00DF77EF" w:rsidRPr="00024987" w:rsidRDefault="00C6389B" w:rsidP="00B87AD0">
      <w:pPr>
        <w:numPr>
          <w:ilvl w:val="0"/>
          <w:numId w:val="3"/>
        </w:numPr>
        <w:rPr>
          <w:rFonts w:cs="Arial"/>
          <w:color w:val="000000"/>
          <w:szCs w:val="24"/>
        </w:rPr>
      </w:pPr>
      <w:r w:rsidRPr="00024987">
        <w:rPr>
          <w:rFonts w:cs="Arial"/>
          <w:color w:val="000000"/>
          <w:szCs w:val="24"/>
          <w:u w:val="single"/>
        </w:rPr>
        <w:t>Ex</w:t>
      </w:r>
      <w:r w:rsidR="00060A53" w:rsidRPr="00024987">
        <w:rPr>
          <w:rFonts w:cs="Arial"/>
          <w:color w:val="000000"/>
          <w:szCs w:val="24"/>
          <w:u w:val="single"/>
        </w:rPr>
        <w:t>pertise and skills</w:t>
      </w:r>
      <w:r w:rsidR="00060A53" w:rsidRPr="00024987">
        <w:rPr>
          <w:rFonts w:cs="Arial"/>
          <w:color w:val="000000"/>
          <w:szCs w:val="24"/>
        </w:rPr>
        <w:t xml:space="preserve">. </w:t>
      </w:r>
    </w:p>
    <w:p w:rsidR="00060A53" w:rsidRPr="00024987" w:rsidRDefault="00060A53" w:rsidP="00DF77EF">
      <w:pPr>
        <w:ind w:left="1429"/>
        <w:rPr>
          <w:rFonts w:cs="Arial"/>
          <w:color w:val="000000"/>
          <w:szCs w:val="24"/>
        </w:rPr>
      </w:pPr>
      <w:r w:rsidRPr="00024987">
        <w:rPr>
          <w:rFonts w:cs="Arial"/>
          <w:color w:val="000000"/>
          <w:szCs w:val="24"/>
        </w:rPr>
        <w:t>It should be acknowledged that MARAC and MAPPA have specific skills regarding</w:t>
      </w:r>
      <w:r w:rsidR="007D51E5" w:rsidRPr="00024987">
        <w:rPr>
          <w:rFonts w:cs="Arial"/>
          <w:color w:val="000000"/>
          <w:szCs w:val="24"/>
        </w:rPr>
        <w:t xml:space="preserve"> work with </w:t>
      </w:r>
      <w:r w:rsidR="00007D4C" w:rsidRPr="00024987">
        <w:rPr>
          <w:rFonts w:cs="Arial"/>
          <w:color w:val="000000"/>
          <w:szCs w:val="24"/>
        </w:rPr>
        <w:t>both victim and offender</w:t>
      </w:r>
      <w:r w:rsidRPr="00024987">
        <w:rPr>
          <w:rFonts w:cs="Arial"/>
          <w:color w:val="000000"/>
          <w:szCs w:val="24"/>
        </w:rPr>
        <w:t>.</w:t>
      </w:r>
    </w:p>
    <w:p w:rsidR="00DF77EF" w:rsidRPr="00024987" w:rsidRDefault="00060A53" w:rsidP="00B87AD0">
      <w:pPr>
        <w:numPr>
          <w:ilvl w:val="0"/>
          <w:numId w:val="3"/>
        </w:numPr>
        <w:rPr>
          <w:rFonts w:cs="Arial"/>
          <w:color w:val="000000"/>
          <w:szCs w:val="24"/>
        </w:rPr>
      </w:pPr>
      <w:r w:rsidRPr="00024987">
        <w:rPr>
          <w:rFonts w:cs="Arial"/>
          <w:color w:val="000000"/>
          <w:szCs w:val="24"/>
          <w:u w:val="single"/>
        </w:rPr>
        <w:t>Manage risk</w:t>
      </w:r>
      <w:r w:rsidRPr="00024987">
        <w:rPr>
          <w:rFonts w:cs="Arial"/>
          <w:color w:val="000000"/>
          <w:szCs w:val="24"/>
        </w:rPr>
        <w:t xml:space="preserve">. </w:t>
      </w:r>
    </w:p>
    <w:p w:rsidR="00060A53" w:rsidRPr="00024987" w:rsidRDefault="00060A53" w:rsidP="00DF77EF">
      <w:pPr>
        <w:ind w:left="1429"/>
        <w:rPr>
          <w:rFonts w:cs="Arial"/>
          <w:color w:val="000000"/>
          <w:szCs w:val="24"/>
        </w:rPr>
      </w:pPr>
      <w:r w:rsidRPr="00024987">
        <w:rPr>
          <w:rFonts w:cs="Arial"/>
          <w:color w:val="000000"/>
          <w:szCs w:val="24"/>
        </w:rPr>
        <w:t xml:space="preserve">Both the MARAC and MAPPA’s function is to manage </w:t>
      </w:r>
      <w:r w:rsidR="00007D4C" w:rsidRPr="00024987">
        <w:rPr>
          <w:rFonts w:cs="Arial"/>
          <w:color w:val="000000"/>
          <w:szCs w:val="24"/>
        </w:rPr>
        <w:t xml:space="preserve">the </w:t>
      </w:r>
      <w:r w:rsidR="005C1F2B" w:rsidRPr="00024987">
        <w:rPr>
          <w:rFonts w:cs="Arial"/>
          <w:color w:val="000000"/>
          <w:szCs w:val="24"/>
        </w:rPr>
        <w:t>risk</w:t>
      </w:r>
      <w:r w:rsidR="00007D4C" w:rsidRPr="00024987">
        <w:rPr>
          <w:rFonts w:cs="Arial"/>
          <w:color w:val="000000"/>
          <w:szCs w:val="24"/>
        </w:rPr>
        <w:t xml:space="preserve"> of harm from the offender and risk of further harm to the victim</w:t>
      </w:r>
      <w:r w:rsidR="00DF77EF" w:rsidRPr="00024987">
        <w:rPr>
          <w:rFonts w:cs="Arial"/>
          <w:color w:val="000000"/>
          <w:szCs w:val="24"/>
        </w:rPr>
        <w:t>.</w:t>
      </w:r>
      <w:r w:rsidRPr="00024987">
        <w:rPr>
          <w:rFonts w:cs="Arial"/>
          <w:color w:val="000000"/>
          <w:szCs w:val="24"/>
        </w:rPr>
        <w:t xml:space="preserve"> </w:t>
      </w:r>
    </w:p>
    <w:p w:rsidR="005A3ADE" w:rsidRPr="00024987" w:rsidRDefault="005A3ADE" w:rsidP="00C6389B">
      <w:pPr>
        <w:rPr>
          <w:rFonts w:cs="Arial"/>
          <w:color w:val="000000"/>
          <w:szCs w:val="24"/>
        </w:rPr>
      </w:pPr>
    </w:p>
    <w:p w:rsidR="00C6389B" w:rsidRPr="00024987" w:rsidRDefault="00B5155B" w:rsidP="00B5155B">
      <w:pPr>
        <w:rPr>
          <w:rFonts w:cs="Arial"/>
          <w:b/>
          <w:color w:val="000000"/>
          <w:szCs w:val="24"/>
        </w:rPr>
      </w:pPr>
      <w:r w:rsidRPr="00024987">
        <w:rPr>
          <w:rFonts w:cs="Arial"/>
          <w:b/>
          <w:color w:val="000000"/>
          <w:szCs w:val="24"/>
        </w:rPr>
        <w:t>6.4</w:t>
      </w:r>
      <w:r w:rsidRPr="00024987">
        <w:rPr>
          <w:rFonts w:cs="Arial"/>
          <w:b/>
          <w:color w:val="000000"/>
          <w:szCs w:val="24"/>
        </w:rPr>
        <w:tab/>
      </w:r>
      <w:r w:rsidR="00C6389B" w:rsidRPr="00024987">
        <w:rPr>
          <w:rFonts w:cs="Arial"/>
          <w:b/>
          <w:color w:val="000000"/>
          <w:szCs w:val="24"/>
        </w:rPr>
        <w:t>Communication between MARAC and MAPPA</w:t>
      </w:r>
    </w:p>
    <w:p w:rsidR="00C6389B" w:rsidRPr="00024987" w:rsidRDefault="00C6389B" w:rsidP="00C6389B">
      <w:pPr>
        <w:rPr>
          <w:rFonts w:cs="Arial"/>
          <w:color w:val="000000"/>
          <w:szCs w:val="24"/>
        </w:rPr>
      </w:pPr>
    </w:p>
    <w:p w:rsidR="00705185" w:rsidRPr="00024987" w:rsidRDefault="00705185" w:rsidP="00705185">
      <w:pPr>
        <w:ind w:left="720"/>
        <w:rPr>
          <w:rFonts w:cs="Arial"/>
          <w:color w:val="000000"/>
          <w:szCs w:val="24"/>
        </w:rPr>
      </w:pPr>
      <w:r w:rsidRPr="00024987">
        <w:rPr>
          <w:rFonts w:cs="Arial"/>
          <w:color w:val="000000"/>
          <w:szCs w:val="24"/>
        </w:rPr>
        <w:t xml:space="preserve">It will be the responsibility of the </w:t>
      </w:r>
      <w:r w:rsidR="009318E0" w:rsidRPr="00024987">
        <w:rPr>
          <w:rFonts w:cs="Arial"/>
          <w:color w:val="000000"/>
          <w:szCs w:val="24"/>
        </w:rPr>
        <w:t xml:space="preserve">MARAC </w:t>
      </w:r>
      <w:r w:rsidR="00ED6ECC" w:rsidRPr="00024987">
        <w:rPr>
          <w:rFonts w:cs="Arial"/>
          <w:color w:val="000000"/>
          <w:szCs w:val="24"/>
        </w:rPr>
        <w:t>C</w:t>
      </w:r>
      <w:r w:rsidR="009318E0" w:rsidRPr="00024987">
        <w:rPr>
          <w:rFonts w:cs="Arial"/>
          <w:color w:val="000000"/>
          <w:szCs w:val="24"/>
        </w:rPr>
        <w:t>oordinator</w:t>
      </w:r>
      <w:r w:rsidR="00007D4C" w:rsidRPr="00024987">
        <w:rPr>
          <w:rFonts w:cs="Arial"/>
          <w:color w:val="000000"/>
          <w:szCs w:val="24"/>
        </w:rPr>
        <w:t>, to forward</w:t>
      </w:r>
      <w:r w:rsidR="00B5155B" w:rsidRPr="00024987">
        <w:rPr>
          <w:rFonts w:cs="Arial"/>
          <w:color w:val="000000"/>
          <w:szCs w:val="24"/>
        </w:rPr>
        <w:t xml:space="preserve"> </w:t>
      </w:r>
      <w:r w:rsidRPr="00024987">
        <w:rPr>
          <w:rFonts w:cs="Arial"/>
          <w:color w:val="000000"/>
          <w:szCs w:val="24"/>
        </w:rPr>
        <w:t xml:space="preserve">the list of domestic </w:t>
      </w:r>
      <w:r w:rsidR="002D7DD3" w:rsidRPr="00024987">
        <w:rPr>
          <w:rFonts w:cs="Arial"/>
          <w:color w:val="000000"/>
          <w:szCs w:val="24"/>
        </w:rPr>
        <w:t>abuse</w:t>
      </w:r>
      <w:r w:rsidRPr="00024987">
        <w:rPr>
          <w:rFonts w:cs="Arial"/>
          <w:color w:val="000000"/>
          <w:szCs w:val="24"/>
        </w:rPr>
        <w:t xml:space="preserve"> offenders</w:t>
      </w:r>
      <w:r w:rsidR="00B5155B" w:rsidRPr="00024987">
        <w:rPr>
          <w:rFonts w:cs="Arial"/>
          <w:color w:val="000000"/>
          <w:szCs w:val="24"/>
        </w:rPr>
        <w:t>,</w:t>
      </w:r>
      <w:r w:rsidRPr="00024987">
        <w:rPr>
          <w:rFonts w:cs="Arial"/>
          <w:color w:val="000000"/>
          <w:szCs w:val="24"/>
        </w:rPr>
        <w:t xml:space="preserve"> that will form the subject of the MARAC</w:t>
      </w:r>
      <w:r w:rsidR="00B5155B" w:rsidRPr="00024987">
        <w:rPr>
          <w:rFonts w:cs="Arial"/>
          <w:color w:val="000000"/>
          <w:szCs w:val="24"/>
        </w:rPr>
        <w:t>,</w:t>
      </w:r>
      <w:r w:rsidRPr="00024987">
        <w:rPr>
          <w:rFonts w:cs="Arial"/>
          <w:color w:val="000000"/>
          <w:szCs w:val="24"/>
        </w:rPr>
        <w:t xml:space="preserve"> to the MAPPA </w:t>
      </w:r>
      <w:r w:rsidR="00007D4C" w:rsidRPr="00024987">
        <w:rPr>
          <w:rFonts w:cs="Arial"/>
          <w:color w:val="000000"/>
          <w:szCs w:val="24"/>
        </w:rPr>
        <w:t>Unit</w:t>
      </w:r>
      <w:r w:rsidRPr="00024987">
        <w:rPr>
          <w:rFonts w:cs="Arial"/>
          <w:color w:val="000000"/>
          <w:szCs w:val="24"/>
        </w:rPr>
        <w:t xml:space="preserve"> at least 72 hours before the MARAC is due to be held</w:t>
      </w:r>
      <w:r w:rsidR="007E1DC3" w:rsidRPr="00024987">
        <w:rPr>
          <w:rFonts w:cs="Arial"/>
          <w:color w:val="000000"/>
          <w:szCs w:val="24"/>
        </w:rPr>
        <w:t xml:space="preserve"> in order to ascertain if the offender is </w:t>
      </w:r>
      <w:r w:rsidR="00173CD3" w:rsidRPr="00024987">
        <w:rPr>
          <w:rFonts w:cs="Arial"/>
          <w:color w:val="000000"/>
          <w:szCs w:val="24"/>
        </w:rPr>
        <w:t xml:space="preserve">subject of the </w:t>
      </w:r>
      <w:r w:rsidR="007E1DC3" w:rsidRPr="00024987">
        <w:rPr>
          <w:rFonts w:cs="Arial"/>
          <w:color w:val="000000"/>
          <w:szCs w:val="24"/>
        </w:rPr>
        <w:t xml:space="preserve">MAPPA </w:t>
      </w:r>
      <w:r w:rsidR="00173CD3" w:rsidRPr="00024987">
        <w:rPr>
          <w:rFonts w:cs="Arial"/>
          <w:color w:val="000000"/>
          <w:szCs w:val="24"/>
        </w:rPr>
        <w:t>process</w:t>
      </w:r>
      <w:r w:rsidRPr="00024987">
        <w:rPr>
          <w:rFonts w:cs="Arial"/>
          <w:color w:val="000000"/>
          <w:szCs w:val="24"/>
        </w:rPr>
        <w:t>.</w:t>
      </w:r>
    </w:p>
    <w:p w:rsidR="00705185" w:rsidRPr="00024987" w:rsidRDefault="00705185" w:rsidP="00705185">
      <w:pPr>
        <w:rPr>
          <w:rFonts w:cs="Arial"/>
          <w:color w:val="000000"/>
          <w:szCs w:val="24"/>
        </w:rPr>
      </w:pPr>
    </w:p>
    <w:p w:rsidR="00705185" w:rsidRPr="00024987" w:rsidRDefault="00705185" w:rsidP="00705185">
      <w:pPr>
        <w:pStyle w:val="BodyText2"/>
        <w:tabs>
          <w:tab w:val="left" w:pos="709"/>
        </w:tabs>
        <w:ind w:left="705" w:hanging="705"/>
        <w:jc w:val="left"/>
        <w:rPr>
          <w:rFonts w:cs="Arial"/>
          <w:color w:val="000000"/>
          <w:szCs w:val="24"/>
        </w:rPr>
      </w:pPr>
      <w:r w:rsidRPr="00024987">
        <w:rPr>
          <w:rFonts w:cs="Arial"/>
          <w:color w:val="000000"/>
          <w:szCs w:val="24"/>
        </w:rPr>
        <w:tab/>
        <w:t xml:space="preserve">It will be the responsibility of the </w:t>
      </w:r>
      <w:r w:rsidR="007E1DC3" w:rsidRPr="00024987">
        <w:rPr>
          <w:rFonts w:cs="Arial"/>
          <w:color w:val="000000"/>
          <w:szCs w:val="24"/>
        </w:rPr>
        <w:t>Probation Service representative at</w:t>
      </w:r>
      <w:r w:rsidR="00173CD3" w:rsidRPr="00024987">
        <w:rPr>
          <w:rFonts w:cs="Arial"/>
          <w:color w:val="000000"/>
          <w:szCs w:val="24"/>
        </w:rPr>
        <w:t xml:space="preserve">tending </w:t>
      </w:r>
      <w:r w:rsidR="007E1DC3" w:rsidRPr="00024987">
        <w:rPr>
          <w:rFonts w:cs="Arial"/>
          <w:color w:val="000000"/>
          <w:szCs w:val="24"/>
        </w:rPr>
        <w:t xml:space="preserve">the MARAC meeting to </w:t>
      </w:r>
      <w:r w:rsidR="00173CD3" w:rsidRPr="00024987">
        <w:rPr>
          <w:rFonts w:cs="Arial"/>
          <w:color w:val="000000"/>
          <w:szCs w:val="24"/>
        </w:rPr>
        <w:t>bring</w:t>
      </w:r>
      <w:r w:rsidR="007B41FA" w:rsidRPr="00024987">
        <w:rPr>
          <w:rFonts w:cs="Arial"/>
          <w:color w:val="000000"/>
          <w:szCs w:val="24"/>
        </w:rPr>
        <w:t xml:space="preserve"> to the attention of the MARAC C</w:t>
      </w:r>
      <w:r w:rsidR="00173CD3" w:rsidRPr="00024987">
        <w:rPr>
          <w:rFonts w:cs="Arial"/>
          <w:color w:val="000000"/>
          <w:szCs w:val="24"/>
        </w:rPr>
        <w:t xml:space="preserve">hair any MARAC actions which replicate actions already agreed in the </w:t>
      </w:r>
      <w:r w:rsidR="007E1DC3" w:rsidRPr="00024987">
        <w:rPr>
          <w:rFonts w:cs="Arial"/>
          <w:color w:val="000000"/>
          <w:szCs w:val="24"/>
        </w:rPr>
        <w:t>MAPPA risk management plan</w:t>
      </w:r>
      <w:r w:rsidR="00173CD3" w:rsidRPr="00024987">
        <w:rPr>
          <w:rFonts w:cs="Arial"/>
          <w:color w:val="000000"/>
          <w:szCs w:val="24"/>
        </w:rPr>
        <w:t>.</w:t>
      </w:r>
    </w:p>
    <w:p w:rsidR="007B41FA" w:rsidRPr="00024987" w:rsidRDefault="007B41FA" w:rsidP="00705185">
      <w:pPr>
        <w:pStyle w:val="BodyText2"/>
        <w:tabs>
          <w:tab w:val="left" w:pos="709"/>
        </w:tabs>
        <w:ind w:left="705" w:hanging="705"/>
        <w:jc w:val="left"/>
        <w:rPr>
          <w:rFonts w:cs="Arial"/>
          <w:i/>
          <w:color w:val="000000"/>
          <w:szCs w:val="24"/>
        </w:rPr>
      </w:pPr>
    </w:p>
    <w:p w:rsidR="007B41FA" w:rsidRPr="00024987" w:rsidRDefault="007B41FA" w:rsidP="00705185">
      <w:pPr>
        <w:pStyle w:val="BodyText2"/>
        <w:tabs>
          <w:tab w:val="left" w:pos="709"/>
        </w:tabs>
        <w:ind w:left="705" w:hanging="705"/>
        <w:jc w:val="left"/>
        <w:rPr>
          <w:rFonts w:cs="Arial"/>
          <w:color w:val="000000"/>
          <w:szCs w:val="24"/>
        </w:rPr>
      </w:pPr>
      <w:r w:rsidRPr="00024987">
        <w:rPr>
          <w:rFonts w:cs="Arial"/>
          <w:i/>
          <w:color w:val="000000"/>
          <w:szCs w:val="24"/>
        </w:rPr>
        <w:tab/>
      </w:r>
      <w:r w:rsidRPr="00024987">
        <w:rPr>
          <w:rFonts w:cs="Arial"/>
          <w:color w:val="000000"/>
          <w:szCs w:val="24"/>
        </w:rPr>
        <w:t>MAPPA risk management plans will not be shared at a MARAC meeting.</w:t>
      </w:r>
    </w:p>
    <w:p w:rsidR="00B5155B" w:rsidRPr="00024987" w:rsidRDefault="00B5155B" w:rsidP="00705185">
      <w:pPr>
        <w:pStyle w:val="BodyText2"/>
        <w:tabs>
          <w:tab w:val="left" w:pos="709"/>
        </w:tabs>
        <w:ind w:left="705" w:hanging="705"/>
        <w:jc w:val="left"/>
        <w:rPr>
          <w:rFonts w:cs="Arial"/>
          <w:color w:val="000000"/>
          <w:szCs w:val="24"/>
        </w:rPr>
      </w:pPr>
      <w:r w:rsidRPr="00024987">
        <w:rPr>
          <w:rFonts w:cs="Arial"/>
          <w:color w:val="000000"/>
          <w:szCs w:val="24"/>
        </w:rPr>
        <w:tab/>
        <w:t xml:space="preserve"> </w:t>
      </w:r>
    </w:p>
    <w:p w:rsidR="00705185" w:rsidRPr="00024987" w:rsidRDefault="002D7DD3" w:rsidP="002D7DD3">
      <w:pPr>
        <w:rPr>
          <w:rFonts w:cs="Arial"/>
          <w:color w:val="000000"/>
          <w:szCs w:val="24"/>
        </w:rPr>
      </w:pPr>
      <w:r w:rsidRPr="00024987">
        <w:rPr>
          <w:rFonts w:cs="Arial"/>
          <w:b/>
          <w:color w:val="000000"/>
          <w:szCs w:val="24"/>
        </w:rPr>
        <w:t>6.</w:t>
      </w:r>
      <w:r w:rsidR="00B5155B" w:rsidRPr="00024987">
        <w:rPr>
          <w:rFonts w:cs="Arial"/>
          <w:b/>
          <w:color w:val="000000"/>
          <w:szCs w:val="24"/>
        </w:rPr>
        <w:t>5</w:t>
      </w:r>
      <w:r w:rsidR="00B5155B" w:rsidRPr="00024987">
        <w:rPr>
          <w:rFonts w:cs="Arial"/>
          <w:b/>
          <w:color w:val="000000"/>
          <w:szCs w:val="24"/>
        </w:rPr>
        <w:tab/>
      </w:r>
      <w:r w:rsidR="00342104" w:rsidRPr="00024987">
        <w:rPr>
          <w:rFonts w:cs="Arial"/>
          <w:b/>
          <w:color w:val="000000"/>
          <w:szCs w:val="24"/>
        </w:rPr>
        <w:t>Expertise and Skills</w:t>
      </w:r>
    </w:p>
    <w:p w:rsidR="00705185" w:rsidRPr="00024987" w:rsidRDefault="00705185" w:rsidP="00705185">
      <w:pPr>
        <w:rPr>
          <w:rFonts w:cs="Arial"/>
          <w:color w:val="000000"/>
          <w:szCs w:val="24"/>
        </w:rPr>
      </w:pPr>
    </w:p>
    <w:p w:rsidR="00705185" w:rsidRPr="00024987" w:rsidRDefault="00705185" w:rsidP="00705185">
      <w:pPr>
        <w:ind w:left="720" w:hanging="720"/>
        <w:rPr>
          <w:rFonts w:cs="Arial"/>
          <w:color w:val="000000"/>
          <w:szCs w:val="24"/>
        </w:rPr>
      </w:pPr>
      <w:r w:rsidRPr="00024987">
        <w:rPr>
          <w:rFonts w:cs="Arial"/>
          <w:color w:val="000000"/>
          <w:szCs w:val="24"/>
        </w:rPr>
        <w:tab/>
      </w:r>
      <w:r w:rsidR="00BF7A29" w:rsidRPr="00024987">
        <w:rPr>
          <w:rFonts w:cs="Arial"/>
          <w:color w:val="000000"/>
          <w:szCs w:val="24"/>
        </w:rPr>
        <w:t>Unlike MAPPA’s</w:t>
      </w:r>
      <w:r w:rsidR="000747D4" w:rsidRPr="00024987">
        <w:rPr>
          <w:rFonts w:cs="Arial"/>
          <w:color w:val="000000"/>
          <w:szCs w:val="24"/>
        </w:rPr>
        <w:t xml:space="preserve">, </w:t>
      </w:r>
      <w:r w:rsidR="00BF7A29" w:rsidRPr="00024987">
        <w:rPr>
          <w:rFonts w:cs="Arial"/>
          <w:color w:val="000000"/>
          <w:szCs w:val="24"/>
        </w:rPr>
        <w:t>MARAC’s only have one level</w:t>
      </w:r>
      <w:r w:rsidR="009E2D0A" w:rsidRPr="00024987">
        <w:rPr>
          <w:rFonts w:cs="Arial"/>
          <w:color w:val="000000"/>
          <w:szCs w:val="24"/>
        </w:rPr>
        <w:t xml:space="preserve"> of management</w:t>
      </w:r>
      <w:r w:rsidR="00BF7A29" w:rsidRPr="00024987">
        <w:rPr>
          <w:rFonts w:cs="Arial"/>
          <w:color w:val="000000"/>
          <w:szCs w:val="24"/>
        </w:rPr>
        <w:t>. As already outlined</w:t>
      </w:r>
      <w:r w:rsidR="00DB0B10">
        <w:rPr>
          <w:rFonts w:cs="Arial"/>
          <w:color w:val="000000"/>
          <w:szCs w:val="24"/>
        </w:rPr>
        <w:t>,</w:t>
      </w:r>
      <w:r w:rsidR="00BF7A29" w:rsidRPr="00024987">
        <w:rPr>
          <w:rFonts w:cs="Arial"/>
          <w:color w:val="000000"/>
          <w:szCs w:val="24"/>
        </w:rPr>
        <w:t xml:space="preserve"> </w:t>
      </w:r>
      <w:r w:rsidR="0079242F" w:rsidRPr="00024987">
        <w:rPr>
          <w:rFonts w:cs="Arial"/>
          <w:color w:val="000000"/>
          <w:szCs w:val="24"/>
        </w:rPr>
        <w:t xml:space="preserve">the representatives from the </w:t>
      </w:r>
      <w:r w:rsidR="00BF7A29" w:rsidRPr="00024987">
        <w:rPr>
          <w:rFonts w:cs="Arial"/>
          <w:color w:val="000000"/>
          <w:szCs w:val="24"/>
        </w:rPr>
        <w:t xml:space="preserve">various agencies must </w:t>
      </w:r>
      <w:r w:rsidR="0079242F" w:rsidRPr="00024987">
        <w:rPr>
          <w:rFonts w:cs="Arial"/>
          <w:color w:val="000000"/>
          <w:szCs w:val="24"/>
        </w:rPr>
        <w:t xml:space="preserve">have </w:t>
      </w:r>
      <w:r w:rsidR="00BF7A29" w:rsidRPr="00024987">
        <w:rPr>
          <w:rFonts w:cs="Arial"/>
          <w:color w:val="000000"/>
          <w:szCs w:val="24"/>
        </w:rPr>
        <w:t xml:space="preserve">sufficient </w:t>
      </w:r>
      <w:r w:rsidR="0079242F" w:rsidRPr="00024987">
        <w:rPr>
          <w:rFonts w:cs="Arial"/>
          <w:color w:val="000000"/>
          <w:szCs w:val="24"/>
        </w:rPr>
        <w:t xml:space="preserve">standing </w:t>
      </w:r>
      <w:r w:rsidR="00BF7A29" w:rsidRPr="00024987">
        <w:rPr>
          <w:rFonts w:cs="Arial"/>
          <w:color w:val="000000"/>
          <w:szCs w:val="24"/>
        </w:rPr>
        <w:t>to make decisions</w:t>
      </w:r>
      <w:r w:rsidR="009E2D0A" w:rsidRPr="00024987">
        <w:rPr>
          <w:rFonts w:cs="Arial"/>
          <w:color w:val="000000"/>
          <w:szCs w:val="24"/>
        </w:rPr>
        <w:t>.</w:t>
      </w:r>
      <w:r w:rsidRPr="00024987">
        <w:rPr>
          <w:rFonts w:cs="Arial"/>
          <w:color w:val="000000"/>
          <w:szCs w:val="24"/>
        </w:rPr>
        <w:t xml:space="preserve"> </w:t>
      </w:r>
    </w:p>
    <w:p w:rsidR="00DA134E" w:rsidRPr="00024987" w:rsidRDefault="00DA134E" w:rsidP="00DA134E">
      <w:pPr>
        <w:pStyle w:val="BodyText2"/>
        <w:numPr>
          <w:ins w:id="4" w:author="Humberside Police" w:date="2007-09-14T15:09:00Z"/>
        </w:numPr>
        <w:tabs>
          <w:tab w:val="left" w:pos="709"/>
        </w:tabs>
        <w:ind w:left="709"/>
        <w:jc w:val="left"/>
        <w:rPr>
          <w:rFonts w:cs="Arial"/>
          <w:color w:val="000000"/>
          <w:szCs w:val="24"/>
          <w:lang w:val="en-US"/>
        </w:rPr>
      </w:pPr>
    </w:p>
    <w:p w:rsidR="00705185" w:rsidRPr="00024987" w:rsidRDefault="00BF7A29" w:rsidP="00705185">
      <w:pPr>
        <w:pStyle w:val="BodyText2"/>
        <w:tabs>
          <w:tab w:val="left" w:pos="709"/>
        </w:tabs>
        <w:jc w:val="left"/>
        <w:rPr>
          <w:rFonts w:cs="Arial"/>
          <w:color w:val="000000"/>
          <w:szCs w:val="24"/>
          <w:lang w:val="en-US"/>
        </w:rPr>
      </w:pPr>
      <w:r w:rsidRPr="00024987">
        <w:rPr>
          <w:rFonts w:cs="Arial"/>
          <w:b/>
          <w:color w:val="000000"/>
          <w:szCs w:val="24"/>
          <w:lang w:val="en-US"/>
        </w:rPr>
        <w:t>6.</w:t>
      </w:r>
      <w:r w:rsidR="00B5155B" w:rsidRPr="00024987">
        <w:rPr>
          <w:rFonts w:cs="Arial"/>
          <w:b/>
          <w:color w:val="000000"/>
          <w:szCs w:val="24"/>
          <w:lang w:val="en-US"/>
        </w:rPr>
        <w:t>6</w:t>
      </w:r>
      <w:r w:rsidRPr="00024987">
        <w:rPr>
          <w:rFonts w:cs="Arial"/>
          <w:color w:val="000000"/>
          <w:szCs w:val="24"/>
          <w:lang w:val="en-US"/>
        </w:rPr>
        <w:tab/>
      </w:r>
      <w:r w:rsidR="0079242F" w:rsidRPr="00024987">
        <w:rPr>
          <w:rFonts w:cs="Arial"/>
          <w:b/>
          <w:color w:val="000000"/>
          <w:szCs w:val="24"/>
          <w:lang w:val="en-US"/>
        </w:rPr>
        <w:t>D</w:t>
      </w:r>
      <w:r w:rsidR="00705185" w:rsidRPr="00024987">
        <w:rPr>
          <w:rFonts w:cs="Arial"/>
          <w:b/>
          <w:color w:val="000000"/>
          <w:szCs w:val="24"/>
          <w:lang w:val="en-US"/>
        </w:rPr>
        <w:t>ecision making</w:t>
      </w:r>
    </w:p>
    <w:p w:rsidR="00705185" w:rsidRPr="00024987" w:rsidRDefault="00705185" w:rsidP="00705185">
      <w:pPr>
        <w:ind w:left="720" w:hanging="720"/>
        <w:rPr>
          <w:rFonts w:cs="Arial"/>
          <w:color w:val="000000"/>
          <w:szCs w:val="24"/>
          <w:u w:val="single"/>
        </w:rPr>
      </w:pPr>
      <w:r w:rsidRPr="00024987">
        <w:rPr>
          <w:rFonts w:cs="Arial"/>
          <w:b/>
          <w:color w:val="000000"/>
          <w:szCs w:val="24"/>
        </w:rPr>
        <w:t xml:space="preserve">  </w:t>
      </w:r>
      <w:r w:rsidRPr="00024987">
        <w:rPr>
          <w:rFonts w:cs="Arial"/>
          <w:b/>
          <w:color w:val="000000"/>
          <w:szCs w:val="24"/>
        </w:rPr>
        <w:tab/>
      </w:r>
    </w:p>
    <w:p w:rsidR="00814AE4" w:rsidRPr="00024987" w:rsidRDefault="00814AE4" w:rsidP="00814AE4">
      <w:pPr>
        <w:ind w:left="720" w:hanging="11"/>
        <w:rPr>
          <w:rFonts w:cs="Arial"/>
          <w:i/>
          <w:color w:val="000000"/>
          <w:szCs w:val="24"/>
          <w:u w:val="single"/>
        </w:rPr>
      </w:pPr>
      <w:r w:rsidRPr="00024987">
        <w:rPr>
          <w:rFonts w:cs="Arial"/>
          <w:color w:val="000000"/>
          <w:szCs w:val="24"/>
        </w:rPr>
        <w:t xml:space="preserve">If </w:t>
      </w:r>
      <w:r w:rsidR="00FC3C0D" w:rsidRPr="00024987">
        <w:rPr>
          <w:rFonts w:cs="Arial"/>
          <w:color w:val="000000"/>
          <w:szCs w:val="24"/>
        </w:rPr>
        <w:t xml:space="preserve">a MARAC </w:t>
      </w:r>
      <w:r w:rsidRPr="00024987">
        <w:rPr>
          <w:rFonts w:cs="Arial"/>
          <w:color w:val="000000"/>
          <w:szCs w:val="24"/>
        </w:rPr>
        <w:t>case meets the criter</w:t>
      </w:r>
      <w:r w:rsidR="00244E88">
        <w:rPr>
          <w:rFonts w:cs="Arial"/>
          <w:color w:val="000000"/>
          <w:szCs w:val="24"/>
        </w:rPr>
        <w:t xml:space="preserve">ia for a MAPPA the Chair of the </w:t>
      </w:r>
      <w:r w:rsidRPr="00024987">
        <w:rPr>
          <w:rFonts w:cs="Arial"/>
          <w:color w:val="000000"/>
          <w:szCs w:val="24"/>
        </w:rPr>
        <w:t>MARAC will obtain the consent of the referring agenc</w:t>
      </w:r>
      <w:r w:rsidR="00FC3C0D" w:rsidRPr="00024987">
        <w:rPr>
          <w:rFonts w:cs="Arial"/>
          <w:color w:val="000000"/>
          <w:szCs w:val="24"/>
        </w:rPr>
        <w:t>y</w:t>
      </w:r>
      <w:r w:rsidR="006B5C12">
        <w:rPr>
          <w:rFonts w:cs="Arial"/>
          <w:color w:val="000000"/>
          <w:szCs w:val="24"/>
        </w:rPr>
        <w:t xml:space="preserve"> </w:t>
      </w:r>
      <w:r w:rsidRPr="00024987">
        <w:rPr>
          <w:rFonts w:cs="Arial"/>
          <w:color w:val="000000"/>
          <w:szCs w:val="24"/>
        </w:rPr>
        <w:t>before forwarding the MA</w:t>
      </w:r>
      <w:r w:rsidR="00FC3C0D" w:rsidRPr="00024987">
        <w:rPr>
          <w:rFonts w:cs="Arial"/>
          <w:color w:val="000000"/>
          <w:szCs w:val="24"/>
        </w:rPr>
        <w:t>PPA</w:t>
      </w:r>
      <w:r w:rsidRPr="00024987">
        <w:rPr>
          <w:rFonts w:cs="Arial"/>
          <w:color w:val="000000"/>
          <w:szCs w:val="24"/>
        </w:rPr>
        <w:t xml:space="preserve"> Referral form</w:t>
      </w:r>
    </w:p>
    <w:p w:rsidR="00814AE4" w:rsidRPr="00024987" w:rsidRDefault="00814AE4" w:rsidP="00705185">
      <w:pPr>
        <w:pStyle w:val="BodyText2"/>
        <w:numPr>
          <w:ins w:id="5" w:author="Humberside Police" w:date="2007-09-17T08:49:00Z"/>
        </w:numPr>
        <w:tabs>
          <w:tab w:val="left" w:pos="709"/>
        </w:tabs>
        <w:ind w:left="709"/>
        <w:jc w:val="left"/>
        <w:rPr>
          <w:rFonts w:cs="Arial"/>
          <w:color w:val="000000"/>
          <w:szCs w:val="24"/>
          <w:lang w:val="en-US"/>
        </w:rPr>
      </w:pPr>
    </w:p>
    <w:p w:rsidR="00FC3C0D" w:rsidRDefault="00875187" w:rsidP="00FC3C0D">
      <w:pPr>
        <w:pStyle w:val="BodyText2"/>
        <w:tabs>
          <w:tab w:val="left" w:pos="709"/>
        </w:tabs>
        <w:ind w:left="705" w:hanging="705"/>
        <w:jc w:val="left"/>
        <w:rPr>
          <w:rFonts w:cs="Arial"/>
          <w:color w:val="000000"/>
          <w:szCs w:val="24"/>
        </w:rPr>
      </w:pPr>
      <w:r w:rsidRPr="00024987">
        <w:rPr>
          <w:rFonts w:cs="Arial"/>
          <w:b/>
          <w:color w:val="000000"/>
          <w:szCs w:val="24"/>
        </w:rPr>
        <w:t>6.</w:t>
      </w:r>
      <w:r w:rsidR="00B5155B" w:rsidRPr="00024987">
        <w:rPr>
          <w:rFonts w:cs="Arial"/>
          <w:b/>
          <w:color w:val="000000"/>
          <w:szCs w:val="24"/>
        </w:rPr>
        <w:t>7</w:t>
      </w:r>
      <w:r w:rsidRPr="00024987">
        <w:rPr>
          <w:rFonts w:cs="Arial"/>
          <w:color w:val="000000"/>
          <w:szCs w:val="24"/>
        </w:rPr>
        <w:tab/>
      </w:r>
      <w:r w:rsidR="00705185" w:rsidRPr="00024987">
        <w:rPr>
          <w:rFonts w:cs="Arial"/>
          <w:color w:val="000000"/>
          <w:szCs w:val="24"/>
        </w:rPr>
        <w:t xml:space="preserve">If </w:t>
      </w:r>
      <w:r w:rsidR="009E2D0A" w:rsidRPr="00024987">
        <w:rPr>
          <w:rFonts w:cs="Arial"/>
          <w:color w:val="000000"/>
          <w:szCs w:val="24"/>
        </w:rPr>
        <w:t xml:space="preserve">it is proposed to discuss </w:t>
      </w:r>
      <w:r w:rsidR="000F3C4E" w:rsidRPr="00024987">
        <w:rPr>
          <w:rFonts w:cs="Arial"/>
          <w:color w:val="000000"/>
          <w:szCs w:val="24"/>
        </w:rPr>
        <w:t xml:space="preserve">a perpetrator within the </w:t>
      </w:r>
      <w:r w:rsidR="00705185" w:rsidRPr="00024987">
        <w:rPr>
          <w:rFonts w:cs="Arial"/>
          <w:color w:val="000000"/>
          <w:szCs w:val="24"/>
        </w:rPr>
        <w:t>MARAC</w:t>
      </w:r>
      <w:r w:rsidR="000F3C4E" w:rsidRPr="00024987">
        <w:rPr>
          <w:rFonts w:cs="Arial"/>
          <w:color w:val="000000"/>
          <w:szCs w:val="24"/>
        </w:rPr>
        <w:t xml:space="preserve"> process, and that perpetrator is already subject of </w:t>
      </w:r>
      <w:r w:rsidR="00705185" w:rsidRPr="00024987">
        <w:rPr>
          <w:rFonts w:cs="Arial"/>
          <w:color w:val="000000"/>
          <w:szCs w:val="24"/>
        </w:rPr>
        <w:t>MAPPA</w:t>
      </w:r>
      <w:r w:rsidR="000F3C4E" w:rsidRPr="00024987">
        <w:rPr>
          <w:rFonts w:cs="Arial"/>
          <w:color w:val="000000"/>
          <w:szCs w:val="24"/>
        </w:rPr>
        <w:t xml:space="preserve"> management</w:t>
      </w:r>
      <w:r w:rsidR="00705185" w:rsidRPr="00024987">
        <w:rPr>
          <w:rFonts w:cs="Arial"/>
          <w:color w:val="000000"/>
          <w:szCs w:val="24"/>
        </w:rPr>
        <w:t>, then it will be the responsibility of the MA</w:t>
      </w:r>
      <w:r w:rsidR="00FC3C0D" w:rsidRPr="00024987">
        <w:rPr>
          <w:rFonts w:cs="Arial"/>
          <w:color w:val="000000"/>
          <w:szCs w:val="24"/>
        </w:rPr>
        <w:t>RAC</w:t>
      </w:r>
      <w:r w:rsidR="00705185" w:rsidRPr="00024987">
        <w:rPr>
          <w:rFonts w:cs="Arial"/>
          <w:color w:val="000000"/>
          <w:szCs w:val="24"/>
        </w:rPr>
        <w:t xml:space="preserve"> Coordinator and the</w:t>
      </w:r>
      <w:r w:rsidR="00ED6ECC" w:rsidRPr="00024987">
        <w:rPr>
          <w:rFonts w:cs="Arial"/>
          <w:color w:val="000000"/>
          <w:szCs w:val="24"/>
        </w:rPr>
        <w:t xml:space="preserve"> </w:t>
      </w:r>
      <w:r w:rsidR="00616CD4">
        <w:rPr>
          <w:rFonts w:cs="Arial"/>
          <w:color w:val="000000"/>
          <w:szCs w:val="24"/>
        </w:rPr>
        <w:t>MARAC Chair</w:t>
      </w:r>
      <w:r w:rsidR="000F3C4E" w:rsidRPr="00024987">
        <w:rPr>
          <w:rFonts w:cs="Arial"/>
          <w:color w:val="000000"/>
          <w:szCs w:val="24"/>
        </w:rPr>
        <w:t>,</w:t>
      </w:r>
      <w:r w:rsidR="00FC3C0D" w:rsidRPr="00024987">
        <w:rPr>
          <w:rFonts w:cs="Arial"/>
          <w:color w:val="000000"/>
          <w:szCs w:val="24"/>
        </w:rPr>
        <w:t xml:space="preserve"> </w:t>
      </w:r>
      <w:r w:rsidR="000F3C4E" w:rsidRPr="00024987">
        <w:rPr>
          <w:rFonts w:cs="Arial"/>
          <w:color w:val="000000"/>
          <w:szCs w:val="24"/>
        </w:rPr>
        <w:t xml:space="preserve">after consultation, to </w:t>
      </w:r>
      <w:r w:rsidR="00705185" w:rsidRPr="00024987">
        <w:rPr>
          <w:rFonts w:cs="Arial"/>
          <w:color w:val="000000"/>
          <w:szCs w:val="24"/>
        </w:rPr>
        <w:t xml:space="preserve">determine </w:t>
      </w:r>
      <w:r w:rsidR="00FC3C0D" w:rsidRPr="00024987">
        <w:rPr>
          <w:rFonts w:cs="Arial"/>
          <w:color w:val="000000"/>
          <w:szCs w:val="24"/>
        </w:rPr>
        <w:t>if</w:t>
      </w:r>
      <w:r w:rsidR="00B2327E" w:rsidRPr="00024987">
        <w:rPr>
          <w:rFonts w:cs="Arial"/>
          <w:color w:val="000000"/>
          <w:szCs w:val="24"/>
        </w:rPr>
        <w:t xml:space="preserve"> </w:t>
      </w:r>
      <w:r w:rsidR="00291868" w:rsidRPr="00024987">
        <w:rPr>
          <w:rFonts w:cs="Arial"/>
          <w:color w:val="000000"/>
          <w:szCs w:val="24"/>
        </w:rPr>
        <w:t>the case should run concurrent</w:t>
      </w:r>
      <w:r w:rsidR="00B2327E" w:rsidRPr="00024987">
        <w:rPr>
          <w:rFonts w:cs="Arial"/>
          <w:color w:val="000000"/>
          <w:szCs w:val="24"/>
        </w:rPr>
        <w:t xml:space="preserve"> at both the MARAC and MAPPA</w:t>
      </w:r>
      <w:r w:rsidR="00FC3C0D" w:rsidRPr="00024987">
        <w:rPr>
          <w:rFonts w:cs="Arial"/>
          <w:color w:val="000000"/>
          <w:szCs w:val="24"/>
        </w:rPr>
        <w:t xml:space="preserve"> processes</w:t>
      </w:r>
      <w:r w:rsidR="00291868" w:rsidRPr="00024987">
        <w:rPr>
          <w:rFonts w:cs="Arial"/>
          <w:color w:val="000000"/>
          <w:szCs w:val="24"/>
        </w:rPr>
        <w:t>.</w:t>
      </w:r>
      <w:r w:rsidR="002B3D6C" w:rsidRPr="00024987">
        <w:rPr>
          <w:rFonts w:cs="Arial"/>
          <w:color w:val="000000"/>
          <w:szCs w:val="24"/>
        </w:rPr>
        <w:t xml:space="preserve"> </w:t>
      </w:r>
    </w:p>
    <w:p w:rsidR="0082276A" w:rsidRPr="00024987" w:rsidRDefault="0082276A" w:rsidP="00FC3C0D">
      <w:pPr>
        <w:pStyle w:val="BodyText2"/>
        <w:tabs>
          <w:tab w:val="left" w:pos="709"/>
        </w:tabs>
        <w:ind w:left="705" w:hanging="705"/>
        <w:jc w:val="left"/>
        <w:rPr>
          <w:rFonts w:cs="Arial"/>
          <w:i/>
          <w:color w:val="000000"/>
          <w:szCs w:val="24"/>
        </w:rPr>
      </w:pPr>
    </w:p>
    <w:p w:rsidR="00705185" w:rsidRPr="00024987" w:rsidRDefault="00705185" w:rsidP="00875187">
      <w:pPr>
        <w:ind w:left="709" w:hanging="709"/>
        <w:rPr>
          <w:rFonts w:cs="Arial"/>
          <w:color w:val="000000"/>
          <w:szCs w:val="24"/>
        </w:rPr>
      </w:pPr>
    </w:p>
    <w:p w:rsidR="0050725D" w:rsidRPr="00103FF6" w:rsidRDefault="005D249D" w:rsidP="00D94F91">
      <w:pPr>
        <w:pStyle w:val="BodyText2"/>
        <w:ind w:left="720" w:hanging="720"/>
        <w:jc w:val="left"/>
        <w:rPr>
          <w:rFonts w:cs="Arial"/>
          <w:b/>
          <w:color w:val="000000"/>
          <w:szCs w:val="24"/>
          <w:u w:val="single"/>
        </w:rPr>
      </w:pPr>
      <w:r w:rsidRPr="00024987">
        <w:rPr>
          <w:rFonts w:cs="Arial"/>
          <w:b/>
          <w:color w:val="000000"/>
          <w:szCs w:val="24"/>
        </w:rPr>
        <w:t>7</w:t>
      </w:r>
      <w:r w:rsidR="00D94F91" w:rsidRPr="00024987">
        <w:rPr>
          <w:rFonts w:cs="Arial"/>
          <w:b/>
          <w:color w:val="000000"/>
          <w:szCs w:val="24"/>
        </w:rPr>
        <w:t>.</w:t>
      </w:r>
      <w:r w:rsidR="0050725D">
        <w:rPr>
          <w:rFonts w:cs="Arial"/>
          <w:b/>
          <w:color w:val="000000"/>
          <w:szCs w:val="24"/>
        </w:rPr>
        <w:tab/>
      </w:r>
      <w:r w:rsidR="0050725D" w:rsidRPr="00103FF6">
        <w:rPr>
          <w:rFonts w:cs="Arial"/>
          <w:b/>
          <w:color w:val="000000"/>
          <w:szCs w:val="24"/>
          <w:u w:val="single"/>
        </w:rPr>
        <w:t>The Link between the MARAC and the MATAC Process</w:t>
      </w:r>
    </w:p>
    <w:p w:rsidR="0050725D" w:rsidRPr="00103FF6" w:rsidRDefault="0050725D" w:rsidP="00D94F91">
      <w:pPr>
        <w:pStyle w:val="BodyText2"/>
        <w:ind w:left="720" w:hanging="720"/>
        <w:jc w:val="left"/>
        <w:rPr>
          <w:rFonts w:cs="Arial"/>
          <w:b/>
          <w:color w:val="000000"/>
          <w:szCs w:val="24"/>
        </w:rPr>
      </w:pPr>
    </w:p>
    <w:p w:rsidR="0050725D" w:rsidRPr="00103FF6" w:rsidRDefault="0050725D" w:rsidP="00D94F91">
      <w:pPr>
        <w:pStyle w:val="BodyText2"/>
        <w:ind w:left="720" w:hanging="720"/>
        <w:jc w:val="left"/>
        <w:rPr>
          <w:rFonts w:cs="Arial"/>
          <w:color w:val="000000"/>
          <w:szCs w:val="24"/>
        </w:rPr>
      </w:pPr>
      <w:r w:rsidRPr="00103FF6">
        <w:rPr>
          <w:rFonts w:cs="Arial"/>
          <w:b/>
          <w:color w:val="000000"/>
          <w:szCs w:val="24"/>
        </w:rPr>
        <w:t>7.1</w:t>
      </w:r>
      <w:r w:rsidRPr="00103FF6">
        <w:rPr>
          <w:rFonts w:cs="Arial"/>
          <w:color w:val="000000"/>
          <w:szCs w:val="24"/>
        </w:rPr>
        <w:tab/>
        <w:t>The aims of MATAC are as follows:</w:t>
      </w:r>
    </w:p>
    <w:p w:rsidR="0050725D" w:rsidRPr="00103FF6" w:rsidRDefault="0050725D" w:rsidP="00D94F91">
      <w:pPr>
        <w:pStyle w:val="BodyText2"/>
        <w:ind w:left="720" w:hanging="720"/>
        <w:jc w:val="left"/>
        <w:rPr>
          <w:rFonts w:cs="Arial"/>
          <w:color w:val="000000"/>
          <w:szCs w:val="24"/>
        </w:rPr>
      </w:pPr>
    </w:p>
    <w:p w:rsidR="0050725D" w:rsidRPr="00103FF6" w:rsidRDefault="0050725D" w:rsidP="0050725D">
      <w:pPr>
        <w:pStyle w:val="BodyText2"/>
        <w:numPr>
          <w:ilvl w:val="1"/>
          <w:numId w:val="60"/>
        </w:numPr>
        <w:jc w:val="left"/>
        <w:rPr>
          <w:rFonts w:cs="Arial"/>
          <w:szCs w:val="24"/>
        </w:rPr>
      </w:pPr>
      <w:r w:rsidRPr="00103FF6">
        <w:rPr>
          <w:rFonts w:cs="Arial"/>
          <w:szCs w:val="24"/>
        </w:rPr>
        <w:t xml:space="preserve">Determine most harmful domestic abuse perpetrators from police data using the Recency, Frequency and Gravity (RFG)  analytical process </w:t>
      </w:r>
    </w:p>
    <w:p w:rsidR="0050725D" w:rsidRPr="00103FF6" w:rsidRDefault="0050725D" w:rsidP="0050725D">
      <w:pPr>
        <w:numPr>
          <w:ilvl w:val="1"/>
          <w:numId w:val="60"/>
        </w:numPr>
        <w:spacing w:before="100" w:beforeAutospacing="1" w:after="100" w:afterAutospacing="1"/>
        <w:rPr>
          <w:rFonts w:cs="Arial"/>
          <w:szCs w:val="24"/>
        </w:rPr>
      </w:pPr>
      <w:r w:rsidRPr="00103FF6">
        <w:rPr>
          <w:rFonts w:cs="Arial"/>
          <w:szCs w:val="24"/>
        </w:rPr>
        <w:t xml:space="preserve">Incorporate partner referrals and assess against RFG data </w:t>
      </w:r>
    </w:p>
    <w:p w:rsidR="0050725D" w:rsidRPr="00103FF6" w:rsidRDefault="0050725D" w:rsidP="0050725D">
      <w:pPr>
        <w:numPr>
          <w:ilvl w:val="1"/>
          <w:numId w:val="60"/>
        </w:numPr>
        <w:spacing w:before="100" w:beforeAutospacing="1" w:after="100" w:afterAutospacing="1"/>
        <w:rPr>
          <w:rFonts w:cs="Arial"/>
          <w:szCs w:val="24"/>
        </w:rPr>
      </w:pPr>
      <w:r w:rsidRPr="00103FF6">
        <w:rPr>
          <w:rFonts w:cs="Arial"/>
          <w:szCs w:val="24"/>
        </w:rPr>
        <w:t xml:space="preserve">Determine subjects for targeting (combining first 2 points) and produce subject (perpetrator) profiles </w:t>
      </w:r>
    </w:p>
    <w:p w:rsidR="0050725D" w:rsidRPr="00103FF6" w:rsidRDefault="0050725D" w:rsidP="0050725D">
      <w:pPr>
        <w:numPr>
          <w:ilvl w:val="1"/>
          <w:numId w:val="60"/>
        </w:numPr>
        <w:spacing w:before="100" w:beforeAutospacing="1" w:after="100" w:afterAutospacing="1"/>
        <w:rPr>
          <w:rFonts w:cs="Arial"/>
          <w:szCs w:val="24"/>
        </w:rPr>
      </w:pPr>
      <w:r w:rsidRPr="00103FF6">
        <w:rPr>
          <w:rFonts w:cs="Arial"/>
          <w:szCs w:val="24"/>
        </w:rPr>
        <w:t xml:space="preserve">Hold 4 weekly MATAC meeting and determine method of targeting each perpetrator </w:t>
      </w:r>
    </w:p>
    <w:p w:rsidR="0050725D" w:rsidRPr="00103FF6" w:rsidRDefault="0050725D" w:rsidP="0050725D">
      <w:pPr>
        <w:numPr>
          <w:ilvl w:val="1"/>
          <w:numId w:val="60"/>
        </w:numPr>
        <w:spacing w:before="100" w:beforeAutospacing="1" w:after="100" w:afterAutospacing="1"/>
        <w:rPr>
          <w:rFonts w:cs="Arial"/>
          <w:szCs w:val="24"/>
        </w:rPr>
      </w:pPr>
      <w:r w:rsidRPr="00103FF6">
        <w:rPr>
          <w:rFonts w:cs="Arial"/>
          <w:szCs w:val="24"/>
        </w:rPr>
        <w:t>Manage and track partnership actions</w:t>
      </w:r>
    </w:p>
    <w:p w:rsidR="0050725D" w:rsidRPr="00103FF6" w:rsidRDefault="0050725D" w:rsidP="00D94F91">
      <w:pPr>
        <w:pStyle w:val="BodyText2"/>
        <w:ind w:left="720" w:hanging="720"/>
        <w:jc w:val="left"/>
        <w:rPr>
          <w:rFonts w:cs="Arial"/>
          <w:color w:val="000000"/>
          <w:szCs w:val="24"/>
        </w:rPr>
      </w:pPr>
      <w:r w:rsidRPr="00103FF6">
        <w:rPr>
          <w:rFonts w:cs="Arial"/>
          <w:b/>
          <w:color w:val="000000"/>
          <w:szCs w:val="24"/>
        </w:rPr>
        <w:lastRenderedPageBreak/>
        <w:t>7.2</w:t>
      </w:r>
      <w:r w:rsidRPr="00103FF6">
        <w:rPr>
          <w:rFonts w:cs="Arial"/>
          <w:b/>
          <w:color w:val="000000"/>
          <w:szCs w:val="24"/>
        </w:rPr>
        <w:tab/>
      </w:r>
      <w:r w:rsidRPr="00103FF6">
        <w:rPr>
          <w:rFonts w:cs="Arial"/>
          <w:color w:val="000000"/>
          <w:szCs w:val="24"/>
        </w:rPr>
        <w:t>There is a process for internal police referral to MATAC (e.g. from MARAC) and also external referral from cohort partners, the MATAC coordinator will manage this referral process.</w:t>
      </w:r>
    </w:p>
    <w:p w:rsidR="0050725D" w:rsidRPr="00103FF6" w:rsidRDefault="0050725D" w:rsidP="00D94F91">
      <w:pPr>
        <w:pStyle w:val="BodyText2"/>
        <w:ind w:left="720" w:hanging="720"/>
        <w:jc w:val="left"/>
        <w:rPr>
          <w:rFonts w:cs="Arial"/>
          <w:color w:val="000000"/>
          <w:szCs w:val="24"/>
          <w:highlight w:val="yellow"/>
        </w:rPr>
      </w:pPr>
    </w:p>
    <w:p w:rsidR="0050725D" w:rsidRPr="0050725D" w:rsidRDefault="0050725D" w:rsidP="00D94F91">
      <w:pPr>
        <w:pStyle w:val="BodyText2"/>
        <w:ind w:left="720" w:hanging="720"/>
        <w:jc w:val="left"/>
        <w:rPr>
          <w:rFonts w:cs="Arial"/>
          <w:color w:val="000000"/>
          <w:szCs w:val="24"/>
        </w:rPr>
      </w:pPr>
      <w:r w:rsidRPr="00103FF6">
        <w:rPr>
          <w:rFonts w:cs="Arial"/>
          <w:b/>
          <w:color w:val="000000"/>
          <w:szCs w:val="24"/>
        </w:rPr>
        <w:t>7.3</w:t>
      </w:r>
      <w:r w:rsidRPr="00103FF6">
        <w:rPr>
          <w:rFonts w:cs="Arial"/>
          <w:b/>
          <w:color w:val="000000"/>
          <w:szCs w:val="24"/>
        </w:rPr>
        <w:tab/>
      </w:r>
      <w:r w:rsidRPr="00103FF6">
        <w:rPr>
          <w:rFonts w:cs="Arial"/>
          <w:color w:val="000000"/>
          <w:szCs w:val="24"/>
        </w:rPr>
        <w:t>Information shared and actions raised at MATAC sh</w:t>
      </w:r>
      <w:r w:rsidR="0098001D" w:rsidRPr="00103FF6">
        <w:rPr>
          <w:rFonts w:cs="Arial"/>
          <w:color w:val="000000"/>
          <w:szCs w:val="24"/>
        </w:rPr>
        <w:t>ould be made available at MARAC</w:t>
      </w:r>
      <w:r w:rsidR="0098001D">
        <w:rPr>
          <w:rFonts w:cs="Arial"/>
          <w:color w:val="000000"/>
          <w:szCs w:val="24"/>
        </w:rPr>
        <w:t xml:space="preserve"> and vice versa for any MARAC victim whose abuser is being considered at a MATAC meeting.</w:t>
      </w:r>
    </w:p>
    <w:p w:rsidR="0050725D" w:rsidRPr="0050725D" w:rsidRDefault="0050725D" w:rsidP="00D94F91">
      <w:pPr>
        <w:pStyle w:val="BodyText2"/>
        <w:ind w:left="720" w:hanging="720"/>
        <w:jc w:val="left"/>
        <w:rPr>
          <w:rFonts w:cs="Arial"/>
          <w:color w:val="000000"/>
          <w:szCs w:val="24"/>
        </w:rPr>
      </w:pPr>
    </w:p>
    <w:p w:rsidR="0050725D" w:rsidRDefault="0050725D" w:rsidP="00D94F91">
      <w:pPr>
        <w:pStyle w:val="BodyText2"/>
        <w:ind w:left="720" w:hanging="720"/>
        <w:jc w:val="left"/>
        <w:rPr>
          <w:rFonts w:cs="Arial"/>
          <w:b/>
          <w:color w:val="000000"/>
          <w:szCs w:val="24"/>
        </w:rPr>
      </w:pPr>
    </w:p>
    <w:p w:rsidR="0050725D" w:rsidRDefault="0050725D" w:rsidP="00D94F91">
      <w:pPr>
        <w:pStyle w:val="BodyText2"/>
        <w:ind w:left="720" w:hanging="720"/>
        <w:jc w:val="left"/>
        <w:rPr>
          <w:rFonts w:cs="Arial"/>
          <w:b/>
          <w:color w:val="000000"/>
          <w:szCs w:val="24"/>
        </w:rPr>
      </w:pPr>
    </w:p>
    <w:p w:rsidR="00D94F91" w:rsidRPr="00024987" w:rsidRDefault="0050725D" w:rsidP="00D94F91">
      <w:pPr>
        <w:pStyle w:val="BodyText2"/>
        <w:ind w:left="720" w:hanging="720"/>
        <w:jc w:val="left"/>
        <w:rPr>
          <w:rFonts w:cs="Arial"/>
          <w:b/>
          <w:color w:val="000000"/>
          <w:szCs w:val="24"/>
          <w:u w:val="single"/>
        </w:rPr>
      </w:pPr>
      <w:r>
        <w:rPr>
          <w:rFonts w:cs="Arial"/>
          <w:b/>
          <w:color w:val="000000"/>
          <w:szCs w:val="24"/>
        </w:rPr>
        <w:t>8.0</w:t>
      </w:r>
      <w:r>
        <w:rPr>
          <w:rFonts w:cs="Arial"/>
          <w:b/>
          <w:color w:val="000000"/>
          <w:szCs w:val="24"/>
        </w:rPr>
        <w:tab/>
      </w:r>
      <w:r w:rsidR="00D94F91" w:rsidRPr="00024987">
        <w:rPr>
          <w:rFonts w:cs="Arial"/>
          <w:b/>
          <w:color w:val="000000"/>
          <w:szCs w:val="24"/>
          <w:u w:val="single"/>
        </w:rPr>
        <w:t>Information Sharing Protocol for MARAC Conference</w:t>
      </w:r>
    </w:p>
    <w:p w:rsidR="000020BB" w:rsidRPr="00024987" w:rsidRDefault="000020BB" w:rsidP="00D94F91">
      <w:pPr>
        <w:pStyle w:val="BodyText2"/>
        <w:ind w:left="720" w:hanging="720"/>
        <w:jc w:val="left"/>
        <w:rPr>
          <w:rFonts w:cs="Arial"/>
          <w:b/>
          <w:color w:val="000000"/>
          <w:szCs w:val="24"/>
          <w:u w:val="single"/>
        </w:rPr>
      </w:pPr>
    </w:p>
    <w:p w:rsidR="00D94F91" w:rsidRPr="00024987" w:rsidRDefault="0050725D" w:rsidP="00D94F91">
      <w:pPr>
        <w:pStyle w:val="BodyText2"/>
        <w:ind w:left="720" w:hanging="720"/>
        <w:jc w:val="left"/>
        <w:rPr>
          <w:rFonts w:cs="Arial"/>
          <w:color w:val="000000"/>
          <w:szCs w:val="24"/>
        </w:rPr>
      </w:pPr>
      <w:r>
        <w:rPr>
          <w:rFonts w:cs="Arial"/>
          <w:b/>
          <w:color w:val="000000"/>
          <w:szCs w:val="24"/>
        </w:rPr>
        <w:t>8</w:t>
      </w:r>
      <w:r w:rsidR="00D94F91" w:rsidRPr="00024987">
        <w:rPr>
          <w:rFonts w:cs="Arial"/>
          <w:b/>
          <w:color w:val="000000"/>
          <w:szCs w:val="24"/>
        </w:rPr>
        <w:t>.1</w:t>
      </w:r>
      <w:r w:rsidR="00D94F91" w:rsidRPr="00024987">
        <w:rPr>
          <w:rFonts w:cs="Arial"/>
          <w:b/>
          <w:color w:val="000000"/>
          <w:szCs w:val="24"/>
        </w:rPr>
        <w:tab/>
      </w:r>
      <w:r w:rsidR="00D94F91" w:rsidRPr="00024987">
        <w:rPr>
          <w:rFonts w:cs="Arial"/>
          <w:color w:val="000000"/>
          <w:szCs w:val="24"/>
        </w:rPr>
        <w:t>The MARAC is a formal conference to facilitate the risk assessment process.   The purpose is for all agencies to share information with a view</w:t>
      </w:r>
      <w:r w:rsidR="006953B9" w:rsidRPr="00024987">
        <w:rPr>
          <w:rFonts w:cs="Arial"/>
          <w:color w:val="000000"/>
          <w:szCs w:val="24"/>
        </w:rPr>
        <w:t xml:space="preserve"> to identifying those at a ‘</w:t>
      </w:r>
      <w:r w:rsidR="00D94F91" w:rsidRPr="00024987">
        <w:rPr>
          <w:rFonts w:cs="Arial"/>
          <w:color w:val="000000"/>
          <w:szCs w:val="24"/>
        </w:rPr>
        <w:t>high’ level of risk.</w:t>
      </w:r>
    </w:p>
    <w:p w:rsidR="00D94F91" w:rsidRPr="00024987" w:rsidRDefault="00D94F91" w:rsidP="00D94F91">
      <w:pPr>
        <w:pStyle w:val="BodyText2"/>
        <w:ind w:left="720" w:hanging="720"/>
        <w:jc w:val="left"/>
        <w:rPr>
          <w:rFonts w:cs="Arial"/>
          <w:color w:val="000000"/>
          <w:szCs w:val="24"/>
        </w:rPr>
      </w:pPr>
    </w:p>
    <w:p w:rsidR="00D94F91" w:rsidRPr="00024987" w:rsidRDefault="0050725D" w:rsidP="00D94F91">
      <w:pPr>
        <w:pStyle w:val="BodyText2"/>
        <w:ind w:left="720" w:hanging="720"/>
        <w:jc w:val="left"/>
        <w:rPr>
          <w:rFonts w:cs="Arial"/>
          <w:b/>
          <w:i/>
          <w:color w:val="000000"/>
          <w:szCs w:val="24"/>
        </w:rPr>
      </w:pPr>
      <w:r>
        <w:rPr>
          <w:rFonts w:cs="Arial"/>
          <w:b/>
          <w:color w:val="000000"/>
          <w:szCs w:val="24"/>
        </w:rPr>
        <w:t>8</w:t>
      </w:r>
      <w:r w:rsidR="00D94F91" w:rsidRPr="00024987">
        <w:rPr>
          <w:rFonts w:cs="Arial"/>
          <w:b/>
          <w:color w:val="000000"/>
          <w:szCs w:val="24"/>
        </w:rPr>
        <w:t>.2</w:t>
      </w:r>
      <w:r w:rsidR="00D94F91" w:rsidRPr="00024987">
        <w:rPr>
          <w:rFonts w:cs="Arial"/>
          <w:b/>
          <w:color w:val="000000"/>
          <w:szCs w:val="24"/>
        </w:rPr>
        <w:tab/>
      </w:r>
      <w:r w:rsidR="00D94F91" w:rsidRPr="00024987">
        <w:rPr>
          <w:rFonts w:cs="Arial"/>
          <w:color w:val="000000"/>
          <w:szCs w:val="24"/>
        </w:rPr>
        <w:t xml:space="preserve">All partner agencies must sign </w:t>
      </w:r>
      <w:r w:rsidR="005C15A8" w:rsidRPr="00024987">
        <w:rPr>
          <w:rFonts w:cs="Arial"/>
          <w:color w:val="000000"/>
          <w:szCs w:val="24"/>
        </w:rPr>
        <w:t>the Information Sharing Agreement</w:t>
      </w:r>
      <w:r w:rsidR="00D94F91" w:rsidRPr="00024987">
        <w:rPr>
          <w:rFonts w:cs="Arial"/>
          <w:color w:val="000000"/>
          <w:szCs w:val="24"/>
        </w:rPr>
        <w:t xml:space="preserve"> in order to facilitate the exchange of information between partners in pursuant of the principles of the ‘interest of the child’ as contained within the Children Act 1989 and the power contained in Section 115 of the Crime &amp; Disorder Act 1988.  </w:t>
      </w:r>
    </w:p>
    <w:p w:rsidR="00CD10FF" w:rsidRPr="00024987" w:rsidRDefault="00CD10FF" w:rsidP="00D94F91">
      <w:pPr>
        <w:pStyle w:val="BodyText2"/>
        <w:ind w:left="720" w:hanging="720"/>
        <w:jc w:val="left"/>
        <w:rPr>
          <w:rFonts w:cs="Arial"/>
          <w:b/>
          <w:color w:val="000000"/>
          <w:szCs w:val="24"/>
        </w:rPr>
      </w:pPr>
      <w:r w:rsidRPr="00024987">
        <w:rPr>
          <w:rFonts w:cs="Arial"/>
          <w:b/>
          <w:color w:val="000000"/>
          <w:szCs w:val="24"/>
        </w:rPr>
        <w:tab/>
      </w:r>
    </w:p>
    <w:p w:rsidR="00CD10FF" w:rsidRPr="00024987" w:rsidRDefault="00CD10FF" w:rsidP="00D94F91">
      <w:pPr>
        <w:pStyle w:val="BodyText2"/>
        <w:ind w:left="720" w:hanging="720"/>
        <w:jc w:val="left"/>
        <w:rPr>
          <w:rFonts w:cs="Arial"/>
          <w:color w:val="000000"/>
          <w:szCs w:val="24"/>
        </w:rPr>
      </w:pPr>
      <w:r w:rsidRPr="00024987">
        <w:rPr>
          <w:rFonts w:cs="Arial"/>
          <w:color w:val="000000"/>
          <w:szCs w:val="24"/>
        </w:rPr>
        <w:tab/>
        <w:t>Breach of the Protocol may increase the risk to the victim.</w:t>
      </w:r>
    </w:p>
    <w:p w:rsidR="00FE5F93" w:rsidRDefault="00CD10FF" w:rsidP="001B2311">
      <w:pPr>
        <w:pStyle w:val="BodyText2"/>
        <w:ind w:left="720" w:hanging="720"/>
        <w:jc w:val="left"/>
        <w:rPr>
          <w:rFonts w:cs="Arial"/>
          <w:color w:val="000000"/>
          <w:szCs w:val="24"/>
        </w:rPr>
      </w:pPr>
      <w:r w:rsidRPr="00024987">
        <w:rPr>
          <w:rFonts w:cs="Arial"/>
          <w:color w:val="000000"/>
          <w:szCs w:val="24"/>
        </w:rPr>
        <w:tab/>
        <w:t>In the event of a breach it is the responsibility of the Chair to identify actions with the relevant agency to identif</w:t>
      </w:r>
      <w:r w:rsidR="001B2311" w:rsidRPr="00024987">
        <w:rPr>
          <w:rFonts w:cs="Arial"/>
          <w:color w:val="000000"/>
          <w:szCs w:val="24"/>
        </w:rPr>
        <w:t>y</w:t>
      </w:r>
      <w:r w:rsidRPr="00024987">
        <w:rPr>
          <w:rFonts w:cs="Arial"/>
          <w:color w:val="000000"/>
          <w:szCs w:val="24"/>
        </w:rPr>
        <w:t xml:space="preserve"> and resolve</w:t>
      </w:r>
      <w:r w:rsidR="001B2311" w:rsidRPr="00024987">
        <w:rPr>
          <w:rFonts w:cs="Arial"/>
          <w:color w:val="000000"/>
          <w:szCs w:val="24"/>
        </w:rPr>
        <w:t xml:space="preserve"> events which resulted in the breach.</w:t>
      </w:r>
    </w:p>
    <w:p w:rsidR="00434001" w:rsidRPr="00024987" w:rsidRDefault="00434001" w:rsidP="001B2311">
      <w:pPr>
        <w:pStyle w:val="BodyText2"/>
        <w:ind w:left="720" w:hanging="720"/>
        <w:jc w:val="left"/>
        <w:rPr>
          <w:rFonts w:cs="Arial"/>
          <w:color w:val="000000"/>
          <w:szCs w:val="24"/>
        </w:rPr>
      </w:pPr>
    </w:p>
    <w:p w:rsidR="00FE5F93" w:rsidRPr="00024987" w:rsidRDefault="0050725D" w:rsidP="00552652">
      <w:pPr>
        <w:pStyle w:val="BodyText2"/>
        <w:jc w:val="left"/>
        <w:rPr>
          <w:rFonts w:cs="Arial"/>
          <w:b/>
          <w:color w:val="000000"/>
          <w:szCs w:val="24"/>
          <w:u w:val="single"/>
          <w:lang w:val="en-US"/>
        </w:rPr>
      </w:pPr>
      <w:r>
        <w:rPr>
          <w:rFonts w:cs="Arial"/>
          <w:b/>
          <w:color w:val="000000"/>
          <w:szCs w:val="24"/>
          <w:lang w:val="en-US"/>
        </w:rPr>
        <w:t>9</w:t>
      </w:r>
      <w:r w:rsidR="007F170A" w:rsidRPr="00024987">
        <w:rPr>
          <w:rFonts w:cs="Arial"/>
          <w:b/>
          <w:color w:val="000000"/>
          <w:szCs w:val="24"/>
          <w:lang w:val="en-US"/>
        </w:rPr>
        <w:t xml:space="preserve">.   </w:t>
      </w:r>
      <w:r w:rsidR="00DB51E3" w:rsidRPr="00024987">
        <w:rPr>
          <w:rFonts w:cs="Arial"/>
          <w:b/>
          <w:color w:val="000000"/>
          <w:szCs w:val="24"/>
          <w:lang w:val="en-US"/>
        </w:rPr>
        <w:tab/>
      </w:r>
      <w:r w:rsidR="007F170A" w:rsidRPr="00024987">
        <w:rPr>
          <w:rFonts w:cs="Arial"/>
          <w:b/>
          <w:color w:val="000000"/>
          <w:szCs w:val="24"/>
          <w:u w:val="single"/>
          <w:lang w:val="en-US"/>
        </w:rPr>
        <w:t>A</w:t>
      </w:r>
      <w:r w:rsidR="00FE5F93" w:rsidRPr="00024987">
        <w:rPr>
          <w:rFonts w:cs="Arial"/>
          <w:b/>
          <w:color w:val="000000"/>
          <w:szCs w:val="24"/>
          <w:u w:val="single"/>
          <w:lang w:val="en-US"/>
        </w:rPr>
        <w:t>udit</w:t>
      </w:r>
    </w:p>
    <w:p w:rsidR="00DB51E3" w:rsidRPr="00024987" w:rsidRDefault="00DB51E3" w:rsidP="00DB51E3">
      <w:pPr>
        <w:pStyle w:val="BodyText2"/>
        <w:tabs>
          <w:tab w:val="left" w:pos="0"/>
        </w:tabs>
        <w:jc w:val="left"/>
        <w:rPr>
          <w:rFonts w:cs="Arial"/>
          <w:color w:val="000000"/>
          <w:szCs w:val="24"/>
          <w:lang w:val="en-US"/>
        </w:rPr>
      </w:pPr>
    </w:p>
    <w:p w:rsidR="00CB736B" w:rsidRDefault="00074E29" w:rsidP="00DB51E3">
      <w:pPr>
        <w:pStyle w:val="BodyText2"/>
        <w:tabs>
          <w:tab w:val="left" w:pos="0"/>
        </w:tabs>
        <w:ind w:left="720"/>
        <w:jc w:val="left"/>
        <w:rPr>
          <w:rFonts w:cs="Arial"/>
          <w:color w:val="000000"/>
          <w:szCs w:val="24"/>
        </w:rPr>
      </w:pPr>
      <w:r w:rsidRPr="001B0A4D">
        <w:rPr>
          <w:rFonts w:cs="Arial"/>
          <w:color w:val="000000"/>
          <w:szCs w:val="24"/>
        </w:rPr>
        <w:t>The MARAC procedures will be reviewed a</w:t>
      </w:r>
      <w:r w:rsidR="00434001" w:rsidRPr="001B0A4D">
        <w:rPr>
          <w:rFonts w:cs="Arial"/>
          <w:color w:val="000000"/>
          <w:szCs w:val="24"/>
        </w:rPr>
        <w:t>s agreed/stated on the protocol,</w:t>
      </w:r>
      <w:r w:rsidR="00434001">
        <w:rPr>
          <w:rFonts w:cs="Arial"/>
          <w:color w:val="000000"/>
          <w:szCs w:val="24"/>
        </w:rPr>
        <w:t xml:space="preserve"> </w:t>
      </w:r>
      <w:r w:rsidRPr="00024987">
        <w:rPr>
          <w:rFonts w:cs="Arial"/>
          <w:color w:val="000000"/>
          <w:szCs w:val="24"/>
        </w:rPr>
        <w:t xml:space="preserve">in order to amend it and assure it remains fully effective. </w:t>
      </w:r>
      <w:r w:rsidR="008F37AE" w:rsidRPr="00024987">
        <w:rPr>
          <w:rFonts w:cs="Arial"/>
          <w:color w:val="000000"/>
          <w:szCs w:val="24"/>
        </w:rPr>
        <w:t xml:space="preserve">It will be the responsibility </w:t>
      </w:r>
      <w:r w:rsidR="008F37AE" w:rsidRPr="001B0A4D">
        <w:rPr>
          <w:rFonts w:cs="Arial"/>
          <w:color w:val="000000"/>
          <w:szCs w:val="24"/>
        </w:rPr>
        <w:t xml:space="preserve">of </w:t>
      </w:r>
      <w:r w:rsidR="002034A1" w:rsidRPr="001B0A4D">
        <w:rPr>
          <w:rFonts w:cs="Arial"/>
          <w:color w:val="000000"/>
          <w:szCs w:val="24"/>
        </w:rPr>
        <w:t xml:space="preserve">the </w:t>
      </w:r>
      <w:r w:rsidR="008F37AE" w:rsidRPr="001B0A4D">
        <w:rPr>
          <w:rFonts w:cs="Arial"/>
          <w:color w:val="000000"/>
          <w:szCs w:val="24"/>
        </w:rPr>
        <w:t xml:space="preserve">MARAC </w:t>
      </w:r>
      <w:r w:rsidR="002034A1" w:rsidRPr="001B0A4D">
        <w:rPr>
          <w:rFonts w:cs="Arial"/>
          <w:color w:val="000000"/>
          <w:szCs w:val="24"/>
        </w:rPr>
        <w:t>Steering Group</w:t>
      </w:r>
      <w:r w:rsidR="002034A1">
        <w:rPr>
          <w:rFonts w:cs="Arial"/>
          <w:color w:val="000000"/>
          <w:szCs w:val="24"/>
        </w:rPr>
        <w:t xml:space="preserve"> </w:t>
      </w:r>
      <w:r w:rsidR="008F37AE" w:rsidRPr="00024987">
        <w:rPr>
          <w:rFonts w:cs="Arial"/>
          <w:color w:val="000000"/>
          <w:szCs w:val="24"/>
        </w:rPr>
        <w:t>to conduct reviews to ensure the MARAC operates in line with legal responsibilities and keeps up to date with changes in legisla</w:t>
      </w:r>
      <w:r w:rsidR="00434001">
        <w:rPr>
          <w:rFonts w:cs="Arial"/>
          <w:color w:val="000000"/>
          <w:szCs w:val="24"/>
        </w:rPr>
        <w:t xml:space="preserve">tion and national guidelines.  </w:t>
      </w:r>
    </w:p>
    <w:p w:rsidR="002034A1" w:rsidRDefault="002034A1" w:rsidP="00DB51E3">
      <w:pPr>
        <w:pStyle w:val="BodyText2"/>
        <w:tabs>
          <w:tab w:val="left" w:pos="0"/>
        </w:tabs>
        <w:ind w:left="720"/>
        <w:jc w:val="left"/>
        <w:rPr>
          <w:rFonts w:cs="Arial"/>
          <w:color w:val="000000"/>
          <w:szCs w:val="24"/>
        </w:rPr>
      </w:pPr>
    </w:p>
    <w:p w:rsidR="0050725D" w:rsidRDefault="0050725D" w:rsidP="00DB51E3">
      <w:pPr>
        <w:pStyle w:val="BodyText2"/>
        <w:tabs>
          <w:tab w:val="left" w:pos="0"/>
        </w:tabs>
        <w:ind w:left="720"/>
        <w:jc w:val="left"/>
        <w:rPr>
          <w:rFonts w:cs="Arial"/>
          <w:color w:val="000000"/>
          <w:szCs w:val="24"/>
        </w:rPr>
      </w:pPr>
    </w:p>
    <w:p w:rsidR="002034A1" w:rsidRPr="00024987" w:rsidRDefault="002034A1" w:rsidP="00DB51E3">
      <w:pPr>
        <w:pStyle w:val="BodyText2"/>
        <w:tabs>
          <w:tab w:val="left" w:pos="0"/>
        </w:tabs>
        <w:ind w:left="720"/>
        <w:jc w:val="left"/>
        <w:rPr>
          <w:rFonts w:cs="Arial"/>
          <w:color w:val="000000"/>
          <w:szCs w:val="24"/>
        </w:rPr>
      </w:pPr>
    </w:p>
    <w:p w:rsidR="00CB736B" w:rsidRPr="00024987" w:rsidRDefault="0050725D" w:rsidP="00CB736B">
      <w:pPr>
        <w:tabs>
          <w:tab w:val="num" w:pos="0"/>
        </w:tabs>
        <w:ind w:left="-374" w:firstLine="374"/>
        <w:rPr>
          <w:rFonts w:cs="Arial"/>
          <w:color w:val="000000"/>
          <w:szCs w:val="24"/>
        </w:rPr>
      </w:pPr>
      <w:r>
        <w:rPr>
          <w:rFonts w:cs="Arial"/>
          <w:b/>
          <w:color w:val="000000"/>
          <w:szCs w:val="24"/>
        </w:rPr>
        <w:t>10</w:t>
      </w:r>
      <w:r w:rsidR="008D2E7D">
        <w:rPr>
          <w:rFonts w:cs="Arial"/>
          <w:b/>
          <w:color w:val="000000"/>
          <w:szCs w:val="24"/>
        </w:rPr>
        <w:t xml:space="preserve">.     </w:t>
      </w:r>
      <w:r w:rsidR="00CB736B" w:rsidRPr="00024987">
        <w:rPr>
          <w:rFonts w:cs="Arial"/>
          <w:b/>
          <w:color w:val="000000"/>
          <w:szCs w:val="24"/>
        </w:rPr>
        <w:t xml:space="preserve">  </w:t>
      </w:r>
      <w:r w:rsidR="00CB736B" w:rsidRPr="00024987">
        <w:rPr>
          <w:rFonts w:cs="Arial"/>
          <w:b/>
          <w:color w:val="000000"/>
          <w:szCs w:val="24"/>
          <w:u w:val="single"/>
        </w:rPr>
        <w:t>Data Collection and Outcomes Monitoring</w:t>
      </w:r>
    </w:p>
    <w:p w:rsidR="00CB736B" w:rsidRPr="00024987" w:rsidRDefault="00CB736B" w:rsidP="00CB736B">
      <w:pPr>
        <w:tabs>
          <w:tab w:val="num" w:pos="-374"/>
        </w:tabs>
        <w:ind w:left="-374"/>
        <w:rPr>
          <w:rFonts w:cs="Arial"/>
          <w:color w:val="000000"/>
          <w:szCs w:val="24"/>
        </w:rPr>
      </w:pPr>
    </w:p>
    <w:p w:rsidR="00CB736B" w:rsidRPr="00024987" w:rsidRDefault="00CB736B" w:rsidP="00CB736B">
      <w:pPr>
        <w:tabs>
          <w:tab w:val="num" w:pos="709"/>
        </w:tabs>
        <w:ind w:left="709"/>
        <w:rPr>
          <w:rFonts w:cs="Arial"/>
          <w:color w:val="000000"/>
          <w:szCs w:val="24"/>
        </w:rPr>
      </w:pPr>
      <w:r w:rsidRPr="00024987">
        <w:rPr>
          <w:rFonts w:cs="Arial"/>
          <w:color w:val="000000"/>
          <w:szCs w:val="24"/>
        </w:rPr>
        <w:t xml:space="preserve">Basic </w:t>
      </w:r>
      <w:r w:rsidR="00EA1B09">
        <w:rPr>
          <w:rFonts w:cs="Arial"/>
          <w:color w:val="000000"/>
          <w:szCs w:val="24"/>
        </w:rPr>
        <w:t>SafeLives</w:t>
      </w:r>
      <w:r w:rsidRPr="00024987">
        <w:rPr>
          <w:rFonts w:cs="Arial"/>
          <w:color w:val="000000"/>
          <w:szCs w:val="24"/>
        </w:rPr>
        <w:t xml:space="preserve"> record keeping data should be kept to ensure outcomes are measured to:</w:t>
      </w:r>
      <w:r w:rsidRPr="00024987">
        <w:rPr>
          <w:rFonts w:cs="Arial"/>
          <w:color w:val="000000"/>
          <w:szCs w:val="24"/>
        </w:rPr>
        <w:tab/>
      </w:r>
    </w:p>
    <w:p w:rsidR="00CB736B" w:rsidRPr="00024987" w:rsidRDefault="00CB736B" w:rsidP="00B87AD0">
      <w:pPr>
        <w:numPr>
          <w:ilvl w:val="0"/>
          <w:numId w:val="10"/>
        </w:numPr>
        <w:tabs>
          <w:tab w:val="num" w:pos="709"/>
        </w:tabs>
        <w:ind w:left="709" w:firstLine="0"/>
        <w:rPr>
          <w:rFonts w:cs="Arial"/>
          <w:color w:val="000000"/>
          <w:szCs w:val="24"/>
        </w:rPr>
      </w:pPr>
      <w:r w:rsidRPr="00024987">
        <w:rPr>
          <w:rFonts w:cs="Arial"/>
          <w:color w:val="000000"/>
          <w:szCs w:val="24"/>
        </w:rPr>
        <w:t>Encourage accountability and consistency and permit participants to measure the impact of their work</w:t>
      </w:r>
    </w:p>
    <w:p w:rsidR="00CB736B" w:rsidRPr="00024987" w:rsidRDefault="00CB736B" w:rsidP="00B87AD0">
      <w:pPr>
        <w:numPr>
          <w:ilvl w:val="0"/>
          <w:numId w:val="10"/>
        </w:numPr>
        <w:tabs>
          <w:tab w:val="num" w:pos="-374"/>
        </w:tabs>
        <w:ind w:left="709" w:firstLine="0"/>
        <w:rPr>
          <w:rFonts w:cs="Arial"/>
          <w:color w:val="000000"/>
          <w:szCs w:val="24"/>
        </w:rPr>
      </w:pPr>
      <w:r w:rsidRPr="00024987">
        <w:rPr>
          <w:rFonts w:cs="Arial"/>
          <w:color w:val="000000"/>
          <w:szCs w:val="24"/>
        </w:rPr>
        <w:t xml:space="preserve">Analyse the cost – benefit of running a MARAC and justify commitment of resources to </w:t>
      </w:r>
      <w:r w:rsidR="00552652" w:rsidRPr="00024987">
        <w:rPr>
          <w:rFonts w:cs="Arial"/>
          <w:color w:val="000000"/>
          <w:szCs w:val="24"/>
        </w:rPr>
        <w:t>funder</w:t>
      </w:r>
    </w:p>
    <w:p w:rsidR="00CB736B" w:rsidRPr="00024987" w:rsidRDefault="00CB736B" w:rsidP="00B87AD0">
      <w:pPr>
        <w:numPr>
          <w:ilvl w:val="0"/>
          <w:numId w:val="10"/>
        </w:numPr>
        <w:tabs>
          <w:tab w:val="num" w:pos="-374"/>
        </w:tabs>
        <w:ind w:left="709" w:firstLine="0"/>
        <w:rPr>
          <w:rFonts w:cs="Arial"/>
          <w:color w:val="000000"/>
          <w:szCs w:val="24"/>
        </w:rPr>
      </w:pPr>
      <w:r w:rsidRPr="00024987">
        <w:rPr>
          <w:rFonts w:cs="Arial"/>
          <w:color w:val="000000"/>
          <w:szCs w:val="24"/>
        </w:rPr>
        <w:t>Establish contribution of MARAC to other performance targets</w:t>
      </w:r>
    </w:p>
    <w:p w:rsidR="00CB736B" w:rsidRPr="00024987" w:rsidRDefault="00CB736B" w:rsidP="00B87AD0">
      <w:pPr>
        <w:numPr>
          <w:ilvl w:val="0"/>
          <w:numId w:val="10"/>
        </w:numPr>
        <w:tabs>
          <w:tab w:val="num" w:pos="-374"/>
        </w:tabs>
        <w:ind w:left="709" w:firstLine="0"/>
        <w:rPr>
          <w:rFonts w:cs="Arial"/>
          <w:color w:val="000000"/>
          <w:szCs w:val="24"/>
        </w:rPr>
      </w:pPr>
      <w:r w:rsidRPr="00024987">
        <w:rPr>
          <w:rFonts w:cs="Arial"/>
          <w:color w:val="000000"/>
          <w:szCs w:val="24"/>
        </w:rPr>
        <w:t xml:space="preserve">Most importantly, encourage accountability to the victims whom all partner agencies are trying to help, keeping safety at the forefront. </w:t>
      </w:r>
    </w:p>
    <w:p w:rsidR="00CB736B" w:rsidRPr="00024987" w:rsidRDefault="00CB736B" w:rsidP="00CB736B">
      <w:pPr>
        <w:tabs>
          <w:tab w:val="num" w:pos="-374"/>
        </w:tabs>
        <w:ind w:left="709"/>
        <w:rPr>
          <w:rFonts w:cs="Arial"/>
          <w:color w:val="000000"/>
          <w:szCs w:val="24"/>
        </w:rPr>
      </w:pPr>
    </w:p>
    <w:p w:rsidR="00CB736B" w:rsidRPr="00024987" w:rsidRDefault="00CB736B" w:rsidP="00CB736B">
      <w:pPr>
        <w:tabs>
          <w:tab w:val="num" w:pos="-374"/>
        </w:tabs>
        <w:ind w:left="709"/>
        <w:rPr>
          <w:rFonts w:cs="Arial"/>
          <w:color w:val="000000"/>
          <w:szCs w:val="24"/>
        </w:rPr>
      </w:pPr>
      <w:r w:rsidRPr="00024987">
        <w:rPr>
          <w:rFonts w:cs="Arial"/>
          <w:color w:val="000000"/>
          <w:szCs w:val="24"/>
        </w:rPr>
        <w:lastRenderedPageBreak/>
        <w:t>Some comparison should be made for those who do suffer repeat incident about the degree of abuse they suffer before reporting, as improved confidence in agency responses and earlier help seeking represent positive outcomes.</w:t>
      </w:r>
    </w:p>
    <w:p w:rsidR="00CB736B" w:rsidRPr="00024987" w:rsidRDefault="00CB736B" w:rsidP="00CB736B">
      <w:pPr>
        <w:tabs>
          <w:tab w:val="num" w:pos="-374"/>
        </w:tabs>
        <w:ind w:left="709"/>
        <w:rPr>
          <w:rFonts w:cs="Arial"/>
          <w:color w:val="000000"/>
          <w:szCs w:val="24"/>
        </w:rPr>
      </w:pPr>
    </w:p>
    <w:p w:rsidR="00CB736B" w:rsidRPr="00024987" w:rsidRDefault="00443C03" w:rsidP="00CB736B">
      <w:pPr>
        <w:tabs>
          <w:tab w:val="num" w:pos="-374"/>
        </w:tabs>
        <w:ind w:left="709"/>
        <w:rPr>
          <w:rFonts w:cs="Arial"/>
          <w:color w:val="000000"/>
          <w:szCs w:val="24"/>
        </w:rPr>
      </w:pPr>
      <w:r w:rsidRPr="001B0A4D">
        <w:rPr>
          <w:rFonts w:cs="Arial"/>
          <w:color w:val="000000"/>
          <w:szCs w:val="24"/>
        </w:rPr>
        <w:t>Quarterly data provided by SafeLives</w:t>
      </w:r>
      <w:r w:rsidR="00CB736B" w:rsidRPr="001B0A4D">
        <w:rPr>
          <w:rFonts w:cs="Arial"/>
          <w:color w:val="000000"/>
          <w:szCs w:val="24"/>
        </w:rPr>
        <w:t xml:space="preserve"> include</w:t>
      </w:r>
      <w:r w:rsidR="00CB736B" w:rsidRPr="00024987">
        <w:rPr>
          <w:rFonts w:cs="Arial"/>
          <w:color w:val="000000"/>
          <w:szCs w:val="24"/>
        </w:rPr>
        <w:t>:</w:t>
      </w:r>
    </w:p>
    <w:p w:rsidR="00CB736B" w:rsidRPr="00024987" w:rsidRDefault="00CB736B" w:rsidP="00B87AD0">
      <w:pPr>
        <w:numPr>
          <w:ilvl w:val="0"/>
          <w:numId w:val="11"/>
        </w:numPr>
        <w:tabs>
          <w:tab w:val="clear" w:pos="1451"/>
          <w:tab w:val="num" w:pos="-374"/>
        </w:tabs>
        <w:ind w:left="709" w:firstLine="0"/>
        <w:rPr>
          <w:rFonts w:cs="Arial"/>
          <w:color w:val="000000"/>
          <w:szCs w:val="24"/>
        </w:rPr>
      </w:pPr>
      <w:r w:rsidRPr="00024987">
        <w:rPr>
          <w:rFonts w:cs="Arial"/>
          <w:color w:val="000000"/>
          <w:szCs w:val="24"/>
        </w:rPr>
        <w:t>The number of cases reviewed at MARAC over a 12 month period</w:t>
      </w:r>
    </w:p>
    <w:p w:rsidR="00CB736B" w:rsidRPr="00024987" w:rsidRDefault="00CB736B" w:rsidP="00B87AD0">
      <w:pPr>
        <w:numPr>
          <w:ilvl w:val="0"/>
          <w:numId w:val="11"/>
        </w:numPr>
        <w:tabs>
          <w:tab w:val="clear" w:pos="1451"/>
          <w:tab w:val="num" w:pos="-374"/>
        </w:tabs>
        <w:ind w:left="709" w:firstLine="0"/>
        <w:rPr>
          <w:rFonts w:cs="Arial"/>
          <w:color w:val="000000"/>
          <w:szCs w:val="24"/>
        </w:rPr>
      </w:pPr>
      <w:r w:rsidRPr="00024987">
        <w:rPr>
          <w:rFonts w:cs="Arial"/>
          <w:color w:val="000000"/>
          <w:szCs w:val="24"/>
        </w:rPr>
        <w:t>The range of agencies referring</w:t>
      </w:r>
    </w:p>
    <w:p w:rsidR="00CB736B" w:rsidRPr="00024987" w:rsidRDefault="00CB736B" w:rsidP="00B87AD0">
      <w:pPr>
        <w:numPr>
          <w:ilvl w:val="0"/>
          <w:numId w:val="11"/>
        </w:numPr>
        <w:tabs>
          <w:tab w:val="clear" w:pos="1451"/>
          <w:tab w:val="num" w:pos="-374"/>
        </w:tabs>
        <w:ind w:left="709" w:firstLine="0"/>
        <w:rPr>
          <w:rFonts w:cs="Arial"/>
          <w:color w:val="000000"/>
          <w:szCs w:val="24"/>
        </w:rPr>
      </w:pPr>
      <w:r w:rsidRPr="00024987">
        <w:rPr>
          <w:rFonts w:cs="Arial"/>
          <w:color w:val="000000"/>
          <w:szCs w:val="24"/>
        </w:rPr>
        <w:t>Data relating to diversity issues including ethnicity, sexual orientation, gender identity and disability</w:t>
      </w:r>
    </w:p>
    <w:p w:rsidR="00CB736B" w:rsidRPr="00024987" w:rsidRDefault="00CB736B" w:rsidP="00B87AD0">
      <w:pPr>
        <w:numPr>
          <w:ilvl w:val="0"/>
          <w:numId w:val="11"/>
        </w:numPr>
        <w:tabs>
          <w:tab w:val="clear" w:pos="1451"/>
          <w:tab w:val="num" w:pos="-374"/>
        </w:tabs>
        <w:ind w:left="709" w:firstLine="0"/>
        <w:rPr>
          <w:rFonts w:cs="Arial"/>
          <w:color w:val="000000"/>
          <w:szCs w:val="24"/>
        </w:rPr>
      </w:pPr>
      <w:r w:rsidRPr="00024987">
        <w:rPr>
          <w:rFonts w:cs="Arial"/>
          <w:color w:val="000000"/>
          <w:szCs w:val="24"/>
        </w:rPr>
        <w:t>Numbers of children involved</w:t>
      </w:r>
    </w:p>
    <w:p w:rsidR="00B65D2C" w:rsidRPr="00024987" w:rsidRDefault="00B65D2C" w:rsidP="00B65D2C">
      <w:pPr>
        <w:rPr>
          <w:rFonts w:cs="Arial"/>
          <w:color w:val="000000"/>
          <w:szCs w:val="24"/>
        </w:rPr>
      </w:pPr>
    </w:p>
    <w:p w:rsidR="00B65D2C" w:rsidRPr="00024987" w:rsidRDefault="00B65D2C" w:rsidP="00B65D2C">
      <w:pPr>
        <w:tabs>
          <w:tab w:val="left" w:pos="567"/>
        </w:tabs>
        <w:ind w:left="709" w:right="1932" w:hanging="709"/>
        <w:rPr>
          <w:rFonts w:cs="Arial"/>
          <w:color w:val="000000"/>
          <w:szCs w:val="24"/>
        </w:rPr>
      </w:pPr>
      <w:r w:rsidRPr="00024987">
        <w:rPr>
          <w:rFonts w:cs="Arial"/>
          <w:b/>
          <w:color w:val="000000"/>
          <w:szCs w:val="24"/>
        </w:rPr>
        <w:t>1</w:t>
      </w:r>
      <w:r w:rsidR="0050725D">
        <w:rPr>
          <w:rFonts w:cs="Arial"/>
          <w:b/>
          <w:color w:val="000000"/>
          <w:szCs w:val="24"/>
        </w:rPr>
        <w:t>1</w:t>
      </w:r>
      <w:r w:rsidRPr="00024987">
        <w:rPr>
          <w:rFonts w:cs="Arial"/>
          <w:b/>
          <w:color w:val="000000"/>
          <w:szCs w:val="24"/>
        </w:rPr>
        <w:t>.</w:t>
      </w:r>
      <w:r w:rsidRPr="00024987">
        <w:rPr>
          <w:rFonts w:cs="Arial"/>
          <w:color w:val="000000"/>
          <w:szCs w:val="24"/>
        </w:rPr>
        <w:t xml:space="preserve">     </w:t>
      </w:r>
      <w:r w:rsidRPr="00024987">
        <w:rPr>
          <w:rFonts w:cs="Arial"/>
          <w:b/>
          <w:color w:val="000000"/>
          <w:szCs w:val="24"/>
          <w:u w:val="single"/>
        </w:rPr>
        <w:t>Governance</w:t>
      </w:r>
    </w:p>
    <w:p w:rsidR="00B65D2C" w:rsidRPr="00024987" w:rsidRDefault="00B65D2C" w:rsidP="00B65D2C">
      <w:pPr>
        <w:tabs>
          <w:tab w:val="num" w:pos="360"/>
          <w:tab w:val="left" w:pos="567"/>
        </w:tabs>
        <w:ind w:left="709" w:right="1932"/>
        <w:rPr>
          <w:rFonts w:cs="Arial"/>
          <w:color w:val="000000"/>
          <w:szCs w:val="24"/>
          <w:u w:val="single"/>
        </w:rPr>
      </w:pPr>
    </w:p>
    <w:p w:rsidR="00B65D2C" w:rsidRPr="00024987" w:rsidRDefault="00B65D2C" w:rsidP="00B65D2C">
      <w:pPr>
        <w:tabs>
          <w:tab w:val="left" w:pos="567"/>
          <w:tab w:val="num" w:pos="720"/>
        </w:tabs>
        <w:ind w:left="709" w:right="-541"/>
        <w:rPr>
          <w:rFonts w:cs="Arial"/>
          <w:color w:val="000000"/>
          <w:szCs w:val="24"/>
        </w:rPr>
      </w:pPr>
      <w:r w:rsidRPr="001B0A4D">
        <w:rPr>
          <w:rFonts w:cs="Arial"/>
          <w:color w:val="000000"/>
          <w:szCs w:val="24"/>
        </w:rPr>
        <w:t xml:space="preserve">The MARAC will report directly to the Sunderland </w:t>
      </w:r>
      <w:r w:rsidR="00447876" w:rsidRPr="001B0A4D">
        <w:rPr>
          <w:rFonts w:cs="Arial"/>
          <w:color w:val="000000"/>
          <w:szCs w:val="24"/>
        </w:rPr>
        <w:t xml:space="preserve">Domestic Violence </w:t>
      </w:r>
      <w:r w:rsidRPr="001B0A4D">
        <w:rPr>
          <w:rFonts w:cs="Arial"/>
          <w:color w:val="000000"/>
          <w:szCs w:val="24"/>
        </w:rPr>
        <w:t>Partnership</w:t>
      </w:r>
      <w:r w:rsidR="009E2178" w:rsidRPr="001B0A4D">
        <w:rPr>
          <w:rFonts w:cs="Arial"/>
          <w:color w:val="000000"/>
          <w:szCs w:val="24"/>
        </w:rPr>
        <w:t xml:space="preserve"> and the Safer Sunderland Partnership</w:t>
      </w:r>
      <w:r w:rsidRPr="001B0A4D">
        <w:rPr>
          <w:rFonts w:cs="Arial"/>
          <w:color w:val="000000"/>
          <w:szCs w:val="24"/>
        </w:rPr>
        <w:t>, providing quarterly data</w:t>
      </w:r>
      <w:r w:rsidR="00447876" w:rsidRPr="001B0A4D">
        <w:rPr>
          <w:rFonts w:cs="Arial"/>
          <w:color w:val="000000"/>
          <w:szCs w:val="24"/>
        </w:rPr>
        <w:t xml:space="preserve">.  </w:t>
      </w:r>
      <w:r w:rsidRPr="001B0A4D">
        <w:rPr>
          <w:rFonts w:cs="Arial"/>
          <w:color w:val="000000"/>
          <w:szCs w:val="24"/>
        </w:rPr>
        <w:t>The performance data will enable the</w:t>
      </w:r>
      <w:r w:rsidR="009E2178" w:rsidRPr="001B0A4D">
        <w:rPr>
          <w:rFonts w:cs="Arial"/>
          <w:color w:val="000000"/>
          <w:szCs w:val="24"/>
        </w:rPr>
        <w:t xml:space="preserve"> p</w:t>
      </w:r>
      <w:r w:rsidRPr="001B0A4D">
        <w:rPr>
          <w:rFonts w:cs="Arial"/>
          <w:color w:val="000000"/>
          <w:szCs w:val="24"/>
        </w:rPr>
        <w:t>artnership</w:t>
      </w:r>
      <w:r w:rsidR="009E2178" w:rsidRPr="001B0A4D">
        <w:rPr>
          <w:rFonts w:cs="Arial"/>
          <w:color w:val="000000"/>
          <w:szCs w:val="24"/>
        </w:rPr>
        <w:t>s</w:t>
      </w:r>
      <w:r w:rsidRPr="001B0A4D">
        <w:rPr>
          <w:rFonts w:cs="Arial"/>
          <w:color w:val="000000"/>
          <w:szCs w:val="24"/>
        </w:rPr>
        <w:t xml:space="preserve"> to evaluate the performance of MARAC.</w:t>
      </w:r>
      <w:r w:rsidR="009E2178" w:rsidRPr="001B0A4D">
        <w:rPr>
          <w:rFonts w:cs="Arial"/>
          <w:color w:val="000000"/>
          <w:szCs w:val="24"/>
        </w:rPr>
        <w:t xml:space="preserve">  The data will also support the MARAC Steering Group in conducting </w:t>
      </w:r>
      <w:proofErr w:type="spellStart"/>
      <w:proofErr w:type="gramStart"/>
      <w:r w:rsidR="009E2178" w:rsidRPr="001B0A4D">
        <w:rPr>
          <w:rFonts w:cs="Arial"/>
          <w:color w:val="000000"/>
          <w:szCs w:val="24"/>
        </w:rPr>
        <w:t>it’s</w:t>
      </w:r>
      <w:proofErr w:type="spellEnd"/>
      <w:proofErr w:type="gramEnd"/>
      <w:r w:rsidR="009E2178" w:rsidRPr="001B0A4D">
        <w:rPr>
          <w:rFonts w:cs="Arial"/>
          <w:color w:val="000000"/>
          <w:szCs w:val="24"/>
        </w:rPr>
        <w:t xml:space="preserve"> self-assessment work</w:t>
      </w:r>
      <w:r w:rsidR="00775836" w:rsidRPr="001B0A4D">
        <w:rPr>
          <w:rFonts w:cs="Arial"/>
          <w:color w:val="000000"/>
          <w:szCs w:val="24"/>
        </w:rPr>
        <w:t xml:space="preserve"> (2 yearly).</w:t>
      </w:r>
    </w:p>
    <w:p w:rsidR="00B65D2C" w:rsidRPr="00024987" w:rsidRDefault="00B65D2C" w:rsidP="00B65D2C">
      <w:pPr>
        <w:tabs>
          <w:tab w:val="left" w:pos="567"/>
          <w:tab w:val="num" w:pos="720"/>
        </w:tabs>
        <w:ind w:left="709" w:right="1932"/>
        <w:rPr>
          <w:rFonts w:cs="Arial"/>
          <w:color w:val="000000"/>
          <w:szCs w:val="24"/>
        </w:rPr>
      </w:pPr>
    </w:p>
    <w:p w:rsidR="00B65D2C" w:rsidRPr="00024987" w:rsidRDefault="00B65D2C" w:rsidP="00B65D2C">
      <w:pPr>
        <w:tabs>
          <w:tab w:val="left" w:pos="567"/>
          <w:tab w:val="num" w:pos="720"/>
        </w:tabs>
        <w:ind w:left="709" w:right="-541"/>
        <w:rPr>
          <w:rFonts w:cs="Arial"/>
          <w:color w:val="000000"/>
          <w:szCs w:val="24"/>
        </w:rPr>
      </w:pPr>
      <w:r w:rsidRPr="00024987">
        <w:rPr>
          <w:rFonts w:cs="Arial"/>
          <w:color w:val="000000"/>
          <w:szCs w:val="24"/>
        </w:rPr>
        <w:t xml:space="preserve">The day to day monitoring will be the responsibility of MARAC members, individually and collectively and a list of contacts of the group should be circulated and updated on a regular basis.  </w:t>
      </w:r>
    </w:p>
    <w:p w:rsidR="006A4653" w:rsidRPr="00024987" w:rsidRDefault="006A4653" w:rsidP="00CB736B">
      <w:pPr>
        <w:tabs>
          <w:tab w:val="num" w:pos="0"/>
        </w:tabs>
        <w:rPr>
          <w:rFonts w:cs="Arial"/>
          <w:b/>
          <w:color w:val="000000"/>
          <w:szCs w:val="24"/>
        </w:rPr>
      </w:pPr>
    </w:p>
    <w:p w:rsidR="00CB736B" w:rsidRPr="00024987" w:rsidRDefault="006A4653" w:rsidP="00CB736B">
      <w:pPr>
        <w:tabs>
          <w:tab w:val="num" w:pos="0"/>
        </w:tabs>
        <w:rPr>
          <w:rFonts w:cs="Arial"/>
          <w:b/>
          <w:color w:val="000000"/>
          <w:szCs w:val="24"/>
        </w:rPr>
      </w:pPr>
      <w:r w:rsidRPr="00024987">
        <w:rPr>
          <w:rFonts w:cs="Arial"/>
          <w:b/>
          <w:color w:val="000000"/>
          <w:szCs w:val="24"/>
        </w:rPr>
        <w:t>1</w:t>
      </w:r>
      <w:r w:rsidR="0050725D">
        <w:rPr>
          <w:rFonts w:cs="Arial"/>
          <w:b/>
          <w:color w:val="000000"/>
          <w:szCs w:val="24"/>
        </w:rPr>
        <w:t>2</w:t>
      </w:r>
      <w:r w:rsidRPr="00024987">
        <w:rPr>
          <w:rFonts w:cs="Arial"/>
          <w:b/>
          <w:color w:val="000000"/>
          <w:szCs w:val="24"/>
        </w:rPr>
        <w:t xml:space="preserve">.   </w:t>
      </w:r>
      <w:r w:rsidR="00CB736B" w:rsidRPr="00024987">
        <w:rPr>
          <w:rFonts w:cs="Arial"/>
          <w:b/>
          <w:color w:val="000000"/>
          <w:szCs w:val="24"/>
          <w:u w:val="single"/>
        </w:rPr>
        <w:t>Equality and Diversity</w:t>
      </w:r>
    </w:p>
    <w:p w:rsidR="00CB736B" w:rsidRPr="00024987" w:rsidRDefault="00CB736B" w:rsidP="00CB736B">
      <w:pPr>
        <w:tabs>
          <w:tab w:val="num" w:pos="-374"/>
        </w:tabs>
        <w:ind w:left="-374"/>
        <w:rPr>
          <w:rFonts w:cs="Arial"/>
          <w:color w:val="000000"/>
          <w:szCs w:val="24"/>
        </w:rPr>
      </w:pPr>
    </w:p>
    <w:p w:rsidR="00114DFD" w:rsidRDefault="00CB736B" w:rsidP="00114DFD">
      <w:pPr>
        <w:tabs>
          <w:tab w:val="left" w:pos="284"/>
          <w:tab w:val="num" w:pos="567"/>
        </w:tabs>
        <w:ind w:left="567"/>
        <w:rPr>
          <w:rFonts w:cs="Arial"/>
          <w:color w:val="000000"/>
          <w:szCs w:val="24"/>
        </w:rPr>
      </w:pPr>
      <w:r w:rsidRPr="00024987">
        <w:rPr>
          <w:rFonts w:cs="Arial"/>
          <w:color w:val="000000"/>
          <w:szCs w:val="24"/>
        </w:rPr>
        <w:t>The principles of this protocol will be applied</w:t>
      </w:r>
      <w:r w:rsidR="00114DFD">
        <w:rPr>
          <w:rFonts w:cs="Arial"/>
          <w:color w:val="000000"/>
          <w:szCs w:val="24"/>
        </w:rPr>
        <w:t xml:space="preserve"> in accordance with </w:t>
      </w:r>
      <w:r w:rsidR="00114DFD" w:rsidRPr="00114DFD">
        <w:rPr>
          <w:rFonts w:cs="Arial"/>
          <w:color w:val="000000"/>
          <w:szCs w:val="24"/>
        </w:rPr>
        <w:t xml:space="preserve">the </w:t>
      </w:r>
      <w:r w:rsidR="00114DFD" w:rsidRPr="001B0A4D">
        <w:rPr>
          <w:rFonts w:cs="Arial"/>
          <w:color w:val="000000"/>
          <w:szCs w:val="24"/>
        </w:rPr>
        <w:t>9 protected characteristics of the Equality Act 2010:</w:t>
      </w:r>
    </w:p>
    <w:p w:rsidR="00114DFD" w:rsidRPr="00114DFD" w:rsidRDefault="00114DFD" w:rsidP="00114DFD">
      <w:pPr>
        <w:tabs>
          <w:tab w:val="left" w:pos="284"/>
          <w:tab w:val="num" w:pos="567"/>
        </w:tabs>
        <w:ind w:left="567"/>
        <w:rPr>
          <w:rFonts w:cs="Arial"/>
          <w:color w:val="000000"/>
          <w:szCs w:val="24"/>
        </w:rPr>
      </w:pP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1. Age</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2. Disability</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3. Gender reassignment</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4. Marriage and civil partnership</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5. Pregnancy and maternity</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6. Race</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7. Religion or belief</w:t>
      </w:r>
    </w:p>
    <w:p w:rsidR="00114DFD" w:rsidRPr="001B0A4D" w:rsidRDefault="00114DFD" w:rsidP="00114DFD">
      <w:pPr>
        <w:tabs>
          <w:tab w:val="left" w:pos="284"/>
          <w:tab w:val="num" w:pos="567"/>
        </w:tabs>
        <w:ind w:left="567"/>
        <w:rPr>
          <w:rFonts w:cs="Arial"/>
          <w:color w:val="000000"/>
          <w:szCs w:val="24"/>
        </w:rPr>
      </w:pPr>
      <w:r w:rsidRPr="001B0A4D">
        <w:rPr>
          <w:rFonts w:cs="Arial"/>
          <w:color w:val="000000"/>
          <w:szCs w:val="24"/>
        </w:rPr>
        <w:t xml:space="preserve">8. Sex </w:t>
      </w:r>
    </w:p>
    <w:p w:rsidR="00CB736B" w:rsidRPr="00024987" w:rsidRDefault="00114DFD" w:rsidP="00114DFD">
      <w:pPr>
        <w:tabs>
          <w:tab w:val="left" w:pos="284"/>
          <w:tab w:val="num" w:pos="567"/>
        </w:tabs>
        <w:ind w:left="567"/>
        <w:rPr>
          <w:rFonts w:cs="Arial"/>
          <w:color w:val="000000"/>
          <w:szCs w:val="24"/>
        </w:rPr>
      </w:pPr>
      <w:r w:rsidRPr="001B0A4D">
        <w:rPr>
          <w:rFonts w:cs="Arial"/>
          <w:color w:val="000000"/>
          <w:szCs w:val="24"/>
        </w:rPr>
        <w:t>9. Sexual orientation</w:t>
      </w:r>
    </w:p>
    <w:p w:rsidR="00CB736B" w:rsidRPr="00024987" w:rsidRDefault="00CB736B" w:rsidP="00CB736B">
      <w:pPr>
        <w:tabs>
          <w:tab w:val="num" w:pos="567"/>
        </w:tabs>
        <w:ind w:left="567"/>
        <w:rPr>
          <w:rFonts w:cs="Arial"/>
          <w:color w:val="000000"/>
          <w:szCs w:val="24"/>
        </w:rPr>
      </w:pPr>
    </w:p>
    <w:p w:rsidR="002652F7" w:rsidRDefault="00CB736B" w:rsidP="002652F7">
      <w:pPr>
        <w:tabs>
          <w:tab w:val="num" w:pos="567"/>
        </w:tabs>
        <w:ind w:left="567"/>
        <w:rPr>
          <w:rFonts w:ascii="Tms Rmn" w:hAnsi="Tms Rmn" w:cs="Tms Rmn"/>
          <w:color w:val="000000"/>
          <w:szCs w:val="24"/>
        </w:rPr>
      </w:pPr>
      <w:r w:rsidRPr="00024987">
        <w:rPr>
          <w:rFonts w:cs="Arial"/>
          <w:color w:val="000000"/>
          <w:szCs w:val="24"/>
        </w:rPr>
        <w:t xml:space="preserve">All agencies must demonstrate a commitment and understanding of the principles of equality and diversity. They must ensure that in relation to employment and service delivery no person is discriminated against either directly or indirectly on the grounds of </w:t>
      </w:r>
      <w:r w:rsidR="00114DFD" w:rsidRPr="00F953C8">
        <w:rPr>
          <w:rFonts w:cs="Arial"/>
          <w:color w:val="000000"/>
          <w:szCs w:val="24"/>
        </w:rPr>
        <w:t>age; disability; gender reassignment; marriage and civil partnership; pregnancy and maternity; race; religion or belief; sex; or sexual orientation</w:t>
      </w:r>
      <w:r w:rsidR="002652F7">
        <w:rPr>
          <w:rFonts w:cs="Arial"/>
          <w:color w:val="000000"/>
          <w:szCs w:val="24"/>
        </w:rPr>
        <w:t xml:space="preserve"> unless this is permitted under the exemptions provided for by existing equality legislation.</w:t>
      </w:r>
      <w:r w:rsidR="002652F7">
        <w:rPr>
          <w:rFonts w:cs="Arial"/>
          <w:color w:val="000000"/>
          <w:sz w:val="20"/>
        </w:rPr>
        <w:t xml:space="preserve">   </w:t>
      </w:r>
    </w:p>
    <w:p w:rsidR="00473B4F" w:rsidRDefault="00473B4F" w:rsidP="00CB736B">
      <w:pPr>
        <w:tabs>
          <w:tab w:val="num" w:pos="567"/>
        </w:tabs>
        <w:ind w:left="567"/>
        <w:rPr>
          <w:rFonts w:cs="Arial"/>
          <w:color w:val="000000"/>
          <w:szCs w:val="24"/>
        </w:rPr>
      </w:pPr>
    </w:p>
    <w:p w:rsidR="00F953C8" w:rsidRDefault="00F953C8" w:rsidP="00CB736B">
      <w:pPr>
        <w:tabs>
          <w:tab w:val="num" w:pos="567"/>
        </w:tabs>
        <w:ind w:left="567"/>
        <w:rPr>
          <w:rFonts w:cs="Arial"/>
          <w:color w:val="000000"/>
          <w:szCs w:val="24"/>
        </w:rPr>
      </w:pPr>
    </w:p>
    <w:p w:rsidR="00F953C8" w:rsidRPr="00024987" w:rsidRDefault="00F953C8" w:rsidP="00CB736B">
      <w:pPr>
        <w:tabs>
          <w:tab w:val="num" w:pos="567"/>
        </w:tabs>
        <w:ind w:left="567"/>
        <w:rPr>
          <w:rFonts w:cs="Arial"/>
          <w:color w:val="000000"/>
          <w:szCs w:val="24"/>
        </w:rPr>
      </w:pPr>
    </w:p>
    <w:p w:rsidR="00473B4F" w:rsidRDefault="00B569E1" w:rsidP="00B569E1">
      <w:pPr>
        <w:tabs>
          <w:tab w:val="left" w:pos="567"/>
          <w:tab w:val="num" w:pos="720"/>
        </w:tabs>
        <w:ind w:right="1932"/>
        <w:rPr>
          <w:rFonts w:cs="Arial"/>
          <w:b/>
          <w:color w:val="000000"/>
          <w:szCs w:val="24"/>
          <w:u w:val="single"/>
        </w:rPr>
      </w:pPr>
      <w:r w:rsidRPr="00B569E1">
        <w:rPr>
          <w:rFonts w:cs="Arial"/>
          <w:b/>
          <w:color w:val="000000"/>
          <w:szCs w:val="24"/>
        </w:rPr>
        <w:lastRenderedPageBreak/>
        <w:t>1</w:t>
      </w:r>
      <w:r w:rsidR="0050725D">
        <w:rPr>
          <w:rFonts w:cs="Arial"/>
          <w:b/>
          <w:color w:val="000000"/>
          <w:szCs w:val="24"/>
        </w:rPr>
        <w:t>3</w:t>
      </w:r>
      <w:r w:rsidRPr="00B569E1">
        <w:rPr>
          <w:rFonts w:cs="Arial"/>
          <w:b/>
          <w:color w:val="000000"/>
          <w:szCs w:val="24"/>
        </w:rPr>
        <w:t>.</w:t>
      </w:r>
      <w:r w:rsidRPr="00B569E1">
        <w:rPr>
          <w:rFonts w:cs="Arial"/>
          <w:b/>
          <w:color w:val="000000"/>
          <w:szCs w:val="24"/>
        </w:rPr>
        <w:tab/>
      </w:r>
      <w:r w:rsidR="00473B4F" w:rsidRPr="00024987">
        <w:rPr>
          <w:rFonts w:cs="Arial"/>
          <w:b/>
          <w:color w:val="000000"/>
          <w:szCs w:val="24"/>
          <w:u w:val="single"/>
        </w:rPr>
        <w:t>Complaints</w:t>
      </w:r>
    </w:p>
    <w:p w:rsidR="004834FF" w:rsidRPr="00024987" w:rsidRDefault="004834FF" w:rsidP="00B569E1">
      <w:pPr>
        <w:tabs>
          <w:tab w:val="left" w:pos="567"/>
          <w:tab w:val="num" w:pos="720"/>
        </w:tabs>
        <w:ind w:right="1932"/>
        <w:rPr>
          <w:rFonts w:cs="Arial"/>
          <w:color w:val="000000"/>
          <w:szCs w:val="24"/>
          <w:u w:val="single"/>
        </w:rPr>
      </w:pPr>
    </w:p>
    <w:p w:rsidR="00473B4F" w:rsidRPr="00024987" w:rsidRDefault="00473B4F" w:rsidP="00473B4F">
      <w:pPr>
        <w:tabs>
          <w:tab w:val="left" w:pos="567"/>
          <w:tab w:val="num" w:pos="720"/>
        </w:tabs>
        <w:ind w:left="567" w:right="-541"/>
        <w:rPr>
          <w:rFonts w:cs="Arial"/>
          <w:color w:val="000000"/>
          <w:szCs w:val="24"/>
        </w:rPr>
      </w:pPr>
      <w:r w:rsidRPr="00024987">
        <w:rPr>
          <w:rFonts w:cs="Arial"/>
          <w:color w:val="000000"/>
          <w:szCs w:val="24"/>
        </w:rPr>
        <w:t>Any complaints regarding the MARAC should be referred to the relevant single agency complaints procedure.  Where appropriate the complaint will be discussed at the MARAC under Any Other Business to identify if there is a broader issue that can be dealt with by the Chair and MARAC partners in addition to signposting to relevant single agency complaints procedures.</w:t>
      </w:r>
    </w:p>
    <w:p w:rsidR="008F37AE" w:rsidRDefault="00473B4F" w:rsidP="00D468AF">
      <w:pPr>
        <w:tabs>
          <w:tab w:val="num" w:pos="360"/>
          <w:tab w:val="left" w:pos="567"/>
        </w:tabs>
        <w:ind w:left="567" w:right="-541"/>
        <w:rPr>
          <w:rFonts w:cs="Arial"/>
          <w:color w:val="000000"/>
          <w:szCs w:val="24"/>
        </w:rPr>
      </w:pPr>
      <w:r w:rsidRPr="00024987">
        <w:rPr>
          <w:rFonts w:cs="Arial"/>
          <w:color w:val="000000"/>
          <w:szCs w:val="24"/>
        </w:rPr>
        <w:t xml:space="preserve">  </w:t>
      </w:r>
    </w:p>
    <w:p w:rsidR="00C96B04" w:rsidRPr="00024987" w:rsidRDefault="00C96B04" w:rsidP="00D468AF">
      <w:pPr>
        <w:tabs>
          <w:tab w:val="num" w:pos="360"/>
          <w:tab w:val="left" w:pos="567"/>
        </w:tabs>
        <w:ind w:left="567" w:right="-541"/>
        <w:rPr>
          <w:rFonts w:cs="Arial"/>
          <w:color w:val="000000"/>
          <w:szCs w:val="24"/>
        </w:rPr>
      </w:pPr>
    </w:p>
    <w:p w:rsidR="00CB736B" w:rsidRDefault="007A154E" w:rsidP="007A154E">
      <w:pPr>
        <w:tabs>
          <w:tab w:val="left" w:pos="567"/>
          <w:tab w:val="num" w:pos="720"/>
        </w:tabs>
        <w:ind w:right="1932"/>
        <w:rPr>
          <w:rFonts w:cs="Arial"/>
          <w:b/>
          <w:color w:val="000000"/>
          <w:szCs w:val="24"/>
          <w:u w:val="single"/>
        </w:rPr>
      </w:pPr>
      <w:r w:rsidRPr="007A154E">
        <w:rPr>
          <w:rFonts w:cs="Arial"/>
          <w:b/>
          <w:color w:val="000000"/>
          <w:szCs w:val="24"/>
        </w:rPr>
        <w:t>1</w:t>
      </w:r>
      <w:r w:rsidR="0050725D">
        <w:rPr>
          <w:rFonts w:cs="Arial"/>
          <w:b/>
          <w:color w:val="000000"/>
          <w:szCs w:val="24"/>
        </w:rPr>
        <w:t>4</w:t>
      </w:r>
      <w:r w:rsidR="00967EE8">
        <w:rPr>
          <w:rFonts w:cs="Arial"/>
          <w:b/>
          <w:color w:val="000000"/>
          <w:szCs w:val="24"/>
        </w:rPr>
        <w:t>.</w:t>
      </w:r>
      <w:r>
        <w:rPr>
          <w:rFonts w:cs="Arial"/>
          <w:b/>
          <w:color w:val="000000"/>
          <w:szCs w:val="24"/>
        </w:rPr>
        <w:t xml:space="preserve">    </w:t>
      </w:r>
      <w:r w:rsidR="00CB736B" w:rsidRPr="00024987">
        <w:rPr>
          <w:rFonts w:cs="Arial"/>
          <w:b/>
          <w:color w:val="000000"/>
          <w:szCs w:val="24"/>
          <w:u w:val="single"/>
        </w:rPr>
        <w:t xml:space="preserve">Roles and </w:t>
      </w:r>
      <w:r w:rsidR="00552652" w:rsidRPr="00024987">
        <w:rPr>
          <w:rFonts w:cs="Arial"/>
          <w:b/>
          <w:color w:val="000000"/>
          <w:szCs w:val="24"/>
          <w:u w:val="single"/>
        </w:rPr>
        <w:t>Responsibilities</w:t>
      </w:r>
    </w:p>
    <w:p w:rsidR="004834FF" w:rsidRPr="00024987" w:rsidRDefault="004834FF" w:rsidP="007A154E">
      <w:pPr>
        <w:tabs>
          <w:tab w:val="left" w:pos="567"/>
          <w:tab w:val="num" w:pos="720"/>
        </w:tabs>
        <w:ind w:right="1932"/>
        <w:rPr>
          <w:rFonts w:cs="Arial"/>
          <w:color w:val="000000"/>
          <w:szCs w:val="24"/>
          <w:u w:val="single"/>
        </w:rPr>
      </w:pPr>
    </w:p>
    <w:p w:rsidR="00CB736B" w:rsidRDefault="00CB736B" w:rsidP="00CB736B">
      <w:pPr>
        <w:tabs>
          <w:tab w:val="num" w:pos="567"/>
        </w:tabs>
        <w:ind w:left="567" w:right="-242"/>
        <w:rPr>
          <w:rFonts w:cs="Arial"/>
          <w:color w:val="000000"/>
          <w:szCs w:val="24"/>
        </w:rPr>
      </w:pPr>
      <w:r w:rsidRPr="004834FF">
        <w:rPr>
          <w:rFonts w:cs="Arial"/>
          <w:b/>
          <w:i/>
          <w:color w:val="000000"/>
          <w:szCs w:val="24"/>
        </w:rPr>
        <w:t>Appendix 1</w:t>
      </w:r>
      <w:r w:rsidR="004834FF" w:rsidRPr="004834FF">
        <w:rPr>
          <w:rFonts w:cs="Arial"/>
          <w:b/>
          <w:i/>
          <w:color w:val="000000"/>
          <w:szCs w:val="24"/>
        </w:rPr>
        <w:t>1</w:t>
      </w:r>
      <w:r w:rsidRPr="00024987">
        <w:rPr>
          <w:rFonts w:cs="Arial"/>
          <w:color w:val="000000"/>
          <w:szCs w:val="24"/>
        </w:rPr>
        <w:t xml:space="preserve"> outlines the roles and responsibilities of partner agencies who                          attend MARAC meetings.</w:t>
      </w:r>
    </w:p>
    <w:p w:rsidR="007302F9" w:rsidRDefault="007302F9" w:rsidP="00CB736B">
      <w:pPr>
        <w:tabs>
          <w:tab w:val="num" w:pos="567"/>
        </w:tabs>
        <w:ind w:left="567" w:right="-242"/>
        <w:rPr>
          <w:rFonts w:cs="Arial"/>
          <w:color w:val="000000"/>
          <w:szCs w:val="24"/>
        </w:rPr>
      </w:pPr>
    </w:p>
    <w:p w:rsidR="007302F9" w:rsidRDefault="007302F9" w:rsidP="00CB736B">
      <w:pPr>
        <w:tabs>
          <w:tab w:val="num" w:pos="567"/>
        </w:tabs>
        <w:ind w:left="567" w:right="-242"/>
        <w:rPr>
          <w:rFonts w:cs="Arial"/>
          <w:color w:val="000000"/>
          <w:szCs w:val="24"/>
        </w:rPr>
      </w:pPr>
    </w:p>
    <w:p w:rsidR="007302F9" w:rsidRDefault="007302F9" w:rsidP="00CB736B">
      <w:pPr>
        <w:tabs>
          <w:tab w:val="num" w:pos="567"/>
        </w:tabs>
        <w:ind w:left="567" w:right="-242"/>
        <w:rPr>
          <w:rFonts w:cs="Arial"/>
          <w:color w:val="000000"/>
          <w:szCs w:val="24"/>
        </w:rPr>
      </w:pPr>
    </w:p>
    <w:p w:rsidR="007302F9" w:rsidRDefault="007302F9"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775836" w:rsidRDefault="00775836"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82276A" w:rsidRDefault="0082276A" w:rsidP="00CB736B">
      <w:pPr>
        <w:tabs>
          <w:tab w:val="num" w:pos="567"/>
        </w:tabs>
        <w:ind w:left="567" w:right="-242"/>
        <w:rPr>
          <w:rFonts w:cs="Arial"/>
          <w:color w:val="000000"/>
          <w:szCs w:val="24"/>
        </w:rPr>
      </w:pPr>
    </w:p>
    <w:p w:rsidR="007302F9" w:rsidRDefault="007302F9" w:rsidP="00CB736B">
      <w:pPr>
        <w:tabs>
          <w:tab w:val="num" w:pos="567"/>
        </w:tabs>
        <w:ind w:left="567" w:right="-242"/>
        <w:rPr>
          <w:rFonts w:cs="Arial"/>
          <w:color w:val="000000"/>
          <w:szCs w:val="24"/>
        </w:rPr>
      </w:pPr>
    </w:p>
    <w:p w:rsidR="007302F9" w:rsidRDefault="007302F9" w:rsidP="00CB736B">
      <w:pPr>
        <w:tabs>
          <w:tab w:val="num" w:pos="567"/>
        </w:tabs>
        <w:ind w:left="567" w:right="-242"/>
        <w:rPr>
          <w:rFonts w:cs="Arial"/>
          <w:color w:val="000000"/>
          <w:szCs w:val="24"/>
        </w:rPr>
      </w:pPr>
    </w:p>
    <w:p w:rsidR="00964646" w:rsidRDefault="00964646"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64752B" w:rsidRDefault="0064752B" w:rsidP="00CB736B">
      <w:pPr>
        <w:tabs>
          <w:tab w:val="num" w:pos="567"/>
        </w:tabs>
        <w:ind w:left="567" w:right="-242"/>
        <w:rPr>
          <w:rFonts w:cs="Arial"/>
          <w:color w:val="000000"/>
          <w:szCs w:val="24"/>
        </w:rPr>
      </w:pPr>
    </w:p>
    <w:p w:rsidR="00BF2A33" w:rsidRDefault="00BF2A33" w:rsidP="00CB736B">
      <w:pPr>
        <w:tabs>
          <w:tab w:val="num" w:pos="567"/>
        </w:tabs>
        <w:ind w:left="567" w:right="-242"/>
        <w:rPr>
          <w:rFonts w:cs="Arial"/>
          <w:color w:val="000000"/>
          <w:szCs w:val="24"/>
        </w:rPr>
      </w:pPr>
    </w:p>
    <w:p w:rsidR="00964646" w:rsidRDefault="00964646" w:rsidP="00CB736B">
      <w:pPr>
        <w:tabs>
          <w:tab w:val="num" w:pos="567"/>
        </w:tabs>
        <w:ind w:left="567" w:right="-242"/>
        <w:rPr>
          <w:rFonts w:cs="Arial"/>
          <w:color w:val="000000"/>
          <w:szCs w:val="24"/>
        </w:rPr>
      </w:pPr>
    </w:p>
    <w:p w:rsidR="008C76FE" w:rsidRPr="008C76FE" w:rsidRDefault="00B94714" w:rsidP="008C76FE">
      <w:pPr>
        <w:pStyle w:val="BodyText2"/>
        <w:tabs>
          <w:tab w:val="left" w:pos="-851"/>
        </w:tabs>
        <w:ind w:left="-851"/>
        <w:jc w:val="right"/>
        <w:rPr>
          <w:b/>
          <w:sz w:val="20"/>
          <w:u w:val="single"/>
          <w:lang w:val="en-US"/>
        </w:rPr>
      </w:pPr>
      <w:r>
        <w:rPr>
          <w:b/>
          <w:sz w:val="20"/>
          <w:u w:val="single"/>
          <w:lang w:val="en-US"/>
        </w:rPr>
        <w:t>A</w:t>
      </w:r>
      <w:r w:rsidR="005A3ADE">
        <w:rPr>
          <w:b/>
          <w:sz w:val="20"/>
          <w:u w:val="single"/>
          <w:lang w:val="en-US"/>
        </w:rPr>
        <w:t>ppen</w:t>
      </w:r>
      <w:r w:rsidR="008C76FE" w:rsidRPr="008C76FE">
        <w:rPr>
          <w:b/>
          <w:sz w:val="20"/>
          <w:u w:val="single"/>
          <w:lang w:val="en-US"/>
        </w:rPr>
        <w:t>dix 1</w:t>
      </w:r>
    </w:p>
    <w:p w:rsidR="004574AC" w:rsidRDefault="004574AC" w:rsidP="004574AC">
      <w:pPr>
        <w:jc w:val="right"/>
        <w:rPr>
          <w:rFonts w:cs="Arial"/>
          <w:b/>
          <w:sz w:val="20"/>
          <w:u w:val="single"/>
        </w:rPr>
      </w:pPr>
    </w:p>
    <w:p w:rsidR="008B7CE6" w:rsidRPr="00964646" w:rsidRDefault="008B7CE6" w:rsidP="008B7CE6">
      <w:pPr>
        <w:jc w:val="center"/>
        <w:rPr>
          <w:rFonts w:cs="Arial"/>
          <w:b/>
          <w:sz w:val="20"/>
          <w:u w:val="single"/>
        </w:rPr>
      </w:pPr>
    </w:p>
    <w:p w:rsidR="00964646" w:rsidRPr="00964646" w:rsidRDefault="00964646" w:rsidP="00121D5A">
      <w:pPr>
        <w:pStyle w:val="Documenttitle"/>
        <w:spacing w:after="500"/>
        <w:rPr>
          <w:szCs w:val="48"/>
        </w:rPr>
      </w:pPr>
      <w:bookmarkStart w:id="6" w:name="_Toc392836598"/>
      <w:bookmarkStart w:id="7" w:name="_Toc392836745"/>
      <w:r w:rsidRPr="00964646">
        <w:rPr>
          <w:szCs w:val="48"/>
        </w:rPr>
        <w:t>SafeLives D</w:t>
      </w:r>
      <w:bookmarkEnd w:id="6"/>
      <w:bookmarkEnd w:id="7"/>
      <w:r w:rsidRPr="00964646">
        <w:rPr>
          <w:szCs w:val="48"/>
        </w:rPr>
        <w:t xml:space="preserve">ash </w:t>
      </w:r>
      <w:bookmarkStart w:id="8" w:name="_Toc392836599"/>
      <w:bookmarkStart w:id="9" w:name="_Toc392836746"/>
      <w:r w:rsidRPr="00964646">
        <w:rPr>
          <w:szCs w:val="48"/>
        </w:rPr>
        <w:t>risk checklist</w:t>
      </w:r>
      <w:bookmarkEnd w:id="8"/>
      <w:bookmarkEnd w:id="9"/>
    </w:p>
    <w:p w:rsidR="00964646" w:rsidRPr="00964646" w:rsidRDefault="00964646" w:rsidP="00121D5A">
      <w:pPr>
        <w:pStyle w:val="Level4heading"/>
        <w:rPr>
          <w:szCs w:val="24"/>
        </w:rPr>
      </w:pPr>
      <w:bookmarkStart w:id="10" w:name="_Toc392837653"/>
      <w:r w:rsidRPr="00964646">
        <w:rPr>
          <w:szCs w:val="24"/>
        </w:rPr>
        <w:t>Aim of the form</w:t>
      </w:r>
      <w:bookmarkEnd w:id="10"/>
    </w:p>
    <w:p w:rsidR="00964646" w:rsidRPr="00964646" w:rsidRDefault="00964646" w:rsidP="0037159F">
      <w:pPr>
        <w:numPr>
          <w:ilvl w:val="0"/>
          <w:numId w:val="48"/>
        </w:numPr>
        <w:tabs>
          <w:tab w:val="num" w:pos="720"/>
        </w:tabs>
        <w:rPr>
          <w:rFonts w:cs="Arial"/>
          <w:sz w:val="20"/>
        </w:rPr>
      </w:pPr>
      <w:r w:rsidRPr="00964646">
        <w:rPr>
          <w:rFonts w:cs="Arial"/>
          <w:sz w:val="20"/>
          <w:lang w:val="en-US"/>
        </w:rPr>
        <w:t>To help front line practitioners identify high risk cases of domestic abuse, stalking and ‘</w:t>
      </w:r>
      <w:proofErr w:type="spellStart"/>
      <w:r w:rsidRPr="00964646">
        <w:rPr>
          <w:rFonts w:cs="Arial"/>
          <w:sz w:val="20"/>
          <w:lang w:val="en-US"/>
        </w:rPr>
        <w:t>honour</w:t>
      </w:r>
      <w:proofErr w:type="spellEnd"/>
      <w:r w:rsidRPr="00964646">
        <w:rPr>
          <w:rFonts w:cs="Arial"/>
          <w:sz w:val="20"/>
          <w:lang w:val="en-US"/>
        </w:rPr>
        <w:t>’-based violence.</w:t>
      </w:r>
    </w:p>
    <w:p w:rsidR="00964646" w:rsidRPr="00964646" w:rsidRDefault="00964646" w:rsidP="0037159F">
      <w:pPr>
        <w:numPr>
          <w:ilvl w:val="0"/>
          <w:numId w:val="48"/>
        </w:numPr>
        <w:tabs>
          <w:tab w:val="num" w:pos="720"/>
        </w:tabs>
        <w:rPr>
          <w:rFonts w:cs="Arial"/>
          <w:sz w:val="20"/>
        </w:rPr>
      </w:pPr>
      <w:r w:rsidRPr="00964646">
        <w:rPr>
          <w:rFonts w:cs="Arial"/>
          <w:sz w:val="20"/>
          <w:lang w:val="en-US"/>
        </w:rPr>
        <w:t>To decide which cases should be referred to Marac and what other support might be required. A completed form becomes an active record that can be referred to in future for case management.</w:t>
      </w:r>
    </w:p>
    <w:p w:rsidR="00964646" w:rsidRPr="00964646" w:rsidRDefault="00964646" w:rsidP="0037159F">
      <w:pPr>
        <w:numPr>
          <w:ilvl w:val="0"/>
          <w:numId w:val="48"/>
        </w:numPr>
        <w:tabs>
          <w:tab w:val="num" w:pos="720"/>
        </w:tabs>
        <w:rPr>
          <w:rFonts w:cs="Arial"/>
          <w:sz w:val="20"/>
        </w:rPr>
      </w:pPr>
      <w:r w:rsidRPr="00964646">
        <w:rPr>
          <w:rFonts w:cs="Arial"/>
          <w:sz w:val="20"/>
          <w:lang w:val="en-US"/>
        </w:rPr>
        <w:t>To offer a common tool to agencies that are part of the Marac</w:t>
      </w:r>
      <w:r w:rsidRPr="00964646">
        <w:rPr>
          <w:rFonts w:cs="Arial"/>
          <w:sz w:val="20"/>
          <w:vertAlign w:val="superscript"/>
        </w:rPr>
        <w:footnoteReference w:id="1"/>
      </w:r>
      <w:r w:rsidRPr="00964646">
        <w:rPr>
          <w:rFonts w:cs="Arial"/>
          <w:sz w:val="20"/>
        </w:rPr>
        <w:t xml:space="preserve"> </w:t>
      </w:r>
      <w:r w:rsidRPr="00964646">
        <w:rPr>
          <w:rFonts w:cs="Arial"/>
          <w:sz w:val="20"/>
          <w:lang w:val="en-US"/>
        </w:rPr>
        <w:t>process and provide a shared understanding of risk in relation to domestic abuse, stalking and ‘honour’-based violence.</w:t>
      </w:r>
    </w:p>
    <w:p w:rsidR="00964646" w:rsidRPr="00964646" w:rsidRDefault="00964646" w:rsidP="0037159F">
      <w:pPr>
        <w:numPr>
          <w:ilvl w:val="0"/>
          <w:numId w:val="48"/>
        </w:numPr>
        <w:tabs>
          <w:tab w:val="num" w:pos="720"/>
        </w:tabs>
        <w:rPr>
          <w:rFonts w:cs="Arial"/>
          <w:b/>
          <w:sz w:val="20"/>
        </w:rPr>
      </w:pPr>
      <w:r w:rsidRPr="00964646">
        <w:rPr>
          <w:rFonts w:cs="Arial"/>
          <w:sz w:val="20"/>
        </w:rPr>
        <w:t>To enable agencies to make defensible decisions based on the evidence from extensive research of cases, including domestic homicides and ‘near misses’, which underpins most recognised models of risk assessment.</w:t>
      </w:r>
    </w:p>
    <w:p w:rsidR="00964646" w:rsidRPr="00964646" w:rsidRDefault="00964646" w:rsidP="00121D5A">
      <w:pPr>
        <w:rPr>
          <w:rFonts w:cs="Arial"/>
          <w:b/>
          <w:sz w:val="20"/>
        </w:rPr>
      </w:pPr>
    </w:p>
    <w:p w:rsidR="00964646" w:rsidRPr="00964646" w:rsidRDefault="00964646" w:rsidP="00121D5A">
      <w:pPr>
        <w:pStyle w:val="Level4heading"/>
        <w:rPr>
          <w:szCs w:val="24"/>
        </w:rPr>
      </w:pPr>
      <w:bookmarkStart w:id="11" w:name="_Toc392837654"/>
      <w:r w:rsidRPr="00964646">
        <w:rPr>
          <w:szCs w:val="24"/>
        </w:rPr>
        <w:t>How to use the form</w:t>
      </w:r>
      <w:bookmarkEnd w:id="11"/>
    </w:p>
    <w:p w:rsidR="00964646" w:rsidRPr="00964646" w:rsidRDefault="00964646" w:rsidP="00121D5A">
      <w:pPr>
        <w:rPr>
          <w:rFonts w:cs="Arial"/>
          <w:sz w:val="20"/>
        </w:rPr>
      </w:pPr>
      <w:r w:rsidRPr="00964646">
        <w:rPr>
          <w:rFonts w:cs="Arial"/>
          <w:sz w:val="20"/>
        </w:rPr>
        <w:t xml:space="preserve">Before completing the form for the first time we recommend that you read the full practice guidance and FAQs. These can be downloaded from: </w:t>
      </w:r>
      <w:hyperlink r:id="rId9" w:history="1">
        <w:r w:rsidRPr="00964646">
          <w:rPr>
            <w:rStyle w:val="Hyperlink"/>
            <w:rFonts w:cs="Arial"/>
            <w:bCs/>
            <w:sz w:val="20"/>
          </w:rPr>
          <w:t>http://safelives.org.uk/sites/default/files/resources/FAQs%20about%20Dash%20FINAL.pdf</w:t>
        </w:r>
      </w:hyperlink>
      <w:r w:rsidRPr="00964646">
        <w:rPr>
          <w:rFonts w:cs="Arial"/>
          <w:sz w:val="20"/>
        </w:rPr>
        <w:t>. Risk is dynamic and can change very quickly. It is good practice to review the checklist after a new incident.</w:t>
      </w:r>
    </w:p>
    <w:p w:rsidR="00964646" w:rsidRPr="00964646" w:rsidRDefault="00964646" w:rsidP="00121D5A">
      <w:pPr>
        <w:rPr>
          <w:rFonts w:cs="Arial"/>
          <w:sz w:val="20"/>
        </w:rPr>
      </w:pPr>
      <w:r w:rsidRPr="00964646">
        <w:rPr>
          <w:rFonts w:cs="Arial"/>
          <w:noProof/>
          <w:sz w:val="20"/>
        </w:rPr>
        <mc:AlternateContent>
          <mc:Choice Requires="wps">
            <w:drawing>
              <wp:anchor distT="0" distB="0" distL="114300" distR="114300" simplePos="0" relativeHeight="251680256" behindDoc="1" locked="0" layoutInCell="1" allowOverlap="1" wp14:anchorId="253AE116" wp14:editId="5ED9D2A5">
                <wp:simplePos x="0" y="0"/>
                <wp:positionH relativeFrom="column">
                  <wp:posOffset>-365125</wp:posOffset>
                </wp:positionH>
                <wp:positionV relativeFrom="paragraph">
                  <wp:posOffset>149860</wp:posOffset>
                </wp:positionV>
                <wp:extent cx="6581140" cy="2934335"/>
                <wp:effectExtent l="0" t="0" r="10160" b="1841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1140" cy="2934335"/>
                        </a:xfrm>
                        <a:prstGeom prst="rect">
                          <a:avLst/>
                        </a:prstGeom>
                        <a:solidFill>
                          <a:srgbClr val="009FDF"/>
                        </a:solidFill>
                        <a:ln w="25400" cap="flat" cmpd="sng" algn="ctr">
                          <a:solidFill>
                            <a:srgbClr val="009FDF"/>
                          </a:solidFill>
                          <a:prstDash val="solid"/>
                        </a:ln>
                        <a:effectLst/>
                      </wps:spPr>
                      <wps:txbx>
                        <w:txbxContent>
                          <w:p w:rsidR="006F3A83" w:rsidRPr="00964646" w:rsidRDefault="006F3A83" w:rsidP="00121D5A">
                            <w:pPr>
                              <w:rPr>
                                <w:rFonts w:cs="Arial"/>
                                <w:b/>
                                <w:iCs/>
                                <w:color w:val="FFFFFF"/>
                                <w:sz w:val="20"/>
                              </w:rPr>
                            </w:pPr>
                            <w:r w:rsidRPr="00964646">
                              <w:rPr>
                                <w:rFonts w:cs="Arial"/>
                                <w:b/>
                                <w:iCs/>
                                <w:color w:val="FFFFFF"/>
                                <w:sz w:val="20"/>
                              </w:rPr>
                              <w:t xml:space="preserve">Recommended referral criteria to </w:t>
                            </w:r>
                            <w:proofErr w:type="spellStart"/>
                            <w:r w:rsidRPr="00964646">
                              <w:rPr>
                                <w:rFonts w:cs="Arial"/>
                                <w:b/>
                                <w:iCs/>
                                <w:color w:val="FFFFFF"/>
                                <w:sz w:val="20"/>
                              </w:rPr>
                              <w:t>Marac</w:t>
                            </w:r>
                            <w:proofErr w:type="spellEnd"/>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 xml:space="preserve">Professional judgement: </w:t>
                            </w:r>
                            <w:r w:rsidRPr="00964646">
                              <w:rPr>
                                <w:rFonts w:ascii="Arial" w:hAnsi="Arial" w:cs="Arial"/>
                                <w:iCs/>
                                <w:color w:val="FFFFFF"/>
                                <w:sz w:val="20"/>
                                <w:szCs w:val="20"/>
                              </w:rPr>
                              <w:t xml:space="preserve">if a professional has serious concerns about a victim’s situation, they should refer the case to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xml:space="preserve">. There will be occasions where the particular context of a case gives rise to serious concerns even if the victim has been unable to disclose the information that might highlight their risk more clearly. </w:t>
                            </w:r>
                            <w:r w:rsidRPr="00964646">
                              <w:rPr>
                                <w:rFonts w:ascii="Arial" w:hAnsi="Arial" w:cs="Arial"/>
                                <w:b/>
                                <w:i/>
                                <w:iCs/>
                                <w:color w:val="FFFFFF"/>
                                <w:sz w:val="20"/>
                                <w:szCs w:val="20"/>
                              </w:rPr>
                              <w:t>This could reflect extreme levels of fear, cultural barriers to disclosure, immigration issues or language barriers particularly in cases of ‘honour’-based violence.</w:t>
                            </w:r>
                            <w:r w:rsidRPr="00964646">
                              <w:rPr>
                                <w:rFonts w:ascii="Arial" w:hAnsi="Arial" w:cs="Arial"/>
                                <w:iCs/>
                                <w:color w:val="FFFFFF"/>
                                <w:sz w:val="20"/>
                                <w:szCs w:val="20"/>
                              </w:rPr>
                              <w:t xml:space="preserve"> This judgement would be based on the professional’s experience and/or the victim’s perception of their risk even if they do not meet criteria 2 and/or 3 below.</w:t>
                            </w:r>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‘Visible High Risk’:</w:t>
                            </w:r>
                            <w:r w:rsidRPr="00964646">
                              <w:rPr>
                                <w:rFonts w:ascii="Arial" w:hAnsi="Arial" w:cs="Arial"/>
                                <w:iCs/>
                                <w:color w:val="FFFFFF"/>
                                <w:sz w:val="20"/>
                                <w:szCs w:val="20"/>
                              </w:rPr>
                              <w:t xml:space="preserve"> the number of ‘ticks’ on this checklist. If you have ticked 14 or more ‘yes’ boxes the case would normally meet the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xml:space="preserve"> referral criteria.</w:t>
                            </w:r>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Potential Escalation:</w:t>
                            </w:r>
                            <w:r w:rsidRPr="00964646">
                              <w:rPr>
                                <w:rFonts w:ascii="Arial" w:hAnsi="Arial" w:cs="Arial"/>
                                <w:iCs/>
                                <w:color w:val="FFFFFF"/>
                                <w:sz w:val="20"/>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It is</w:t>
                            </w:r>
                            <w:r w:rsidRPr="00E24BD3">
                              <w:rPr>
                                <w:iCs/>
                                <w:color w:val="FFFFFF"/>
                                <w:szCs w:val="20"/>
                              </w:rPr>
                              <w:t xml:space="preserve"> </w:t>
                            </w:r>
                            <w:r w:rsidRPr="00964646">
                              <w:rPr>
                                <w:rFonts w:ascii="Arial" w:hAnsi="Arial" w:cs="Arial"/>
                                <w:iCs/>
                                <w:color w:val="FFFFFF"/>
                                <w:sz w:val="20"/>
                                <w:szCs w:val="20"/>
                              </w:rPr>
                              <w:t xml:space="preserve">common practice to start with 3 or more police callouts in a 12 month period but </w:t>
                            </w:r>
                            <w:r w:rsidRPr="00964646">
                              <w:rPr>
                                <w:rFonts w:ascii="Arial" w:hAnsi="Arial" w:cs="Arial"/>
                                <w:b/>
                                <w:iCs/>
                                <w:color w:val="FFFFFF"/>
                                <w:sz w:val="20"/>
                                <w:szCs w:val="20"/>
                              </w:rPr>
                              <w:t>this will need to be reviewed</w:t>
                            </w:r>
                            <w:r w:rsidRPr="00964646">
                              <w:rPr>
                                <w:rFonts w:ascii="Arial" w:hAnsi="Arial" w:cs="Arial"/>
                                <w:iCs/>
                                <w:color w:val="FFFFFF"/>
                                <w:sz w:val="20"/>
                                <w:szCs w:val="20"/>
                              </w:rPr>
                              <w:t xml:space="preserve"> depending on your local volume and your level of police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28.75pt;margin-top:11.8pt;width:518.2pt;height:23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" fillcolor="#009fdf" strokecolor="#009fdf" strokeweight="2pt">
                <v:path arrowok="t"/>
                <v:textbox>
                  <w:txbxContent>
                    <w:p w:rsidR="006F3A83" w:rsidRPr="00964646" w:rsidRDefault="006F3A83" w:rsidP="00121D5A">
                      <w:pPr>
                        <w:rPr>
                          <w:rFonts w:cs="Arial"/>
                          <w:b/>
                          <w:iCs/>
                          <w:color w:val="FFFFFF"/>
                          <w:sz w:val="20"/>
                        </w:rPr>
                      </w:pPr>
                      <w:r w:rsidRPr="00964646">
                        <w:rPr>
                          <w:rFonts w:cs="Arial"/>
                          <w:b/>
                          <w:iCs/>
                          <w:color w:val="FFFFFF"/>
                          <w:sz w:val="20"/>
                        </w:rPr>
                        <w:t xml:space="preserve">Recommended referral criteria to </w:t>
                      </w:r>
                      <w:proofErr w:type="spellStart"/>
                      <w:r w:rsidRPr="00964646">
                        <w:rPr>
                          <w:rFonts w:cs="Arial"/>
                          <w:b/>
                          <w:iCs/>
                          <w:color w:val="FFFFFF"/>
                          <w:sz w:val="20"/>
                        </w:rPr>
                        <w:t>Marac</w:t>
                      </w:r>
                      <w:proofErr w:type="spellEnd"/>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 xml:space="preserve">Professional judgement: </w:t>
                      </w:r>
                      <w:r w:rsidRPr="00964646">
                        <w:rPr>
                          <w:rFonts w:ascii="Arial" w:hAnsi="Arial" w:cs="Arial"/>
                          <w:iCs/>
                          <w:color w:val="FFFFFF"/>
                          <w:sz w:val="20"/>
                          <w:szCs w:val="20"/>
                        </w:rPr>
                        <w:t xml:space="preserve">if a professional has serious concerns about a victim’s situation, they should refer the case to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xml:space="preserve">. There will be occasions where the particular context of a case gives rise to serious concerns even if the victim has been unable to disclose the information that might highlight their risk more clearly. </w:t>
                      </w:r>
                      <w:r w:rsidRPr="00964646">
                        <w:rPr>
                          <w:rFonts w:ascii="Arial" w:hAnsi="Arial" w:cs="Arial"/>
                          <w:b/>
                          <w:i/>
                          <w:iCs/>
                          <w:color w:val="FFFFFF"/>
                          <w:sz w:val="20"/>
                          <w:szCs w:val="20"/>
                        </w:rPr>
                        <w:t>This could reflect extreme levels of fear, cultural barriers to disclosure, immigration issues or language barriers particularly in cases of ‘honour’-based violence.</w:t>
                      </w:r>
                      <w:r w:rsidRPr="00964646">
                        <w:rPr>
                          <w:rFonts w:ascii="Arial" w:hAnsi="Arial" w:cs="Arial"/>
                          <w:iCs/>
                          <w:color w:val="FFFFFF"/>
                          <w:sz w:val="20"/>
                          <w:szCs w:val="20"/>
                        </w:rPr>
                        <w:t xml:space="preserve"> This judgement would be based on the professional’s experience and/or the victim’s perception of their risk even if they do not meet criteria 2 and/or 3 below.</w:t>
                      </w:r>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‘Visible High Risk’:</w:t>
                      </w:r>
                      <w:r w:rsidRPr="00964646">
                        <w:rPr>
                          <w:rFonts w:ascii="Arial" w:hAnsi="Arial" w:cs="Arial"/>
                          <w:iCs/>
                          <w:color w:val="FFFFFF"/>
                          <w:sz w:val="20"/>
                          <w:szCs w:val="20"/>
                        </w:rPr>
                        <w:t xml:space="preserve"> the number of ‘ticks’ on this checklist. If you have ticked 14 or more ‘yes’ boxes the case would normally meet the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xml:space="preserve"> referral criteria.</w:t>
                      </w:r>
                    </w:p>
                    <w:p w:rsidR="006F3A83" w:rsidRPr="00964646" w:rsidRDefault="006F3A83" w:rsidP="00121D5A">
                      <w:pPr>
                        <w:pStyle w:val="ListParagraph"/>
                        <w:ind w:left="360"/>
                        <w:rPr>
                          <w:rFonts w:ascii="Arial" w:hAnsi="Arial" w:cs="Arial"/>
                          <w:iCs/>
                          <w:color w:val="FFFFFF"/>
                          <w:sz w:val="20"/>
                          <w:szCs w:val="20"/>
                        </w:rPr>
                      </w:pPr>
                    </w:p>
                    <w:p w:rsidR="006F3A83" w:rsidRPr="00964646" w:rsidRDefault="006F3A83" w:rsidP="0037159F">
                      <w:pPr>
                        <w:pStyle w:val="ListParagraph"/>
                        <w:numPr>
                          <w:ilvl w:val="0"/>
                          <w:numId w:val="49"/>
                        </w:numPr>
                        <w:spacing w:line="240" w:lineRule="auto"/>
                        <w:ind w:left="360"/>
                        <w:contextualSpacing/>
                        <w:rPr>
                          <w:rFonts w:ascii="Arial" w:hAnsi="Arial" w:cs="Arial"/>
                          <w:iCs/>
                          <w:color w:val="FFFFFF"/>
                          <w:sz w:val="20"/>
                          <w:szCs w:val="20"/>
                        </w:rPr>
                      </w:pPr>
                      <w:r w:rsidRPr="00964646">
                        <w:rPr>
                          <w:rFonts w:ascii="Arial" w:hAnsi="Arial" w:cs="Arial"/>
                          <w:b/>
                          <w:iCs/>
                          <w:color w:val="FFFFFF"/>
                          <w:sz w:val="20"/>
                          <w:szCs w:val="20"/>
                        </w:rPr>
                        <w:t>Potential Escalation:</w:t>
                      </w:r>
                      <w:r w:rsidRPr="00964646">
                        <w:rPr>
                          <w:rFonts w:ascii="Arial" w:hAnsi="Arial" w:cs="Arial"/>
                          <w:iCs/>
                          <w:color w:val="FFFFFF"/>
                          <w:sz w:val="20"/>
                          <w:szCs w:val="20"/>
                        </w:rPr>
                        <w:t xml:space="preserve"> the number of police callouts to the victim as a result of domestic violence in the past 12 months. This criterion can be used to identify cases where there is not a positive identification of a majority of the risk factors on the list, but where abuse appears to be escalating and where it is appropriate to assess the situation more fully by sharing information at </w:t>
                      </w:r>
                      <w:proofErr w:type="spellStart"/>
                      <w:r w:rsidRPr="00964646">
                        <w:rPr>
                          <w:rFonts w:ascii="Arial" w:hAnsi="Arial" w:cs="Arial"/>
                          <w:iCs/>
                          <w:color w:val="FFFFFF"/>
                          <w:sz w:val="20"/>
                          <w:szCs w:val="20"/>
                        </w:rPr>
                        <w:t>Marac</w:t>
                      </w:r>
                      <w:proofErr w:type="spellEnd"/>
                      <w:r w:rsidRPr="00964646">
                        <w:rPr>
                          <w:rFonts w:ascii="Arial" w:hAnsi="Arial" w:cs="Arial"/>
                          <w:iCs/>
                          <w:color w:val="FFFFFF"/>
                          <w:sz w:val="20"/>
                          <w:szCs w:val="20"/>
                        </w:rPr>
                        <w:t>. It is</w:t>
                      </w:r>
                      <w:r w:rsidRPr="00E24BD3">
                        <w:rPr>
                          <w:iCs/>
                          <w:color w:val="FFFFFF"/>
                          <w:szCs w:val="20"/>
                        </w:rPr>
                        <w:t xml:space="preserve"> </w:t>
                      </w:r>
                      <w:r w:rsidRPr="00964646">
                        <w:rPr>
                          <w:rFonts w:ascii="Arial" w:hAnsi="Arial" w:cs="Arial"/>
                          <w:iCs/>
                          <w:color w:val="FFFFFF"/>
                          <w:sz w:val="20"/>
                          <w:szCs w:val="20"/>
                        </w:rPr>
                        <w:t xml:space="preserve">common practice to start with 3 or more police callouts in a 12 month period but </w:t>
                      </w:r>
                      <w:r w:rsidRPr="00964646">
                        <w:rPr>
                          <w:rFonts w:ascii="Arial" w:hAnsi="Arial" w:cs="Arial"/>
                          <w:b/>
                          <w:iCs/>
                          <w:color w:val="FFFFFF"/>
                          <w:sz w:val="20"/>
                          <w:szCs w:val="20"/>
                        </w:rPr>
                        <w:t>this will need to be reviewed</w:t>
                      </w:r>
                      <w:r w:rsidRPr="00964646">
                        <w:rPr>
                          <w:rFonts w:ascii="Arial" w:hAnsi="Arial" w:cs="Arial"/>
                          <w:iCs/>
                          <w:color w:val="FFFFFF"/>
                          <w:sz w:val="20"/>
                          <w:szCs w:val="20"/>
                        </w:rPr>
                        <w:t xml:space="preserve"> depending on your local volume and your level of police reporting.</w:t>
                      </w:r>
                    </w:p>
                  </w:txbxContent>
                </v:textbox>
                <w10:wrap type="square"/>
              </v:rect>
            </w:pict>
          </mc:Fallback>
        </mc:AlternateContent>
      </w:r>
    </w:p>
    <w:p w:rsidR="00964646" w:rsidRPr="00964646" w:rsidRDefault="00964646" w:rsidP="00121D5A">
      <w:pPr>
        <w:rPr>
          <w:rFonts w:cs="Arial"/>
          <w:sz w:val="20"/>
        </w:rPr>
      </w:pPr>
    </w:p>
    <w:p w:rsidR="00964646" w:rsidRPr="00964646" w:rsidRDefault="00964646" w:rsidP="00121D5A">
      <w:pPr>
        <w:rPr>
          <w:rFonts w:cs="Arial"/>
          <w:b/>
          <w:sz w:val="20"/>
        </w:rPr>
      </w:pPr>
      <w:r w:rsidRPr="00964646">
        <w:rPr>
          <w:rFonts w:cs="Arial"/>
          <w:sz w:val="20"/>
        </w:rPr>
        <w:t xml:space="preserve">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w:t>
      </w:r>
      <w:proofErr w:type="spellStart"/>
      <w:r w:rsidRPr="00964646">
        <w:rPr>
          <w:rFonts w:cs="Arial"/>
          <w:sz w:val="20"/>
        </w:rPr>
        <w:t>Marac</w:t>
      </w:r>
      <w:proofErr w:type="spellEnd"/>
      <w:r w:rsidRPr="00964646">
        <w:rPr>
          <w:rFonts w:cs="Arial"/>
          <w:sz w:val="20"/>
        </w:rPr>
        <w:t xml:space="preserve"> or in another way. </w:t>
      </w:r>
      <w:r w:rsidRPr="00964646">
        <w:rPr>
          <w:rFonts w:cs="Arial"/>
          <w:b/>
          <w:sz w:val="20"/>
        </w:rPr>
        <w:t xml:space="preserve">The responsibility for identifying your local referral threshold rests with your local </w:t>
      </w:r>
      <w:proofErr w:type="spellStart"/>
      <w:r w:rsidRPr="00964646">
        <w:rPr>
          <w:rFonts w:cs="Arial"/>
          <w:b/>
          <w:sz w:val="20"/>
        </w:rPr>
        <w:t>Marac</w:t>
      </w:r>
      <w:proofErr w:type="spellEnd"/>
      <w:r w:rsidRPr="00964646">
        <w:rPr>
          <w:rFonts w:cs="Arial"/>
          <w:b/>
          <w:sz w:val="20"/>
        </w:rPr>
        <w:t xml:space="preserve">. </w:t>
      </w:r>
      <w:bookmarkStart w:id="12" w:name="_Toc392837655"/>
    </w:p>
    <w:p w:rsidR="00964646" w:rsidRPr="00964646" w:rsidRDefault="00964646" w:rsidP="00121D5A">
      <w:pPr>
        <w:pStyle w:val="Level4heading"/>
        <w:rPr>
          <w:sz w:val="20"/>
          <w:szCs w:val="20"/>
        </w:rPr>
      </w:pPr>
    </w:p>
    <w:p w:rsidR="00964646" w:rsidRDefault="00964646" w:rsidP="00121D5A">
      <w:pPr>
        <w:pStyle w:val="Level4heading"/>
        <w:rPr>
          <w:sz w:val="20"/>
          <w:szCs w:val="20"/>
        </w:rPr>
      </w:pPr>
    </w:p>
    <w:p w:rsidR="00964646" w:rsidRDefault="00964646" w:rsidP="00121D5A">
      <w:pPr>
        <w:pStyle w:val="Level4heading"/>
        <w:rPr>
          <w:sz w:val="20"/>
          <w:szCs w:val="20"/>
        </w:rPr>
      </w:pPr>
    </w:p>
    <w:p w:rsidR="00964646" w:rsidRPr="00964646" w:rsidRDefault="00964646" w:rsidP="00121D5A">
      <w:pPr>
        <w:pStyle w:val="Level4heading"/>
        <w:rPr>
          <w:sz w:val="20"/>
          <w:szCs w:val="20"/>
        </w:rPr>
      </w:pPr>
      <w:r w:rsidRPr="00964646">
        <w:rPr>
          <w:sz w:val="20"/>
          <w:szCs w:val="20"/>
        </w:rPr>
        <w:t>What this form is not</w:t>
      </w:r>
      <w:bookmarkEnd w:id="12"/>
    </w:p>
    <w:p w:rsidR="00964646" w:rsidRPr="00964646" w:rsidRDefault="00964646" w:rsidP="00121D5A">
      <w:pPr>
        <w:rPr>
          <w:rFonts w:cs="Arial"/>
          <w:sz w:val="20"/>
        </w:rPr>
      </w:pPr>
      <w:r w:rsidRPr="00964646">
        <w:rPr>
          <w:rFonts w:cs="Arial"/>
          <w:sz w:val="20"/>
        </w:rPr>
        <w:t>This form will provide valuable information about the risks that children are living with but it is not a full risk assessment for children. The presence of children increases the wider risks of domestic violence and step children are particularly at risk. If risk towards children is highlighted you should consider what referral you need to make to obtain a full assessment of the children’s situation.</w:t>
      </w:r>
    </w:p>
    <w:p w:rsidR="00964646" w:rsidRPr="00964646" w:rsidRDefault="00964646" w:rsidP="00121D5A">
      <w:pPr>
        <w:rPr>
          <w:rFonts w:cs="Arial"/>
          <w:sz w:val="20"/>
        </w:rPr>
      </w:pPr>
    </w:p>
    <w:p w:rsidR="00964646" w:rsidRPr="00964646" w:rsidRDefault="00964646" w:rsidP="00121D5A">
      <w:pPr>
        <w:pStyle w:val="Level4heading"/>
        <w:rPr>
          <w:sz w:val="20"/>
          <w:szCs w:val="20"/>
        </w:rPr>
      </w:pPr>
      <w:bookmarkStart w:id="13" w:name="_Toc392837656"/>
      <w:r w:rsidRPr="00964646">
        <w:rPr>
          <w:sz w:val="20"/>
          <w:szCs w:val="20"/>
        </w:rPr>
        <w:t>SafeLives Dash risk checklist for use by Idvas and other non-police agencies</w:t>
      </w:r>
      <w:r w:rsidRPr="00964646">
        <w:rPr>
          <w:sz w:val="20"/>
          <w:szCs w:val="20"/>
        </w:rPr>
        <w:footnoteReference w:id="2"/>
      </w:r>
      <w:r w:rsidRPr="00964646">
        <w:rPr>
          <w:sz w:val="20"/>
          <w:szCs w:val="20"/>
        </w:rPr>
        <w:t xml:space="preserve"> for identification of risks when domestic abuse, ‘honour’- based violence and/or stalking are disclosed</w:t>
      </w:r>
      <w:bookmarkEnd w:id="13"/>
    </w:p>
    <w:p w:rsidR="00964646" w:rsidRPr="00964646" w:rsidRDefault="00964646" w:rsidP="00121D5A">
      <w:pPr>
        <w:rPr>
          <w:rFonts w:cs="Arial"/>
          <w:bCs/>
          <w:sz w:val="20"/>
        </w:rPr>
      </w:pPr>
    </w:p>
    <w:tbl>
      <w:tblPr>
        <w:tblpPr w:leftFromText="180" w:rightFromText="180" w:vertAnchor="text" w:tblpX="-31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472"/>
        <w:gridCol w:w="472"/>
        <w:gridCol w:w="473"/>
        <w:gridCol w:w="1560"/>
      </w:tblGrid>
      <w:tr w:rsidR="00964646" w:rsidRPr="00964646" w:rsidTr="00121D5A">
        <w:trPr>
          <w:cantSplit/>
          <w:trHeight w:val="1310"/>
        </w:trPr>
        <w:tc>
          <w:tcPr>
            <w:tcW w:w="7196" w:type="dxa"/>
            <w:shd w:val="clear" w:color="auto" w:fill="002D72"/>
            <w:vAlign w:val="bottom"/>
          </w:tcPr>
          <w:p w:rsidR="00964646" w:rsidRPr="00964646" w:rsidRDefault="00964646" w:rsidP="00121D5A">
            <w:pPr>
              <w:rPr>
                <w:rFonts w:cs="Arial"/>
                <w:b/>
                <w:sz w:val="20"/>
              </w:rPr>
            </w:pPr>
            <w:r w:rsidRPr="00964646">
              <w:rPr>
                <w:rFonts w:cs="Arial"/>
                <w:b/>
                <w:sz w:val="20"/>
              </w:rPr>
              <w:t>Please explain that the purpose of asking these questions is for the safety and protection of the individual concerned.</w:t>
            </w:r>
          </w:p>
          <w:p w:rsidR="00964646" w:rsidRPr="00964646" w:rsidRDefault="00964646" w:rsidP="00121D5A">
            <w:pPr>
              <w:rPr>
                <w:rFonts w:cs="Arial"/>
                <w:b/>
                <w:sz w:val="20"/>
              </w:rPr>
            </w:pPr>
          </w:p>
          <w:p w:rsidR="00964646" w:rsidRPr="00964646" w:rsidRDefault="00964646" w:rsidP="00121D5A">
            <w:pPr>
              <w:rPr>
                <w:rFonts w:cs="Arial"/>
                <w:b/>
                <w:sz w:val="20"/>
              </w:rPr>
            </w:pPr>
            <w:r w:rsidRPr="00964646">
              <w:rPr>
                <w:rFonts w:cs="Arial"/>
                <w:b/>
                <w:sz w:val="20"/>
              </w:rPr>
              <w:t>Tick the box if the factor is present. Please use the comment box at the end of the form to expand on any answer.</w:t>
            </w:r>
          </w:p>
          <w:p w:rsidR="00964646" w:rsidRPr="00964646" w:rsidRDefault="00964646" w:rsidP="00121D5A">
            <w:pPr>
              <w:rPr>
                <w:rFonts w:cs="Arial"/>
                <w:b/>
                <w:sz w:val="20"/>
              </w:rPr>
            </w:pPr>
          </w:p>
          <w:p w:rsidR="00964646" w:rsidRPr="00964646" w:rsidRDefault="00964646" w:rsidP="00121D5A">
            <w:pPr>
              <w:rPr>
                <w:rFonts w:cs="Arial"/>
                <w:b/>
                <w:sz w:val="20"/>
              </w:rPr>
            </w:pPr>
            <w:r w:rsidRPr="00964646">
              <w:rPr>
                <w:rFonts w:cs="Arial"/>
                <w:b/>
                <w:sz w:val="20"/>
              </w:rPr>
              <w:t xml:space="preserve">It is assumed that your main source of information is the victim. If this is </w:t>
            </w:r>
            <w:r w:rsidRPr="00964646">
              <w:rPr>
                <w:rFonts w:cs="Arial"/>
                <w:b/>
                <w:sz w:val="20"/>
                <w:u w:val="single"/>
              </w:rPr>
              <w:t>not the case</w:t>
            </w:r>
            <w:r w:rsidRPr="00964646">
              <w:rPr>
                <w:rFonts w:cs="Arial"/>
                <w:b/>
                <w:sz w:val="20"/>
              </w:rPr>
              <w:t>, please indicate in the right hand column</w:t>
            </w:r>
          </w:p>
        </w:tc>
        <w:tc>
          <w:tcPr>
            <w:tcW w:w="472" w:type="dxa"/>
            <w:shd w:val="clear" w:color="auto" w:fill="002D72"/>
            <w:textDirection w:val="btLr"/>
            <w:vAlign w:val="center"/>
          </w:tcPr>
          <w:p w:rsidR="00964646" w:rsidRPr="00964646" w:rsidRDefault="00964646" w:rsidP="00121D5A">
            <w:pPr>
              <w:rPr>
                <w:rFonts w:cs="Arial"/>
                <w:b/>
                <w:sz w:val="20"/>
              </w:rPr>
            </w:pPr>
            <w:r w:rsidRPr="00964646">
              <w:rPr>
                <w:rFonts w:cs="Arial"/>
                <w:b/>
                <w:sz w:val="20"/>
              </w:rPr>
              <w:t>YES</w:t>
            </w:r>
          </w:p>
        </w:tc>
        <w:tc>
          <w:tcPr>
            <w:tcW w:w="472" w:type="dxa"/>
            <w:shd w:val="clear" w:color="auto" w:fill="002D72"/>
            <w:textDirection w:val="btLr"/>
            <w:vAlign w:val="center"/>
          </w:tcPr>
          <w:p w:rsidR="00964646" w:rsidRPr="00964646" w:rsidRDefault="00964646" w:rsidP="00121D5A">
            <w:pPr>
              <w:rPr>
                <w:rFonts w:cs="Arial"/>
                <w:b/>
                <w:sz w:val="20"/>
              </w:rPr>
            </w:pPr>
            <w:r w:rsidRPr="00964646">
              <w:rPr>
                <w:rFonts w:cs="Arial"/>
                <w:b/>
                <w:sz w:val="20"/>
              </w:rPr>
              <w:t>NO</w:t>
            </w:r>
          </w:p>
        </w:tc>
        <w:tc>
          <w:tcPr>
            <w:tcW w:w="473" w:type="dxa"/>
            <w:shd w:val="clear" w:color="auto" w:fill="002D72"/>
            <w:textDirection w:val="btLr"/>
            <w:vAlign w:val="center"/>
          </w:tcPr>
          <w:p w:rsidR="00964646" w:rsidRPr="00964646" w:rsidRDefault="00964646" w:rsidP="00121D5A">
            <w:pPr>
              <w:rPr>
                <w:rFonts w:cs="Arial"/>
                <w:b/>
                <w:sz w:val="20"/>
              </w:rPr>
            </w:pPr>
            <w:r w:rsidRPr="00964646">
              <w:rPr>
                <w:rFonts w:cs="Arial"/>
                <w:b/>
                <w:sz w:val="20"/>
              </w:rPr>
              <w:t>DON’T KNOW</w:t>
            </w:r>
          </w:p>
        </w:tc>
        <w:tc>
          <w:tcPr>
            <w:tcW w:w="1560" w:type="dxa"/>
            <w:shd w:val="clear" w:color="auto" w:fill="002D72"/>
            <w:vAlign w:val="bottom"/>
          </w:tcPr>
          <w:p w:rsidR="00964646" w:rsidRPr="00964646" w:rsidRDefault="00964646" w:rsidP="00121D5A">
            <w:pPr>
              <w:rPr>
                <w:rFonts w:cs="Arial"/>
                <w:b/>
                <w:sz w:val="20"/>
              </w:rPr>
            </w:pPr>
            <w:r w:rsidRPr="00964646">
              <w:rPr>
                <w:rFonts w:cs="Arial"/>
                <w:b/>
                <w:sz w:val="20"/>
              </w:rPr>
              <w:t>State source of info if not the victim</w:t>
            </w:r>
          </w:p>
          <w:p w:rsidR="00964646" w:rsidRPr="00964646" w:rsidRDefault="00964646" w:rsidP="00121D5A">
            <w:pPr>
              <w:rPr>
                <w:rFonts w:cs="Arial"/>
                <w:sz w:val="20"/>
              </w:rPr>
            </w:pPr>
            <w:r w:rsidRPr="00964646">
              <w:rPr>
                <w:rFonts w:cs="Arial"/>
                <w:sz w:val="20"/>
              </w:rPr>
              <w:t>(</w:t>
            </w:r>
            <w:proofErr w:type="spellStart"/>
            <w:r w:rsidRPr="00964646">
              <w:rPr>
                <w:rFonts w:cs="Arial"/>
                <w:sz w:val="20"/>
              </w:rPr>
              <w:t>eg</w:t>
            </w:r>
            <w:proofErr w:type="spellEnd"/>
            <w:r w:rsidRPr="00964646">
              <w:rPr>
                <w:rFonts w:cs="Arial"/>
                <w:sz w:val="20"/>
              </w:rPr>
              <w:t xml:space="preserve"> police officer)</w:t>
            </w:r>
          </w:p>
        </w:tc>
      </w:tr>
      <w:tr w:rsidR="00964646" w:rsidRPr="00964646" w:rsidTr="00121D5A">
        <w:trPr>
          <w:cantSplit/>
          <w:trHeight w:val="533"/>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Has the current incident resulted in injury?</w:t>
            </w:r>
          </w:p>
          <w:p w:rsidR="00964646" w:rsidRPr="00964646" w:rsidRDefault="00964646" w:rsidP="00121D5A">
            <w:pPr>
              <w:ind w:left="360"/>
              <w:rPr>
                <w:rFonts w:cs="Arial"/>
                <w:sz w:val="20"/>
              </w:rPr>
            </w:pPr>
            <w:r w:rsidRPr="00964646">
              <w:rPr>
                <w:rFonts w:cs="Arial"/>
                <w:sz w:val="20"/>
              </w:rPr>
              <w:t>Please state what and whether this is the first injury.</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533"/>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Are you very frightened?</w:t>
            </w:r>
          </w:p>
          <w:p w:rsidR="00964646" w:rsidRPr="00964646" w:rsidRDefault="00964646" w:rsidP="00121D5A">
            <w:pPr>
              <w:tabs>
                <w:tab w:val="num" w:pos="426"/>
              </w:tabs>
              <w:ind w:left="360"/>
              <w:rPr>
                <w:rFonts w:cs="Arial"/>
                <w:sz w:val="20"/>
              </w:rPr>
            </w:pPr>
            <w:r w:rsidRPr="00964646">
              <w:rPr>
                <w:rFonts w:cs="Arial"/>
                <w:sz w:val="20"/>
              </w:rPr>
              <w:t>Comment:</w:t>
            </w:r>
          </w:p>
          <w:p w:rsidR="00964646" w:rsidRPr="00964646" w:rsidRDefault="00964646" w:rsidP="00121D5A">
            <w:pPr>
              <w:tabs>
                <w:tab w:val="num" w:pos="426"/>
              </w:tabs>
              <w:ind w:left="36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533"/>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What are you afraid of? Is it further injury or violence?</w:t>
            </w:r>
          </w:p>
          <w:p w:rsidR="00964646" w:rsidRPr="00964646" w:rsidRDefault="00964646" w:rsidP="00121D5A">
            <w:pPr>
              <w:ind w:left="360"/>
              <w:rPr>
                <w:rFonts w:cs="Arial"/>
                <w:sz w:val="20"/>
              </w:rPr>
            </w:pPr>
            <w:r w:rsidRPr="00964646">
              <w:rPr>
                <w:rFonts w:cs="Arial"/>
                <w:sz w:val="20"/>
              </w:rPr>
              <w:t>Please give an indication of what you think [name of abuser(s)] might do and to whom, including children.</w:t>
            </w:r>
          </w:p>
          <w:p w:rsidR="00964646" w:rsidRPr="00964646" w:rsidRDefault="00964646" w:rsidP="00121D5A">
            <w:pPr>
              <w:ind w:left="360"/>
              <w:rPr>
                <w:rFonts w:cs="Arial"/>
                <w:sz w:val="20"/>
              </w:rPr>
            </w:pPr>
            <w:r w:rsidRPr="00964646">
              <w:rPr>
                <w:rFonts w:cs="Arial"/>
                <w:sz w:val="20"/>
              </w:rPr>
              <w:t>Comment:</w:t>
            </w:r>
          </w:p>
          <w:p w:rsidR="00964646" w:rsidRPr="00964646" w:rsidRDefault="00964646" w:rsidP="00121D5A">
            <w:pPr>
              <w:ind w:left="36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474"/>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Do you feel isolated from family/friends? </w:t>
            </w:r>
          </w:p>
          <w:p w:rsidR="00964646" w:rsidRPr="00964646" w:rsidRDefault="00964646" w:rsidP="00121D5A">
            <w:pPr>
              <w:ind w:left="357"/>
              <w:rPr>
                <w:rFonts w:cs="Arial"/>
                <w:sz w:val="20"/>
              </w:rPr>
            </w:pPr>
            <w:proofErr w:type="spellStart"/>
            <w:r w:rsidRPr="00964646">
              <w:rPr>
                <w:rFonts w:cs="Arial"/>
                <w:sz w:val="20"/>
              </w:rPr>
              <w:t>Ie</w:t>
            </w:r>
            <w:proofErr w:type="spellEnd"/>
            <w:r w:rsidRPr="00964646">
              <w:rPr>
                <w:rFonts w:cs="Arial"/>
                <w:sz w:val="20"/>
              </w:rPr>
              <w:t xml:space="preserve">, does [name of abuser(s)] try to stop you from seeing </w:t>
            </w:r>
          </w:p>
          <w:p w:rsidR="00964646" w:rsidRPr="00964646" w:rsidRDefault="00964646" w:rsidP="00121D5A">
            <w:pPr>
              <w:ind w:left="357"/>
              <w:rPr>
                <w:rFonts w:cs="Arial"/>
                <w:sz w:val="20"/>
              </w:rPr>
            </w:pPr>
            <w:proofErr w:type="gramStart"/>
            <w:r w:rsidRPr="00964646">
              <w:rPr>
                <w:rFonts w:cs="Arial"/>
                <w:sz w:val="20"/>
              </w:rPr>
              <w:t>friends/family/doctor</w:t>
            </w:r>
            <w:proofErr w:type="gramEnd"/>
            <w:r w:rsidRPr="00964646">
              <w:rPr>
                <w:rFonts w:cs="Arial"/>
                <w:sz w:val="20"/>
              </w:rPr>
              <w:t xml:space="preserve"> or others?</w:t>
            </w:r>
          </w:p>
          <w:p w:rsidR="00964646" w:rsidRPr="00964646" w:rsidRDefault="00964646" w:rsidP="00121D5A">
            <w:pPr>
              <w:ind w:left="357"/>
              <w:rPr>
                <w:rFonts w:cs="Arial"/>
                <w:sz w:val="20"/>
              </w:rPr>
            </w:pPr>
            <w:r w:rsidRPr="00964646">
              <w:rPr>
                <w:rFonts w:cs="Arial"/>
                <w:sz w:val="20"/>
              </w:rPr>
              <w:t>Comment:</w:t>
            </w:r>
          </w:p>
          <w:p w:rsidR="00964646" w:rsidRPr="00964646" w:rsidRDefault="00964646" w:rsidP="00121D5A">
            <w:pPr>
              <w:ind w:left="357"/>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6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Are you feeling depressed or having suicidal thoughts?</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55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Have you separated or tried to separate from [name of abuser(s)] within the past year?</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288"/>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Is there conflict over child contact?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Does [name of abuser(s)] constantly text, call, contact, follow, stalk or harass you?</w:t>
            </w:r>
          </w:p>
          <w:p w:rsidR="00964646" w:rsidRPr="00964646" w:rsidRDefault="00964646" w:rsidP="00121D5A">
            <w:pPr>
              <w:ind w:left="360"/>
              <w:rPr>
                <w:rFonts w:cs="Arial"/>
                <w:sz w:val="20"/>
              </w:rPr>
            </w:pPr>
            <w:r w:rsidRPr="00964646">
              <w:rPr>
                <w:rFonts w:cs="Arial"/>
                <w:sz w:val="20"/>
              </w:rPr>
              <w:t>Please expand to identify what and whether you believe that this is done deliberately to intimidate you? Consider the context and behaviour of what is being done.</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Are you pregnant or have you recently had a baby (within the last 18 months)?</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Is the abuse happening more often?</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Is the abuse getting worse?</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Does [name of abuser(s)] try to control everything you do and/or are they excessively jealous?</w:t>
            </w:r>
          </w:p>
          <w:p w:rsidR="00964646" w:rsidRPr="00964646" w:rsidRDefault="00964646" w:rsidP="00121D5A">
            <w:pPr>
              <w:ind w:left="360"/>
              <w:rPr>
                <w:rFonts w:cs="Arial"/>
                <w:sz w:val="20"/>
              </w:rPr>
            </w:pPr>
            <w:r w:rsidRPr="00964646">
              <w:rPr>
                <w:rFonts w:cs="Arial"/>
                <w:sz w:val="20"/>
              </w:rPr>
              <w:t>For example: in terms of relationships; who you see; being ‘policed’ at home; telling you what to wear. Consider ‘honour’-based violence (HBV) and specify behaviour.</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189"/>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Has [name of abuser(s)] ever used weapons or objects to hurt you?</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eastAsia="MS Gothic"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lastRenderedPageBreak/>
              <w:t>Has [name of abuser(s)] ever threatened to kill you or someone else and you believed them?</w:t>
            </w:r>
          </w:p>
          <w:p w:rsidR="00964646" w:rsidRPr="00964646" w:rsidRDefault="00964646" w:rsidP="00121D5A">
            <w:pPr>
              <w:ind w:left="360"/>
              <w:rPr>
                <w:rFonts w:cs="Arial"/>
                <w:sz w:val="20"/>
              </w:rPr>
            </w:pPr>
            <w:r w:rsidRPr="00964646">
              <w:rPr>
                <w:rFonts w:cs="Arial"/>
                <w:sz w:val="20"/>
              </w:rPr>
              <w:t>If yes, tick who:</w:t>
            </w:r>
          </w:p>
          <w:p w:rsidR="00964646" w:rsidRPr="00964646" w:rsidRDefault="00964646" w:rsidP="00121D5A">
            <w:pPr>
              <w:ind w:left="720"/>
              <w:rPr>
                <w:rFonts w:eastAsia="MS Gothic" w:cs="Arial"/>
                <w:sz w:val="20"/>
              </w:rPr>
            </w:pPr>
            <w:r w:rsidRPr="00964646">
              <w:rPr>
                <w:rFonts w:cs="Arial"/>
                <w:sz w:val="20"/>
              </w:rPr>
              <w:t>You</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eastAsia="MS Gothic" w:cs="Arial"/>
                <w:sz w:val="20"/>
              </w:rPr>
            </w:pPr>
            <w:r w:rsidRPr="00964646">
              <w:rPr>
                <w:rFonts w:cs="Arial"/>
                <w:sz w:val="20"/>
              </w:rPr>
              <w:t>Children</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4873"/>
              </w:tabs>
              <w:ind w:left="720"/>
              <w:rPr>
                <w:rFonts w:eastAsia="MS Gothic" w:cs="Arial"/>
                <w:sz w:val="20"/>
              </w:rPr>
            </w:pPr>
            <w:r w:rsidRPr="00964646">
              <w:rPr>
                <w:rFonts w:cs="Arial"/>
                <w:sz w:val="20"/>
              </w:rPr>
              <w:t>Other (please specify)</w:t>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r w:rsidRPr="00964646">
              <w:rPr>
                <w:rFonts w:eastAsia="MS Gothic" w:cs="Arial"/>
                <w:sz w:val="20"/>
              </w:rPr>
              <w:tab/>
            </w:r>
            <w:r w:rsidRPr="00964646">
              <w:rPr>
                <w:rFonts w:eastAsia="MS Gothic" w:cs="Arial"/>
                <w:sz w:val="20"/>
              </w:rPr>
              <w:tab/>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Has [name of abuser(s)] ever attempted to strangle / choke / suffocate / drown you?</w:t>
            </w:r>
          </w:p>
          <w:p w:rsidR="00964646" w:rsidRPr="00964646" w:rsidRDefault="00964646" w:rsidP="00121D5A">
            <w:pPr>
              <w:pStyle w:val="ListParagraph"/>
              <w:ind w:left="360"/>
              <w:rPr>
                <w:rFonts w:ascii="Arial" w:hAnsi="Arial" w:cs="Arial"/>
                <w:b/>
                <w:color w:val="009FDF"/>
                <w:sz w:val="20"/>
                <w:szCs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842"/>
        </w:trPr>
        <w:tc>
          <w:tcPr>
            <w:tcW w:w="7196" w:type="dxa"/>
            <w:shd w:val="clear" w:color="auto" w:fill="002D72"/>
            <w:vAlign w:val="bottom"/>
          </w:tcPr>
          <w:p w:rsidR="00964646" w:rsidRPr="00964646" w:rsidRDefault="00964646" w:rsidP="00121D5A">
            <w:pPr>
              <w:rPr>
                <w:rFonts w:cs="Arial"/>
                <w:sz w:val="20"/>
              </w:rPr>
            </w:pPr>
            <w:r w:rsidRPr="00964646">
              <w:rPr>
                <w:rFonts w:cs="Arial"/>
                <w:b/>
                <w:sz w:val="20"/>
              </w:rPr>
              <w:t>Tick the box if the factor is present. Please use the comment box at the end of the form to expand on any answer.</w:t>
            </w:r>
          </w:p>
        </w:tc>
        <w:tc>
          <w:tcPr>
            <w:tcW w:w="472" w:type="dxa"/>
            <w:shd w:val="clear" w:color="auto" w:fill="002D72"/>
            <w:textDirection w:val="btLr"/>
            <w:vAlign w:val="center"/>
          </w:tcPr>
          <w:p w:rsidR="00964646" w:rsidRPr="00964646" w:rsidRDefault="00964646" w:rsidP="00121D5A">
            <w:pPr>
              <w:rPr>
                <w:rFonts w:cs="Arial"/>
                <w:sz w:val="20"/>
              </w:rPr>
            </w:pPr>
            <w:r w:rsidRPr="00964646">
              <w:rPr>
                <w:rFonts w:cs="Arial"/>
                <w:b/>
                <w:sz w:val="20"/>
              </w:rPr>
              <w:t>YES</w:t>
            </w:r>
          </w:p>
        </w:tc>
        <w:tc>
          <w:tcPr>
            <w:tcW w:w="472" w:type="dxa"/>
            <w:shd w:val="clear" w:color="auto" w:fill="002D72"/>
            <w:textDirection w:val="btLr"/>
            <w:vAlign w:val="center"/>
          </w:tcPr>
          <w:p w:rsidR="00964646" w:rsidRPr="00964646" w:rsidRDefault="00964646" w:rsidP="00121D5A">
            <w:pPr>
              <w:rPr>
                <w:rFonts w:cs="Arial"/>
                <w:sz w:val="20"/>
              </w:rPr>
            </w:pPr>
            <w:r w:rsidRPr="00964646">
              <w:rPr>
                <w:rFonts w:cs="Arial"/>
                <w:b/>
                <w:sz w:val="20"/>
              </w:rPr>
              <w:t>NO</w:t>
            </w:r>
          </w:p>
        </w:tc>
        <w:tc>
          <w:tcPr>
            <w:tcW w:w="473" w:type="dxa"/>
            <w:shd w:val="clear" w:color="auto" w:fill="002D72"/>
            <w:textDirection w:val="btLr"/>
            <w:vAlign w:val="center"/>
          </w:tcPr>
          <w:p w:rsidR="00964646" w:rsidRPr="00964646" w:rsidRDefault="00964646" w:rsidP="00121D5A">
            <w:pPr>
              <w:rPr>
                <w:rFonts w:cs="Arial"/>
                <w:sz w:val="20"/>
              </w:rPr>
            </w:pPr>
            <w:r w:rsidRPr="00964646">
              <w:rPr>
                <w:rFonts w:cs="Arial"/>
                <w:b/>
                <w:sz w:val="20"/>
              </w:rPr>
              <w:t>DON’T KNOW</w:t>
            </w:r>
          </w:p>
        </w:tc>
        <w:tc>
          <w:tcPr>
            <w:tcW w:w="1560" w:type="dxa"/>
            <w:shd w:val="clear" w:color="auto" w:fill="002D72"/>
            <w:vAlign w:val="bottom"/>
          </w:tcPr>
          <w:p w:rsidR="00964646" w:rsidRPr="00964646" w:rsidRDefault="00964646" w:rsidP="00121D5A">
            <w:pPr>
              <w:rPr>
                <w:rFonts w:cs="Arial"/>
                <w:sz w:val="20"/>
              </w:rPr>
            </w:pPr>
            <w:r w:rsidRPr="00964646">
              <w:rPr>
                <w:rFonts w:cs="Arial"/>
                <w:b/>
                <w:sz w:val="20"/>
              </w:rPr>
              <w:t>State source of info</w:t>
            </w: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Does [name of abuser(s)] do or say things of a sexual nature that make you feel bad or that physically hurt you or someone else?</w:t>
            </w:r>
          </w:p>
          <w:p w:rsidR="00964646" w:rsidRPr="00964646" w:rsidRDefault="00964646" w:rsidP="00121D5A">
            <w:pPr>
              <w:ind w:left="360"/>
              <w:rPr>
                <w:rFonts w:cs="Arial"/>
                <w:sz w:val="20"/>
              </w:rPr>
            </w:pPr>
            <w:r w:rsidRPr="00964646">
              <w:rPr>
                <w:rFonts w:cs="Arial"/>
                <w:sz w:val="20"/>
              </w:rPr>
              <w:t>If someone else, specify who.</w:t>
            </w:r>
          </w:p>
          <w:p w:rsidR="00964646" w:rsidRPr="00964646" w:rsidRDefault="00964646" w:rsidP="00121D5A">
            <w:pPr>
              <w:ind w:left="36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Is there any other person who has threatened you or who you are afraid of?</w:t>
            </w:r>
          </w:p>
          <w:p w:rsidR="00964646" w:rsidRPr="00964646" w:rsidRDefault="00964646" w:rsidP="00121D5A">
            <w:pPr>
              <w:ind w:left="360"/>
              <w:rPr>
                <w:rFonts w:cs="Arial"/>
                <w:sz w:val="20"/>
              </w:rPr>
            </w:pPr>
            <w:r w:rsidRPr="00964646">
              <w:rPr>
                <w:rFonts w:cs="Arial"/>
                <w:sz w:val="20"/>
              </w:rPr>
              <w:t>If yes, please specify whom and why. Consider extended family if HBV.</w:t>
            </w:r>
          </w:p>
          <w:p w:rsidR="00964646" w:rsidRPr="00964646" w:rsidRDefault="00964646" w:rsidP="00121D5A">
            <w:pPr>
              <w:ind w:left="36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Do you know if [name of abuser(s)] has hurt anyone else?</w:t>
            </w:r>
          </w:p>
          <w:p w:rsidR="00964646" w:rsidRPr="00964646" w:rsidRDefault="00964646" w:rsidP="00121D5A">
            <w:pPr>
              <w:ind w:left="360"/>
              <w:rPr>
                <w:rFonts w:cs="Arial"/>
                <w:sz w:val="20"/>
              </w:rPr>
            </w:pPr>
            <w:r w:rsidRPr="00964646">
              <w:rPr>
                <w:rFonts w:cs="Arial"/>
                <w:sz w:val="20"/>
              </w:rPr>
              <w:t>Consider HBV. Please specify whom, including the children, siblings or elderly relatives:</w:t>
            </w:r>
          </w:p>
          <w:p w:rsidR="00964646" w:rsidRPr="00964646" w:rsidRDefault="00964646" w:rsidP="00121D5A">
            <w:pPr>
              <w:ind w:left="720"/>
              <w:rPr>
                <w:rFonts w:cs="Arial"/>
                <w:sz w:val="20"/>
              </w:rPr>
            </w:pPr>
            <w:r w:rsidRPr="00964646">
              <w:rPr>
                <w:rFonts w:cs="Arial"/>
                <w:sz w:val="20"/>
              </w:rPr>
              <w:t>Children</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r w:rsidRPr="00964646">
              <w:rPr>
                <w:rFonts w:cs="Arial"/>
                <w:sz w:val="20"/>
              </w:rPr>
              <w:tab/>
            </w:r>
            <w:r w:rsidRPr="00964646">
              <w:rPr>
                <w:rFonts w:eastAsia="MS Gothic" w:cs="Arial"/>
                <w:sz w:val="20"/>
              </w:rPr>
              <w:t xml:space="preserve"> </w:t>
            </w:r>
            <w:r w:rsidRPr="00964646">
              <w:rPr>
                <w:rFonts w:cs="Arial"/>
                <w:sz w:val="20"/>
              </w:rPr>
              <w:t xml:space="preserve"> </w:t>
            </w:r>
          </w:p>
          <w:p w:rsidR="00964646" w:rsidRPr="00964646" w:rsidRDefault="00964646" w:rsidP="00121D5A">
            <w:pPr>
              <w:ind w:left="720"/>
              <w:rPr>
                <w:rFonts w:eastAsia="MS Gothic" w:cs="Arial"/>
                <w:sz w:val="20"/>
              </w:rPr>
            </w:pPr>
            <w:r w:rsidRPr="00964646">
              <w:rPr>
                <w:rFonts w:cs="Arial"/>
                <w:sz w:val="20"/>
              </w:rPr>
              <w:t>Another family member</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Someone from a previous relationship</w:t>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eastAsia="MS Gothic" w:cs="Arial"/>
                <w:sz w:val="20"/>
              </w:rPr>
            </w:pPr>
            <w:r w:rsidRPr="00964646">
              <w:rPr>
                <w:rFonts w:cs="Arial"/>
                <w:sz w:val="20"/>
              </w:rPr>
              <w:t>Other (please specify)</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t xml:space="preserve"> </w:t>
            </w: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Has [name of abuser(s)] ever mistreated an animal or the family pet?</w:t>
            </w:r>
          </w:p>
          <w:p w:rsidR="00964646" w:rsidRPr="00964646" w:rsidRDefault="00964646" w:rsidP="00121D5A">
            <w:pPr>
              <w:pStyle w:val="ListParagraph"/>
              <w:ind w:left="360"/>
              <w:rPr>
                <w:rFonts w:ascii="Arial" w:hAnsi="Arial" w:cs="Arial"/>
                <w:b/>
                <w:color w:val="009FDF"/>
                <w:sz w:val="20"/>
                <w:szCs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Are there any financial issues?</w:t>
            </w:r>
          </w:p>
          <w:p w:rsidR="00964646" w:rsidRPr="00964646" w:rsidRDefault="00964646" w:rsidP="00121D5A">
            <w:pPr>
              <w:ind w:left="360"/>
              <w:rPr>
                <w:rFonts w:cs="Arial"/>
                <w:sz w:val="20"/>
              </w:rPr>
            </w:pPr>
            <w:r w:rsidRPr="00964646">
              <w:rPr>
                <w:rFonts w:cs="Arial"/>
                <w:sz w:val="20"/>
              </w:rPr>
              <w:t>For example, are you dependent on [name of abuser(s)] for money/have they recently lost their job/other financial issues?</w:t>
            </w:r>
          </w:p>
          <w:p w:rsidR="00964646" w:rsidRPr="00964646" w:rsidRDefault="00964646" w:rsidP="00121D5A">
            <w:pPr>
              <w:ind w:left="36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Has [name of abuser(s)</w:t>
            </w:r>
            <w:proofErr w:type="gramStart"/>
            <w:r w:rsidRPr="00964646">
              <w:rPr>
                <w:rFonts w:ascii="Arial" w:hAnsi="Arial" w:cs="Arial"/>
                <w:b/>
                <w:color w:val="009FDF"/>
                <w:sz w:val="20"/>
                <w:szCs w:val="20"/>
              </w:rPr>
              <w:t>]  had</w:t>
            </w:r>
            <w:proofErr w:type="gramEnd"/>
            <w:r w:rsidRPr="00964646">
              <w:rPr>
                <w:rFonts w:ascii="Arial" w:hAnsi="Arial" w:cs="Arial"/>
                <w:b/>
                <w:color w:val="009FDF"/>
                <w:sz w:val="20"/>
                <w:szCs w:val="20"/>
              </w:rPr>
              <w:t xml:space="preserve"> problems in the past year with drugs (prescription or other), alcohol or mental health leading to problems in leading a normal life?</w:t>
            </w:r>
          </w:p>
          <w:p w:rsidR="00964646" w:rsidRPr="00964646" w:rsidRDefault="00964646" w:rsidP="00121D5A">
            <w:pPr>
              <w:ind w:left="360"/>
              <w:rPr>
                <w:rFonts w:cs="Arial"/>
                <w:sz w:val="20"/>
              </w:rPr>
            </w:pPr>
            <w:r w:rsidRPr="00964646">
              <w:rPr>
                <w:rFonts w:cs="Arial"/>
                <w:sz w:val="20"/>
              </w:rPr>
              <w:t>If yes, please specify which and give relevant details if known.</w:t>
            </w:r>
          </w:p>
          <w:p w:rsidR="00964646" w:rsidRPr="00964646" w:rsidRDefault="00964646" w:rsidP="00121D5A">
            <w:pPr>
              <w:ind w:left="720"/>
              <w:rPr>
                <w:rFonts w:cs="Arial"/>
                <w:sz w:val="20"/>
              </w:rPr>
            </w:pPr>
            <w:r w:rsidRPr="00964646">
              <w:rPr>
                <w:rFonts w:cs="Arial"/>
                <w:sz w:val="20"/>
              </w:rPr>
              <w:t>Drugs</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Alcohol</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Mental health</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p>
        </w:tc>
        <w:tc>
          <w:tcPr>
            <w:tcW w:w="472" w:type="dxa"/>
            <w:vAlign w:val="center"/>
          </w:tcPr>
          <w:p w:rsidR="00964646" w:rsidRPr="00964646" w:rsidRDefault="00964646" w:rsidP="00121D5A">
            <w:pPr>
              <w:jc w:val="center"/>
              <w:rPr>
                <w:rFonts w:eastAsia="MS Gothic" w:cs="Arial"/>
                <w:sz w:val="20"/>
              </w:rPr>
            </w:pPr>
          </w:p>
        </w:tc>
        <w:tc>
          <w:tcPr>
            <w:tcW w:w="473" w:type="dxa"/>
            <w:vAlign w:val="center"/>
          </w:tcPr>
          <w:p w:rsidR="00964646" w:rsidRPr="00964646" w:rsidRDefault="00964646" w:rsidP="00121D5A">
            <w:pPr>
              <w:jc w:val="center"/>
              <w:rPr>
                <w:rFonts w:eastAsia="MS Gothic" w:cs="Arial"/>
                <w:sz w:val="20"/>
              </w:rPr>
            </w:pP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Has [name of abuser(s)] ever threatened or attempted suicide?</w:t>
            </w:r>
          </w:p>
          <w:p w:rsidR="00964646" w:rsidRPr="00964646" w:rsidRDefault="00964646" w:rsidP="00121D5A">
            <w:pPr>
              <w:pStyle w:val="ListParagraph"/>
              <w:ind w:left="360"/>
              <w:rPr>
                <w:rFonts w:ascii="Arial" w:hAnsi="Arial" w:cs="Arial"/>
                <w:b/>
                <w:color w:val="009FDF"/>
                <w:sz w:val="20"/>
                <w:szCs w:val="20"/>
              </w:rPr>
            </w:pPr>
          </w:p>
        </w:tc>
        <w:tc>
          <w:tcPr>
            <w:tcW w:w="472" w:type="dxa"/>
            <w:vAlign w:val="center"/>
          </w:tcPr>
          <w:p w:rsidR="00964646" w:rsidRPr="00964646" w:rsidRDefault="00964646" w:rsidP="00121D5A">
            <w:pPr>
              <w:jc w:val="center"/>
              <w:rPr>
                <w:rFonts w:eastAsia="MS Gothic" w:cs="Arial"/>
                <w:sz w:val="20"/>
              </w:rPr>
            </w:pPr>
          </w:p>
        </w:tc>
        <w:tc>
          <w:tcPr>
            <w:tcW w:w="472" w:type="dxa"/>
            <w:vAlign w:val="center"/>
          </w:tcPr>
          <w:p w:rsidR="00964646" w:rsidRPr="00964646" w:rsidRDefault="00964646" w:rsidP="00121D5A">
            <w:pPr>
              <w:jc w:val="center"/>
              <w:rPr>
                <w:rFonts w:eastAsia="MS Gothic" w:cs="Arial"/>
                <w:sz w:val="20"/>
              </w:rPr>
            </w:pPr>
          </w:p>
        </w:tc>
        <w:tc>
          <w:tcPr>
            <w:tcW w:w="473" w:type="dxa"/>
            <w:vAlign w:val="center"/>
          </w:tcPr>
          <w:p w:rsidR="00964646" w:rsidRPr="00964646" w:rsidRDefault="00964646" w:rsidP="00121D5A">
            <w:pPr>
              <w:jc w:val="center"/>
              <w:rPr>
                <w:rFonts w:eastAsia="MS Gothic" w:cs="Arial"/>
                <w:sz w:val="20"/>
              </w:rPr>
            </w:pP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t xml:space="preserve"> Has [name of abuser(s)] ever broken bail/an injunction and/or formal agreement for when they can see you and/or the children?</w:t>
            </w:r>
          </w:p>
          <w:p w:rsidR="00964646" w:rsidRPr="00964646" w:rsidRDefault="00964646" w:rsidP="00121D5A">
            <w:pPr>
              <w:ind w:left="360"/>
              <w:rPr>
                <w:rFonts w:cs="Arial"/>
                <w:sz w:val="20"/>
              </w:rPr>
            </w:pPr>
            <w:r w:rsidRPr="00964646">
              <w:rPr>
                <w:rFonts w:cs="Arial"/>
                <w:sz w:val="20"/>
              </w:rPr>
              <w:t>You may wish to consider this in relation to an ex-partner of the perpetrator if relevant.</w:t>
            </w:r>
          </w:p>
          <w:p w:rsidR="00964646" w:rsidRPr="00964646" w:rsidRDefault="00964646" w:rsidP="00121D5A">
            <w:pPr>
              <w:ind w:left="720"/>
              <w:rPr>
                <w:rFonts w:cs="Arial"/>
                <w:sz w:val="20"/>
              </w:rPr>
            </w:pPr>
            <w:r w:rsidRPr="00964646">
              <w:rPr>
                <w:rFonts w:cs="Arial"/>
                <w:sz w:val="20"/>
              </w:rPr>
              <w:t>Bail conditions</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Non Molestation/Occupation Order</w:t>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Child contact arrangements</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Forced Marriage Protection Order</w:t>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eastAsia="MS Gothic" w:cs="Arial"/>
                <w:sz w:val="20"/>
              </w:rPr>
            </w:pPr>
            <w:r w:rsidRPr="00964646">
              <w:rPr>
                <w:rFonts w:cs="Arial"/>
                <w:sz w:val="20"/>
              </w:rPr>
              <w:t>Other</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eastAsia="MS Gothic" w:cs="Arial"/>
                <w:sz w:val="20"/>
              </w:rPr>
            </w:pPr>
          </w:p>
        </w:tc>
        <w:tc>
          <w:tcPr>
            <w:tcW w:w="472" w:type="dxa"/>
            <w:vAlign w:val="center"/>
          </w:tcPr>
          <w:p w:rsidR="00964646" w:rsidRPr="00964646" w:rsidRDefault="00964646" w:rsidP="00121D5A">
            <w:pPr>
              <w:jc w:val="center"/>
              <w:rPr>
                <w:rFonts w:eastAsia="MS Gothic" w:cs="Arial"/>
                <w:sz w:val="20"/>
              </w:rPr>
            </w:pPr>
          </w:p>
        </w:tc>
        <w:tc>
          <w:tcPr>
            <w:tcW w:w="473" w:type="dxa"/>
            <w:vAlign w:val="center"/>
          </w:tcPr>
          <w:p w:rsidR="00964646" w:rsidRPr="00964646" w:rsidRDefault="00964646" w:rsidP="00121D5A">
            <w:pPr>
              <w:jc w:val="center"/>
              <w:rPr>
                <w:rFonts w:eastAsia="MS Gothic" w:cs="Arial"/>
                <w:sz w:val="20"/>
              </w:rPr>
            </w:pPr>
          </w:p>
        </w:tc>
        <w:tc>
          <w:tcPr>
            <w:tcW w:w="1560" w:type="dxa"/>
          </w:tcPr>
          <w:p w:rsidR="00964646" w:rsidRPr="00964646" w:rsidRDefault="00964646" w:rsidP="00121D5A">
            <w:pPr>
              <w:rPr>
                <w:rFonts w:cs="Arial"/>
                <w:sz w:val="20"/>
              </w:rPr>
            </w:pPr>
          </w:p>
        </w:tc>
      </w:tr>
      <w:tr w:rsidR="00964646" w:rsidRPr="00964646" w:rsidTr="00121D5A">
        <w:trPr>
          <w:cantSplit/>
          <w:trHeight w:val="340"/>
        </w:trPr>
        <w:tc>
          <w:tcPr>
            <w:tcW w:w="7196" w:type="dxa"/>
          </w:tcPr>
          <w:p w:rsidR="00964646" w:rsidRPr="00964646" w:rsidRDefault="00964646" w:rsidP="0037159F">
            <w:pPr>
              <w:pStyle w:val="ListParagraph"/>
              <w:numPr>
                <w:ilvl w:val="0"/>
                <w:numId w:val="50"/>
              </w:numPr>
              <w:spacing w:line="240" w:lineRule="auto"/>
              <w:contextualSpacing/>
              <w:rPr>
                <w:rFonts w:ascii="Arial" w:hAnsi="Arial" w:cs="Arial"/>
                <w:b/>
                <w:color w:val="009FDF"/>
                <w:sz w:val="20"/>
                <w:szCs w:val="20"/>
              </w:rPr>
            </w:pPr>
            <w:r w:rsidRPr="00964646">
              <w:rPr>
                <w:rFonts w:ascii="Arial" w:hAnsi="Arial" w:cs="Arial"/>
                <w:b/>
                <w:color w:val="009FDF"/>
                <w:sz w:val="20"/>
                <w:szCs w:val="20"/>
              </w:rPr>
              <w:lastRenderedPageBreak/>
              <w:t>Do you know if [name of abuser(s)] has ever been in trouble with the police or has a criminal history?</w:t>
            </w:r>
          </w:p>
          <w:p w:rsidR="00964646" w:rsidRPr="00964646" w:rsidRDefault="00964646" w:rsidP="00121D5A">
            <w:pPr>
              <w:ind w:left="360"/>
              <w:rPr>
                <w:rFonts w:cs="Arial"/>
                <w:sz w:val="20"/>
              </w:rPr>
            </w:pPr>
            <w:r w:rsidRPr="00964646">
              <w:rPr>
                <w:rFonts w:cs="Arial"/>
                <w:sz w:val="20"/>
              </w:rPr>
              <w:t>If yes, please specify:</w:t>
            </w:r>
          </w:p>
          <w:p w:rsidR="00964646" w:rsidRPr="00964646" w:rsidRDefault="00964646" w:rsidP="00121D5A">
            <w:pPr>
              <w:ind w:left="720"/>
              <w:rPr>
                <w:rFonts w:cs="Arial"/>
                <w:sz w:val="20"/>
              </w:rPr>
            </w:pPr>
            <w:r w:rsidRPr="00964646">
              <w:rPr>
                <w:rFonts w:cs="Arial"/>
                <w:sz w:val="20"/>
              </w:rPr>
              <w:t>Domestic abuse</w:t>
            </w:r>
            <w:r w:rsidRPr="00964646">
              <w:rPr>
                <w:rFonts w:cs="Arial"/>
                <w:sz w:val="20"/>
              </w:rPr>
              <w:tab/>
            </w:r>
            <w:r w:rsidRPr="00964646">
              <w:rPr>
                <w:rFonts w:cs="Arial"/>
                <w:sz w:val="20"/>
              </w:rPr>
              <w:tab/>
            </w:r>
            <w:r w:rsidRPr="00964646">
              <w:rPr>
                <w:rFonts w:cs="Arial"/>
                <w:sz w:val="20"/>
              </w:rPr>
              <w:tab/>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Sexual violence</w:t>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r w:rsidRPr="00964646">
              <w:rPr>
                <w:rFonts w:cs="Arial"/>
                <w:sz w:val="20"/>
              </w:rPr>
              <w:t>Other violence</w:t>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eastAsia="MS Gothic" w:cs="Arial"/>
                <w:sz w:val="20"/>
              </w:rPr>
            </w:pPr>
            <w:r w:rsidRPr="00964646">
              <w:rPr>
                <w:rFonts w:cs="Arial"/>
                <w:sz w:val="20"/>
              </w:rPr>
              <w:t>Other</w:t>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cs="Arial"/>
                <w:sz w:val="20"/>
              </w:rPr>
              <w:tab/>
            </w:r>
            <w:r w:rsidRPr="00964646">
              <w:rPr>
                <w:rFonts w:eastAsia="MS Gothic" w:cs="Arial"/>
                <w:sz w:val="20"/>
              </w:rPr>
              <w:t xml:space="preserve"> </w:t>
            </w:r>
            <w:r w:rsidRPr="00964646">
              <w:rPr>
                <w:rFonts w:ascii="MS Gothic" w:eastAsia="MS Gothic" w:hAnsi="MS Gothic" w:cs="MS Gothic" w:hint="eastAsia"/>
                <w:sz w:val="20"/>
              </w:rPr>
              <w:t>☐</w:t>
            </w:r>
          </w:p>
          <w:p w:rsidR="00964646" w:rsidRPr="00964646" w:rsidRDefault="00964646" w:rsidP="00121D5A">
            <w:pPr>
              <w:ind w:left="720"/>
              <w:rPr>
                <w:rFonts w:cs="Arial"/>
                <w:sz w:val="20"/>
              </w:rPr>
            </w:pP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2"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473" w:type="dxa"/>
            <w:vAlign w:val="center"/>
          </w:tcPr>
          <w:p w:rsidR="00964646" w:rsidRPr="00964646" w:rsidRDefault="00964646" w:rsidP="00121D5A">
            <w:pPr>
              <w:jc w:val="center"/>
              <w:rPr>
                <w:rFonts w:cs="Arial"/>
                <w:sz w:val="20"/>
              </w:rPr>
            </w:pPr>
            <w:r w:rsidRPr="00964646">
              <w:rPr>
                <w:rFonts w:ascii="MS Gothic" w:eastAsia="MS Gothic" w:hAnsi="MS Gothic" w:cs="MS Gothic" w:hint="eastAsia"/>
                <w:sz w:val="20"/>
              </w:rPr>
              <w:t>☐</w:t>
            </w:r>
          </w:p>
        </w:tc>
        <w:tc>
          <w:tcPr>
            <w:tcW w:w="1560" w:type="dxa"/>
          </w:tcPr>
          <w:p w:rsidR="00964646" w:rsidRPr="00964646" w:rsidRDefault="00964646" w:rsidP="00121D5A">
            <w:pPr>
              <w:rPr>
                <w:rFonts w:cs="Arial"/>
                <w:sz w:val="20"/>
              </w:rPr>
            </w:pPr>
          </w:p>
        </w:tc>
      </w:tr>
      <w:tr w:rsidR="00964646" w:rsidRPr="00964646" w:rsidTr="00121D5A">
        <w:trPr>
          <w:cantSplit/>
          <w:trHeight w:val="433"/>
        </w:trPr>
        <w:tc>
          <w:tcPr>
            <w:tcW w:w="7196" w:type="dxa"/>
            <w:shd w:val="clear" w:color="auto" w:fill="F04E98"/>
            <w:vAlign w:val="center"/>
          </w:tcPr>
          <w:p w:rsidR="00964646" w:rsidRPr="00964646" w:rsidRDefault="00964646" w:rsidP="00121D5A">
            <w:pPr>
              <w:pStyle w:val="ListParagraph"/>
              <w:ind w:left="0"/>
              <w:rPr>
                <w:rFonts w:ascii="Arial" w:hAnsi="Arial" w:cs="Arial"/>
                <w:b/>
                <w:color w:val="009FDF"/>
                <w:sz w:val="20"/>
                <w:szCs w:val="20"/>
              </w:rPr>
            </w:pPr>
            <w:r w:rsidRPr="00964646">
              <w:rPr>
                <w:rFonts w:ascii="Arial" w:hAnsi="Arial" w:cs="Arial"/>
                <w:b/>
                <w:color w:val="FFFFFF"/>
                <w:sz w:val="20"/>
                <w:szCs w:val="20"/>
              </w:rPr>
              <w:t xml:space="preserve"> Total ‘yes’ responses</w:t>
            </w:r>
          </w:p>
        </w:tc>
        <w:tc>
          <w:tcPr>
            <w:tcW w:w="472" w:type="dxa"/>
            <w:vAlign w:val="center"/>
          </w:tcPr>
          <w:p w:rsidR="00964646" w:rsidRPr="00964646" w:rsidRDefault="00964646" w:rsidP="00121D5A">
            <w:pPr>
              <w:jc w:val="center"/>
              <w:rPr>
                <w:rFonts w:eastAsia="MS Gothic" w:cs="Arial"/>
                <w:sz w:val="20"/>
              </w:rPr>
            </w:pPr>
          </w:p>
        </w:tc>
        <w:tc>
          <w:tcPr>
            <w:tcW w:w="472" w:type="dxa"/>
            <w:vAlign w:val="center"/>
          </w:tcPr>
          <w:p w:rsidR="00964646" w:rsidRPr="00964646" w:rsidRDefault="00964646" w:rsidP="00121D5A">
            <w:pPr>
              <w:jc w:val="center"/>
              <w:rPr>
                <w:rFonts w:eastAsia="MS Gothic" w:cs="Arial"/>
                <w:sz w:val="20"/>
              </w:rPr>
            </w:pPr>
          </w:p>
        </w:tc>
        <w:tc>
          <w:tcPr>
            <w:tcW w:w="473" w:type="dxa"/>
            <w:vAlign w:val="center"/>
          </w:tcPr>
          <w:p w:rsidR="00964646" w:rsidRPr="00964646" w:rsidRDefault="00964646" w:rsidP="00121D5A">
            <w:pPr>
              <w:jc w:val="center"/>
              <w:rPr>
                <w:rFonts w:eastAsia="MS Gothic" w:cs="Arial"/>
                <w:sz w:val="20"/>
              </w:rPr>
            </w:pPr>
          </w:p>
        </w:tc>
        <w:tc>
          <w:tcPr>
            <w:tcW w:w="1560" w:type="dxa"/>
          </w:tcPr>
          <w:p w:rsidR="00964646" w:rsidRPr="00964646" w:rsidRDefault="00964646" w:rsidP="00121D5A">
            <w:pPr>
              <w:rPr>
                <w:rFonts w:cs="Arial"/>
                <w:sz w:val="20"/>
              </w:rPr>
            </w:pPr>
          </w:p>
        </w:tc>
      </w:tr>
    </w:tbl>
    <w:p w:rsidR="00964646" w:rsidRPr="00964646" w:rsidRDefault="00964646">
      <w:pPr>
        <w:rPr>
          <w:rFonts w:cs="Arial"/>
          <w:b/>
          <w:color w:val="009FDF"/>
          <w:sz w:val="20"/>
        </w:rPr>
      </w:pPr>
      <w:bookmarkStart w:id="14" w:name="_Toc392837657"/>
    </w:p>
    <w:tbl>
      <w:tblPr>
        <w:tblpPr w:leftFromText="180" w:rightFromText="180" w:vertAnchor="text" w:horzAnchor="margin" w:tblpX="-318" w:tblpY="39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778"/>
      </w:tblGrid>
      <w:tr w:rsidR="00964646" w:rsidRPr="00964646" w:rsidTr="00121D5A">
        <w:trPr>
          <w:trHeight w:val="2750"/>
        </w:trPr>
        <w:tc>
          <w:tcPr>
            <w:tcW w:w="4395" w:type="dxa"/>
            <w:shd w:val="clear" w:color="auto" w:fill="002D72"/>
            <w:vAlign w:val="center"/>
          </w:tcPr>
          <w:p w:rsidR="00964646" w:rsidRPr="00964646" w:rsidRDefault="00964646" w:rsidP="00121D5A">
            <w:pPr>
              <w:rPr>
                <w:rFonts w:cs="Arial"/>
                <w:b/>
                <w:sz w:val="20"/>
              </w:rPr>
            </w:pPr>
            <w:bookmarkStart w:id="15" w:name="_Toc391537590"/>
            <w:bookmarkStart w:id="16" w:name="_Toc392596555"/>
            <w:bookmarkStart w:id="17" w:name="_Toc392603736"/>
            <w:bookmarkStart w:id="18" w:name="_Toc392686486"/>
            <w:bookmarkStart w:id="19" w:name="_Toc390175062"/>
            <w:r w:rsidRPr="00964646">
              <w:rPr>
                <w:rFonts w:cs="Arial"/>
                <w:b/>
                <w:color w:val="FFFFFF"/>
                <w:sz w:val="20"/>
              </w:rPr>
              <w:t xml:space="preserve">Is there any other relevant information (from victim or professional) which may increase risk levels? </w:t>
            </w:r>
            <w:bookmarkEnd w:id="15"/>
            <w:bookmarkEnd w:id="16"/>
            <w:bookmarkEnd w:id="17"/>
            <w:bookmarkEnd w:id="18"/>
            <w:r w:rsidRPr="00964646">
              <w:rPr>
                <w:rFonts w:cs="Arial"/>
                <w:b/>
                <w:sz w:val="20"/>
              </w:rPr>
              <w:t xml:space="preserve">Consider victim’s situation in relation to disability, substance misuse, mental health issues, cultural / language barriers, ‘honour’- based systems, geographic isolation and minimisation. </w:t>
            </w:r>
          </w:p>
          <w:p w:rsidR="00964646" w:rsidRPr="00964646" w:rsidRDefault="00964646" w:rsidP="00121D5A">
            <w:pPr>
              <w:rPr>
                <w:rFonts w:cs="Arial"/>
                <w:b/>
                <w:color w:val="009FDF"/>
                <w:sz w:val="20"/>
              </w:rPr>
            </w:pPr>
            <w:r w:rsidRPr="00964646">
              <w:rPr>
                <w:rFonts w:cs="Arial"/>
                <w:b/>
                <w:sz w:val="20"/>
              </w:rPr>
              <w:t>Are they willing to engage with your service? Describe.</w:t>
            </w:r>
          </w:p>
        </w:tc>
        <w:bookmarkEnd w:id="19"/>
        <w:tc>
          <w:tcPr>
            <w:tcW w:w="5778" w:type="dxa"/>
            <w:shd w:val="clear" w:color="auto" w:fill="auto"/>
            <w:vAlign w:val="center"/>
          </w:tcPr>
          <w:p w:rsidR="00964646" w:rsidRPr="00964646" w:rsidRDefault="00964646" w:rsidP="00121D5A">
            <w:pPr>
              <w:rPr>
                <w:rFonts w:cs="Arial"/>
                <w:b/>
                <w:color w:val="009FDF"/>
                <w:sz w:val="20"/>
              </w:rPr>
            </w:pPr>
          </w:p>
        </w:tc>
      </w:tr>
      <w:tr w:rsidR="00964646" w:rsidRPr="00964646" w:rsidTr="00121D5A">
        <w:trPr>
          <w:trHeight w:val="1485"/>
        </w:trPr>
        <w:tc>
          <w:tcPr>
            <w:tcW w:w="4395" w:type="dxa"/>
            <w:shd w:val="clear" w:color="auto" w:fill="002D72"/>
            <w:vAlign w:val="center"/>
          </w:tcPr>
          <w:p w:rsidR="00964646" w:rsidRPr="00964646" w:rsidRDefault="00964646" w:rsidP="00121D5A">
            <w:pPr>
              <w:rPr>
                <w:rFonts w:cs="Arial"/>
                <w:b/>
                <w:sz w:val="20"/>
              </w:rPr>
            </w:pPr>
            <w:r w:rsidRPr="00964646">
              <w:rPr>
                <w:rFonts w:cs="Arial"/>
                <w:b/>
                <w:sz w:val="20"/>
              </w:rPr>
              <w:t>Consider abuser’s occupation / interests. Could this give them unique access to weapons? Describe.</w:t>
            </w:r>
          </w:p>
        </w:tc>
        <w:tc>
          <w:tcPr>
            <w:tcW w:w="5778" w:type="dxa"/>
            <w:shd w:val="clear" w:color="auto" w:fill="auto"/>
            <w:vAlign w:val="center"/>
          </w:tcPr>
          <w:p w:rsidR="00964646" w:rsidRPr="00964646" w:rsidRDefault="00964646" w:rsidP="00121D5A">
            <w:pPr>
              <w:rPr>
                <w:rFonts w:cs="Arial"/>
                <w:sz w:val="20"/>
              </w:rPr>
            </w:pPr>
          </w:p>
        </w:tc>
      </w:tr>
      <w:tr w:rsidR="00964646" w:rsidRPr="00964646" w:rsidTr="00121D5A">
        <w:trPr>
          <w:trHeight w:val="1407"/>
        </w:trPr>
        <w:tc>
          <w:tcPr>
            <w:tcW w:w="4395" w:type="dxa"/>
            <w:shd w:val="clear" w:color="auto" w:fill="002D72"/>
            <w:vAlign w:val="center"/>
          </w:tcPr>
          <w:p w:rsidR="00964646" w:rsidRPr="00964646" w:rsidRDefault="00964646" w:rsidP="00121D5A">
            <w:pPr>
              <w:rPr>
                <w:rFonts w:cs="Arial"/>
                <w:b/>
                <w:color w:val="009FDF"/>
                <w:sz w:val="20"/>
              </w:rPr>
            </w:pPr>
            <w:bookmarkStart w:id="20" w:name="_Toc391537591"/>
            <w:bookmarkStart w:id="21" w:name="_Toc392596556"/>
            <w:bookmarkStart w:id="22" w:name="_Toc392603737"/>
            <w:bookmarkStart w:id="23" w:name="_Toc392686487"/>
            <w:r w:rsidRPr="00964646">
              <w:rPr>
                <w:rFonts w:cs="Arial"/>
                <w:b/>
                <w:color w:val="FFFFFF"/>
                <w:sz w:val="20"/>
              </w:rPr>
              <w:t>What are the victim’s greatest priorities to address their safety?</w:t>
            </w:r>
            <w:bookmarkEnd w:id="20"/>
            <w:bookmarkEnd w:id="21"/>
            <w:bookmarkEnd w:id="22"/>
            <w:bookmarkEnd w:id="23"/>
          </w:p>
        </w:tc>
        <w:tc>
          <w:tcPr>
            <w:tcW w:w="5778" w:type="dxa"/>
            <w:shd w:val="clear" w:color="auto" w:fill="auto"/>
            <w:vAlign w:val="center"/>
          </w:tcPr>
          <w:p w:rsidR="00964646" w:rsidRPr="00964646" w:rsidRDefault="00964646" w:rsidP="00121D5A">
            <w:pPr>
              <w:rPr>
                <w:rFonts w:cs="Arial"/>
                <w:b/>
                <w:color w:val="009FDF"/>
                <w:sz w:val="20"/>
              </w:rPr>
            </w:pPr>
          </w:p>
        </w:tc>
      </w:tr>
    </w:tbl>
    <w:p w:rsidR="00964646" w:rsidRPr="00964646" w:rsidRDefault="00964646" w:rsidP="00121D5A">
      <w:pPr>
        <w:rPr>
          <w:rFonts w:cs="Arial"/>
          <w:vanish/>
          <w:sz w:val="20"/>
        </w:rPr>
      </w:pPr>
    </w:p>
    <w:tbl>
      <w:tblPr>
        <w:tblpPr w:leftFromText="180" w:rightFromText="180" w:vertAnchor="text" w:horzAnchor="margin" w:tblpX="-318" w:tblpY="63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30"/>
        <w:gridCol w:w="2606"/>
        <w:gridCol w:w="1701"/>
        <w:gridCol w:w="2376"/>
      </w:tblGrid>
      <w:tr w:rsidR="00964646" w:rsidRPr="00964646" w:rsidTr="00121D5A">
        <w:trPr>
          <w:trHeight w:val="77"/>
        </w:trPr>
        <w:tc>
          <w:tcPr>
            <w:tcW w:w="6096" w:type="dxa"/>
            <w:gridSpan w:val="3"/>
            <w:shd w:val="clear" w:color="auto" w:fill="F04E98"/>
            <w:vAlign w:val="center"/>
          </w:tcPr>
          <w:p w:rsidR="00964646" w:rsidRPr="00964646" w:rsidRDefault="00964646" w:rsidP="00121D5A">
            <w:pPr>
              <w:rPr>
                <w:rFonts w:cs="Arial"/>
                <w:b/>
                <w:color w:val="FFFFFF"/>
                <w:sz w:val="20"/>
              </w:rPr>
            </w:pPr>
            <w:r w:rsidRPr="00964646">
              <w:rPr>
                <w:rFonts w:cs="Arial"/>
                <w:b/>
                <w:color w:val="FFFFFF"/>
                <w:sz w:val="20"/>
              </w:rPr>
              <w:t>Do you believe that there are reasonable grounds for referring this case to MARAC?</w:t>
            </w:r>
          </w:p>
        </w:tc>
        <w:tc>
          <w:tcPr>
            <w:tcW w:w="4077" w:type="dxa"/>
            <w:gridSpan w:val="2"/>
            <w:shd w:val="clear" w:color="auto" w:fill="auto"/>
            <w:vAlign w:val="center"/>
          </w:tcPr>
          <w:p w:rsidR="00964646" w:rsidRPr="00964646" w:rsidRDefault="00964646" w:rsidP="00121D5A">
            <w:pPr>
              <w:rPr>
                <w:rFonts w:cs="Arial"/>
                <w:sz w:val="20"/>
              </w:rPr>
            </w:pPr>
            <w:r w:rsidRPr="00964646">
              <w:rPr>
                <w:rFonts w:cs="Arial"/>
                <w:sz w:val="20"/>
              </w:rPr>
              <w:tab/>
            </w:r>
            <w:r w:rsidRPr="00964646">
              <w:rPr>
                <w:rFonts w:cs="Arial"/>
                <w:sz w:val="20"/>
              </w:rPr>
              <w:tab/>
              <w:t>Yes</w:t>
            </w:r>
            <w:r w:rsidRPr="00964646">
              <w:rPr>
                <w:rFonts w:cs="Arial"/>
                <w:sz w:val="20"/>
              </w:rPr>
              <w:tab/>
            </w:r>
            <w:r w:rsidRPr="00964646">
              <w:rPr>
                <w:rFonts w:cs="Arial"/>
                <w:sz w:val="20"/>
              </w:rPr>
              <w:tab/>
            </w:r>
            <w:r w:rsidRPr="00964646">
              <w:rPr>
                <w:rFonts w:ascii="MS Gothic" w:eastAsia="MS Gothic" w:hAnsi="MS Gothic" w:cs="MS Gothic" w:hint="eastAsia"/>
                <w:sz w:val="20"/>
              </w:rPr>
              <w:t>☐</w:t>
            </w:r>
          </w:p>
          <w:p w:rsidR="00964646" w:rsidRPr="00964646" w:rsidRDefault="00964646" w:rsidP="00121D5A">
            <w:pPr>
              <w:rPr>
                <w:rFonts w:eastAsia="MS Gothic" w:cs="Arial"/>
                <w:sz w:val="20"/>
              </w:rPr>
            </w:pPr>
            <w:r w:rsidRPr="00964646">
              <w:rPr>
                <w:rFonts w:cs="Arial"/>
                <w:sz w:val="20"/>
              </w:rPr>
              <w:tab/>
            </w:r>
            <w:r w:rsidRPr="00964646">
              <w:rPr>
                <w:rFonts w:cs="Arial"/>
                <w:sz w:val="20"/>
              </w:rPr>
              <w:tab/>
              <w:t>No</w:t>
            </w:r>
            <w:r w:rsidRPr="00964646">
              <w:rPr>
                <w:rFonts w:cs="Arial"/>
                <w:sz w:val="20"/>
              </w:rPr>
              <w:tab/>
            </w:r>
            <w:r w:rsidRPr="00964646">
              <w:rPr>
                <w:rFonts w:cs="Arial"/>
                <w:sz w:val="20"/>
              </w:rPr>
              <w:tab/>
            </w:r>
            <w:r w:rsidRPr="00964646">
              <w:rPr>
                <w:rFonts w:cs="Arial"/>
                <w:sz w:val="20"/>
              </w:rPr>
              <w:tab/>
            </w:r>
            <w:r w:rsidRPr="00964646">
              <w:rPr>
                <w:rFonts w:ascii="MS Gothic" w:eastAsia="MS Gothic" w:hAnsi="MS Gothic" w:cs="MS Gothic" w:hint="eastAsia"/>
                <w:sz w:val="20"/>
              </w:rPr>
              <w:t>☐</w:t>
            </w:r>
          </w:p>
        </w:tc>
      </w:tr>
      <w:tr w:rsidR="00964646" w:rsidRPr="00964646" w:rsidTr="00121D5A">
        <w:trPr>
          <w:trHeight w:val="77"/>
        </w:trPr>
        <w:tc>
          <w:tcPr>
            <w:tcW w:w="6096" w:type="dxa"/>
            <w:gridSpan w:val="3"/>
            <w:shd w:val="clear" w:color="auto" w:fill="002D72"/>
            <w:vAlign w:val="center"/>
          </w:tcPr>
          <w:p w:rsidR="00964646" w:rsidRPr="00964646" w:rsidRDefault="00964646" w:rsidP="00121D5A">
            <w:pPr>
              <w:rPr>
                <w:rFonts w:cs="Arial"/>
                <w:b/>
                <w:sz w:val="20"/>
              </w:rPr>
            </w:pPr>
            <w:r w:rsidRPr="00964646">
              <w:rPr>
                <w:rFonts w:cs="Arial"/>
                <w:b/>
                <w:sz w:val="20"/>
              </w:rPr>
              <w:t>If yes, have you made a referral?</w:t>
            </w:r>
          </w:p>
        </w:tc>
        <w:tc>
          <w:tcPr>
            <w:tcW w:w="4077" w:type="dxa"/>
            <w:gridSpan w:val="2"/>
            <w:shd w:val="clear" w:color="auto" w:fill="auto"/>
            <w:vAlign w:val="center"/>
          </w:tcPr>
          <w:p w:rsidR="00964646" w:rsidRPr="00964646" w:rsidRDefault="00964646" w:rsidP="00121D5A">
            <w:pPr>
              <w:rPr>
                <w:rFonts w:cs="Arial"/>
                <w:sz w:val="20"/>
              </w:rPr>
            </w:pPr>
            <w:r w:rsidRPr="00964646">
              <w:rPr>
                <w:rFonts w:cs="Arial"/>
                <w:sz w:val="20"/>
              </w:rPr>
              <w:tab/>
            </w:r>
            <w:r w:rsidRPr="00964646">
              <w:rPr>
                <w:rFonts w:cs="Arial"/>
                <w:sz w:val="20"/>
              </w:rPr>
              <w:tab/>
              <w:t>Yes</w:t>
            </w:r>
            <w:r w:rsidRPr="00964646">
              <w:rPr>
                <w:rFonts w:cs="Arial"/>
                <w:sz w:val="20"/>
              </w:rPr>
              <w:tab/>
            </w:r>
            <w:r w:rsidRPr="00964646">
              <w:rPr>
                <w:rFonts w:cs="Arial"/>
                <w:sz w:val="20"/>
              </w:rPr>
              <w:tab/>
            </w:r>
            <w:r w:rsidRPr="00964646">
              <w:rPr>
                <w:rFonts w:ascii="MS Gothic" w:eastAsia="MS Gothic" w:hAnsi="MS Gothic" w:cs="MS Gothic" w:hint="eastAsia"/>
                <w:sz w:val="20"/>
              </w:rPr>
              <w:t>☐</w:t>
            </w:r>
          </w:p>
          <w:p w:rsidR="00964646" w:rsidRPr="00964646" w:rsidRDefault="00964646" w:rsidP="00121D5A">
            <w:pPr>
              <w:rPr>
                <w:rFonts w:eastAsia="MS Gothic" w:cs="Arial"/>
                <w:sz w:val="20"/>
              </w:rPr>
            </w:pPr>
            <w:r w:rsidRPr="00964646">
              <w:rPr>
                <w:rFonts w:cs="Arial"/>
                <w:sz w:val="20"/>
              </w:rPr>
              <w:tab/>
            </w:r>
            <w:r w:rsidRPr="00964646">
              <w:rPr>
                <w:rFonts w:cs="Arial"/>
                <w:sz w:val="20"/>
              </w:rPr>
              <w:tab/>
              <w:t>No</w:t>
            </w:r>
            <w:r w:rsidRPr="00964646">
              <w:rPr>
                <w:rFonts w:cs="Arial"/>
                <w:sz w:val="20"/>
              </w:rPr>
              <w:tab/>
            </w:r>
            <w:r w:rsidRPr="00964646">
              <w:rPr>
                <w:rFonts w:cs="Arial"/>
                <w:sz w:val="20"/>
              </w:rPr>
              <w:tab/>
            </w:r>
            <w:r w:rsidRPr="00964646">
              <w:rPr>
                <w:rFonts w:cs="Arial"/>
                <w:sz w:val="20"/>
              </w:rPr>
              <w:tab/>
            </w:r>
            <w:r w:rsidRPr="00964646">
              <w:rPr>
                <w:rFonts w:ascii="MS Gothic" w:eastAsia="MS Gothic" w:hAnsi="MS Gothic" w:cs="MS Gothic" w:hint="eastAsia"/>
                <w:sz w:val="20"/>
              </w:rPr>
              <w:t>☐</w:t>
            </w:r>
          </w:p>
        </w:tc>
      </w:tr>
      <w:tr w:rsidR="00964646" w:rsidRPr="00964646" w:rsidTr="00121D5A">
        <w:trPr>
          <w:trHeight w:val="567"/>
        </w:trPr>
        <w:tc>
          <w:tcPr>
            <w:tcW w:w="1560" w:type="dxa"/>
            <w:shd w:val="clear" w:color="auto" w:fill="002D72"/>
            <w:vAlign w:val="center"/>
          </w:tcPr>
          <w:p w:rsidR="00964646" w:rsidRPr="00964646" w:rsidRDefault="00964646" w:rsidP="00121D5A">
            <w:pPr>
              <w:rPr>
                <w:rFonts w:cs="Arial"/>
                <w:b/>
                <w:color w:val="FFFFFF"/>
                <w:sz w:val="20"/>
              </w:rPr>
            </w:pPr>
            <w:r w:rsidRPr="00964646">
              <w:rPr>
                <w:rFonts w:cs="Arial"/>
                <w:b/>
                <w:color w:val="FFFFFF"/>
                <w:sz w:val="20"/>
              </w:rPr>
              <w:t>Signed</w:t>
            </w:r>
          </w:p>
        </w:tc>
        <w:tc>
          <w:tcPr>
            <w:tcW w:w="4536" w:type="dxa"/>
            <w:gridSpan w:val="2"/>
            <w:shd w:val="clear" w:color="auto" w:fill="auto"/>
            <w:vAlign w:val="center"/>
          </w:tcPr>
          <w:p w:rsidR="00964646" w:rsidRPr="00964646" w:rsidRDefault="00964646" w:rsidP="00121D5A">
            <w:pPr>
              <w:rPr>
                <w:rFonts w:cs="Arial"/>
                <w:b/>
                <w:color w:val="FFFFFF"/>
                <w:sz w:val="20"/>
              </w:rPr>
            </w:pPr>
          </w:p>
        </w:tc>
        <w:tc>
          <w:tcPr>
            <w:tcW w:w="1701" w:type="dxa"/>
            <w:shd w:val="clear" w:color="auto" w:fill="002D72"/>
            <w:vAlign w:val="center"/>
          </w:tcPr>
          <w:p w:rsidR="00964646" w:rsidRPr="00964646" w:rsidRDefault="00964646" w:rsidP="00121D5A">
            <w:pPr>
              <w:rPr>
                <w:rFonts w:cs="Arial"/>
                <w:i/>
                <w:sz w:val="20"/>
              </w:rPr>
            </w:pPr>
            <w:r w:rsidRPr="00964646">
              <w:rPr>
                <w:rFonts w:cs="Arial"/>
                <w:b/>
                <w:color w:val="FFFFFF"/>
                <w:sz w:val="20"/>
              </w:rPr>
              <w:t>Date</w:t>
            </w:r>
          </w:p>
        </w:tc>
        <w:tc>
          <w:tcPr>
            <w:tcW w:w="2376" w:type="dxa"/>
            <w:shd w:val="clear" w:color="auto" w:fill="auto"/>
            <w:vAlign w:val="center"/>
          </w:tcPr>
          <w:p w:rsidR="00964646" w:rsidRPr="00964646" w:rsidRDefault="00964646" w:rsidP="00121D5A">
            <w:pPr>
              <w:rPr>
                <w:rFonts w:cs="Arial"/>
                <w:i/>
                <w:sz w:val="20"/>
              </w:rPr>
            </w:pPr>
          </w:p>
        </w:tc>
      </w:tr>
      <w:tr w:rsidR="00964646" w:rsidRPr="00964646" w:rsidTr="00121D5A">
        <w:trPr>
          <w:trHeight w:val="567"/>
        </w:trPr>
        <w:tc>
          <w:tcPr>
            <w:tcW w:w="6096" w:type="dxa"/>
            <w:gridSpan w:val="3"/>
            <w:shd w:val="clear" w:color="auto" w:fill="F04E98"/>
            <w:vAlign w:val="center"/>
          </w:tcPr>
          <w:p w:rsidR="00964646" w:rsidRPr="00964646" w:rsidRDefault="00964646" w:rsidP="00121D5A">
            <w:pPr>
              <w:rPr>
                <w:rFonts w:cs="Arial"/>
                <w:b/>
                <w:color w:val="FFFFFF"/>
                <w:sz w:val="20"/>
              </w:rPr>
            </w:pPr>
            <w:r w:rsidRPr="00964646">
              <w:rPr>
                <w:rFonts w:cs="Arial"/>
                <w:b/>
                <w:color w:val="FFFFFF"/>
                <w:sz w:val="20"/>
              </w:rPr>
              <w:t>Do you believe that there are risks facing the children in the family?</w:t>
            </w:r>
          </w:p>
        </w:tc>
        <w:tc>
          <w:tcPr>
            <w:tcW w:w="4077" w:type="dxa"/>
            <w:gridSpan w:val="2"/>
            <w:shd w:val="clear" w:color="auto" w:fill="auto"/>
            <w:vAlign w:val="center"/>
          </w:tcPr>
          <w:p w:rsidR="00964646" w:rsidRPr="00964646" w:rsidRDefault="00964646" w:rsidP="00121D5A">
            <w:pPr>
              <w:rPr>
                <w:rFonts w:cs="Arial"/>
                <w:sz w:val="20"/>
              </w:rPr>
            </w:pPr>
            <w:r w:rsidRPr="00964646">
              <w:rPr>
                <w:rFonts w:cs="Arial"/>
                <w:sz w:val="20"/>
              </w:rPr>
              <w:tab/>
            </w:r>
            <w:r w:rsidRPr="00964646">
              <w:rPr>
                <w:rFonts w:cs="Arial"/>
                <w:sz w:val="20"/>
              </w:rPr>
              <w:tab/>
              <w:t>Yes</w:t>
            </w:r>
            <w:r w:rsidRPr="00964646">
              <w:rPr>
                <w:rFonts w:cs="Arial"/>
                <w:sz w:val="20"/>
              </w:rPr>
              <w:tab/>
            </w:r>
            <w:r w:rsidRPr="00964646">
              <w:rPr>
                <w:rFonts w:cs="Arial"/>
                <w:sz w:val="20"/>
              </w:rPr>
              <w:tab/>
            </w:r>
            <w:r w:rsidRPr="00964646">
              <w:rPr>
                <w:rFonts w:ascii="MS Gothic" w:eastAsia="MS Gothic" w:hAnsi="MS Gothic" w:cs="MS Gothic" w:hint="eastAsia"/>
                <w:sz w:val="20"/>
              </w:rPr>
              <w:t>☐</w:t>
            </w:r>
          </w:p>
          <w:p w:rsidR="00964646" w:rsidRPr="00964646" w:rsidRDefault="00964646" w:rsidP="00121D5A">
            <w:pPr>
              <w:rPr>
                <w:rFonts w:eastAsia="MS Gothic" w:cs="Arial"/>
                <w:sz w:val="20"/>
              </w:rPr>
            </w:pPr>
            <w:r w:rsidRPr="00964646">
              <w:rPr>
                <w:rFonts w:cs="Arial"/>
                <w:sz w:val="20"/>
              </w:rPr>
              <w:tab/>
            </w:r>
            <w:r w:rsidRPr="00964646">
              <w:rPr>
                <w:rFonts w:cs="Arial"/>
                <w:sz w:val="20"/>
              </w:rPr>
              <w:tab/>
              <w:t>No</w:t>
            </w:r>
            <w:r w:rsidRPr="00964646">
              <w:rPr>
                <w:rFonts w:cs="Arial"/>
                <w:sz w:val="20"/>
              </w:rPr>
              <w:tab/>
            </w:r>
            <w:r w:rsidRPr="00964646">
              <w:rPr>
                <w:rFonts w:cs="Arial"/>
                <w:sz w:val="20"/>
              </w:rPr>
              <w:tab/>
            </w:r>
            <w:r w:rsidRPr="00964646">
              <w:rPr>
                <w:rFonts w:cs="Arial"/>
                <w:sz w:val="20"/>
              </w:rPr>
              <w:tab/>
            </w:r>
            <w:r w:rsidRPr="00964646">
              <w:rPr>
                <w:rFonts w:ascii="MS Gothic" w:eastAsia="MS Gothic" w:hAnsi="MS Gothic" w:cs="MS Gothic" w:hint="eastAsia"/>
                <w:sz w:val="20"/>
              </w:rPr>
              <w:t>☐</w:t>
            </w:r>
          </w:p>
        </w:tc>
      </w:tr>
      <w:tr w:rsidR="00964646" w:rsidRPr="00964646" w:rsidTr="00121D5A">
        <w:trPr>
          <w:trHeight w:val="77"/>
        </w:trPr>
        <w:tc>
          <w:tcPr>
            <w:tcW w:w="3490" w:type="dxa"/>
            <w:gridSpan w:val="2"/>
            <w:shd w:val="clear" w:color="auto" w:fill="002D72"/>
            <w:vAlign w:val="center"/>
          </w:tcPr>
          <w:p w:rsidR="00964646" w:rsidRPr="00964646" w:rsidRDefault="00964646" w:rsidP="00121D5A">
            <w:pPr>
              <w:rPr>
                <w:rFonts w:cs="Arial"/>
                <w:b/>
                <w:sz w:val="20"/>
              </w:rPr>
            </w:pPr>
            <w:r w:rsidRPr="00964646">
              <w:rPr>
                <w:rFonts w:cs="Arial"/>
                <w:b/>
                <w:sz w:val="20"/>
              </w:rPr>
              <w:t>If yes, please confirm if you have made a referral to safeguard the children?</w:t>
            </w:r>
          </w:p>
        </w:tc>
        <w:tc>
          <w:tcPr>
            <w:tcW w:w="2606" w:type="dxa"/>
            <w:shd w:val="clear" w:color="auto" w:fill="auto"/>
            <w:vAlign w:val="center"/>
          </w:tcPr>
          <w:p w:rsidR="00964646" w:rsidRPr="00964646" w:rsidRDefault="00964646" w:rsidP="00121D5A">
            <w:pPr>
              <w:rPr>
                <w:rFonts w:cs="Arial"/>
                <w:sz w:val="20"/>
              </w:rPr>
            </w:pPr>
            <w:r w:rsidRPr="00964646">
              <w:rPr>
                <w:rFonts w:cs="Arial"/>
                <w:sz w:val="20"/>
              </w:rPr>
              <w:tab/>
            </w:r>
            <w:r w:rsidRPr="00964646">
              <w:rPr>
                <w:rFonts w:cs="Arial"/>
                <w:sz w:val="20"/>
              </w:rPr>
              <w:tab/>
              <w:t>Yes</w:t>
            </w:r>
            <w:r w:rsidRPr="00964646">
              <w:rPr>
                <w:rFonts w:cs="Arial"/>
                <w:sz w:val="20"/>
              </w:rPr>
              <w:tab/>
            </w:r>
            <w:r w:rsidRPr="00964646">
              <w:rPr>
                <w:rFonts w:cs="Arial"/>
                <w:sz w:val="20"/>
              </w:rPr>
              <w:tab/>
            </w:r>
            <w:r w:rsidRPr="00964646">
              <w:rPr>
                <w:rFonts w:ascii="MS Gothic" w:eastAsia="MS Gothic" w:hAnsi="MS Gothic" w:cs="MS Gothic" w:hint="eastAsia"/>
                <w:sz w:val="20"/>
              </w:rPr>
              <w:t>☐</w:t>
            </w:r>
          </w:p>
          <w:p w:rsidR="00964646" w:rsidRPr="00964646" w:rsidRDefault="00964646" w:rsidP="00121D5A">
            <w:pPr>
              <w:rPr>
                <w:rFonts w:cs="Arial"/>
                <w:b/>
                <w:sz w:val="20"/>
              </w:rPr>
            </w:pPr>
            <w:r w:rsidRPr="00964646">
              <w:rPr>
                <w:rFonts w:cs="Arial"/>
                <w:sz w:val="20"/>
              </w:rPr>
              <w:tab/>
            </w:r>
            <w:r w:rsidRPr="00964646">
              <w:rPr>
                <w:rFonts w:cs="Arial"/>
                <w:sz w:val="20"/>
              </w:rPr>
              <w:tab/>
              <w:t>No</w:t>
            </w:r>
            <w:r w:rsidRPr="00964646">
              <w:rPr>
                <w:rFonts w:cs="Arial"/>
                <w:sz w:val="20"/>
              </w:rPr>
              <w:tab/>
            </w:r>
            <w:r w:rsidRPr="00964646">
              <w:rPr>
                <w:rFonts w:cs="Arial"/>
                <w:sz w:val="20"/>
              </w:rPr>
              <w:tab/>
            </w:r>
            <w:r w:rsidRPr="00964646">
              <w:rPr>
                <w:rFonts w:cs="Arial"/>
                <w:sz w:val="20"/>
              </w:rPr>
              <w:tab/>
            </w:r>
            <w:r w:rsidRPr="00964646">
              <w:rPr>
                <w:rFonts w:ascii="MS Gothic" w:eastAsia="MS Gothic" w:hAnsi="MS Gothic" w:cs="MS Gothic" w:hint="eastAsia"/>
                <w:sz w:val="20"/>
              </w:rPr>
              <w:t>☐</w:t>
            </w:r>
          </w:p>
        </w:tc>
        <w:tc>
          <w:tcPr>
            <w:tcW w:w="1701" w:type="dxa"/>
            <w:shd w:val="clear" w:color="auto" w:fill="002D72"/>
            <w:vAlign w:val="center"/>
          </w:tcPr>
          <w:p w:rsidR="00964646" w:rsidRPr="00964646" w:rsidRDefault="00964646" w:rsidP="00121D5A">
            <w:pPr>
              <w:rPr>
                <w:rFonts w:cs="Arial"/>
                <w:b/>
                <w:sz w:val="20"/>
              </w:rPr>
            </w:pPr>
            <w:r w:rsidRPr="00964646">
              <w:rPr>
                <w:rFonts w:cs="Arial"/>
                <w:b/>
                <w:sz w:val="20"/>
              </w:rPr>
              <w:t>Date referral made</w:t>
            </w:r>
          </w:p>
        </w:tc>
        <w:tc>
          <w:tcPr>
            <w:tcW w:w="2376" w:type="dxa"/>
            <w:shd w:val="clear" w:color="auto" w:fill="auto"/>
            <w:vAlign w:val="center"/>
          </w:tcPr>
          <w:p w:rsidR="00964646" w:rsidRPr="00964646" w:rsidRDefault="00964646" w:rsidP="00121D5A">
            <w:pPr>
              <w:rPr>
                <w:rFonts w:eastAsia="MS Gothic" w:cs="Arial"/>
                <w:sz w:val="20"/>
              </w:rPr>
            </w:pPr>
            <w:r w:rsidRPr="00964646">
              <w:rPr>
                <w:rFonts w:cs="Arial"/>
                <w:i/>
                <w:sz w:val="20"/>
              </w:rPr>
              <w:tab/>
            </w:r>
          </w:p>
        </w:tc>
      </w:tr>
      <w:tr w:rsidR="00964646" w:rsidRPr="00964646" w:rsidTr="00121D5A">
        <w:trPr>
          <w:trHeight w:val="567"/>
        </w:trPr>
        <w:tc>
          <w:tcPr>
            <w:tcW w:w="1560" w:type="dxa"/>
            <w:shd w:val="clear" w:color="auto" w:fill="002D72"/>
            <w:vAlign w:val="center"/>
          </w:tcPr>
          <w:p w:rsidR="00964646" w:rsidRPr="00964646" w:rsidRDefault="00964646" w:rsidP="00121D5A">
            <w:pPr>
              <w:rPr>
                <w:rFonts w:cs="Arial"/>
                <w:b/>
                <w:color w:val="FFFFFF"/>
                <w:sz w:val="20"/>
              </w:rPr>
            </w:pPr>
            <w:r w:rsidRPr="00964646">
              <w:rPr>
                <w:rFonts w:cs="Arial"/>
                <w:b/>
                <w:color w:val="FFFFFF"/>
                <w:sz w:val="20"/>
              </w:rPr>
              <w:t>Signed</w:t>
            </w:r>
          </w:p>
        </w:tc>
        <w:tc>
          <w:tcPr>
            <w:tcW w:w="4536" w:type="dxa"/>
            <w:gridSpan w:val="2"/>
            <w:shd w:val="clear" w:color="auto" w:fill="auto"/>
            <w:vAlign w:val="center"/>
          </w:tcPr>
          <w:p w:rsidR="00964646" w:rsidRPr="00964646" w:rsidRDefault="00964646" w:rsidP="00121D5A">
            <w:pPr>
              <w:rPr>
                <w:rFonts w:cs="Arial"/>
                <w:i/>
                <w:sz w:val="20"/>
              </w:rPr>
            </w:pPr>
          </w:p>
        </w:tc>
        <w:tc>
          <w:tcPr>
            <w:tcW w:w="1701" w:type="dxa"/>
            <w:shd w:val="clear" w:color="auto" w:fill="002D72"/>
            <w:vAlign w:val="center"/>
          </w:tcPr>
          <w:p w:rsidR="00964646" w:rsidRPr="00964646" w:rsidRDefault="00964646" w:rsidP="00121D5A">
            <w:pPr>
              <w:rPr>
                <w:rFonts w:cs="Arial"/>
                <w:i/>
                <w:sz w:val="20"/>
              </w:rPr>
            </w:pPr>
            <w:r w:rsidRPr="00964646">
              <w:rPr>
                <w:rFonts w:cs="Arial"/>
                <w:b/>
                <w:color w:val="FFFFFF"/>
                <w:sz w:val="20"/>
              </w:rPr>
              <w:t>Date</w:t>
            </w:r>
          </w:p>
        </w:tc>
        <w:tc>
          <w:tcPr>
            <w:tcW w:w="2376" w:type="dxa"/>
            <w:shd w:val="clear" w:color="auto" w:fill="auto"/>
            <w:vAlign w:val="center"/>
          </w:tcPr>
          <w:p w:rsidR="00964646" w:rsidRPr="00964646" w:rsidRDefault="00964646" w:rsidP="00121D5A">
            <w:pPr>
              <w:rPr>
                <w:rFonts w:cs="Arial"/>
                <w:i/>
                <w:sz w:val="20"/>
              </w:rPr>
            </w:pPr>
          </w:p>
        </w:tc>
      </w:tr>
      <w:tr w:rsidR="00964646" w:rsidRPr="00964646" w:rsidTr="00121D5A">
        <w:trPr>
          <w:trHeight w:val="567"/>
        </w:trPr>
        <w:tc>
          <w:tcPr>
            <w:tcW w:w="1560" w:type="dxa"/>
            <w:shd w:val="clear" w:color="auto" w:fill="002D72"/>
            <w:vAlign w:val="center"/>
          </w:tcPr>
          <w:p w:rsidR="00964646" w:rsidRPr="00964646" w:rsidRDefault="00964646" w:rsidP="00121D5A">
            <w:pPr>
              <w:rPr>
                <w:rFonts w:cs="Arial"/>
                <w:b/>
                <w:color w:val="FFFFFF"/>
                <w:sz w:val="20"/>
              </w:rPr>
            </w:pPr>
            <w:r w:rsidRPr="00964646">
              <w:rPr>
                <w:rFonts w:cs="Arial"/>
                <w:b/>
                <w:color w:val="FFFFFF"/>
                <w:sz w:val="20"/>
              </w:rPr>
              <w:t>Name</w:t>
            </w:r>
          </w:p>
        </w:tc>
        <w:tc>
          <w:tcPr>
            <w:tcW w:w="8613" w:type="dxa"/>
            <w:gridSpan w:val="4"/>
            <w:shd w:val="clear" w:color="auto" w:fill="auto"/>
            <w:vAlign w:val="center"/>
          </w:tcPr>
          <w:p w:rsidR="00964646" w:rsidRPr="00964646" w:rsidRDefault="00964646" w:rsidP="00121D5A">
            <w:pPr>
              <w:ind w:left="720"/>
              <w:rPr>
                <w:rFonts w:cs="Arial"/>
                <w:i/>
                <w:sz w:val="20"/>
              </w:rPr>
            </w:pPr>
          </w:p>
        </w:tc>
      </w:tr>
    </w:tbl>
    <w:p w:rsidR="00964646" w:rsidRPr="00964646" w:rsidRDefault="00964646" w:rsidP="00121D5A">
      <w:pPr>
        <w:rPr>
          <w:rFonts w:cs="Arial"/>
          <w:sz w:val="20"/>
        </w:rPr>
      </w:pPr>
      <w:r w:rsidRPr="00964646">
        <w:rPr>
          <w:rFonts w:cs="Arial"/>
          <w:b/>
          <w:color w:val="009FDF"/>
          <w:sz w:val="20"/>
        </w:rPr>
        <w:t>For consideration by professional</w:t>
      </w:r>
      <w:bookmarkEnd w:id="14"/>
      <w:r w:rsidRPr="00964646">
        <w:rPr>
          <w:rFonts w:cs="Arial"/>
          <w:sz w:val="20"/>
        </w:rPr>
        <w:t xml:space="preserve"> </w:t>
      </w:r>
    </w:p>
    <w:p w:rsidR="00964646" w:rsidRPr="00964646" w:rsidRDefault="00964646" w:rsidP="00121D5A">
      <w:pPr>
        <w:rPr>
          <w:rFonts w:cs="Arial"/>
          <w:sz w:val="20"/>
        </w:rPr>
      </w:pPr>
    </w:p>
    <w:p w:rsidR="00964646" w:rsidRPr="00964646" w:rsidRDefault="00964646" w:rsidP="00121D5A">
      <w:pPr>
        <w:rPr>
          <w:rFonts w:cs="Arial"/>
          <w:sz w:val="20"/>
        </w:rPr>
      </w:pPr>
    </w:p>
    <w:tbl>
      <w:tblPr>
        <w:tblpPr w:leftFromText="180" w:rightFromText="180" w:vertAnchor="text" w:tblpX="-318" w:tblpY="1"/>
        <w:tblOverlap w:val="never"/>
        <w:tblW w:w="1017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0173"/>
      </w:tblGrid>
      <w:tr w:rsidR="00964646" w:rsidRPr="00964646" w:rsidTr="00121D5A">
        <w:trPr>
          <w:cantSplit/>
          <w:trHeight w:val="567"/>
        </w:trPr>
        <w:tc>
          <w:tcPr>
            <w:tcW w:w="10173" w:type="dxa"/>
            <w:shd w:val="clear" w:color="auto" w:fill="002D72"/>
            <w:vAlign w:val="center"/>
          </w:tcPr>
          <w:p w:rsidR="00964646" w:rsidRPr="00964646" w:rsidRDefault="00964646" w:rsidP="00121D5A">
            <w:pPr>
              <w:rPr>
                <w:rFonts w:cs="Arial"/>
                <w:b/>
                <w:sz w:val="20"/>
              </w:rPr>
            </w:pPr>
            <w:r w:rsidRPr="00964646">
              <w:rPr>
                <w:rFonts w:cs="Arial"/>
                <w:b/>
                <w:sz w:val="20"/>
              </w:rPr>
              <w:t>Practitioner’s notes</w:t>
            </w:r>
          </w:p>
        </w:tc>
      </w:tr>
      <w:tr w:rsidR="00964646" w:rsidRPr="00E24BD3" w:rsidTr="00121D5A">
        <w:trPr>
          <w:cantSplit/>
          <w:trHeight w:val="1970"/>
        </w:trPr>
        <w:tc>
          <w:tcPr>
            <w:tcW w:w="10173" w:type="dxa"/>
          </w:tcPr>
          <w:p w:rsidR="00964646" w:rsidRPr="00E24BD3" w:rsidRDefault="00964646" w:rsidP="00121D5A"/>
          <w:p w:rsidR="00964646" w:rsidRPr="00E24BD3" w:rsidRDefault="00964646" w:rsidP="00121D5A"/>
          <w:p w:rsidR="00964646" w:rsidRPr="00E24BD3" w:rsidRDefault="00964646" w:rsidP="00121D5A"/>
          <w:p w:rsidR="00964646" w:rsidRPr="00E24BD3" w:rsidRDefault="00964646" w:rsidP="00121D5A"/>
          <w:p w:rsidR="00964646" w:rsidRPr="00E24BD3" w:rsidRDefault="00964646" w:rsidP="00121D5A"/>
          <w:p w:rsidR="00964646" w:rsidRPr="00E24BD3" w:rsidRDefault="00964646" w:rsidP="00121D5A"/>
          <w:p w:rsidR="00964646" w:rsidRPr="00E24BD3" w:rsidRDefault="00964646" w:rsidP="00121D5A"/>
          <w:p w:rsidR="00964646" w:rsidRPr="00E24BD3" w:rsidRDefault="00964646" w:rsidP="00121D5A">
            <w:pPr>
              <w:tabs>
                <w:tab w:val="left" w:pos="703"/>
              </w:tabs>
            </w:pPr>
            <w:r w:rsidRPr="00E24BD3">
              <w:tab/>
            </w:r>
          </w:p>
          <w:p w:rsidR="00964646" w:rsidRPr="00E24BD3" w:rsidRDefault="00964646" w:rsidP="00121D5A"/>
          <w:p w:rsidR="00964646" w:rsidRPr="00E24BD3" w:rsidRDefault="00964646" w:rsidP="00121D5A"/>
        </w:tc>
      </w:tr>
    </w:tbl>
    <w:p w:rsidR="00964646" w:rsidRPr="00A67C9A" w:rsidRDefault="00964646" w:rsidP="00121D5A">
      <w:pPr>
        <w:spacing w:before="60"/>
        <w:rPr>
          <w:sz w:val="14"/>
          <w:szCs w:val="14"/>
        </w:rPr>
      </w:pPr>
      <w:r w:rsidRPr="00A67C9A">
        <w:rPr>
          <w:sz w:val="14"/>
          <w:szCs w:val="14"/>
        </w:rPr>
        <w:t xml:space="preserve">This document reflects work undertaken by SafeLives in partnership with Laura Richards, Consultant Violence Adviser to ACPO. We would like to thank Advance, Blackburn with </w:t>
      </w:r>
      <w:proofErr w:type="spellStart"/>
      <w:r w:rsidRPr="00A67C9A">
        <w:rPr>
          <w:sz w:val="14"/>
          <w:szCs w:val="14"/>
        </w:rPr>
        <w:t>Darwen</w:t>
      </w:r>
      <w:proofErr w:type="spellEnd"/>
      <w:r w:rsidRPr="00A67C9A">
        <w:rPr>
          <w:sz w:val="14"/>
          <w:szCs w:val="14"/>
        </w:rPr>
        <w:t xml:space="preserve"> Women’s Aid and Berkshire East Family Safety Unit and all the partners of the Blackpool </w:t>
      </w:r>
      <w:proofErr w:type="spellStart"/>
      <w:r w:rsidRPr="00A67C9A">
        <w:rPr>
          <w:sz w:val="14"/>
          <w:szCs w:val="14"/>
        </w:rPr>
        <w:t>M</w:t>
      </w:r>
      <w:r>
        <w:rPr>
          <w:sz w:val="14"/>
          <w:szCs w:val="14"/>
        </w:rPr>
        <w:t>arac</w:t>
      </w:r>
      <w:proofErr w:type="spellEnd"/>
      <w:r w:rsidRPr="00A67C9A">
        <w:rPr>
          <w:sz w:val="14"/>
          <w:szCs w:val="14"/>
        </w:rPr>
        <w:t xml:space="preserve"> for their contribution in piloting the revised checklist without which we could not have amended the original SafeLives risk identification checklist. We are very grateful to Elizabeth Hall of CAFCASS and Neil </w:t>
      </w:r>
      <w:proofErr w:type="spellStart"/>
      <w:r w:rsidRPr="00A67C9A">
        <w:rPr>
          <w:sz w:val="14"/>
          <w:szCs w:val="14"/>
        </w:rPr>
        <w:t>Blacklock</w:t>
      </w:r>
      <w:proofErr w:type="spellEnd"/>
      <w:r w:rsidRPr="00A67C9A">
        <w:rPr>
          <w:sz w:val="14"/>
          <w:szCs w:val="14"/>
        </w:rPr>
        <w:t xml:space="preserve"> of Respect for their advice and encouragement and for the expert input we received from Jan Pickles, Dr Amanda Robinson and </w:t>
      </w:r>
      <w:proofErr w:type="spellStart"/>
      <w:r w:rsidRPr="00A67C9A">
        <w:rPr>
          <w:sz w:val="14"/>
          <w:szCs w:val="14"/>
        </w:rPr>
        <w:t>Jasvinder</w:t>
      </w:r>
      <w:proofErr w:type="spellEnd"/>
      <w:r w:rsidRPr="00A67C9A">
        <w:rPr>
          <w:sz w:val="14"/>
          <w:szCs w:val="14"/>
        </w:rPr>
        <w:t xml:space="preserve"> </w:t>
      </w:r>
      <w:proofErr w:type="spellStart"/>
      <w:r w:rsidRPr="00A67C9A">
        <w:rPr>
          <w:sz w:val="14"/>
          <w:szCs w:val="14"/>
        </w:rPr>
        <w:t>Sanghera</w:t>
      </w:r>
      <w:proofErr w:type="spellEnd"/>
      <w:r w:rsidRPr="00A67C9A">
        <w:rPr>
          <w:sz w:val="14"/>
          <w:szCs w:val="14"/>
        </w:rPr>
        <w:t>.</w:t>
      </w:r>
    </w:p>
    <w:p w:rsidR="008B7CE6" w:rsidRDefault="008B7CE6" w:rsidP="008B7CE6">
      <w:pPr>
        <w:jc w:val="center"/>
        <w:rPr>
          <w:rFonts w:cs="Arial"/>
          <w:b/>
          <w:sz w:val="20"/>
          <w:u w:val="single"/>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Pr="00F62C4E" w:rsidRDefault="00F62C4E" w:rsidP="00F62C4E">
      <w:pPr>
        <w:ind w:left="6480" w:firstLine="720"/>
        <w:jc w:val="center"/>
        <w:rPr>
          <w:rFonts w:cs="Arial"/>
          <w:sz w:val="20"/>
          <w:u w:val="single"/>
        </w:rPr>
      </w:pPr>
      <w:r w:rsidRPr="00F62C4E">
        <w:rPr>
          <w:rFonts w:cs="Arial"/>
          <w:sz w:val="20"/>
          <w:u w:val="single"/>
        </w:rPr>
        <w:t>Appendix 2</w:t>
      </w: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964646" w:rsidRDefault="00964646" w:rsidP="008B7CE6">
      <w:pPr>
        <w:jc w:val="center"/>
        <w:rPr>
          <w:rFonts w:cs="Arial"/>
          <w:b/>
          <w:sz w:val="32"/>
          <w:szCs w:val="32"/>
        </w:rPr>
      </w:pPr>
    </w:p>
    <w:p w:rsidR="008B7CE6" w:rsidRDefault="008B7CE6" w:rsidP="008B7CE6">
      <w:pPr>
        <w:jc w:val="center"/>
        <w:rPr>
          <w:rFonts w:cs="Arial"/>
          <w:b/>
          <w:sz w:val="32"/>
          <w:szCs w:val="32"/>
        </w:rPr>
      </w:pPr>
      <w:r w:rsidRPr="00D23EBB">
        <w:rPr>
          <w:rFonts w:cs="Arial"/>
          <w:b/>
          <w:sz w:val="32"/>
          <w:szCs w:val="32"/>
        </w:rPr>
        <w:t>MARAC ASSESSMENT CRITERIA</w:t>
      </w:r>
    </w:p>
    <w:p w:rsidR="008B7CE6" w:rsidRDefault="008B7CE6" w:rsidP="004574AC">
      <w:pPr>
        <w:jc w:val="right"/>
        <w:rPr>
          <w:rFonts w:cs="Arial"/>
          <w:b/>
          <w:sz w:val="20"/>
          <w:u w:val="single"/>
        </w:rPr>
      </w:pPr>
    </w:p>
    <w:p w:rsidR="008B7CE6" w:rsidRDefault="008B7CE6" w:rsidP="004574AC">
      <w:pPr>
        <w:jc w:val="right"/>
        <w:rPr>
          <w:rFonts w:cs="Arial"/>
          <w:b/>
          <w:sz w:val="20"/>
          <w:u w:val="single"/>
        </w:rPr>
      </w:pPr>
    </w:p>
    <w:p w:rsidR="008B7CE6" w:rsidRDefault="008B7CE6" w:rsidP="004574AC">
      <w:pPr>
        <w:jc w:val="right"/>
        <w:rPr>
          <w:rFonts w:cs="Arial"/>
          <w:b/>
          <w:sz w:val="20"/>
          <w:u w:val="single"/>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2"/>
        <w:gridCol w:w="5338"/>
      </w:tblGrid>
      <w:tr w:rsidR="008B7CE6" w:rsidRPr="008B7CE6">
        <w:trPr>
          <w:tblCellSpacing w:w="15" w:type="dxa"/>
        </w:trPr>
        <w:tc>
          <w:tcPr>
            <w:tcW w:w="316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8B7CE6">
            <w:pPr>
              <w:rPr>
                <w:rFonts w:cs="Arial"/>
                <w:b/>
                <w:sz w:val="22"/>
                <w:szCs w:val="22"/>
                <w:lang w:val="en-US"/>
              </w:rPr>
            </w:pPr>
            <w:r w:rsidRPr="008B7CE6">
              <w:rPr>
                <w:rFonts w:cs="Arial"/>
                <w:b/>
                <w:sz w:val="22"/>
                <w:szCs w:val="22"/>
                <w:lang w:val="en-US"/>
              </w:rPr>
              <w:t>HIGH RISK</w:t>
            </w:r>
          </w:p>
        </w:tc>
        <w:tc>
          <w:tcPr>
            <w:tcW w:w="535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CC30C1">
            <w:pPr>
              <w:numPr>
                <w:ilvl w:val="0"/>
                <w:numId w:val="37"/>
              </w:numPr>
              <w:spacing w:before="100" w:beforeAutospacing="1" w:after="100" w:afterAutospacing="1"/>
              <w:rPr>
                <w:rFonts w:cs="Arial"/>
                <w:sz w:val="22"/>
                <w:szCs w:val="22"/>
                <w:lang w:val="en-US"/>
              </w:rPr>
            </w:pPr>
            <w:r w:rsidRPr="008B7CE6">
              <w:rPr>
                <w:rFonts w:cs="Arial"/>
                <w:sz w:val="22"/>
                <w:szCs w:val="22"/>
                <w:lang w:val="en-US"/>
              </w:rPr>
              <w:t xml:space="preserve">14 or more ticks in the relevant fields </w:t>
            </w:r>
          </w:p>
          <w:p w:rsidR="008B7CE6" w:rsidRPr="008B7CE6" w:rsidRDefault="008B7CE6" w:rsidP="008B7CE6">
            <w:pPr>
              <w:rPr>
                <w:rFonts w:cs="Arial"/>
                <w:sz w:val="22"/>
                <w:szCs w:val="22"/>
                <w:lang w:val="en-US"/>
              </w:rPr>
            </w:pPr>
            <w:r w:rsidRPr="008B7CE6">
              <w:rPr>
                <w:rFonts w:cs="Arial"/>
                <w:sz w:val="22"/>
                <w:szCs w:val="22"/>
                <w:lang w:val="en-US"/>
              </w:rPr>
              <w:t xml:space="preserve">or </w:t>
            </w:r>
          </w:p>
          <w:p w:rsidR="008B7CE6" w:rsidRPr="008B7CE6" w:rsidRDefault="008B7CE6" w:rsidP="00CC30C1">
            <w:pPr>
              <w:numPr>
                <w:ilvl w:val="0"/>
                <w:numId w:val="38"/>
              </w:numPr>
              <w:spacing w:before="100" w:beforeAutospacing="1" w:after="100" w:afterAutospacing="1"/>
              <w:rPr>
                <w:rFonts w:cs="Arial"/>
                <w:sz w:val="22"/>
                <w:szCs w:val="22"/>
                <w:lang w:val="en-US"/>
              </w:rPr>
            </w:pPr>
            <w:r w:rsidRPr="008B7CE6">
              <w:rPr>
                <w:rFonts w:cs="Arial"/>
                <w:sz w:val="22"/>
                <w:szCs w:val="22"/>
                <w:lang w:val="en-US"/>
              </w:rPr>
              <w:t>4 incidents in 4 months</w:t>
            </w:r>
          </w:p>
          <w:p w:rsidR="008B7CE6" w:rsidRPr="008B7CE6" w:rsidRDefault="008B7CE6" w:rsidP="008B7CE6">
            <w:pPr>
              <w:rPr>
                <w:rFonts w:cs="Arial"/>
                <w:sz w:val="22"/>
                <w:szCs w:val="22"/>
                <w:lang w:val="en-US"/>
              </w:rPr>
            </w:pPr>
            <w:r w:rsidRPr="008B7CE6">
              <w:rPr>
                <w:rFonts w:cs="Arial"/>
                <w:sz w:val="22"/>
                <w:szCs w:val="22"/>
                <w:lang w:val="en-US"/>
              </w:rPr>
              <w:t xml:space="preserve">or </w:t>
            </w:r>
          </w:p>
          <w:p w:rsidR="008B7CE6" w:rsidRPr="008B7CE6" w:rsidRDefault="008B7CE6" w:rsidP="00CC30C1">
            <w:pPr>
              <w:numPr>
                <w:ilvl w:val="0"/>
                <w:numId w:val="39"/>
              </w:numPr>
              <w:spacing w:before="100" w:beforeAutospacing="1" w:after="100" w:afterAutospacing="1"/>
              <w:rPr>
                <w:rFonts w:cs="Arial"/>
                <w:sz w:val="22"/>
                <w:szCs w:val="22"/>
                <w:lang w:val="en-US"/>
              </w:rPr>
            </w:pPr>
            <w:r w:rsidRPr="008B7CE6">
              <w:rPr>
                <w:rFonts w:cs="Arial"/>
                <w:sz w:val="22"/>
                <w:szCs w:val="22"/>
                <w:lang w:val="en-US"/>
              </w:rPr>
              <w:t>Repeat MARAC victim within the last 12 months</w:t>
            </w:r>
          </w:p>
          <w:p w:rsidR="008B7CE6" w:rsidRPr="008B7CE6" w:rsidRDefault="008B7CE6" w:rsidP="008B7CE6">
            <w:pPr>
              <w:rPr>
                <w:rFonts w:cs="Arial"/>
                <w:sz w:val="22"/>
                <w:szCs w:val="22"/>
                <w:lang w:val="en-US"/>
              </w:rPr>
            </w:pPr>
            <w:r w:rsidRPr="008B7CE6">
              <w:rPr>
                <w:rFonts w:cs="Arial"/>
                <w:sz w:val="22"/>
                <w:szCs w:val="22"/>
                <w:lang w:val="en-US"/>
              </w:rPr>
              <w:t xml:space="preserve">or </w:t>
            </w:r>
          </w:p>
          <w:p w:rsidR="009734CC" w:rsidRDefault="008B7CE6" w:rsidP="00CC30C1">
            <w:pPr>
              <w:numPr>
                <w:ilvl w:val="0"/>
                <w:numId w:val="39"/>
              </w:numPr>
              <w:rPr>
                <w:rFonts w:cs="Arial"/>
                <w:sz w:val="22"/>
                <w:szCs w:val="22"/>
                <w:lang w:val="en-US"/>
              </w:rPr>
            </w:pPr>
            <w:r w:rsidRPr="008B7CE6">
              <w:rPr>
                <w:rFonts w:cs="Arial"/>
                <w:sz w:val="22"/>
                <w:szCs w:val="22"/>
                <w:lang w:val="en-US"/>
              </w:rPr>
              <w:t>Honour based violence, forced marriage or female genital mutilation</w:t>
            </w:r>
            <w:r w:rsidR="009734CC">
              <w:rPr>
                <w:rFonts w:cs="Arial"/>
                <w:sz w:val="22"/>
                <w:szCs w:val="22"/>
                <w:lang w:val="en-US"/>
              </w:rPr>
              <w:t xml:space="preserve"> </w:t>
            </w:r>
          </w:p>
          <w:p w:rsidR="008B7CE6" w:rsidRDefault="008B7CE6" w:rsidP="009734CC">
            <w:pPr>
              <w:ind w:left="360"/>
              <w:rPr>
                <w:rFonts w:cs="Arial"/>
                <w:sz w:val="22"/>
                <w:szCs w:val="22"/>
                <w:lang w:val="en-US"/>
              </w:rPr>
            </w:pPr>
          </w:p>
          <w:p w:rsidR="009734CC" w:rsidRPr="008B7CE6" w:rsidRDefault="009734CC" w:rsidP="006E03BB">
            <w:pPr>
              <w:rPr>
                <w:rFonts w:cs="Arial"/>
                <w:sz w:val="22"/>
                <w:szCs w:val="22"/>
                <w:lang w:val="en-US"/>
              </w:rPr>
            </w:pPr>
            <w:r>
              <w:rPr>
                <w:rFonts w:cs="Arial"/>
                <w:sz w:val="22"/>
                <w:szCs w:val="22"/>
                <w:lang w:val="en-US"/>
              </w:rPr>
              <w:t>or</w:t>
            </w:r>
          </w:p>
          <w:p w:rsidR="008B7CE6" w:rsidRPr="008B7CE6" w:rsidRDefault="008B7CE6" w:rsidP="00CC30C1">
            <w:pPr>
              <w:numPr>
                <w:ilvl w:val="0"/>
                <w:numId w:val="39"/>
              </w:numPr>
              <w:rPr>
                <w:rFonts w:cs="Arial"/>
                <w:sz w:val="22"/>
                <w:szCs w:val="22"/>
                <w:lang w:val="en-US"/>
              </w:rPr>
            </w:pPr>
            <w:r w:rsidRPr="008B7CE6">
              <w:rPr>
                <w:rFonts w:cs="Arial"/>
                <w:sz w:val="22"/>
                <w:szCs w:val="22"/>
                <w:lang w:val="en-US"/>
              </w:rPr>
              <w:t xml:space="preserve">Professional </w:t>
            </w:r>
            <w:r w:rsidR="00090FDF" w:rsidRPr="008B7CE6">
              <w:rPr>
                <w:rFonts w:cs="Arial"/>
                <w:sz w:val="22"/>
                <w:szCs w:val="22"/>
                <w:lang w:val="en-US"/>
              </w:rPr>
              <w:t>judgment</w:t>
            </w:r>
          </w:p>
        </w:tc>
      </w:tr>
      <w:tr w:rsidR="008B7CE6" w:rsidRPr="008B7CE6">
        <w:trPr>
          <w:tblCellSpacing w:w="15" w:type="dxa"/>
        </w:trPr>
        <w:tc>
          <w:tcPr>
            <w:tcW w:w="316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8B7CE6">
            <w:pPr>
              <w:rPr>
                <w:rFonts w:cs="Arial"/>
                <w:b/>
                <w:sz w:val="22"/>
                <w:szCs w:val="22"/>
                <w:lang w:val="en-US"/>
              </w:rPr>
            </w:pPr>
            <w:r w:rsidRPr="008B7CE6">
              <w:rPr>
                <w:rFonts w:cs="Arial"/>
                <w:b/>
                <w:sz w:val="22"/>
                <w:szCs w:val="22"/>
                <w:lang w:val="en-US"/>
              </w:rPr>
              <w:t>MEDIUM RISK</w:t>
            </w:r>
          </w:p>
        </w:tc>
        <w:tc>
          <w:tcPr>
            <w:tcW w:w="535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CC30C1">
            <w:pPr>
              <w:numPr>
                <w:ilvl w:val="0"/>
                <w:numId w:val="40"/>
              </w:numPr>
              <w:spacing w:before="100" w:beforeAutospacing="1" w:after="100" w:afterAutospacing="1"/>
              <w:rPr>
                <w:rFonts w:cs="Arial"/>
                <w:sz w:val="22"/>
                <w:szCs w:val="22"/>
                <w:lang w:val="en-US"/>
              </w:rPr>
            </w:pPr>
            <w:r w:rsidRPr="008B7CE6">
              <w:rPr>
                <w:rFonts w:cs="Arial"/>
                <w:sz w:val="22"/>
                <w:szCs w:val="22"/>
                <w:lang w:val="en-US"/>
              </w:rPr>
              <w:t>8-13 ticks in the relevant fields</w:t>
            </w:r>
          </w:p>
          <w:p w:rsidR="008B7CE6" w:rsidRPr="008B7CE6" w:rsidRDefault="008B7CE6" w:rsidP="008B7CE6">
            <w:pPr>
              <w:rPr>
                <w:rFonts w:cs="Arial"/>
                <w:sz w:val="22"/>
                <w:szCs w:val="22"/>
                <w:lang w:val="en-US"/>
              </w:rPr>
            </w:pPr>
            <w:r w:rsidRPr="008B7CE6">
              <w:rPr>
                <w:rFonts w:cs="Arial"/>
                <w:sz w:val="22"/>
                <w:szCs w:val="22"/>
                <w:lang w:val="en-US"/>
              </w:rPr>
              <w:t xml:space="preserve">or </w:t>
            </w:r>
          </w:p>
          <w:p w:rsidR="008B7CE6" w:rsidRPr="008B7CE6" w:rsidRDefault="008B7CE6" w:rsidP="00CC30C1">
            <w:pPr>
              <w:numPr>
                <w:ilvl w:val="0"/>
                <w:numId w:val="41"/>
              </w:numPr>
              <w:spacing w:before="100" w:beforeAutospacing="1" w:after="100" w:afterAutospacing="1"/>
              <w:rPr>
                <w:rFonts w:cs="Arial"/>
                <w:sz w:val="22"/>
                <w:szCs w:val="22"/>
                <w:lang w:val="en-US"/>
              </w:rPr>
            </w:pPr>
            <w:r w:rsidRPr="008B7CE6">
              <w:rPr>
                <w:rFonts w:cs="Arial"/>
                <w:sz w:val="22"/>
                <w:szCs w:val="22"/>
                <w:lang w:val="en-US"/>
              </w:rPr>
              <w:t>3 incidents in 4 months</w:t>
            </w:r>
          </w:p>
        </w:tc>
      </w:tr>
      <w:tr w:rsidR="008B7CE6" w:rsidRPr="008B7CE6">
        <w:trPr>
          <w:tblCellSpacing w:w="15" w:type="dxa"/>
        </w:trPr>
        <w:tc>
          <w:tcPr>
            <w:tcW w:w="316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8B7CE6">
            <w:pPr>
              <w:rPr>
                <w:rFonts w:cs="Arial"/>
                <w:b/>
                <w:sz w:val="22"/>
                <w:szCs w:val="22"/>
                <w:lang w:val="en-US"/>
              </w:rPr>
            </w:pPr>
            <w:r w:rsidRPr="008B7CE6">
              <w:rPr>
                <w:rFonts w:cs="Arial"/>
                <w:b/>
                <w:sz w:val="22"/>
                <w:szCs w:val="22"/>
                <w:lang w:val="en-US"/>
              </w:rPr>
              <w:t>STANDARD RISK</w:t>
            </w:r>
          </w:p>
        </w:tc>
        <w:tc>
          <w:tcPr>
            <w:tcW w:w="5355" w:type="dxa"/>
            <w:tcBorders>
              <w:top w:val="outset" w:sz="6" w:space="0" w:color="auto"/>
              <w:left w:val="outset" w:sz="6" w:space="0" w:color="auto"/>
              <w:bottom w:val="outset" w:sz="6" w:space="0" w:color="auto"/>
              <w:right w:val="outset" w:sz="6" w:space="0" w:color="auto"/>
            </w:tcBorders>
            <w:hideMark/>
          </w:tcPr>
          <w:p w:rsidR="008B7CE6" w:rsidRPr="008B7CE6" w:rsidRDefault="008B7CE6" w:rsidP="00CC30C1">
            <w:pPr>
              <w:numPr>
                <w:ilvl w:val="0"/>
                <w:numId w:val="42"/>
              </w:numPr>
              <w:spacing w:before="100" w:beforeAutospacing="1" w:after="100" w:afterAutospacing="1"/>
              <w:rPr>
                <w:rFonts w:cs="Arial"/>
                <w:sz w:val="22"/>
                <w:szCs w:val="22"/>
                <w:lang w:val="en-US"/>
              </w:rPr>
            </w:pPr>
            <w:r w:rsidRPr="008B7CE6">
              <w:rPr>
                <w:rFonts w:cs="Arial"/>
                <w:sz w:val="22"/>
                <w:szCs w:val="22"/>
                <w:lang w:val="en-US"/>
              </w:rPr>
              <w:t>Incidents falling outside of the above.</w:t>
            </w:r>
          </w:p>
        </w:tc>
      </w:tr>
    </w:tbl>
    <w:p w:rsidR="008B7CE6" w:rsidRDefault="008B7CE6" w:rsidP="004574AC">
      <w:pPr>
        <w:jc w:val="right"/>
        <w:rPr>
          <w:rFonts w:cs="Arial"/>
          <w:b/>
          <w:sz w:val="20"/>
          <w:u w:val="single"/>
        </w:rPr>
      </w:pPr>
    </w:p>
    <w:p w:rsidR="008B7CE6" w:rsidRDefault="008B7CE6" w:rsidP="004574AC">
      <w:pPr>
        <w:jc w:val="right"/>
        <w:rPr>
          <w:rFonts w:cs="Arial"/>
          <w:b/>
          <w:sz w:val="20"/>
          <w:u w:val="single"/>
        </w:rPr>
      </w:pPr>
    </w:p>
    <w:p w:rsidR="008B7CE6" w:rsidRPr="00DA5690" w:rsidRDefault="008B7CE6" w:rsidP="008B7CE6">
      <w:pPr>
        <w:rPr>
          <w:rFonts w:cs="Arial"/>
          <w:b/>
          <w:bCs/>
          <w:color w:val="FF0000"/>
        </w:rPr>
      </w:pPr>
      <w:r>
        <w:rPr>
          <w:rFonts w:cs="Arial"/>
          <w:b/>
          <w:bCs/>
          <w:color w:val="FF0000"/>
        </w:rPr>
        <w:t>Risk assessments received from partner agencies will not be assessed using number of incidents; instead professional judgement will be taken into consideration.</w:t>
      </w:r>
    </w:p>
    <w:p w:rsidR="008B7CE6" w:rsidRDefault="008B7CE6" w:rsidP="004574AC">
      <w:pPr>
        <w:jc w:val="right"/>
        <w:rPr>
          <w:rFonts w:cs="Arial"/>
          <w:b/>
          <w:sz w:val="20"/>
          <w:u w:val="single"/>
        </w:rPr>
      </w:pPr>
    </w:p>
    <w:p w:rsidR="008B7CE6" w:rsidRPr="008C76FE" w:rsidRDefault="008B7CE6" w:rsidP="004574AC">
      <w:pPr>
        <w:jc w:val="right"/>
        <w:rPr>
          <w:rFonts w:cs="Arial"/>
          <w:b/>
          <w:sz w:val="20"/>
          <w:u w:val="single"/>
        </w:rPr>
      </w:pPr>
    </w:p>
    <w:p w:rsidR="004574AC" w:rsidRDefault="004574AC" w:rsidP="004574AC">
      <w:pPr>
        <w:rPr>
          <w:rFonts w:cs="Arial"/>
        </w:rPr>
      </w:pPr>
    </w:p>
    <w:p w:rsidR="004574AC" w:rsidRDefault="004574AC" w:rsidP="004574AC">
      <w:pPr>
        <w:jc w:val="center"/>
        <w:rPr>
          <w:rFonts w:cs="Arial"/>
          <w:b/>
          <w:sz w:val="32"/>
          <w:szCs w:val="32"/>
        </w:rPr>
      </w:pPr>
    </w:p>
    <w:p w:rsidR="00D21BD2" w:rsidRPr="00D23EBB" w:rsidRDefault="00D21BD2" w:rsidP="004574AC">
      <w:pPr>
        <w:jc w:val="center"/>
        <w:rPr>
          <w:rFonts w:cs="Arial"/>
          <w:b/>
          <w:sz w:val="32"/>
          <w:szCs w:val="32"/>
        </w:rPr>
      </w:pPr>
    </w:p>
    <w:p w:rsidR="004574AC" w:rsidRDefault="004574AC" w:rsidP="004574AC">
      <w:pPr>
        <w:autoSpaceDE w:val="0"/>
        <w:autoSpaceDN w:val="0"/>
        <w:adjustRightInd w:val="0"/>
        <w:spacing w:after="120"/>
        <w:jc w:val="center"/>
        <w:outlineLvl w:val="0"/>
        <w:rPr>
          <w:rFonts w:ascii="Tahoma" w:hAnsi="Tahoma" w:cs="Tahoma"/>
          <w:sz w:val="32"/>
          <w:szCs w:val="32"/>
          <w:u w:val="single"/>
        </w:rPr>
      </w:pPr>
    </w:p>
    <w:p w:rsidR="004574AC" w:rsidRDefault="004574AC" w:rsidP="004574AC">
      <w:pPr>
        <w:autoSpaceDE w:val="0"/>
        <w:autoSpaceDN w:val="0"/>
        <w:adjustRightInd w:val="0"/>
        <w:spacing w:after="120"/>
        <w:jc w:val="center"/>
        <w:outlineLvl w:val="0"/>
        <w:rPr>
          <w:rFonts w:ascii="Tahoma" w:hAnsi="Tahoma" w:cs="Tahoma"/>
          <w:sz w:val="32"/>
          <w:szCs w:val="32"/>
          <w:u w:val="single"/>
        </w:rPr>
      </w:pPr>
    </w:p>
    <w:p w:rsidR="004574AC" w:rsidRDefault="004574AC" w:rsidP="004574AC">
      <w:pPr>
        <w:autoSpaceDE w:val="0"/>
        <w:autoSpaceDN w:val="0"/>
        <w:adjustRightInd w:val="0"/>
        <w:spacing w:after="120"/>
        <w:jc w:val="center"/>
        <w:outlineLvl w:val="0"/>
        <w:rPr>
          <w:rFonts w:ascii="Tahoma" w:hAnsi="Tahoma" w:cs="Tahoma"/>
          <w:sz w:val="32"/>
          <w:szCs w:val="32"/>
          <w:u w:val="single"/>
        </w:rPr>
      </w:pPr>
    </w:p>
    <w:p w:rsidR="0064447A" w:rsidRDefault="0064447A" w:rsidP="00A41977">
      <w:pPr>
        <w:rPr>
          <w:b/>
          <w:szCs w:val="24"/>
          <w:u w:val="single"/>
        </w:rPr>
        <w:sectPr w:rsidR="0064447A" w:rsidSect="00706CDF">
          <w:headerReference w:type="even" r:id="rId10"/>
          <w:headerReference w:type="default" r:id="rId11"/>
          <w:footerReference w:type="default" r:id="rId12"/>
          <w:headerReference w:type="first" r:id="rId13"/>
          <w:pgSz w:w="11906" w:h="16838"/>
          <w:pgMar w:top="1418" w:right="1758" w:bottom="1418" w:left="1758" w:header="720" w:footer="720" w:gutter="0"/>
          <w:cols w:space="708"/>
          <w:docGrid w:linePitch="360"/>
        </w:sectPr>
      </w:pPr>
    </w:p>
    <w:p w:rsidR="00241738" w:rsidRPr="008C76FE" w:rsidRDefault="00241738" w:rsidP="00241738">
      <w:pPr>
        <w:pStyle w:val="BodyText2"/>
        <w:tabs>
          <w:tab w:val="left" w:pos="-851"/>
        </w:tabs>
        <w:ind w:left="-851"/>
        <w:jc w:val="right"/>
        <w:rPr>
          <w:b/>
          <w:sz w:val="20"/>
          <w:u w:val="single"/>
          <w:lang w:val="en-US"/>
        </w:rPr>
      </w:pPr>
      <w:r w:rsidRPr="008C76FE">
        <w:rPr>
          <w:b/>
          <w:sz w:val="20"/>
          <w:u w:val="single"/>
          <w:lang w:val="en-US"/>
        </w:rPr>
        <w:lastRenderedPageBreak/>
        <w:t xml:space="preserve">Appendix </w:t>
      </w:r>
      <w:r w:rsidR="00F62C4E">
        <w:rPr>
          <w:b/>
          <w:sz w:val="20"/>
          <w:u w:val="single"/>
          <w:lang w:val="en-US"/>
        </w:rPr>
        <w:t>3</w:t>
      </w:r>
    </w:p>
    <w:p w:rsidR="00241738" w:rsidRDefault="00241738" w:rsidP="00241738">
      <w:pPr>
        <w:pStyle w:val="Heading1"/>
        <w:jc w:val="center"/>
        <w:rPr>
          <w:b w:val="0"/>
        </w:rPr>
      </w:pPr>
      <w:r>
        <w:rPr>
          <w:b w:val="0"/>
        </w:rPr>
        <w:t>DOMESTIC ABUSE</w:t>
      </w:r>
    </w:p>
    <w:p w:rsidR="00241738" w:rsidRDefault="00241738" w:rsidP="00241738">
      <w:pPr>
        <w:pStyle w:val="Heading1"/>
        <w:jc w:val="center"/>
        <w:rPr>
          <w:b w:val="0"/>
        </w:rPr>
      </w:pPr>
      <w:r>
        <w:rPr>
          <w:b w:val="0"/>
        </w:rPr>
        <w:t>MULTI AGENCY RISK ASSESSMENT CONFERENCE (MARAC)</w:t>
      </w:r>
    </w:p>
    <w:p w:rsidR="00241738" w:rsidRDefault="00241738" w:rsidP="00241738">
      <w:pPr>
        <w:pStyle w:val="Heading1"/>
      </w:pPr>
    </w:p>
    <w:p w:rsidR="00241738" w:rsidRDefault="00241738" w:rsidP="00241738">
      <w:pPr>
        <w:pStyle w:val="Heading1"/>
      </w:pPr>
      <w:r>
        <w:t>CONSENT FORM FOR INFORMATION SHARING</w:t>
      </w:r>
    </w:p>
    <w:p w:rsidR="00241738" w:rsidRDefault="00241738" w:rsidP="00241738"/>
    <w:p w:rsidR="00241738" w:rsidRDefault="00241738" w:rsidP="00241738">
      <w:r>
        <w:rPr>
          <w:b/>
        </w:rPr>
        <w:t xml:space="preserve">Name    </w:t>
      </w:r>
      <w:r>
        <w:t>………………………………………………………………………………</w:t>
      </w:r>
    </w:p>
    <w:p w:rsidR="00241738" w:rsidRDefault="00241738" w:rsidP="00241738"/>
    <w:p w:rsidR="00241738" w:rsidRDefault="00241738" w:rsidP="00241738">
      <w:r>
        <w:rPr>
          <w:b/>
        </w:rPr>
        <w:t>Address</w:t>
      </w:r>
      <w:r>
        <w:t xml:space="preserve"> ………………………………………………………………………………………...</w:t>
      </w:r>
    </w:p>
    <w:p w:rsidR="00241738" w:rsidRDefault="00241738" w:rsidP="00241738"/>
    <w:p w:rsidR="00241738" w:rsidRDefault="00241738" w:rsidP="00241738">
      <w:r>
        <w:t>…………………………………………………………………………………………</w:t>
      </w:r>
    </w:p>
    <w:p w:rsidR="00241738" w:rsidRDefault="00241738" w:rsidP="00241738"/>
    <w:p w:rsidR="00241738" w:rsidRDefault="00241738" w:rsidP="00241738">
      <w:r>
        <w:rPr>
          <w:b/>
        </w:rPr>
        <w:t xml:space="preserve">Agency referring to Risk Assessment Conference </w:t>
      </w:r>
      <w:r>
        <w:t>………………………………………….</w:t>
      </w:r>
    </w:p>
    <w:p w:rsidR="00241738" w:rsidRDefault="00241738" w:rsidP="00241738">
      <w:pPr>
        <w:rPr>
          <w:sz w:val="18"/>
        </w:rPr>
      </w:pPr>
      <w:r>
        <w:rPr>
          <w:sz w:val="18"/>
        </w:rPr>
        <w:t xml:space="preserve">(E.g. Northumbria Police, Children Services, Health Service </w:t>
      </w:r>
      <w:proofErr w:type="spellStart"/>
      <w:r>
        <w:rPr>
          <w:sz w:val="18"/>
        </w:rPr>
        <w:t>etc</w:t>
      </w:r>
      <w:proofErr w:type="spellEnd"/>
      <w:r>
        <w:rPr>
          <w:sz w:val="18"/>
        </w:rPr>
        <w:t>)</w:t>
      </w:r>
    </w:p>
    <w:p w:rsidR="00241738" w:rsidRDefault="00241738" w:rsidP="00241738">
      <w:pPr>
        <w:rPr>
          <w:sz w:val="18"/>
        </w:rPr>
      </w:pPr>
    </w:p>
    <w:p w:rsidR="00241738" w:rsidRDefault="00241738" w:rsidP="00241738">
      <w:pPr>
        <w:rPr>
          <w:sz w:val="18"/>
        </w:rPr>
      </w:pPr>
      <w:r>
        <w:t xml:space="preserve">We ask you for information about yourself so that we can make sure that we offer you the services, protection or support that you may need. </w:t>
      </w:r>
      <w:r>
        <w:rPr>
          <w:sz w:val="18"/>
        </w:rPr>
        <w:t xml:space="preserve"> </w:t>
      </w:r>
    </w:p>
    <w:p w:rsidR="00241738" w:rsidRDefault="00241738" w:rsidP="00241738"/>
    <w:p w:rsidR="00241738" w:rsidRDefault="00241738" w:rsidP="00241738">
      <w:r>
        <w:t>To make sure it is the most appropriate and effective service for you, it may mean sharing this information or obtaining information about you.</w:t>
      </w:r>
    </w:p>
    <w:p w:rsidR="00241738" w:rsidRDefault="00241738" w:rsidP="00241738"/>
    <w:p w:rsidR="00241738" w:rsidRDefault="00241738" w:rsidP="00241738">
      <w:r>
        <w:t>However, we will not pass on any information without your consent, unless we have a statutory duty to do so in order to:</w:t>
      </w:r>
    </w:p>
    <w:p w:rsidR="00241738" w:rsidRDefault="00241738" w:rsidP="00241738"/>
    <w:p w:rsidR="00241738" w:rsidRDefault="00241738" w:rsidP="00241738">
      <w:r>
        <w:t>1.</w:t>
      </w:r>
      <w:r>
        <w:tab/>
        <w:t>Protect you, or</w:t>
      </w:r>
    </w:p>
    <w:p w:rsidR="00241738" w:rsidRDefault="00241738" w:rsidP="00241738">
      <w:r>
        <w:t>2.</w:t>
      </w:r>
      <w:r>
        <w:tab/>
        <w:t>Prevent harm to someone else, or</w:t>
      </w:r>
    </w:p>
    <w:p w:rsidR="00241738" w:rsidRDefault="00241738" w:rsidP="00241738">
      <w:r>
        <w:t>3.</w:t>
      </w:r>
      <w:r>
        <w:tab/>
        <w:t>Prevent or detect a crime.</w:t>
      </w:r>
    </w:p>
    <w:p w:rsidR="00241738" w:rsidRDefault="00241738" w:rsidP="00241738"/>
    <w:p w:rsidR="00241738" w:rsidRDefault="00241738" w:rsidP="00241738">
      <w:r>
        <w:t>If we do use your information for other reasons, for example to help us manage and/or plan services, or staff training – then we will make sure that you cannot be identified.</w:t>
      </w:r>
    </w:p>
    <w:p w:rsidR="00241738" w:rsidRDefault="00241738" w:rsidP="00241738"/>
    <w:p w:rsidR="00241738" w:rsidRDefault="00241738" w:rsidP="00241738">
      <w:pPr>
        <w:pStyle w:val="Heading2"/>
        <w:rPr>
          <w:b w:val="0"/>
        </w:rPr>
      </w:pPr>
      <w:r>
        <w:t>Declaration (</w:t>
      </w:r>
      <w:r>
        <w:rPr>
          <w:b w:val="0"/>
        </w:rPr>
        <w:t>tick as appropriate)</w:t>
      </w:r>
    </w:p>
    <w:p w:rsidR="00241738" w:rsidRDefault="006645AF" w:rsidP="00241738">
      <w:r>
        <w:rPr>
          <w:noProof/>
          <w:sz w:val="20"/>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95885</wp:posOffset>
                </wp:positionV>
                <wp:extent cx="304800" cy="228600"/>
                <wp:effectExtent l="0" t="0" r="0" b="0"/>
                <wp:wrapNone/>
                <wp:docPr id="21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0;margin-top:7.55pt;width:2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" o:allowincell="f"/>
            </w:pict>
          </mc:Fallback>
        </mc:AlternateContent>
      </w:r>
    </w:p>
    <w:p w:rsidR="00241738" w:rsidRDefault="00241738" w:rsidP="00241738">
      <w:pPr>
        <w:ind w:left="720"/>
      </w:pPr>
      <w:r>
        <w:t>I agree that information about me and my dependants may be used for the above purposes</w:t>
      </w:r>
    </w:p>
    <w:p w:rsidR="00241738" w:rsidRDefault="006645AF" w:rsidP="00241738">
      <w:r>
        <w:rPr>
          <w:noProof/>
          <w:sz w:val="20"/>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88265</wp:posOffset>
                </wp:positionV>
                <wp:extent cx="304800" cy="228600"/>
                <wp:effectExtent l="0" t="0" r="0" b="0"/>
                <wp:wrapNone/>
                <wp:docPr id="21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0;margin-top:6.95pt;width:24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" o:allowincell="f"/>
            </w:pict>
          </mc:Fallback>
        </mc:AlternateContent>
      </w:r>
    </w:p>
    <w:p w:rsidR="00241738" w:rsidRDefault="00241738" w:rsidP="00241738">
      <w:pPr>
        <w:ind w:left="720"/>
      </w:pPr>
      <w:r>
        <w:t>I disagree that information about me may be used for the above purposes</w:t>
      </w:r>
    </w:p>
    <w:p w:rsidR="00241738" w:rsidRDefault="00241738" w:rsidP="00241738">
      <w:pPr>
        <w:rPr>
          <w:b/>
        </w:rPr>
      </w:pPr>
    </w:p>
    <w:p w:rsidR="00241738" w:rsidRDefault="00241738" w:rsidP="00241738">
      <w:r>
        <w:rPr>
          <w:b/>
        </w:rPr>
        <w:t xml:space="preserve">Signed     </w:t>
      </w:r>
      <w:r>
        <w:t>……………………………………………</w:t>
      </w:r>
      <w:r w:rsidRPr="005359E2">
        <w:rPr>
          <w:b/>
        </w:rPr>
        <w:t xml:space="preserve"> </w:t>
      </w:r>
      <w:r>
        <w:rPr>
          <w:b/>
        </w:rPr>
        <w:t xml:space="preserve">Date </w:t>
      </w:r>
      <w:r>
        <w:t>………………………..</w:t>
      </w:r>
    </w:p>
    <w:p w:rsidR="00241738" w:rsidRDefault="00241738" w:rsidP="00241738">
      <w:pPr>
        <w:rPr>
          <w:sz w:val="18"/>
        </w:rPr>
      </w:pPr>
      <w:r>
        <w:rPr>
          <w:sz w:val="18"/>
        </w:rPr>
        <w:t>(By service user)</w:t>
      </w:r>
    </w:p>
    <w:p w:rsidR="00241738" w:rsidRDefault="00241738" w:rsidP="00241738">
      <w:pPr>
        <w:rPr>
          <w:sz w:val="18"/>
        </w:rPr>
      </w:pPr>
    </w:p>
    <w:p w:rsidR="00241738" w:rsidRDefault="00241738" w:rsidP="00241738">
      <w:r>
        <w:rPr>
          <w:b/>
        </w:rPr>
        <w:t xml:space="preserve">Signed     </w:t>
      </w:r>
      <w:r>
        <w:t>……………………………………………………………………………..</w:t>
      </w:r>
    </w:p>
    <w:p w:rsidR="00241738" w:rsidRDefault="00241738" w:rsidP="00241738">
      <w:pPr>
        <w:rPr>
          <w:sz w:val="18"/>
        </w:rPr>
      </w:pPr>
      <w:r>
        <w:rPr>
          <w:sz w:val="18"/>
        </w:rPr>
        <w:t>(By member of staff)</w:t>
      </w:r>
    </w:p>
    <w:p w:rsidR="00241738" w:rsidRDefault="00241738" w:rsidP="00241738">
      <w:pPr>
        <w:rPr>
          <w:sz w:val="16"/>
          <w:szCs w:val="16"/>
        </w:rPr>
      </w:pPr>
    </w:p>
    <w:p w:rsidR="00241738" w:rsidRDefault="00241738" w:rsidP="00241738">
      <w:r>
        <w:rPr>
          <w:sz w:val="16"/>
          <w:szCs w:val="16"/>
        </w:rPr>
        <w:t>(</w:t>
      </w:r>
      <w:r w:rsidRPr="005359E2">
        <w:rPr>
          <w:sz w:val="16"/>
          <w:szCs w:val="16"/>
        </w:rPr>
        <w:t>NB</w:t>
      </w:r>
      <w:r>
        <w:rPr>
          <w:sz w:val="16"/>
          <w:szCs w:val="16"/>
        </w:rPr>
        <w:t xml:space="preserve">. </w:t>
      </w:r>
      <w:r w:rsidRPr="005359E2">
        <w:rPr>
          <w:sz w:val="16"/>
          <w:szCs w:val="16"/>
        </w:rPr>
        <w:t xml:space="preserve"> One copy of this form should be retained by the person signing it, and one should be retained by the member of staff).</w:t>
      </w:r>
    </w:p>
    <w:p w:rsidR="00241738" w:rsidRDefault="00241738" w:rsidP="00241738">
      <w:pPr>
        <w:pStyle w:val="Default"/>
        <w:rPr>
          <w:lang w:val="en-US"/>
        </w:rPr>
      </w:pPr>
    </w:p>
    <w:p w:rsidR="00241738" w:rsidRDefault="00241738" w:rsidP="00241738">
      <w:pPr>
        <w:pStyle w:val="Default"/>
        <w:rPr>
          <w:lang w:val="en-US"/>
        </w:rPr>
      </w:pPr>
    </w:p>
    <w:p w:rsidR="00241738" w:rsidRDefault="00241738" w:rsidP="00241738">
      <w:pPr>
        <w:pStyle w:val="Default"/>
        <w:rPr>
          <w:lang w:val="en-US"/>
        </w:rPr>
      </w:pPr>
    </w:p>
    <w:p w:rsidR="003B538D" w:rsidRDefault="003B538D" w:rsidP="00241738">
      <w:pPr>
        <w:pStyle w:val="Default"/>
        <w:rPr>
          <w:lang w:val="en-US"/>
        </w:rPr>
      </w:pPr>
    </w:p>
    <w:p w:rsidR="003B538D" w:rsidRDefault="003B538D" w:rsidP="00241738">
      <w:pPr>
        <w:pStyle w:val="Default"/>
        <w:rPr>
          <w:lang w:val="en-US"/>
        </w:rPr>
      </w:pPr>
    </w:p>
    <w:p w:rsidR="00241738" w:rsidRDefault="00241738" w:rsidP="00241738">
      <w:pPr>
        <w:pStyle w:val="Default"/>
        <w:rPr>
          <w:lang w:val="en-US"/>
        </w:rPr>
      </w:pPr>
    </w:p>
    <w:p w:rsidR="008C76FE" w:rsidRDefault="008C76FE" w:rsidP="00930873">
      <w:pPr>
        <w:pStyle w:val="Default"/>
        <w:rPr>
          <w:lang w:val="en-US"/>
        </w:rPr>
      </w:pPr>
    </w:p>
    <w:p w:rsidR="0037159F" w:rsidRPr="003D5654" w:rsidRDefault="0037159F" w:rsidP="0037159F">
      <w:pPr>
        <w:pStyle w:val="BodyText2"/>
        <w:tabs>
          <w:tab w:val="left" w:pos="709"/>
        </w:tabs>
        <w:jc w:val="right"/>
        <w:rPr>
          <w:ins w:id="24" w:author="Humberside Police" w:date="2007-09-14T15:03:00Z"/>
          <w:b/>
          <w:bCs/>
          <w:sz w:val="20"/>
          <w:u w:val="single"/>
          <w:lang w:val="en-US"/>
        </w:rPr>
      </w:pPr>
      <w:r w:rsidRPr="003D5654">
        <w:rPr>
          <w:b/>
          <w:bCs/>
          <w:sz w:val="20"/>
          <w:u w:val="single"/>
          <w:lang w:val="en-US"/>
        </w:rPr>
        <w:t>Appendix 4</w:t>
      </w:r>
    </w:p>
    <w:p w:rsidR="0037159F" w:rsidRDefault="0037159F" w:rsidP="0037159F">
      <w:pPr>
        <w:pStyle w:val="BodyText2"/>
        <w:tabs>
          <w:tab w:val="left" w:pos="709"/>
        </w:tabs>
        <w:jc w:val="left"/>
        <w:rPr>
          <w:b/>
          <w:bCs/>
          <w:sz w:val="28"/>
          <w:szCs w:val="28"/>
          <w:lang w:val="en-US"/>
        </w:rPr>
      </w:pPr>
    </w:p>
    <w:p w:rsidR="0037159F" w:rsidRPr="006832D4" w:rsidRDefault="0037159F" w:rsidP="0037159F">
      <w:pPr>
        <w:pStyle w:val="BodyText2"/>
        <w:tabs>
          <w:tab w:val="left" w:pos="709"/>
        </w:tabs>
        <w:jc w:val="left"/>
        <w:rPr>
          <w:b/>
          <w:bCs/>
          <w:sz w:val="28"/>
          <w:szCs w:val="28"/>
          <w:u w:val="single"/>
          <w:lang w:val="en-US"/>
        </w:rPr>
      </w:pPr>
      <w:r w:rsidRPr="006832D4">
        <w:rPr>
          <w:b/>
          <w:bCs/>
          <w:sz w:val="28"/>
          <w:szCs w:val="28"/>
          <w:u w:val="single"/>
          <w:lang w:val="en-US"/>
        </w:rPr>
        <w:t>Overview of legal provisions relating to information sharing</w:t>
      </w:r>
    </w:p>
    <w:p w:rsidR="0037159F" w:rsidRDefault="0037159F" w:rsidP="0037159F">
      <w:pPr>
        <w:pStyle w:val="BodyText2"/>
        <w:tabs>
          <w:tab w:val="left" w:pos="709"/>
        </w:tabs>
        <w:jc w:val="left"/>
        <w:rPr>
          <w:b/>
          <w:bCs/>
          <w:sz w:val="28"/>
          <w:szCs w:val="28"/>
          <w:lang w:val="en-US"/>
        </w:rPr>
      </w:pPr>
    </w:p>
    <w:p w:rsidR="0037159F" w:rsidRDefault="0037159F" w:rsidP="0037159F">
      <w:pPr>
        <w:pStyle w:val="BodyText2"/>
        <w:tabs>
          <w:tab w:val="left" w:pos="709"/>
        </w:tabs>
        <w:jc w:val="left"/>
        <w:rPr>
          <w:lang w:val="en-US"/>
        </w:rPr>
      </w:pPr>
      <w:r>
        <w:rPr>
          <w:lang w:val="en-US"/>
        </w:rPr>
        <w:t>(NB – This is not a full statement of the law – please view this information as the least that you need to know.  Readers are advised to seek further information and expert advice where necessary.)</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r>
        <w:rPr>
          <w:b/>
          <w:bCs/>
          <w:lang w:val="en-US"/>
        </w:rPr>
        <w:t>Data Protection Act 1998 (DPA)</w:t>
      </w:r>
    </w:p>
    <w:p w:rsidR="0037159F" w:rsidRDefault="0037159F" w:rsidP="0037159F">
      <w:pPr>
        <w:pStyle w:val="BodyText2"/>
        <w:tabs>
          <w:tab w:val="left" w:pos="709"/>
        </w:tabs>
        <w:jc w:val="left"/>
        <w:rPr>
          <w:b/>
          <w:bCs/>
          <w:i/>
          <w:iCs/>
          <w:lang w:val="en-US"/>
        </w:rPr>
      </w:pPr>
    </w:p>
    <w:p w:rsidR="0037159F" w:rsidRDefault="0037159F" w:rsidP="0037159F">
      <w:pPr>
        <w:pStyle w:val="BodyText2"/>
        <w:tabs>
          <w:tab w:val="left" w:pos="709"/>
        </w:tabs>
        <w:jc w:val="left"/>
        <w:rPr>
          <w:i/>
          <w:iCs/>
          <w:lang w:val="en-US"/>
        </w:rPr>
      </w:pPr>
      <w:r>
        <w:rPr>
          <w:i/>
          <w:iCs/>
          <w:lang w:val="en-US"/>
        </w:rPr>
        <w:t xml:space="preserve">The DPA safeguards individual rights and regulates the processing of ‘data’ and ‘sensitive personal data’ in electronic and some manual forms, giving guidance on obtaining, storing and the use and disclosure of information about individuals. </w:t>
      </w:r>
    </w:p>
    <w:p w:rsidR="0037159F" w:rsidRDefault="0037159F" w:rsidP="0037159F">
      <w:pPr>
        <w:pStyle w:val="BodyText2"/>
        <w:tabs>
          <w:tab w:val="left" w:pos="709"/>
        </w:tabs>
        <w:jc w:val="left"/>
        <w:rPr>
          <w:i/>
          <w:iCs/>
          <w:lang w:val="en-US"/>
        </w:rPr>
      </w:pPr>
    </w:p>
    <w:p w:rsidR="0037159F" w:rsidRDefault="0037159F" w:rsidP="0037159F">
      <w:pPr>
        <w:pStyle w:val="BodyText2"/>
        <w:numPr>
          <w:ilvl w:val="0"/>
          <w:numId w:val="51"/>
        </w:numPr>
        <w:tabs>
          <w:tab w:val="left" w:pos="709"/>
        </w:tabs>
        <w:jc w:val="left"/>
        <w:rPr>
          <w:lang w:val="en-US"/>
        </w:rPr>
      </w:pPr>
      <w:r>
        <w:rPr>
          <w:lang w:val="en-US"/>
        </w:rPr>
        <w:t>The Act details the rights of individuals to access data held about them (known as ‘subject access’) and the need for data controllers to notify the Information Commissioner (subject to exemptions), with penalties for failing to do so.</w:t>
      </w:r>
    </w:p>
    <w:p w:rsidR="0037159F" w:rsidRDefault="0037159F" w:rsidP="0037159F">
      <w:pPr>
        <w:pStyle w:val="BodyText2"/>
        <w:numPr>
          <w:ilvl w:val="0"/>
          <w:numId w:val="51"/>
        </w:numPr>
        <w:tabs>
          <w:tab w:val="left" w:pos="709"/>
        </w:tabs>
        <w:jc w:val="left"/>
        <w:rPr>
          <w:lang w:val="en-US"/>
        </w:rPr>
      </w:pPr>
      <w:r>
        <w:rPr>
          <w:lang w:val="en-US"/>
        </w:rPr>
        <w:t>Contains eight data protection principles (subject to exemptions, see below), which must be complied with by those who ‘control’ data.</w:t>
      </w:r>
    </w:p>
    <w:p w:rsidR="0037159F" w:rsidRDefault="0037159F" w:rsidP="0037159F">
      <w:pPr>
        <w:pStyle w:val="BodyText2"/>
        <w:numPr>
          <w:ilvl w:val="0"/>
          <w:numId w:val="51"/>
        </w:numPr>
        <w:tabs>
          <w:tab w:val="left" w:pos="709"/>
        </w:tabs>
        <w:jc w:val="left"/>
        <w:rPr>
          <w:lang w:val="en-US"/>
        </w:rPr>
      </w:pPr>
      <w:r>
        <w:rPr>
          <w:lang w:val="en-US"/>
        </w:rPr>
        <w:t>Section 29 (known as the ‘crime and taxation’ exemption) regards data processed for the prevention or detection of crime and/or the apprehension or prosecution of offenders.  However, Section 29 does not exempt from the requirement to comply with schedules 2 and 3 concerning processing personal/sensitive data.  The Information Commissioner has stated that where relying on these exemptions, there would need to be a substantial chance, rather than a mere risk that in the particular case the purposes (e.g. detection/prevention of crime, apprehension/prosecution of offenders) would be noticeably damaged by failure to process.  Moreover, the exemptions should not be used for routine processing and should be considered on a ‘case by case’ basis.  If challenged, the data controller must be prepared to defend their decision to act under the exemptions to the Commissioner or the Courts and that it is advisable for each decision to do so to be taken at a senior level, with reasons documented.</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r>
        <w:rPr>
          <w:b/>
          <w:bCs/>
          <w:lang w:val="en-US"/>
        </w:rPr>
        <w:t>The Crime and Disorder Act 1998 (CDA)</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The CDA aims to tackle crime and disorder and help create safer communities.</w:t>
      </w:r>
    </w:p>
    <w:p w:rsidR="0037159F" w:rsidRDefault="0037159F" w:rsidP="0037159F">
      <w:pPr>
        <w:pStyle w:val="BodyText2"/>
        <w:tabs>
          <w:tab w:val="left" w:pos="709"/>
        </w:tabs>
        <w:jc w:val="left"/>
        <w:rPr>
          <w:i/>
          <w:iCs/>
          <w:lang w:val="en-US"/>
        </w:rPr>
      </w:pPr>
    </w:p>
    <w:p w:rsidR="0037159F" w:rsidRDefault="0037159F" w:rsidP="0037159F">
      <w:pPr>
        <w:pStyle w:val="BodyText2"/>
        <w:numPr>
          <w:ilvl w:val="0"/>
          <w:numId w:val="52"/>
        </w:numPr>
        <w:tabs>
          <w:tab w:val="left" w:pos="709"/>
        </w:tabs>
        <w:jc w:val="left"/>
        <w:rPr>
          <w:lang w:val="en-US"/>
        </w:rPr>
      </w:pPr>
      <w:r>
        <w:rPr>
          <w:lang w:val="en-US"/>
        </w:rPr>
        <w:t xml:space="preserve">Section 115 of the CDA provides a power (but not an obligation) for information sharing between ‘responsible’ public bodies (e.g. police, local authority, health authority) and with ‘co-operating’ bodies (e.g. DV support group, victim support group) participating in the formation and implementation of the local crime and disorder strategy.  This must be to pursue a specific objective within the strategy and be subject to a written agreement.  </w:t>
      </w:r>
    </w:p>
    <w:p w:rsidR="0037159F" w:rsidRDefault="0037159F" w:rsidP="0037159F">
      <w:pPr>
        <w:pStyle w:val="BodyText2"/>
        <w:numPr>
          <w:ilvl w:val="0"/>
          <w:numId w:val="52"/>
        </w:numPr>
        <w:tabs>
          <w:tab w:val="left" w:pos="709"/>
        </w:tabs>
        <w:jc w:val="left"/>
        <w:rPr>
          <w:lang w:val="en-US"/>
        </w:rPr>
      </w:pPr>
      <w:r>
        <w:rPr>
          <w:lang w:val="en-US"/>
        </w:rPr>
        <w:t xml:space="preserve">In addition, Section 115 stipulates that any person who would not have power to disclose information to a relevant authority or a person acting on behalf of such an authority, shall have power to do so in any case where the disclosure is necessary or expedient for the purposes of any provision of the Act.  </w:t>
      </w:r>
    </w:p>
    <w:p w:rsidR="0037159F" w:rsidRDefault="0037159F" w:rsidP="0037159F">
      <w:pPr>
        <w:pStyle w:val="BodyText2"/>
        <w:numPr>
          <w:ilvl w:val="0"/>
          <w:numId w:val="52"/>
        </w:numPr>
        <w:tabs>
          <w:tab w:val="left" w:pos="709"/>
        </w:tabs>
        <w:jc w:val="left"/>
        <w:rPr>
          <w:lang w:val="en-US"/>
        </w:rPr>
      </w:pPr>
      <w:r>
        <w:rPr>
          <w:lang w:val="en-US"/>
        </w:rPr>
        <w:t>This power must be exercised in accordance with any other relevant legislation, including the HRA, common law of confidence and the DPA.</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p>
    <w:p w:rsidR="0037159F" w:rsidRDefault="0037159F" w:rsidP="0037159F">
      <w:pPr>
        <w:pStyle w:val="BodyText2"/>
        <w:tabs>
          <w:tab w:val="left" w:pos="709"/>
        </w:tabs>
        <w:rPr>
          <w:b/>
          <w:bCs/>
          <w:lang w:val="en-US"/>
        </w:rPr>
      </w:pPr>
      <w:r>
        <w:rPr>
          <w:b/>
          <w:bCs/>
          <w:lang w:val="en-US"/>
        </w:rPr>
        <w:t>The Human Rights Act 1998 (HRA) (which gives force to the European Convention on Human Rights, ECHR)</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The ECHR contains fundamental rights and freedoms such as the right to life, the right to a fair trial and freedom of thought, religion and speech and respect for private and family life.</w:t>
      </w:r>
    </w:p>
    <w:p w:rsidR="0037159F" w:rsidRDefault="0037159F" w:rsidP="0037159F">
      <w:pPr>
        <w:pStyle w:val="BodyText2"/>
        <w:tabs>
          <w:tab w:val="left" w:pos="709"/>
        </w:tabs>
        <w:jc w:val="left"/>
        <w:rPr>
          <w:i/>
          <w:iCs/>
          <w:lang w:val="en-US"/>
        </w:rPr>
      </w:pPr>
    </w:p>
    <w:p w:rsidR="0037159F" w:rsidRDefault="0037159F" w:rsidP="0037159F">
      <w:pPr>
        <w:pStyle w:val="BodyText2"/>
        <w:numPr>
          <w:ilvl w:val="0"/>
          <w:numId w:val="53"/>
        </w:numPr>
        <w:tabs>
          <w:tab w:val="left" w:pos="709"/>
        </w:tabs>
        <w:jc w:val="left"/>
        <w:rPr>
          <w:lang w:val="en-US"/>
        </w:rPr>
      </w:pPr>
      <w:r>
        <w:rPr>
          <w:lang w:val="en-US"/>
        </w:rPr>
        <w:t>Article 2.1 stipulates that “Everyone’s right to life shall be protected by law”.</w:t>
      </w:r>
    </w:p>
    <w:p w:rsidR="0037159F" w:rsidRDefault="0037159F" w:rsidP="0037159F">
      <w:pPr>
        <w:pStyle w:val="BodyText2"/>
        <w:numPr>
          <w:ilvl w:val="0"/>
          <w:numId w:val="53"/>
        </w:numPr>
        <w:tabs>
          <w:tab w:val="left" w:pos="709"/>
        </w:tabs>
        <w:jc w:val="left"/>
        <w:rPr>
          <w:lang w:val="en-US"/>
        </w:rPr>
      </w:pPr>
      <w:r>
        <w:rPr>
          <w:lang w:val="en-US"/>
        </w:rPr>
        <w:t>Article 3 stipulates that “No one shall be subjected to torture or to inhuman or degrading treatment or punishment”.</w:t>
      </w:r>
    </w:p>
    <w:p w:rsidR="0037159F" w:rsidRDefault="0037159F" w:rsidP="0037159F">
      <w:pPr>
        <w:pStyle w:val="BodyText2"/>
        <w:numPr>
          <w:ilvl w:val="0"/>
          <w:numId w:val="53"/>
        </w:numPr>
        <w:tabs>
          <w:tab w:val="left" w:pos="709"/>
        </w:tabs>
        <w:jc w:val="left"/>
        <w:rPr>
          <w:lang w:val="en-US"/>
        </w:rPr>
      </w:pPr>
      <w:r>
        <w:rPr>
          <w:lang w:val="en-US"/>
        </w:rPr>
        <w:t>Article 6 stipulates the right to a fair trial.</w:t>
      </w:r>
    </w:p>
    <w:p w:rsidR="0037159F" w:rsidRDefault="0037159F" w:rsidP="0037159F">
      <w:pPr>
        <w:pStyle w:val="BodyText2"/>
        <w:numPr>
          <w:ilvl w:val="0"/>
          <w:numId w:val="53"/>
        </w:numPr>
        <w:tabs>
          <w:tab w:val="left" w:pos="709"/>
        </w:tabs>
        <w:jc w:val="left"/>
        <w:rPr>
          <w:lang w:val="en-US"/>
        </w:rPr>
      </w:pPr>
      <w:r>
        <w:rPr>
          <w:lang w:val="en-US"/>
        </w:rPr>
        <w:t>Article 8 stipulates that “Everyone shall have the right to respect for his private and family life, his home and correspondence….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r>
        <w:rPr>
          <w:b/>
          <w:bCs/>
          <w:lang w:val="en-US"/>
        </w:rPr>
        <w:t>The Children Act 1989 (CA)</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 xml:space="preserve">The CA redefined the law around child welfare and introduced new measures for working with children and families.  </w:t>
      </w:r>
    </w:p>
    <w:p w:rsidR="0037159F" w:rsidRDefault="0037159F" w:rsidP="0037159F">
      <w:pPr>
        <w:pStyle w:val="BodyText2"/>
        <w:tabs>
          <w:tab w:val="left" w:pos="709"/>
        </w:tabs>
        <w:jc w:val="left"/>
        <w:rPr>
          <w:i/>
          <w:iCs/>
          <w:lang w:val="en-US"/>
        </w:rPr>
      </w:pPr>
    </w:p>
    <w:p w:rsidR="0037159F" w:rsidRDefault="0037159F" w:rsidP="0037159F">
      <w:pPr>
        <w:pStyle w:val="BodyText2"/>
        <w:tabs>
          <w:tab w:val="left" w:pos="709"/>
        </w:tabs>
        <w:jc w:val="left"/>
        <w:rPr>
          <w:lang w:val="en-US"/>
        </w:rPr>
      </w:pPr>
      <w:r>
        <w:rPr>
          <w:lang w:val="en-US"/>
        </w:rPr>
        <w:t>Key principles include:</w:t>
      </w:r>
    </w:p>
    <w:p w:rsidR="0037159F" w:rsidRDefault="0037159F" w:rsidP="0037159F">
      <w:pPr>
        <w:pStyle w:val="BodyText2"/>
        <w:tabs>
          <w:tab w:val="left" w:pos="709"/>
        </w:tabs>
        <w:jc w:val="left"/>
        <w:rPr>
          <w:lang w:val="en-US"/>
        </w:rPr>
      </w:pPr>
    </w:p>
    <w:p w:rsidR="0037159F" w:rsidRDefault="0037159F" w:rsidP="0037159F">
      <w:pPr>
        <w:pStyle w:val="BodyText2"/>
        <w:numPr>
          <w:ilvl w:val="0"/>
          <w:numId w:val="54"/>
        </w:numPr>
        <w:tabs>
          <w:tab w:val="left" w:pos="709"/>
        </w:tabs>
        <w:jc w:val="left"/>
        <w:rPr>
          <w:lang w:val="en-US"/>
        </w:rPr>
      </w:pPr>
      <w:r>
        <w:rPr>
          <w:lang w:val="en-US"/>
        </w:rPr>
        <w:t>The child’s welfare is paramount.</w:t>
      </w:r>
    </w:p>
    <w:p w:rsidR="0037159F" w:rsidRDefault="0037159F" w:rsidP="0037159F">
      <w:pPr>
        <w:pStyle w:val="BodyText2"/>
        <w:numPr>
          <w:ilvl w:val="0"/>
          <w:numId w:val="54"/>
        </w:numPr>
        <w:tabs>
          <w:tab w:val="left" w:pos="709"/>
        </w:tabs>
        <w:jc w:val="left"/>
        <w:rPr>
          <w:lang w:val="en-US"/>
        </w:rPr>
      </w:pPr>
      <w:r>
        <w:rPr>
          <w:lang w:val="en-US"/>
        </w:rPr>
        <w:t>Professionals will work in partnership with the child, with other professionals and with the parents and significant others.</w:t>
      </w:r>
    </w:p>
    <w:p w:rsidR="0037159F" w:rsidRDefault="0037159F" w:rsidP="0037159F">
      <w:pPr>
        <w:pStyle w:val="BodyText2"/>
        <w:numPr>
          <w:ilvl w:val="0"/>
          <w:numId w:val="54"/>
        </w:numPr>
        <w:tabs>
          <w:tab w:val="left" w:pos="709"/>
        </w:tabs>
        <w:jc w:val="left"/>
        <w:rPr>
          <w:lang w:val="en-US"/>
        </w:rPr>
      </w:pPr>
      <w:r>
        <w:rPr>
          <w:lang w:val="en-US"/>
        </w:rPr>
        <w:t xml:space="preserve">Section 27 stipulates that where it appears to a local authority that any authority or other person mentioned in subsection (3) (see below) could, by taking any specified action, help in the exercise of any of their functions under this part, they may request the help of that other authority or person, specifying the action in question.  An authority whose help is so requested shall comply with the request if it is compatible with their statutory or other duties and obligations and does not unduly prejudice the discharge of any of their functions.  </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jc w:val="left"/>
        <w:rPr>
          <w:lang w:val="en-US"/>
        </w:rPr>
      </w:pPr>
      <w:r>
        <w:rPr>
          <w:lang w:val="en-US"/>
        </w:rPr>
        <w:t>Agencies listed in subsection (3) are:</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jc w:val="left"/>
        <w:rPr>
          <w:lang w:val="en-US"/>
        </w:rPr>
      </w:pPr>
      <w:r>
        <w:rPr>
          <w:lang w:val="en-US"/>
        </w:rPr>
        <w:t>a)</w:t>
      </w:r>
      <w:r>
        <w:rPr>
          <w:lang w:val="en-US"/>
        </w:rPr>
        <w:tab/>
        <w:t>Any local authority</w:t>
      </w:r>
    </w:p>
    <w:p w:rsidR="0037159F" w:rsidRDefault="0037159F" w:rsidP="0037159F">
      <w:pPr>
        <w:pStyle w:val="BodyText2"/>
        <w:tabs>
          <w:tab w:val="left" w:pos="709"/>
        </w:tabs>
        <w:jc w:val="left"/>
        <w:rPr>
          <w:lang w:val="en-US"/>
        </w:rPr>
      </w:pPr>
      <w:r>
        <w:rPr>
          <w:lang w:val="en-US"/>
        </w:rPr>
        <w:t>b)</w:t>
      </w:r>
      <w:r>
        <w:rPr>
          <w:lang w:val="en-US"/>
        </w:rPr>
        <w:tab/>
        <w:t>Any local education authority</w:t>
      </w:r>
    </w:p>
    <w:p w:rsidR="0037159F" w:rsidRDefault="0037159F" w:rsidP="0037159F">
      <w:pPr>
        <w:pStyle w:val="BodyText2"/>
        <w:tabs>
          <w:tab w:val="left" w:pos="709"/>
        </w:tabs>
        <w:jc w:val="left"/>
        <w:rPr>
          <w:lang w:val="en-US"/>
        </w:rPr>
      </w:pPr>
      <w:r>
        <w:rPr>
          <w:lang w:val="en-US"/>
        </w:rPr>
        <w:t>c)</w:t>
      </w:r>
      <w:r>
        <w:rPr>
          <w:lang w:val="en-US"/>
        </w:rPr>
        <w:tab/>
        <w:t>Any local housing authority</w:t>
      </w:r>
    </w:p>
    <w:p w:rsidR="0037159F" w:rsidRDefault="0037159F" w:rsidP="0037159F">
      <w:pPr>
        <w:pStyle w:val="BodyText2"/>
        <w:tabs>
          <w:tab w:val="left" w:pos="709"/>
        </w:tabs>
        <w:jc w:val="left"/>
        <w:rPr>
          <w:lang w:val="en-US"/>
        </w:rPr>
      </w:pPr>
      <w:r>
        <w:rPr>
          <w:lang w:val="en-US"/>
        </w:rPr>
        <w:t>d)</w:t>
      </w:r>
      <w:r>
        <w:rPr>
          <w:lang w:val="en-US"/>
        </w:rPr>
        <w:tab/>
        <w:t xml:space="preserve">Any health authority, and </w:t>
      </w:r>
    </w:p>
    <w:p w:rsidR="0037159F" w:rsidRDefault="0037159F" w:rsidP="0037159F">
      <w:pPr>
        <w:pStyle w:val="BodyText2"/>
        <w:tabs>
          <w:tab w:val="left" w:pos="709"/>
        </w:tabs>
        <w:ind w:left="705" w:hanging="705"/>
        <w:jc w:val="left"/>
        <w:rPr>
          <w:lang w:val="en-US"/>
        </w:rPr>
      </w:pPr>
      <w:r>
        <w:rPr>
          <w:lang w:val="en-US"/>
        </w:rPr>
        <w:t>e)</w:t>
      </w:r>
      <w:r>
        <w:rPr>
          <w:lang w:val="en-US"/>
        </w:rPr>
        <w:tab/>
        <w:t xml:space="preserve">Any person authorised by the Secretary of State for the purposes of </w:t>
      </w:r>
    </w:p>
    <w:p w:rsidR="0037159F" w:rsidRDefault="0037159F" w:rsidP="0037159F">
      <w:pPr>
        <w:pStyle w:val="BodyText2"/>
        <w:tabs>
          <w:tab w:val="left" w:pos="709"/>
        </w:tabs>
        <w:ind w:left="705" w:hanging="705"/>
        <w:jc w:val="left"/>
        <w:rPr>
          <w:lang w:val="en-US"/>
        </w:rPr>
      </w:pPr>
      <w:r>
        <w:rPr>
          <w:lang w:val="en-US"/>
        </w:rPr>
        <w:tab/>
      </w:r>
      <w:proofErr w:type="gramStart"/>
      <w:r>
        <w:rPr>
          <w:lang w:val="en-US"/>
        </w:rPr>
        <w:t>this</w:t>
      </w:r>
      <w:proofErr w:type="gramEnd"/>
      <w:r>
        <w:rPr>
          <w:lang w:val="en-US"/>
        </w:rPr>
        <w:t xml:space="preserve"> section.</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jc w:val="left"/>
        <w:rPr>
          <w:lang w:val="en-US"/>
        </w:rPr>
      </w:pPr>
      <w:r>
        <w:rPr>
          <w:lang w:val="en-US"/>
        </w:rPr>
        <w:t>Section 47 places a duty on the above authorities to assist with enquiries (in particular by providing relevant information and advice) if called upon by the authority conducting enquiries following reasonable cause to suspect that a child is suffering, or is likely to suffer, significant harm.</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r>
        <w:rPr>
          <w:b/>
          <w:bCs/>
          <w:lang w:val="en-US"/>
        </w:rPr>
        <w:t>Adoption and Children Act 2002 (ACA)</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The ACA modernises the law on adoption line with the Children Act 1989.</w:t>
      </w:r>
    </w:p>
    <w:p w:rsidR="0037159F" w:rsidRDefault="0037159F" w:rsidP="0037159F">
      <w:pPr>
        <w:pStyle w:val="BodyText2"/>
        <w:tabs>
          <w:tab w:val="left" w:pos="709"/>
        </w:tabs>
        <w:jc w:val="left"/>
        <w:rPr>
          <w:i/>
          <w:iCs/>
          <w:lang w:val="en-US"/>
        </w:rPr>
      </w:pPr>
    </w:p>
    <w:p w:rsidR="0037159F" w:rsidRDefault="0037159F" w:rsidP="0037159F">
      <w:pPr>
        <w:pStyle w:val="BodyText2"/>
        <w:numPr>
          <w:ilvl w:val="0"/>
          <w:numId w:val="55"/>
        </w:numPr>
        <w:tabs>
          <w:tab w:val="left" w:pos="709"/>
        </w:tabs>
        <w:jc w:val="left"/>
        <w:rPr>
          <w:lang w:val="en-US"/>
        </w:rPr>
      </w:pPr>
      <w:r>
        <w:rPr>
          <w:lang w:val="en-US"/>
        </w:rPr>
        <w:t>Section 120 amends Section 31(9) of the Children Act 1989 to extend the definition of harm to include “impairment suffered from seeing or hearing the ill-treatment of another”.</w:t>
      </w:r>
    </w:p>
    <w:p w:rsidR="0037159F" w:rsidRDefault="0037159F" w:rsidP="0037159F">
      <w:pPr>
        <w:pStyle w:val="BodyText2"/>
        <w:numPr>
          <w:ilvl w:val="0"/>
          <w:numId w:val="55"/>
        </w:numPr>
        <w:tabs>
          <w:tab w:val="left" w:pos="709"/>
        </w:tabs>
        <w:jc w:val="left"/>
        <w:rPr>
          <w:lang w:val="en-US"/>
        </w:rPr>
      </w:pPr>
      <w:r>
        <w:rPr>
          <w:lang w:val="en-US"/>
        </w:rPr>
        <w:t>The relevant provision of the ADC (Section 120) will be implemented from January 2005).</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rPr>
          <w:b/>
          <w:bCs/>
          <w:lang w:val="en-US"/>
        </w:rPr>
      </w:pPr>
      <w:r>
        <w:rPr>
          <w:b/>
          <w:bCs/>
          <w:lang w:val="en-US"/>
        </w:rPr>
        <w:t>Common Law Relating to Confidentiality</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 xml:space="preserve">The common law protects from disclosure of information (whether personal or not) given in ‘confidential’ contexts.  </w:t>
      </w:r>
    </w:p>
    <w:p w:rsidR="0037159F" w:rsidRDefault="0037159F" w:rsidP="0037159F">
      <w:pPr>
        <w:pStyle w:val="BodyText2"/>
        <w:tabs>
          <w:tab w:val="left" w:pos="709"/>
        </w:tabs>
        <w:jc w:val="left"/>
        <w:rPr>
          <w:i/>
          <w:iCs/>
          <w:lang w:val="en-US"/>
        </w:rPr>
      </w:pPr>
    </w:p>
    <w:p w:rsidR="0037159F" w:rsidRDefault="0037159F" w:rsidP="0037159F">
      <w:pPr>
        <w:pStyle w:val="BodyText2"/>
        <w:tabs>
          <w:tab w:val="left" w:pos="709"/>
        </w:tabs>
        <w:jc w:val="left"/>
        <w:rPr>
          <w:lang w:val="en-US"/>
        </w:rPr>
      </w:pPr>
      <w:r>
        <w:rPr>
          <w:lang w:val="en-US"/>
        </w:rPr>
        <w:t>Breach of confidence may be demonstrated where the information:</w:t>
      </w:r>
    </w:p>
    <w:p w:rsidR="0037159F" w:rsidRDefault="0037159F" w:rsidP="0037159F">
      <w:pPr>
        <w:pStyle w:val="BodyText2"/>
        <w:tabs>
          <w:tab w:val="left" w:pos="709"/>
        </w:tabs>
        <w:jc w:val="left"/>
        <w:rPr>
          <w:lang w:val="en-US"/>
        </w:rPr>
      </w:pPr>
    </w:p>
    <w:p w:rsidR="0037159F" w:rsidRDefault="0037159F" w:rsidP="0037159F">
      <w:pPr>
        <w:pStyle w:val="BodyText2"/>
        <w:numPr>
          <w:ilvl w:val="0"/>
          <w:numId w:val="56"/>
        </w:numPr>
        <w:jc w:val="left"/>
        <w:rPr>
          <w:lang w:val="en-US"/>
        </w:rPr>
      </w:pPr>
      <w:r>
        <w:rPr>
          <w:lang w:val="en-US"/>
        </w:rPr>
        <w:t>Has a ‘quality of confidence’ (i.e. should  not already be in the public domain and has sensitivity and value);</w:t>
      </w:r>
    </w:p>
    <w:p w:rsidR="0037159F" w:rsidRDefault="0037159F" w:rsidP="0037159F">
      <w:pPr>
        <w:pStyle w:val="BodyText2"/>
        <w:numPr>
          <w:ilvl w:val="0"/>
          <w:numId w:val="56"/>
        </w:numPr>
        <w:jc w:val="left"/>
        <w:rPr>
          <w:lang w:val="en-US"/>
        </w:rPr>
      </w:pPr>
      <w:r>
        <w:rPr>
          <w:lang w:val="en-US"/>
        </w:rPr>
        <w:t>Is given in circumstances giving rise to an ‘obligation of confidence’ on the part of the person to whom the information has been given (e.g. nurse/patient);</w:t>
      </w:r>
    </w:p>
    <w:p w:rsidR="0037159F" w:rsidRDefault="0037159F" w:rsidP="0037159F">
      <w:pPr>
        <w:pStyle w:val="BodyText2"/>
        <w:numPr>
          <w:ilvl w:val="0"/>
          <w:numId w:val="56"/>
        </w:numPr>
        <w:jc w:val="left"/>
        <w:rPr>
          <w:lang w:val="en-US"/>
        </w:rPr>
      </w:pPr>
      <w:r>
        <w:rPr>
          <w:lang w:val="en-US"/>
        </w:rPr>
        <w:t>Is used in a way that was not authorised.</w:t>
      </w:r>
    </w:p>
    <w:p w:rsidR="0037159F" w:rsidRDefault="0037159F" w:rsidP="0037159F">
      <w:pPr>
        <w:pStyle w:val="BodyText2"/>
        <w:tabs>
          <w:tab w:val="left" w:pos="709"/>
        </w:tabs>
        <w:jc w:val="left"/>
        <w:rPr>
          <w:lang w:val="en-US"/>
        </w:rPr>
      </w:pPr>
    </w:p>
    <w:p w:rsidR="0037159F" w:rsidRDefault="0037159F" w:rsidP="0037159F">
      <w:pPr>
        <w:pStyle w:val="BodyText2"/>
        <w:tabs>
          <w:tab w:val="left" w:pos="709"/>
        </w:tabs>
        <w:jc w:val="left"/>
        <w:rPr>
          <w:lang w:val="en-US"/>
        </w:rPr>
      </w:pPr>
      <w:r>
        <w:rPr>
          <w:lang w:val="en-US"/>
        </w:rPr>
        <w:t>However, the duty of confidentiality is not absolute.  Disclosure can be justified if:</w:t>
      </w:r>
    </w:p>
    <w:p w:rsidR="0037159F" w:rsidRDefault="0037159F" w:rsidP="0037159F">
      <w:pPr>
        <w:pStyle w:val="BodyText2"/>
        <w:tabs>
          <w:tab w:val="left" w:pos="709"/>
        </w:tabs>
        <w:jc w:val="left"/>
        <w:rPr>
          <w:lang w:val="en-US"/>
        </w:rPr>
      </w:pPr>
    </w:p>
    <w:p w:rsidR="0037159F" w:rsidRDefault="0037159F" w:rsidP="0037159F">
      <w:pPr>
        <w:pStyle w:val="BodyText2"/>
        <w:numPr>
          <w:ilvl w:val="0"/>
          <w:numId w:val="57"/>
        </w:numPr>
        <w:jc w:val="left"/>
        <w:rPr>
          <w:lang w:val="en-US"/>
        </w:rPr>
      </w:pPr>
      <w:r>
        <w:rPr>
          <w:lang w:val="en-US"/>
        </w:rPr>
        <w:t>The information is not confidential in nature;</w:t>
      </w:r>
    </w:p>
    <w:p w:rsidR="0037159F" w:rsidRDefault="0037159F" w:rsidP="0037159F">
      <w:pPr>
        <w:pStyle w:val="BodyText2"/>
        <w:numPr>
          <w:ilvl w:val="0"/>
          <w:numId w:val="57"/>
        </w:numPr>
        <w:jc w:val="left"/>
        <w:rPr>
          <w:lang w:val="en-US"/>
        </w:rPr>
      </w:pPr>
      <w:r>
        <w:rPr>
          <w:lang w:val="en-US"/>
        </w:rPr>
        <w:t>The person to whom the duty is owed has consented to the disclosure;</w:t>
      </w:r>
    </w:p>
    <w:p w:rsidR="0037159F" w:rsidRDefault="0037159F" w:rsidP="0037159F">
      <w:pPr>
        <w:pStyle w:val="BodyText2"/>
        <w:numPr>
          <w:ilvl w:val="0"/>
          <w:numId w:val="57"/>
        </w:numPr>
        <w:jc w:val="left"/>
        <w:rPr>
          <w:lang w:val="en-US"/>
        </w:rPr>
      </w:pPr>
      <w:r>
        <w:rPr>
          <w:lang w:val="en-US"/>
        </w:rPr>
        <w:t>There is an over-riding public interest in disclosure;</w:t>
      </w:r>
    </w:p>
    <w:p w:rsidR="0037159F" w:rsidRDefault="0037159F" w:rsidP="0037159F">
      <w:pPr>
        <w:pStyle w:val="BodyText2"/>
        <w:numPr>
          <w:ilvl w:val="0"/>
          <w:numId w:val="57"/>
        </w:numPr>
        <w:jc w:val="left"/>
        <w:rPr>
          <w:lang w:val="en-US"/>
        </w:rPr>
      </w:pPr>
      <w:r>
        <w:rPr>
          <w:lang w:val="en-US"/>
        </w:rPr>
        <w:t>Disclosure is required by a court order or other legal obligation.</w:t>
      </w:r>
    </w:p>
    <w:p w:rsidR="0037159F" w:rsidRDefault="0037159F" w:rsidP="0037159F">
      <w:pPr>
        <w:pStyle w:val="BodyText2"/>
        <w:jc w:val="left"/>
        <w:rPr>
          <w:lang w:val="en-US"/>
        </w:rPr>
      </w:pPr>
    </w:p>
    <w:p w:rsidR="0037159F" w:rsidRDefault="0037159F" w:rsidP="0037159F">
      <w:pPr>
        <w:pStyle w:val="BodyText2"/>
        <w:tabs>
          <w:tab w:val="left" w:pos="709"/>
        </w:tabs>
        <w:rPr>
          <w:b/>
          <w:bCs/>
          <w:lang w:val="en-US"/>
        </w:rPr>
      </w:pPr>
      <w:bookmarkStart w:id="25" w:name="toc69838"/>
      <w:bookmarkEnd w:id="25"/>
    </w:p>
    <w:p w:rsidR="0037159F" w:rsidRDefault="0037159F" w:rsidP="0037159F">
      <w:pPr>
        <w:pStyle w:val="BodyText2"/>
        <w:tabs>
          <w:tab w:val="left" w:pos="709"/>
        </w:tabs>
        <w:rPr>
          <w:ins w:id="26" w:author="Humberside Police" w:date="2007-09-17T13:53:00Z"/>
          <w:b/>
          <w:bCs/>
          <w:lang w:val="en-US"/>
        </w:rPr>
      </w:pPr>
      <w:r>
        <w:rPr>
          <w:b/>
          <w:bCs/>
          <w:lang w:val="en-US"/>
        </w:rPr>
        <w:t xml:space="preserve">The </w:t>
      </w:r>
      <w:r w:rsidRPr="00062065">
        <w:rPr>
          <w:b/>
          <w:bCs/>
          <w:lang w:val="en-US"/>
        </w:rPr>
        <w:t>Children Act 2004</w:t>
      </w:r>
    </w:p>
    <w:p w:rsidR="0037159F" w:rsidRDefault="0037159F" w:rsidP="0037159F">
      <w:pPr>
        <w:pStyle w:val="BodyText2"/>
        <w:tabs>
          <w:tab w:val="left" w:pos="709"/>
        </w:tabs>
        <w:jc w:val="left"/>
        <w:rPr>
          <w:b/>
          <w:bCs/>
          <w:lang w:val="en-US"/>
        </w:rPr>
      </w:pPr>
    </w:p>
    <w:p w:rsidR="0037159F" w:rsidRDefault="0037159F" w:rsidP="0037159F">
      <w:pPr>
        <w:pStyle w:val="BodyText2"/>
        <w:jc w:val="left"/>
        <w:rPr>
          <w:i/>
          <w:iCs/>
        </w:rPr>
      </w:pPr>
      <w:r w:rsidRPr="000366D2">
        <w:rPr>
          <w:i/>
          <w:iCs/>
        </w:rPr>
        <w:t>This provided the legislative framework for the required reforms of children’s services, it established the following key change, a duty on Local Authorities to make arrangements to promote co-operation between agencies and other appropriate bodies (such as voluntary and community organisations) and a duty on key partners to take part in the co-operation arrangements in order to improve children’s well-being (where well-being is defined by reference to the</w:t>
      </w:r>
      <w:ins w:id="27" w:author="Humberside Police" w:date="2007-09-17T13:53:00Z">
        <w:r>
          <w:rPr>
            <w:i/>
            <w:iCs/>
          </w:rPr>
          <w:t xml:space="preserve"> </w:t>
        </w:r>
      </w:ins>
      <w:r w:rsidRPr="000366D2">
        <w:rPr>
          <w:i/>
          <w:iCs/>
        </w:rPr>
        <w:t>five outcomes)</w:t>
      </w:r>
    </w:p>
    <w:p w:rsidR="0037159F" w:rsidRDefault="0037159F" w:rsidP="0037159F">
      <w:pPr>
        <w:pStyle w:val="BodyText2"/>
        <w:jc w:val="left"/>
        <w:rPr>
          <w:i/>
          <w:iCs/>
        </w:rPr>
      </w:pPr>
    </w:p>
    <w:p w:rsidR="0037159F" w:rsidRPr="000366D2" w:rsidRDefault="0037159F" w:rsidP="0037159F">
      <w:pPr>
        <w:pStyle w:val="BodyText2"/>
        <w:jc w:val="left"/>
        <w:rPr>
          <w:i/>
          <w:iCs/>
        </w:rPr>
      </w:pPr>
    </w:p>
    <w:p w:rsidR="0037159F" w:rsidRDefault="0037159F" w:rsidP="0037159F">
      <w:pPr>
        <w:pStyle w:val="BodyText2"/>
        <w:tabs>
          <w:tab w:val="left" w:pos="709"/>
        </w:tabs>
        <w:jc w:val="left"/>
        <w:rPr>
          <w:b/>
          <w:bCs/>
          <w:lang w:val="en-US"/>
        </w:rPr>
      </w:pPr>
    </w:p>
    <w:p w:rsidR="0037159F" w:rsidRPr="001562E1" w:rsidRDefault="0037159F" w:rsidP="0037159F">
      <w:pPr>
        <w:pStyle w:val="BodyText2"/>
        <w:tabs>
          <w:tab w:val="left" w:pos="709"/>
        </w:tabs>
        <w:jc w:val="left"/>
        <w:rPr>
          <w:b/>
          <w:bCs/>
          <w:lang w:val="en-US"/>
        </w:rPr>
      </w:pPr>
      <w:r w:rsidRPr="001562E1">
        <w:rPr>
          <w:b/>
          <w:bCs/>
          <w:lang w:val="en-US"/>
        </w:rPr>
        <w:t>Background</w:t>
      </w:r>
    </w:p>
    <w:p w:rsidR="0037159F" w:rsidRPr="00062065" w:rsidRDefault="0037159F" w:rsidP="0037159F">
      <w:pPr>
        <w:pStyle w:val="BodyText2"/>
        <w:tabs>
          <w:tab w:val="left" w:pos="709"/>
        </w:tabs>
        <w:jc w:val="left"/>
        <w:rPr>
          <w:lang w:val="en-US"/>
        </w:rPr>
      </w:pPr>
    </w:p>
    <w:p w:rsidR="0037159F" w:rsidRPr="00B0569E" w:rsidRDefault="0037159F" w:rsidP="0037159F">
      <w:pPr>
        <w:pStyle w:val="BodyText2"/>
        <w:jc w:val="left"/>
      </w:pPr>
      <w:r w:rsidRPr="00B0569E">
        <w:t>As in the Children Acts 1989 and 2004, a child is anyone who has not yet reached their 18th birthday. ‘Children’ therefore means ‘children and young people’ throughout. The fact that a child has become sixteen years of age is living independently or is in Further Education, or is a member of the armed forces, or is in hospital, or in prison or a young offenders institution does not</w:t>
      </w:r>
    </w:p>
    <w:p w:rsidR="0037159F" w:rsidRPr="00B0569E" w:rsidRDefault="0037159F" w:rsidP="0037159F">
      <w:pPr>
        <w:pStyle w:val="BodyText2"/>
        <w:jc w:val="left"/>
      </w:pPr>
      <w:proofErr w:type="gramStart"/>
      <w:r w:rsidRPr="00B0569E">
        <w:lastRenderedPageBreak/>
        <w:t>change</w:t>
      </w:r>
      <w:proofErr w:type="gramEnd"/>
      <w:r w:rsidRPr="00B0569E">
        <w:t xml:space="preserve"> their status or their entitlement to services or protection under the</w:t>
      </w:r>
    </w:p>
    <w:p w:rsidR="0037159F" w:rsidRPr="00B0569E" w:rsidRDefault="0037159F" w:rsidP="0037159F">
      <w:pPr>
        <w:pStyle w:val="BodyText2"/>
        <w:jc w:val="left"/>
      </w:pPr>
      <w:proofErr w:type="gramStart"/>
      <w:r w:rsidRPr="00B0569E">
        <w:t>Children Act 1989.</w:t>
      </w:r>
      <w:proofErr w:type="gramEnd"/>
    </w:p>
    <w:p w:rsidR="0037159F" w:rsidRDefault="0037159F" w:rsidP="0037159F">
      <w:pPr>
        <w:pStyle w:val="BodyText2"/>
        <w:tabs>
          <w:tab w:val="left" w:pos="709"/>
        </w:tabs>
        <w:jc w:val="left"/>
        <w:rPr>
          <w:b/>
          <w:bCs/>
          <w:lang w:val="en-US"/>
        </w:rPr>
      </w:pPr>
    </w:p>
    <w:p w:rsidR="0037159F" w:rsidRDefault="0037159F" w:rsidP="0037159F">
      <w:pPr>
        <w:pStyle w:val="BodyText2"/>
        <w:jc w:val="left"/>
      </w:pPr>
      <w:r w:rsidRPr="00B0569E">
        <w:t>The Government’s response to both the Laming Report and the first joint Chief Inspectors’ report informed the green paper Every Child Matters and the Children Act 2004 and in particular plans for integration of services around the needs of children.</w:t>
      </w:r>
    </w:p>
    <w:p w:rsidR="0037159F" w:rsidRPr="00B0569E" w:rsidRDefault="0037159F" w:rsidP="0037159F">
      <w:pPr>
        <w:pStyle w:val="BodyText2"/>
        <w:jc w:val="left"/>
      </w:pPr>
    </w:p>
    <w:p w:rsidR="0037159F" w:rsidRPr="001562E1" w:rsidRDefault="0037159F" w:rsidP="0037159F">
      <w:pPr>
        <w:pStyle w:val="BodyText2"/>
        <w:jc w:val="left"/>
        <w:rPr>
          <w:b/>
          <w:bCs/>
          <w:lang w:val="en-US"/>
        </w:rPr>
      </w:pPr>
      <w:r w:rsidRPr="001562E1">
        <w:rPr>
          <w:b/>
          <w:bCs/>
          <w:lang w:val="en-US"/>
        </w:rPr>
        <w:t>Roles and Responsibilities</w:t>
      </w:r>
    </w:p>
    <w:p w:rsidR="0037159F" w:rsidRPr="00B0569E" w:rsidRDefault="0037159F" w:rsidP="0037159F">
      <w:pPr>
        <w:pStyle w:val="BodyText2"/>
        <w:jc w:val="left"/>
        <w:rPr>
          <w:lang w:val="en-US"/>
        </w:rPr>
      </w:pPr>
    </w:p>
    <w:p w:rsidR="0037159F" w:rsidRPr="00B0569E" w:rsidRDefault="0037159F" w:rsidP="0037159F">
      <w:pPr>
        <w:pStyle w:val="BodyText2"/>
        <w:jc w:val="left"/>
      </w:pPr>
      <w:r w:rsidRPr="00B0569E">
        <w:t xml:space="preserve">The guidance within Working Together 2006 specifically states that </w:t>
      </w:r>
      <w:r w:rsidRPr="00B0569E">
        <w:rPr>
          <w:b/>
          <w:bCs/>
        </w:rPr>
        <w:t xml:space="preserve">all </w:t>
      </w:r>
      <w:r w:rsidRPr="00B0569E">
        <w:t>organisations that work with children share a commitment to safeguard and promote their welfare and for many organisations that is underpinned by a statutory duty or duties. This document outlines those responsibilities</w:t>
      </w:r>
      <w:r>
        <w:t xml:space="preserve"> e.g.</w:t>
      </w:r>
      <w:r w:rsidRPr="00B0569E">
        <w:t>, Local Authorities that are Children’s Services Authorities have a number of specific duties to organise and plan services and to safeguard and promote the welfare of children.</w:t>
      </w:r>
    </w:p>
    <w:p w:rsidR="0037159F" w:rsidRPr="00B0569E" w:rsidRDefault="0037159F" w:rsidP="0037159F">
      <w:pPr>
        <w:pStyle w:val="BodyText2"/>
        <w:jc w:val="left"/>
        <w:rPr>
          <w:b/>
          <w:bCs/>
          <w:lang w:val="en-US"/>
        </w:rPr>
      </w:pPr>
    </w:p>
    <w:p w:rsidR="0037159F" w:rsidRPr="00B0569E" w:rsidRDefault="0037159F" w:rsidP="0037159F">
      <w:pPr>
        <w:pStyle w:val="BodyText2"/>
        <w:jc w:val="left"/>
      </w:pPr>
      <w:r w:rsidRPr="00B0569E">
        <w:rPr>
          <w:b/>
          <w:bCs/>
        </w:rPr>
        <w:t xml:space="preserve">Section 10 </w:t>
      </w:r>
      <w:r w:rsidRPr="00B0569E">
        <w:t>of the Children Act 2004 is the legislative basis for Children’s Trust arrangements the key components of which are:</w:t>
      </w:r>
    </w:p>
    <w:p w:rsidR="0037159F" w:rsidRPr="00B0569E" w:rsidRDefault="0037159F" w:rsidP="0037159F">
      <w:pPr>
        <w:pStyle w:val="BodyText2"/>
        <w:jc w:val="left"/>
      </w:pPr>
      <w:r w:rsidRPr="00B0569E">
        <w:rPr>
          <w:rFonts w:ascii="SymbolMT" w:hAnsi="SymbolMT" w:cs="SymbolMT"/>
        </w:rPr>
        <w:t xml:space="preserve">• </w:t>
      </w:r>
      <w:proofErr w:type="gramStart"/>
      <w:r w:rsidRPr="00B0569E">
        <w:t>to</w:t>
      </w:r>
      <w:proofErr w:type="gramEnd"/>
      <w:r w:rsidRPr="00B0569E">
        <w:t xml:space="preserve"> work together in more integrated front-line services, built around the needs of children and young people;</w:t>
      </w:r>
    </w:p>
    <w:p w:rsidR="0037159F" w:rsidRPr="00B0569E" w:rsidRDefault="0037159F" w:rsidP="0037159F">
      <w:pPr>
        <w:pStyle w:val="BodyText2"/>
        <w:jc w:val="left"/>
      </w:pPr>
      <w:r w:rsidRPr="00B0569E">
        <w:rPr>
          <w:rFonts w:ascii="SymbolMT" w:hAnsi="SymbolMT" w:cs="SymbolMT"/>
        </w:rPr>
        <w:t xml:space="preserve">• </w:t>
      </w:r>
      <w:proofErr w:type="gramStart"/>
      <w:r w:rsidRPr="00B0569E">
        <w:t>common</w:t>
      </w:r>
      <w:proofErr w:type="gramEnd"/>
      <w:r w:rsidRPr="00B0569E">
        <w:t xml:space="preserve"> processes which are designed to create and underpin joint working;</w:t>
      </w:r>
    </w:p>
    <w:p w:rsidR="0037159F" w:rsidRPr="00B0569E" w:rsidRDefault="0037159F" w:rsidP="0037159F">
      <w:pPr>
        <w:pStyle w:val="BodyText2"/>
        <w:jc w:val="left"/>
      </w:pPr>
      <w:r w:rsidRPr="00B0569E">
        <w:rPr>
          <w:rFonts w:ascii="SymbolMT" w:hAnsi="SymbolMT" w:cs="SymbolMT"/>
        </w:rPr>
        <w:t xml:space="preserve">• </w:t>
      </w:r>
      <w:r w:rsidRPr="00B0569E">
        <w:t>a planning and commissioning framework which brings together agencies planning, supported as appropriate by the pooling of resources and ensures key priorities are identified and addressed; and</w:t>
      </w:r>
    </w:p>
    <w:p w:rsidR="0037159F" w:rsidRPr="00B0569E" w:rsidRDefault="0037159F" w:rsidP="0037159F">
      <w:pPr>
        <w:pStyle w:val="BodyText2"/>
        <w:jc w:val="left"/>
      </w:pPr>
      <w:r w:rsidRPr="00B0569E">
        <w:rPr>
          <w:rFonts w:ascii="SymbolMT" w:hAnsi="SymbolMT" w:cs="SymbolMT"/>
        </w:rPr>
        <w:t xml:space="preserve">• </w:t>
      </w:r>
      <w:r w:rsidRPr="00B0569E">
        <w:t>Strong inter-agency governance arrangements, in which shared ownership is coupled with clear accountability.</w:t>
      </w:r>
    </w:p>
    <w:p w:rsidR="0037159F" w:rsidRPr="00B0569E" w:rsidRDefault="0037159F" w:rsidP="0037159F">
      <w:pPr>
        <w:pStyle w:val="BodyText2"/>
        <w:jc w:val="left"/>
      </w:pPr>
    </w:p>
    <w:p w:rsidR="0037159F" w:rsidRPr="00B0569E" w:rsidRDefault="0037159F" w:rsidP="0037159F">
      <w:pPr>
        <w:pStyle w:val="BodyText2"/>
        <w:jc w:val="left"/>
      </w:pPr>
      <w:r w:rsidRPr="00B0569E">
        <w:rPr>
          <w:b/>
          <w:bCs/>
        </w:rPr>
        <w:t xml:space="preserve">Section 11 </w:t>
      </w:r>
      <w:r w:rsidRPr="00B0569E">
        <w:t>requires a range of organisations to make arrangements for ensuring that the functions and services provided on their behalf are discharged, having regard to the need to safeguard and promote the welfare of children.</w:t>
      </w:r>
    </w:p>
    <w:p w:rsidR="0037159F" w:rsidRPr="00062065" w:rsidRDefault="0037159F" w:rsidP="0037159F">
      <w:pPr>
        <w:pStyle w:val="BodyText2"/>
        <w:tabs>
          <w:tab w:val="left" w:pos="709"/>
        </w:tabs>
        <w:jc w:val="left"/>
        <w:rPr>
          <w:b/>
          <w:bCs/>
          <w:lang w:val="en-US"/>
        </w:rPr>
      </w:pPr>
    </w:p>
    <w:p w:rsidR="0037159F" w:rsidRDefault="0037159F" w:rsidP="0037159F">
      <w:pPr>
        <w:pStyle w:val="BodyText2"/>
        <w:tabs>
          <w:tab w:val="left" w:pos="709"/>
        </w:tabs>
        <w:rPr>
          <w:b/>
          <w:bCs/>
          <w:lang w:val="en-US"/>
        </w:rPr>
      </w:pPr>
      <w:r>
        <w:rPr>
          <w:b/>
          <w:bCs/>
          <w:lang w:val="en-US"/>
        </w:rPr>
        <w:t>Freedom of Information Act 2000 (FOI)</w:t>
      </w:r>
    </w:p>
    <w:p w:rsidR="0037159F" w:rsidRDefault="0037159F" w:rsidP="0037159F">
      <w:pPr>
        <w:pStyle w:val="BodyText2"/>
        <w:tabs>
          <w:tab w:val="left" w:pos="709"/>
        </w:tabs>
        <w:jc w:val="left"/>
        <w:rPr>
          <w:b/>
          <w:bCs/>
          <w:lang w:val="en-US"/>
        </w:rPr>
      </w:pPr>
    </w:p>
    <w:p w:rsidR="0037159F" w:rsidRDefault="0037159F" w:rsidP="0037159F">
      <w:pPr>
        <w:pStyle w:val="BodyText2"/>
        <w:tabs>
          <w:tab w:val="left" w:pos="709"/>
        </w:tabs>
        <w:jc w:val="left"/>
        <w:rPr>
          <w:i/>
          <w:iCs/>
          <w:lang w:val="en-US"/>
        </w:rPr>
      </w:pPr>
      <w:r>
        <w:rPr>
          <w:i/>
          <w:iCs/>
          <w:lang w:val="en-US"/>
        </w:rPr>
        <w:t xml:space="preserve">The FOI enables any member of the public to apply for access to information held by bodies across the public sector.  The legislation will apply to a wide range of public authorities, local authorities, health trusts, doctors’ surgeries and other public organizations.  </w:t>
      </w:r>
      <w:proofErr w:type="gramStart"/>
      <w:r>
        <w:rPr>
          <w:i/>
          <w:iCs/>
          <w:lang w:val="en-US"/>
        </w:rPr>
        <w:t>Comes into full force in 2005.</w:t>
      </w:r>
      <w:proofErr w:type="gramEnd"/>
    </w:p>
    <w:p w:rsidR="0037159F" w:rsidRDefault="0037159F" w:rsidP="0037159F">
      <w:pPr>
        <w:pStyle w:val="BodyText2"/>
        <w:tabs>
          <w:tab w:val="left" w:pos="709"/>
        </w:tabs>
        <w:jc w:val="left"/>
        <w:rPr>
          <w:i/>
          <w:iCs/>
          <w:lang w:val="en-US"/>
        </w:rPr>
      </w:pPr>
    </w:p>
    <w:p w:rsidR="0037159F" w:rsidRDefault="0037159F" w:rsidP="0037159F">
      <w:pPr>
        <w:pStyle w:val="BodyText2"/>
        <w:tabs>
          <w:tab w:val="left" w:pos="709"/>
        </w:tabs>
        <w:jc w:val="left"/>
        <w:rPr>
          <w:lang w:val="en-US"/>
        </w:rPr>
      </w:pPr>
      <w:r>
        <w:rPr>
          <w:lang w:val="en-US"/>
        </w:rPr>
        <w:t>The Act provides a general right of access to information held by public authorities in the course of carrying out their public functions, subject to certain conditions and exemptions.  Alongside other legal protections, the exemptions provide grounds for refusal to provide information.  This could include a request made under the Act about DV survivors by alleged perpetrators.  Sections 22-44 contain the exemptions, which include:</w:t>
      </w:r>
    </w:p>
    <w:p w:rsidR="0037159F" w:rsidRDefault="0037159F" w:rsidP="0037159F">
      <w:pPr>
        <w:pStyle w:val="BodyText2"/>
        <w:tabs>
          <w:tab w:val="left" w:pos="709"/>
        </w:tabs>
        <w:jc w:val="left"/>
        <w:rPr>
          <w:lang w:val="en-US"/>
        </w:rPr>
      </w:pPr>
    </w:p>
    <w:p w:rsidR="0037159F" w:rsidRDefault="0037159F" w:rsidP="0037159F">
      <w:pPr>
        <w:pStyle w:val="BodyText2"/>
        <w:numPr>
          <w:ilvl w:val="0"/>
          <w:numId w:val="58"/>
        </w:numPr>
        <w:tabs>
          <w:tab w:val="left" w:pos="709"/>
        </w:tabs>
        <w:jc w:val="left"/>
        <w:rPr>
          <w:lang w:val="en-US"/>
        </w:rPr>
      </w:pPr>
      <w:r>
        <w:rPr>
          <w:lang w:val="en-US"/>
        </w:rPr>
        <w:t>Where held in the investigation, prevention, detection or prosecution of a crime or the apprehension of offenders or the administration of justice.</w:t>
      </w:r>
    </w:p>
    <w:p w:rsidR="0037159F" w:rsidRDefault="0037159F" w:rsidP="0037159F">
      <w:pPr>
        <w:pStyle w:val="BodyText2"/>
        <w:numPr>
          <w:ilvl w:val="0"/>
          <w:numId w:val="58"/>
        </w:numPr>
        <w:tabs>
          <w:tab w:val="left" w:pos="709"/>
        </w:tabs>
        <w:jc w:val="left"/>
        <w:rPr>
          <w:lang w:val="en-US"/>
        </w:rPr>
      </w:pPr>
      <w:r>
        <w:rPr>
          <w:lang w:val="en-US"/>
        </w:rPr>
        <w:t>Where held as court documentation.</w:t>
      </w:r>
    </w:p>
    <w:p w:rsidR="0037159F" w:rsidRDefault="0037159F" w:rsidP="0037159F">
      <w:pPr>
        <w:pStyle w:val="BodyText2"/>
        <w:numPr>
          <w:ilvl w:val="0"/>
          <w:numId w:val="58"/>
        </w:numPr>
        <w:tabs>
          <w:tab w:val="left" w:pos="709"/>
        </w:tabs>
        <w:jc w:val="left"/>
        <w:rPr>
          <w:lang w:val="en-US"/>
        </w:rPr>
      </w:pPr>
      <w:r>
        <w:rPr>
          <w:lang w:val="en-US"/>
        </w:rPr>
        <w:t>Where disclosure would constitute a breach of confidence.</w:t>
      </w:r>
    </w:p>
    <w:p w:rsidR="0037159F" w:rsidRDefault="0037159F" w:rsidP="0037159F">
      <w:pPr>
        <w:pStyle w:val="BodyText2"/>
        <w:numPr>
          <w:ilvl w:val="0"/>
          <w:numId w:val="58"/>
        </w:numPr>
        <w:tabs>
          <w:tab w:val="left" w:pos="709"/>
        </w:tabs>
        <w:jc w:val="left"/>
        <w:rPr>
          <w:lang w:val="en-US"/>
        </w:rPr>
      </w:pPr>
      <w:r>
        <w:rPr>
          <w:lang w:val="en-US"/>
        </w:rPr>
        <w:t xml:space="preserve">Where legal professional privilege exists.  </w:t>
      </w:r>
    </w:p>
    <w:p w:rsidR="0037159F" w:rsidRDefault="0037159F" w:rsidP="0037159F"/>
    <w:p w:rsidR="0037159F" w:rsidRDefault="0037159F" w:rsidP="0037159F">
      <w:pPr>
        <w:jc w:val="center"/>
        <w:rPr>
          <w:b/>
          <w:bCs/>
        </w:rPr>
      </w:pPr>
    </w:p>
    <w:p w:rsidR="0037159F" w:rsidRDefault="0037159F" w:rsidP="0037159F">
      <w:pPr>
        <w:jc w:val="center"/>
        <w:rPr>
          <w:b/>
          <w:bCs/>
        </w:rPr>
      </w:pPr>
    </w:p>
    <w:p w:rsidR="0037159F" w:rsidRDefault="0037159F" w:rsidP="0037159F">
      <w:pPr>
        <w:jc w:val="center"/>
        <w:rPr>
          <w:b/>
          <w:bCs/>
        </w:rPr>
      </w:pPr>
    </w:p>
    <w:p w:rsidR="0037159F" w:rsidRDefault="0037159F" w:rsidP="0037159F">
      <w:pPr>
        <w:jc w:val="center"/>
        <w:rPr>
          <w:b/>
          <w:bCs/>
        </w:rPr>
      </w:pPr>
    </w:p>
    <w:p w:rsidR="0037159F" w:rsidRPr="002D2541" w:rsidRDefault="0037159F" w:rsidP="0037159F">
      <w:pPr>
        <w:jc w:val="center"/>
      </w:pPr>
      <w:r>
        <w:rPr>
          <w:b/>
          <w:bCs/>
        </w:rPr>
        <w:t>Legal Grounds when considering sharing information without consent</w:t>
      </w:r>
    </w:p>
    <w:p w:rsidR="0037159F" w:rsidRDefault="0037159F" w:rsidP="0037159F">
      <w:pPr>
        <w:rPr>
          <w:b/>
          <w:bCs/>
        </w:rPr>
      </w:pPr>
    </w:p>
    <w:p w:rsidR="0037159F" w:rsidRDefault="0037159F" w:rsidP="0037159F">
      <w:r>
        <w:t>Protection against Disclosure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534"/>
      </w:tblGrid>
      <w:tr w:rsidR="0037159F" w:rsidRPr="00AD2F6C" w:rsidTr="00F150FA">
        <w:tc>
          <w:tcPr>
            <w:tcW w:w="4927" w:type="dxa"/>
          </w:tcPr>
          <w:p w:rsidR="0037159F" w:rsidRPr="00D14F10" w:rsidRDefault="0037159F" w:rsidP="00F150FA">
            <w:pPr>
              <w:rPr>
                <w:b/>
                <w:bCs/>
                <w:sz w:val="22"/>
                <w:szCs w:val="22"/>
              </w:rPr>
            </w:pPr>
            <w:r w:rsidRPr="00D14F10">
              <w:rPr>
                <w:b/>
                <w:bCs/>
                <w:sz w:val="22"/>
                <w:szCs w:val="22"/>
              </w:rPr>
              <w:t>Legal Issues</w:t>
            </w:r>
          </w:p>
        </w:tc>
        <w:tc>
          <w:tcPr>
            <w:tcW w:w="4927" w:type="dxa"/>
          </w:tcPr>
          <w:p w:rsidR="0037159F" w:rsidRPr="00D14F10" w:rsidRDefault="0037159F" w:rsidP="00F150FA">
            <w:pPr>
              <w:rPr>
                <w:b/>
                <w:bCs/>
                <w:sz w:val="22"/>
                <w:szCs w:val="22"/>
              </w:rPr>
            </w:pPr>
            <w:r w:rsidRPr="00D14F10">
              <w:rPr>
                <w:b/>
                <w:bCs/>
                <w:sz w:val="22"/>
                <w:szCs w:val="22"/>
              </w:rPr>
              <w:t>Source</w:t>
            </w:r>
          </w:p>
        </w:tc>
      </w:tr>
      <w:tr w:rsidR="0037159F" w:rsidRPr="00AD2F6C" w:rsidTr="00F150FA">
        <w:tc>
          <w:tcPr>
            <w:tcW w:w="4927" w:type="dxa"/>
          </w:tcPr>
          <w:p w:rsidR="0037159F" w:rsidRPr="00D14F10" w:rsidRDefault="0037159F" w:rsidP="00F150FA">
            <w:pPr>
              <w:rPr>
                <w:sz w:val="22"/>
                <w:szCs w:val="22"/>
              </w:rPr>
            </w:pPr>
            <w:r w:rsidRPr="00D14F10">
              <w:rPr>
                <w:sz w:val="22"/>
                <w:szCs w:val="22"/>
              </w:rPr>
              <w:t>Protection of personal data</w:t>
            </w:r>
          </w:p>
        </w:tc>
        <w:tc>
          <w:tcPr>
            <w:tcW w:w="4927" w:type="dxa"/>
          </w:tcPr>
          <w:p w:rsidR="0037159F" w:rsidRPr="00D14F10" w:rsidRDefault="0037159F" w:rsidP="00F150FA">
            <w:pPr>
              <w:rPr>
                <w:sz w:val="22"/>
                <w:szCs w:val="22"/>
              </w:rPr>
            </w:pPr>
            <w:r w:rsidRPr="00D14F10">
              <w:rPr>
                <w:sz w:val="22"/>
                <w:szCs w:val="22"/>
              </w:rPr>
              <w:t>Data Protection Act 1998</w:t>
            </w:r>
          </w:p>
        </w:tc>
      </w:tr>
      <w:tr w:rsidR="0037159F" w:rsidRPr="00AD2F6C" w:rsidTr="00F150FA">
        <w:tc>
          <w:tcPr>
            <w:tcW w:w="4927" w:type="dxa"/>
          </w:tcPr>
          <w:p w:rsidR="0037159F" w:rsidRPr="00D14F10" w:rsidRDefault="0037159F" w:rsidP="00F150FA">
            <w:pPr>
              <w:rPr>
                <w:sz w:val="22"/>
                <w:szCs w:val="22"/>
              </w:rPr>
            </w:pPr>
            <w:r w:rsidRPr="00D14F10">
              <w:rPr>
                <w:sz w:val="22"/>
                <w:szCs w:val="22"/>
              </w:rPr>
              <w:t>Duty of Confidentiality</w:t>
            </w:r>
          </w:p>
        </w:tc>
        <w:tc>
          <w:tcPr>
            <w:tcW w:w="4927" w:type="dxa"/>
          </w:tcPr>
          <w:p w:rsidR="0037159F" w:rsidRPr="00D14F10" w:rsidRDefault="0037159F" w:rsidP="00F150FA">
            <w:pPr>
              <w:rPr>
                <w:sz w:val="22"/>
                <w:szCs w:val="22"/>
              </w:rPr>
            </w:pPr>
            <w:r w:rsidRPr="00D14F10">
              <w:rPr>
                <w:sz w:val="22"/>
                <w:szCs w:val="22"/>
              </w:rPr>
              <w:t>Common law</w:t>
            </w:r>
          </w:p>
        </w:tc>
      </w:tr>
      <w:tr w:rsidR="0037159F" w:rsidRPr="00AD2F6C" w:rsidTr="00F150FA">
        <w:tc>
          <w:tcPr>
            <w:tcW w:w="4927" w:type="dxa"/>
          </w:tcPr>
          <w:p w:rsidR="0037159F" w:rsidRPr="00D14F10" w:rsidRDefault="0037159F" w:rsidP="00F150FA">
            <w:pPr>
              <w:rPr>
                <w:sz w:val="22"/>
                <w:szCs w:val="22"/>
              </w:rPr>
            </w:pPr>
            <w:r w:rsidRPr="00D14F10">
              <w:rPr>
                <w:sz w:val="22"/>
                <w:szCs w:val="22"/>
              </w:rPr>
              <w:t>Right to private and family life</w:t>
            </w:r>
          </w:p>
        </w:tc>
        <w:tc>
          <w:tcPr>
            <w:tcW w:w="4927" w:type="dxa"/>
          </w:tcPr>
          <w:p w:rsidR="0037159F" w:rsidRPr="00D14F10" w:rsidRDefault="0037159F" w:rsidP="00F150FA">
            <w:pPr>
              <w:rPr>
                <w:sz w:val="22"/>
                <w:szCs w:val="22"/>
              </w:rPr>
            </w:pPr>
            <w:r w:rsidRPr="00D14F10">
              <w:rPr>
                <w:sz w:val="22"/>
                <w:szCs w:val="22"/>
              </w:rPr>
              <w:t>Human Rights Act, Article 8</w:t>
            </w:r>
          </w:p>
        </w:tc>
      </w:tr>
    </w:tbl>
    <w:p w:rsidR="0037159F" w:rsidRDefault="0037159F" w:rsidP="0037159F"/>
    <w:p w:rsidR="0037159F" w:rsidRPr="00AD2F6C" w:rsidRDefault="0037159F" w:rsidP="0037159F">
      <w:r w:rsidRPr="00AD2F6C">
        <w:t>Main Lawful Grounds for Sharing Without Consent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535"/>
      </w:tblGrid>
      <w:tr w:rsidR="0037159F" w:rsidRPr="00AD2F6C" w:rsidTr="00F150FA">
        <w:tc>
          <w:tcPr>
            <w:tcW w:w="4927" w:type="dxa"/>
          </w:tcPr>
          <w:p w:rsidR="0037159F" w:rsidRPr="00D14F10" w:rsidRDefault="0037159F" w:rsidP="00F150FA">
            <w:pPr>
              <w:rPr>
                <w:b/>
                <w:bCs/>
                <w:sz w:val="22"/>
                <w:szCs w:val="22"/>
              </w:rPr>
            </w:pPr>
            <w:r w:rsidRPr="00D14F10">
              <w:rPr>
                <w:b/>
                <w:bCs/>
                <w:sz w:val="22"/>
                <w:szCs w:val="22"/>
              </w:rPr>
              <w:t>Purpose</w:t>
            </w:r>
          </w:p>
        </w:tc>
        <w:tc>
          <w:tcPr>
            <w:tcW w:w="4927" w:type="dxa"/>
          </w:tcPr>
          <w:p w:rsidR="0037159F" w:rsidRPr="00D14F10" w:rsidRDefault="0037159F" w:rsidP="00F150FA">
            <w:pPr>
              <w:rPr>
                <w:b/>
                <w:bCs/>
                <w:sz w:val="22"/>
                <w:szCs w:val="22"/>
              </w:rPr>
            </w:pPr>
            <w:r w:rsidRPr="00D14F10">
              <w:rPr>
                <w:b/>
                <w:bCs/>
                <w:sz w:val="22"/>
                <w:szCs w:val="22"/>
              </w:rPr>
              <w:t>Legal Authority</w:t>
            </w:r>
          </w:p>
        </w:tc>
      </w:tr>
      <w:tr w:rsidR="0037159F" w:rsidRPr="00AD2F6C" w:rsidTr="00F150FA">
        <w:tc>
          <w:tcPr>
            <w:tcW w:w="4927" w:type="dxa"/>
          </w:tcPr>
          <w:p w:rsidR="0037159F" w:rsidRPr="00D14F10" w:rsidRDefault="0037159F" w:rsidP="00F150FA">
            <w:pPr>
              <w:rPr>
                <w:sz w:val="22"/>
                <w:szCs w:val="22"/>
              </w:rPr>
            </w:pPr>
            <w:r w:rsidRPr="00D14F10">
              <w:rPr>
                <w:sz w:val="22"/>
                <w:szCs w:val="22"/>
              </w:rPr>
              <w:t>Prevention and detection of crime</w:t>
            </w:r>
          </w:p>
        </w:tc>
        <w:tc>
          <w:tcPr>
            <w:tcW w:w="4927" w:type="dxa"/>
          </w:tcPr>
          <w:p w:rsidR="0037159F" w:rsidRPr="00D14F10" w:rsidRDefault="0037159F" w:rsidP="00F150FA">
            <w:pPr>
              <w:rPr>
                <w:sz w:val="22"/>
                <w:szCs w:val="22"/>
              </w:rPr>
            </w:pPr>
            <w:r w:rsidRPr="00D14F10">
              <w:rPr>
                <w:sz w:val="22"/>
                <w:szCs w:val="22"/>
              </w:rPr>
              <w:t>Crime and Disorder Act 1998</w:t>
            </w:r>
          </w:p>
        </w:tc>
      </w:tr>
      <w:tr w:rsidR="0037159F" w:rsidRPr="00AD2F6C" w:rsidTr="00F150FA">
        <w:tc>
          <w:tcPr>
            <w:tcW w:w="4927" w:type="dxa"/>
          </w:tcPr>
          <w:p w:rsidR="0037159F" w:rsidRPr="00D14F10" w:rsidRDefault="0037159F" w:rsidP="00F150FA">
            <w:pPr>
              <w:rPr>
                <w:sz w:val="22"/>
                <w:szCs w:val="22"/>
              </w:rPr>
            </w:pPr>
            <w:r w:rsidRPr="00D14F10">
              <w:rPr>
                <w:sz w:val="22"/>
                <w:szCs w:val="22"/>
              </w:rPr>
              <w:t>Prevention and detection of crime and/or the apprehension or prosecution of offenders</w:t>
            </w:r>
          </w:p>
        </w:tc>
        <w:tc>
          <w:tcPr>
            <w:tcW w:w="4927" w:type="dxa"/>
          </w:tcPr>
          <w:p w:rsidR="0037159F" w:rsidRPr="00D14F10" w:rsidRDefault="0037159F" w:rsidP="00F150FA">
            <w:pPr>
              <w:rPr>
                <w:sz w:val="22"/>
                <w:szCs w:val="22"/>
              </w:rPr>
            </w:pPr>
            <w:r w:rsidRPr="00D14F10">
              <w:rPr>
                <w:sz w:val="22"/>
                <w:szCs w:val="22"/>
              </w:rPr>
              <w:t>Section 29, Data Protection Act (DPA)</w:t>
            </w:r>
          </w:p>
        </w:tc>
      </w:tr>
      <w:tr w:rsidR="0037159F" w:rsidRPr="00AD2F6C" w:rsidTr="00F150FA">
        <w:tc>
          <w:tcPr>
            <w:tcW w:w="4927" w:type="dxa"/>
          </w:tcPr>
          <w:p w:rsidR="0037159F" w:rsidRPr="00D14F10" w:rsidRDefault="0037159F" w:rsidP="00F150FA">
            <w:pPr>
              <w:rPr>
                <w:sz w:val="22"/>
                <w:szCs w:val="22"/>
              </w:rPr>
            </w:pPr>
            <w:r w:rsidRPr="00D14F10">
              <w:rPr>
                <w:sz w:val="22"/>
                <w:szCs w:val="22"/>
              </w:rPr>
              <w:t>To protect vital interests of the data subject; serious harm or matter of life or death</w:t>
            </w:r>
          </w:p>
        </w:tc>
        <w:tc>
          <w:tcPr>
            <w:tcW w:w="4927" w:type="dxa"/>
          </w:tcPr>
          <w:p w:rsidR="0037159F" w:rsidRPr="00D14F10" w:rsidRDefault="0037159F" w:rsidP="00F150FA">
            <w:pPr>
              <w:rPr>
                <w:sz w:val="22"/>
                <w:szCs w:val="22"/>
              </w:rPr>
            </w:pPr>
            <w:r w:rsidRPr="00D14F10">
              <w:rPr>
                <w:sz w:val="22"/>
                <w:szCs w:val="22"/>
              </w:rPr>
              <w:t>Schedule 2 &amp; 3, DPA</w:t>
            </w:r>
          </w:p>
        </w:tc>
      </w:tr>
      <w:tr w:rsidR="0037159F" w:rsidRPr="00AD2F6C" w:rsidTr="00F150FA">
        <w:tc>
          <w:tcPr>
            <w:tcW w:w="4927" w:type="dxa"/>
          </w:tcPr>
          <w:p w:rsidR="0037159F" w:rsidRPr="00D14F10" w:rsidRDefault="0037159F" w:rsidP="00F150FA">
            <w:pPr>
              <w:rPr>
                <w:sz w:val="22"/>
                <w:szCs w:val="22"/>
              </w:rPr>
            </w:pPr>
            <w:r w:rsidRPr="00D14F10">
              <w:rPr>
                <w:sz w:val="22"/>
                <w:szCs w:val="22"/>
              </w:rPr>
              <w:t>For the administration of justice (usually bringing perpetrators to justice)</w:t>
            </w:r>
          </w:p>
        </w:tc>
        <w:tc>
          <w:tcPr>
            <w:tcW w:w="4927" w:type="dxa"/>
          </w:tcPr>
          <w:p w:rsidR="0037159F" w:rsidRPr="00D14F10" w:rsidRDefault="0037159F" w:rsidP="00F150FA">
            <w:pPr>
              <w:rPr>
                <w:sz w:val="22"/>
                <w:szCs w:val="22"/>
              </w:rPr>
            </w:pPr>
            <w:r w:rsidRPr="00D14F10">
              <w:rPr>
                <w:sz w:val="22"/>
                <w:szCs w:val="22"/>
              </w:rPr>
              <w:t>Schedule 2 &amp; 3, DPA</w:t>
            </w:r>
          </w:p>
        </w:tc>
      </w:tr>
      <w:tr w:rsidR="0037159F" w:rsidRPr="00AD2F6C" w:rsidTr="00F150FA">
        <w:tc>
          <w:tcPr>
            <w:tcW w:w="4927" w:type="dxa"/>
          </w:tcPr>
          <w:p w:rsidR="0037159F" w:rsidRPr="00D14F10" w:rsidRDefault="0037159F" w:rsidP="00F150FA">
            <w:pPr>
              <w:rPr>
                <w:sz w:val="22"/>
                <w:szCs w:val="22"/>
              </w:rPr>
            </w:pPr>
            <w:r w:rsidRPr="00D14F10">
              <w:rPr>
                <w:sz w:val="22"/>
                <w:szCs w:val="22"/>
              </w:rPr>
              <w:t>For the exercise of functions conferred on any person by or under any enactment (police/social services)</w:t>
            </w:r>
          </w:p>
        </w:tc>
        <w:tc>
          <w:tcPr>
            <w:tcW w:w="4927" w:type="dxa"/>
          </w:tcPr>
          <w:p w:rsidR="0037159F" w:rsidRPr="00D14F10" w:rsidRDefault="0037159F" w:rsidP="00F150FA">
            <w:pPr>
              <w:rPr>
                <w:sz w:val="22"/>
                <w:szCs w:val="22"/>
              </w:rPr>
            </w:pPr>
            <w:r w:rsidRPr="00D14F10">
              <w:rPr>
                <w:sz w:val="22"/>
                <w:szCs w:val="22"/>
              </w:rPr>
              <w:t>Schedule 2 &amp; 3, DPA</w:t>
            </w:r>
          </w:p>
        </w:tc>
      </w:tr>
      <w:tr w:rsidR="0037159F" w:rsidRPr="00AD2F6C" w:rsidTr="00F150FA">
        <w:tc>
          <w:tcPr>
            <w:tcW w:w="4927" w:type="dxa"/>
          </w:tcPr>
          <w:p w:rsidR="0037159F" w:rsidRPr="00D14F10" w:rsidRDefault="0037159F" w:rsidP="00F150FA">
            <w:pPr>
              <w:rPr>
                <w:sz w:val="22"/>
                <w:szCs w:val="22"/>
              </w:rPr>
            </w:pPr>
            <w:r w:rsidRPr="00D14F10">
              <w:rPr>
                <w:sz w:val="22"/>
                <w:szCs w:val="22"/>
              </w:rPr>
              <w:t>In accordance with a court order</w:t>
            </w:r>
          </w:p>
        </w:tc>
        <w:tc>
          <w:tcPr>
            <w:tcW w:w="4927" w:type="dxa"/>
          </w:tcPr>
          <w:p w:rsidR="0037159F" w:rsidRPr="00D14F10" w:rsidRDefault="0037159F" w:rsidP="00F150FA">
            <w:pPr>
              <w:rPr>
                <w:sz w:val="22"/>
                <w:szCs w:val="22"/>
              </w:rPr>
            </w:pPr>
          </w:p>
        </w:tc>
      </w:tr>
      <w:tr w:rsidR="0037159F" w:rsidRPr="00AD2F6C" w:rsidTr="00F150FA">
        <w:tc>
          <w:tcPr>
            <w:tcW w:w="4927" w:type="dxa"/>
          </w:tcPr>
          <w:p w:rsidR="0037159F" w:rsidRPr="00D14F10" w:rsidRDefault="0037159F" w:rsidP="00F150FA">
            <w:pPr>
              <w:rPr>
                <w:sz w:val="22"/>
                <w:szCs w:val="22"/>
              </w:rPr>
            </w:pPr>
            <w:r w:rsidRPr="00D14F10">
              <w:rPr>
                <w:sz w:val="22"/>
                <w:szCs w:val="22"/>
              </w:rPr>
              <w:t>Overriding public interest</w:t>
            </w:r>
          </w:p>
        </w:tc>
        <w:tc>
          <w:tcPr>
            <w:tcW w:w="4927" w:type="dxa"/>
          </w:tcPr>
          <w:p w:rsidR="0037159F" w:rsidRPr="00D14F10" w:rsidRDefault="0037159F" w:rsidP="00F150FA">
            <w:pPr>
              <w:rPr>
                <w:sz w:val="22"/>
                <w:szCs w:val="22"/>
              </w:rPr>
            </w:pPr>
            <w:r w:rsidRPr="00D14F10">
              <w:rPr>
                <w:sz w:val="22"/>
                <w:szCs w:val="22"/>
              </w:rPr>
              <w:t>Common law</w:t>
            </w:r>
          </w:p>
        </w:tc>
      </w:tr>
      <w:tr w:rsidR="0037159F" w:rsidRPr="00AD2F6C" w:rsidTr="00F150FA">
        <w:tc>
          <w:tcPr>
            <w:tcW w:w="4927" w:type="dxa"/>
          </w:tcPr>
          <w:p w:rsidR="0037159F" w:rsidRPr="00D14F10" w:rsidRDefault="0037159F" w:rsidP="00F150FA">
            <w:pPr>
              <w:rPr>
                <w:sz w:val="22"/>
                <w:szCs w:val="22"/>
              </w:rPr>
            </w:pPr>
            <w:r w:rsidRPr="00D14F10">
              <w:rPr>
                <w:sz w:val="22"/>
                <w:szCs w:val="22"/>
              </w:rPr>
              <w:t>Child protection – disclosure to social services or the police for the exercise of functions under the Children Act, where the public interest in safeguarding the child’s welfare overrides the need to keep the information confidential</w:t>
            </w:r>
          </w:p>
        </w:tc>
        <w:tc>
          <w:tcPr>
            <w:tcW w:w="4927" w:type="dxa"/>
          </w:tcPr>
          <w:p w:rsidR="0037159F" w:rsidRPr="00D14F10" w:rsidRDefault="0037159F" w:rsidP="00F150FA">
            <w:pPr>
              <w:rPr>
                <w:sz w:val="22"/>
                <w:szCs w:val="22"/>
              </w:rPr>
            </w:pPr>
            <w:r w:rsidRPr="00D14F10">
              <w:rPr>
                <w:sz w:val="22"/>
                <w:szCs w:val="22"/>
              </w:rPr>
              <w:t>Schedule 2 &amp; 3, DPA</w:t>
            </w:r>
          </w:p>
        </w:tc>
      </w:tr>
      <w:tr w:rsidR="0037159F" w:rsidRPr="00AD2F6C" w:rsidTr="00F150FA">
        <w:tc>
          <w:tcPr>
            <w:tcW w:w="4927" w:type="dxa"/>
          </w:tcPr>
          <w:p w:rsidR="0037159F" w:rsidRPr="00D14F10" w:rsidRDefault="0037159F" w:rsidP="00F150FA">
            <w:pPr>
              <w:rPr>
                <w:sz w:val="22"/>
                <w:szCs w:val="22"/>
              </w:rPr>
            </w:pPr>
            <w:r w:rsidRPr="00D14F10">
              <w:rPr>
                <w:sz w:val="22"/>
                <w:szCs w:val="22"/>
              </w:rPr>
              <w:t>Right to life</w:t>
            </w:r>
          </w:p>
          <w:p w:rsidR="0037159F" w:rsidRPr="00D14F10" w:rsidRDefault="0037159F" w:rsidP="00F150FA">
            <w:pPr>
              <w:rPr>
                <w:sz w:val="22"/>
                <w:szCs w:val="22"/>
              </w:rPr>
            </w:pPr>
            <w:r w:rsidRPr="00D14F10">
              <w:rPr>
                <w:sz w:val="22"/>
                <w:szCs w:val="22"/>
              </w:rPr>
              <w:t>Right to be free from torture or inhuman or degrading treatment</w:t>
            </w:r>
          </w:p>
        </w:tc>
        <w:tc>
          <w:tcPr>
            <w:tcW w:w="4927" w:type="dxa"/>
          </w:tcPr>
          <w:p w:rsidR="0037159F" w:rsidRPr="00D14F10" w:rsidRDefault="0037159F" w:rsidP="00F150FA">
            <w:pPr>
              <w:rPr>
                <w:sz w:val="22"/>
                <w:szCs w:val="22"/>
              </w:rPr>
            </w:pPr>
            <w:r w:rsidRPr="00D14F10">
              <w:rPr>
                <w:sz w:val="22"/>
                <w:szCs w:val="22"/>
              </w:rPr>
              <w:t>Human Rights Act, Articles 2 &amp; 3</w:t>
            </w:r>
          </w:p>
        </w:tc>
      </w:tr>
    </w:tbl>
    <w:p w:rsidR="0037159F" w:rsidRPr="00AD2F6C" w:rsidRDefault="0037159F" w:rsidP="0037159F"/>
    <w:p w:rsidR="0037159F" w:rsidRPr="00AD2F6C" w:rsidRDefault="0037159F" w:rsidP="0037159F">
      <w:r w:rsidRPr="00AD2F6C">
        <w:t>Balancing Principles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443"/>
      </w:tblGrid>
      <w:tr w:rsidR="0037159F" w:rsidRPr="00AD2F6C" w:rsidTr="00F150FA">
        <w:tc>
          <w:tcPr>
            <w:tcW w:w="4927" w:type="dxa"/>
          </w:tcPr>
          <w:p w:rsidR="0037159F" w:rsidRPr="00D14F10" w:rsidRDefault="0037159F" w:rsidP="00F150FA">
            <w:pPr>
              <w:rPr>
                <w:sz w:val="22"/>
                <w:szCs w:val="22"/>
              </w:rPr>
            </w:pPr>
            <w:r w:rsidRPr="00D14F10">
              <w:rPr>
                <w:sz w:val="22"/>
                <w:szCs w:val="22"/>
              </w:rPr>
              <w:t>Proportionate response</w:t>
            </w:r>
          </w:p>
          <w:p w:rsidR="0037159F" w:rsidRPr="00D14F10" w:rsidRDefault="0037159F" w:rsidP="0037159F">
            <w:pPr>
              <w:numPr>
                <w:ilvl w:val="0"/>
                <w:numId w:val="59"/>
              </w:numPr>
              <w:rPr>
                <w:sz w:val="22"/>
                <w:szCs w:val="22"/>
              </w:rPr>
            </w:pPr>
            <w:r w:rsidRPr="00D14F10">
              <w:rPr>
                <w:sz w:val="22"/>
                <w:szCs w:val="22"/>
              </w:rPr>
              <w:t>Respective risks to those affected</w:t>
            </w:r>
          </w:p>
          <w:p w:rsidR="0037159F" w:rsidRPr="00D14F10" w:rsidRDefault="0037159F" w:rsidP="0037159F">
            <w:pPr>
              <w:numPr>
                <w:ilvl w:val="0"/>
                <w:numId w:val="59"/>
              </w:numPr>
              <w:rPr>
                <w:sz w:val="22"/>
                <w:szCs w:val="22"/>
              </w:rPr>
            </w:pPr>
            <w:r w:rsidRPr="00D14F10">
              <w:rPr>
                <w:sz w:val="22"/>
                <w:szCs w:val="22"/>
              </w:rPr>
              <w:t>Pressing need</w:t>
            </w:r>
          </w:p>
          <w:p w:rsidR="0037159F" w:rsidRPr="00D14F10" w:rsidRDefault="0037159F" w:rsidP="0037159F">
            <w:pPr>
              <w:numPr>
                <w:ilvl w:val="0"/>
                <w:numId w:val="59"/>
              </w:numPr>
              <w:rPr>
                <w:sz w:val="22"/>
                <w:szCs w:val="22"/>
              </w:rPr>
            </w:pPr>
            <w:r w:rsidRPr="00D14F10">
              <w:rPr>
                <w:sz w:val="22"/>
                <w:szCs w:val="22"/>
              </w:rPr>
              <w:t>Need to know of other agencies</w:t>
            </w:r>
          </w:p>
        </w:tc>
        <w:tc>
          <w:tcPr>
            <w:tcW w:w="4927" w:type="dxa"/>
          </w:tcPr>
          <w:p w:rsidR="0037159F" w:rsidRPr="00D14F10" w:rsidRDefault="0037159F" w:rsidP="00F150FA">
            <w:pPr>
              <w:rPr>
                <w:sz w:val="22"/>
                <w:szCs w:val="22"/>
              </w:rPr>
            </w:pPr>
          </w:p>
        </w:tc>
      </w:tr>
      <w:tr w:rsidR="0037159F" w:rsidRPr="00AD2F6C" w:rsidTr="00F150FA">
        <w:tc>
          <w:tcPr>
            <w:tcW w:w="4927" w:type="dxa"/>
          </w:tcPr>
          <w:p w:rsidR="0037159F" w:rsidRPr="00D14F10" w:rsidRDefault="0037159F" w:rsidP="00F150FA">
            <w:pPr>
              <w:rPr>
                <w:sz w:val="22"/>
                <w:szCs w:val="22"/>
              </w:rPr>
            </w:pPr>
            <w:r w:rsidRPr="00D14F10">
              <w:rPr>
                <w:sz w:val="22"/>
                <w:szCs w:val="22"/>
              </w:rPr>
              <w:t>Public interest in disclosure</w:t>
            </w:r>
          </w:p>
        </w:tc>
        <w:tc>
          <w:tcPr>
            <w:tcW w:w="4927" w:type="dxa"/>
          </w:tcPr>
          <w:p w:rsidR="0037159F" w:rsidRPr="00D14F10" w:rsidRDefault="0037159F" w:rsidP="00F150FA">
            <w:pPr>
              <w:rPr>
                <w:sz w:val="22"/>
                <w:szCs w:val="22"/>
              </w:rPr>
            </w:pPr>
          </w:p>
        </w:tc>
      </w:tr>
    </w:tbl>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37159F" w:rsidRDefault="0037159F" w:rsidP="008C76FE">
      <w:pPr>
        <w:pStyle w:val="BodyText2"/>
        <w:tabs>
          <w:tab w:val="left" w:pos="709"/>
        </w:tabs>
        <w:jc w:val="right"/>
        <w:rPr>
          <w:b/>
          <w:sz w:val="20"/>
          <w:u w:val="single"/>
          <w:lang w:val="en-US"/>
        </w:rPr>
      </w:pPr>
    </w:p>
    <w:p w:rsidR="001C6EA1" w:rsidRPr="008C76FE" w:rsidRDefault="001C6EA1" w:rsidP="008C76FE">
      <w:pPr>
        <w:pStyle w:val="BodyText2"/>
        <w:tabs>
          <w:tab w:val="left" w:pos="709"/>
        </w:tabs>
        <w:jc w:val="right"/>
        <w:rPr>
          <w:ins w:id="28" w:author="Humberside Police" w:date="2007-09-14T15:03:00Z"/>
          <w:b/>
          <w:sz w:val="20"/>
          <w:u w:val="single"/>
          <w:lang w:val="en-US"/>
        </w:rPr>
      </w:pPr>
      <w:r w:rsidRPr="008C76FE">
        <w:rPr>
          <w:b/>
          <w:sz w:val="20"/>
          <w:u w:val="single"/>
          <w:lang w:val="en-US"/>
        </w:rPr>
        <w:lastRenderedPageBreak/>
        <w:t xml:space="preserve">Appendix </w:t>
      </w:r>
      <w:r w:rsidR="0037159F">
        <w:rPr>
          <w:b/>
          <w:sz w:val="20"/>
          <w:u w:val="single"/>
          <w:lang w:val="en-US"/>
        </w:rPr>
        <w:t>5</w:t>
      </w:r>
    </w:p>
    <w:p w:rsidR="001C6EA1" w:rsidRDefault="001C6EA1" w:rsidP="001C6EA1">
      <w:pPr>
        <w:pStyle w:val="BodyText2"/>
        <w:numPr>
          <w:ins w:id="29" w:author="Humberside Police" w:date="2007-09-14T15:03:00Z"/>
        </w:numPr>
        <w:tabs>
          <w:tab w:val="left" w:pos="709"/>
        </w:tabs>
        <w:jc w:val="left"/>
        <w:rPr>
          <w:b/>
          <w:sz w:val="28"/>
          <w:lang w:val="en-US"/>
        </w:rPr>
      </w:pPr>
    </w:p>
    <w:p w:rsidR="001C6EA1" w:rsidRDefault="001C6EA1" w:rsidP="001C6EA1">
      <w:pPr>
        <w:pStyle w:val="BodyText2"/>
        <w:tabs>
          <w:tab w:val="left" w:pos="709"/>
        </w:tabs>
        <w:jc w:val="left"/>
        <w:rPr>
          <w:lang w:val="en-US"/>
        </w:rPr>
      </w:pPr>
    </w:p>
    <w:p w:rsidR="001C6EA1" w:rsidRPr="00AD2F6C" w:rsidRDefault="001C6EA1" w:rsidP="001C6EA1">
      <w:pPr>
        <w:rPr>
          <w:szCs w:val="24"/>
        </w:rPr>
      </w:pPr>
    </w:p>
    <w:p w:rsidR="000A4353" w:rsidRPr="00FF0109" w:rsidRDefault="000A4353" w:rsidP="000A4353">
      <w:pPr>
        <w:autoSpaceDE w:val="0"/>
        <w:autoSpaceDN w:val="0"/>
        <w:adjustRightInd w:val="0"/>
        <w:spacing w:before="240" w:after="120"/>
        <w:jc w:val="center"/>
        <w:outlineLvl w:val="0"/>
        <w:rPr>
          <w:rFonts w:cs="Arial"/>
          <w:color w:val="000000"/>
          <w:szCs w:val="24"/>
        </w:rPr>
      </w:pPr>
      <w:r w:rsidRPr="000E56E6">
        <w:rPr>
          <w:rFonts w:ascii="Tahoma" w:hAnsi="Tahoma" w:cs="Tahoma"/>
          <w:color w:val="000000"/>
          <w:sz w:val="28"/>
          <w:szCs w:val="28"/>
        </w:rPr>
        <w:t xml:space="preserve"> </w:t>
      </w:r>
      <w:r w:rsidRPr="00FF0109">
        <w:rPr>
          <w:rFonts w:cs="Arial"/>
          <w:color w:val="000000"/>
          <w:szCs w:val="24"/>
        </w:rPr>
        <w:t xml:space="preserve">SAMPLE MARAC AGENDA </w:t>
      </w:r>
    </w:p>
    <w:p w:rsidR="000A4353" w:rsidRPr="00FF0109" w:rsidRDefault="000A4353" w:rsidP="000A4353">
      <w:pPr>
        <w:autoSpaceDE w:val="0"/>
        <w:autoSpaceDN w:val="0"/>
        <w:adjustRightInd w:val="0"/>
        <w:rPr>
          <w:rFonts w:cs="Arial"/>
          <w:color w:val="000000"/>
          <w:szCs w:val="24"/>
        </w:rPr>
      </w:pPr>
    </w:p>
    <w:p w:rsidR="000A4353" w:rsidRPr="00FF0109" w:rsidRDefault="000A4353" w:rsidP="000A4353">
      <w:pPr>
        <w:autoSpaceDE w:val="0"/>
        <w:autoSpaceDN w:val="0"/>
        <w:adjustRightInd w:val="0"/>
        <w:rPr>
          <w:rFonts w:cs="Arial"/>
          <w:color w:val="000000"/>
          <w:szCs w:val="24"/>
        </w:rPr>
      </w:pPr>
    </w:p>
    <w:p w:rsidR="000A4353" w:rsidRPr="00FF0109" w:rsidRDefault="000A4353" w:rsidP="000A4353">
      <w:pPr>
        <w:autoSpaceDE w:val="0"/>
        <w:autoSpaceDN w:val="0"/>
        <w:adjustRightInd w:val="0"/>
        <w:rPr>
          <w:rFonts w:cs="Arial"/>
          <w:color w:val="000000"/>
          <w:szCs w:val="24"/>
        </w:rPr>
      </w:pPr>
    </w:p>
    <w:p w:rsidR="006D7A20" w:rsidRPr="006D7A20" w:rsidRDefault="006D7A20" w:rsidP="006D7A20">
      <w:pPr>
        <w:jc w:val="center"/>
        <w:rPr>
          <w:rFonts w:cs="Arial"/>
          <w:b/>
          <w:sz w:val="22"/>
          <w:szCs w:val="22"/>
        </w:rPr>
      </w:pPr>
      <w:smartTag w:uri="urn:schemas-microsoft-com:office:smarttags" w:element="place">
        <w:r w:rsidRPr="006D7A20">
          <w:rPr>
            <w:rFonts w:cs="Arial"/>
            <w:b/>
            <w:sz w:val="22"/>
            <w:szCs w:val="22"/>
          </w:rPr>
          <w:t>SUNDERLAND</w:t>
        </w:r>
      </w:smartTag>
      <w:r w:rsidRPr="006D7A20">
        <w:rPr>
          <w:rFonts w:cs="Arial"/>
          <w:b/>
          <w:sz w:val="22"/>
          <w:szCs w:val="22"/>
        </w:rPr>
        <w:t xml:space="preserve"> MARAC MEETING</w:t>
      </w:r>
    </w:p>
    <w:p w:rsidR="006D7A20" w:rsidRPr="006D7A20" w:rsidRDefault="006D7A20" w:rsidP="006D7A20">
      <w:pPr>
        <w:ind w:left="2160" w:firstLine="720"/>
        <w:rPr>
          <w:rFonts w:cs="Arial"/>
          <w:b/>
          <w:sz w:val="22"/>
          <w:szCs w:val="22"/>
        </w:rPr>
      </w:pPr>
      <w:r w:rsidRPr="006D7A20">
        <w:rPr>
          <w:rFonts w:cs="Arial"/>
          <w:b/>
          <w:sz w:val="22"/>
          <w:szCs w:val="22"/>
        </w:rPr>
        <w:t xml:space="preserve">  Wednesday  2017</w:t>
      </w:r>
    </w:p>
    <w:p w:rsidR="006D7A20" w:rsidRPr="006D7A20" w:rsidRDefault="006D7A20" w:rsidP="006D7A20">
      <w:pPr>
        <w:jc w:val="center"/>
        <w:rPr>
          <w:rFonts w:cs="Arial"/>
          <w:sz w:val="22"/>
          <w:szCs w:val="22"/>
        </w:rPr>
      </w:pPr>
      <w:r w:rsidRPr="006D7A20">
        <w:rPr>
          <w:rFonts w:cs="Arial"/>
          <w:b/>
          <w:sz w:val="22"/>
          <w:szCs w:val="22"/>
        </w:rPr>
        <w:t xml:space="preserve">South Shields Police Station – 9.30AM </w:t>
      </w:r>
    </w:p>
    <w:p w:rsidR="006D7A20" w:rsidRPr="006D7A20" w:rsidRDefault="006D7A20" w:rsidP="006D7A20">
      <w:pPr>
        <w:rPr>
          <w:rFonts w:cs="Arial"/>
          <w:sz w:val="22"/>
          <w:szCs w:val="22"/>
        </w:rPr>
      </w:pPr>
    </w:p>
    <w:p w:rsidR="006D7A20" w:rsidRPr="006D7A20" w:rsidRDefault="006D7A20" w:rsidP="006D7A20">
      <w:pPr>
        <w:jc w:val="center"/>
        <w:rPr>
          <w:rFonts w:cs="Arial"/>
          <w:b/>
          <w:sz w:val="22"/>
          <w:szCs w:val="22"/>
          <w:u w:val="single"/>
        </w:rPr>
      </w:pPr>
      <w:r w:rsidRPr="006D7A20">
        <w:rPr>
          <w:rFonts w:cs="Arial"/>
          <w:b/>
          <w:sz w:val="22"/>
          <w:szCs w:val="22"/>
          <w:u w:val="single"/>
        </w:rPr>
        <w:t>AGENDA</w:t>
      </w:r>
    </w:p>
    <w:p w:rsidR="006D7A20" w:rsidRPr="006D7A20" w:rsidRDefault="006D7A20" w:rsidP="006D7A20">
      <w:pPr>
        <w:rPr>
          <w:rFonts w:cs="Arial"/>
          <w:b/>
          <w:sz w:val="22"/>
          <w:szCs w:val="22"/>
        </w:rPr>
      </w:pPr>
    </w:p>
    <w:p w:rsidR="006D7A20" w:rsidRPr="006D7A20" w:rsidRDefault="006D7A20" w:rsidP="00CC30C1">
      <w:pPr>
        <w:numPr>
          <w:ilvl w:val="0"/>
          <w:numId w:val="35"/>
        </w:numPr>
        <w:rPr>
          <w:rFonts w:cs="Arial"/>
          <w:b/>
          <w:sz w:val="22"/>
          <w:szCs w:val="22"/>
        </w:rPr>
      </w:pPr>
      <w:r w:rsidRPr="006D7A20">
        <w:rPr>
          <w:rFonts w:cs="Arial"/>
          <w:b/>
          <w:sz w:val="22"/>
          <w:szCs w:val="22"/>
        </w:rPr>
        <w:t>Welcome and Introductions</w:t>
      </w:r>
    </w:p>
    <w:p w:rsidR="006D7A20" w:rsidRPr="006D7A20" w:rsidRDefault="006D7A20" w:rsidP="006D7A20">
      <w:pPr>
        <w:rPr>
          <w:rFonts w:cs="Arial"/>
          <w:b/>
          <w:sz w:val="22"/>
          <w:szCs w:val="22"/>
        </w:rPr>
      </w:pPr>
    </w:p>
    <w:p w:rsidR="006D7A20" w:rsidRPr="006D7A20" w:rsidRDefault="006D7A20" w:rsidP="00CC30C1">
      <w:pPr>
        <w:numPr>
          <w:ilvl w:val="0"/>
          <w:numId w:val="35"/>
        </w:numPr>
        <w:rPr>
          <w:rFonts w:cs="Arial"/>
          <w:b/>
          <w:sz w:val="22"/>
          <w:szCs w:val="22"/>
        </w:rPr>
      </w:pPr>
      <w:r w:rsidRPr="006D7A20">
        <w:rPr>
          <w:rFonts w:cs="Arial"/>
          <w:b/>
          <w:sz w:val="22"/>
          <w:szCs w:val="22"/>
        </w:rPr>
        <w:t xml:space="preserve">Apologies – </w:t>
      </w:r>
      <w:r w:rsidRPr="006D7A20">
        <w:rPr>
          <w:rFonts w:cs="Arial"/>
          <w:sz w:val="22"/>
          <w:szCs w:val="22"/>
        </w:rPr>
        <w:t xml:space="preserve"> </w:t>
      </w:r>
    </w:p>
    <w:p w:rsidR="006D7A20" w:rsidRPr="006D7A20" w:rsidRDefault="006D7A20" w:rsidP="006D7A20">
      <w:pPr>
        <w:ind w:left="360"/>
        <w:rPr>
          <w:rFonts w:cs="Arial"/>
          <w:b/>
          <w:sz w:val="22"/>
          <w:szCs w:val="22"/>
        </w:rPr>
      </w:pPr>
    </w:p>
    <w:p w:rsidR="006D7A20" w:rsidRPr="006D7A20" w:rsidRDefault="006D7A20" w:rsidP="00CC30C1">
      <w:pPr>
        <w:numPr>
          <w:ilvl w:val="0"/>
          <w:numId w:val="35"/>
        </w:numPr>
        <w:rPr>
          <w:rFonts w:cs="Arial"/>
          <w:b/>
          <w:sz w:val="22"/>
          <w:szCs w:val="22"/>
        </w:rPr>
      </w:pPr>
      <w:r w:rsidRPr="006D7A20">
        <w:rPr>
          <w:rFonts w:cs="Arial"/>
          <w:b/>
          <w:sz w:val="22"/>
          <w:szCs w:val="22"/>
        </w:rPr>
        <w:t>Confidentiality Statement</w:t>
      </w:r>
    </w:p>
    <w:p w:rsidR="006D7A20" w:rsidRPr="006D7A20" w:rsidRDefault="006D7A20" w:rsidP="006D7A20">
      <w:pPr>
        <w:rPr>
          <w:rFonts w:cs="Arial"/>
          <w:b/>
          <w:sz w:val="22"/>
          <w:szCs w:val="22"/>
        </w:rPr>
      </w:pPr>
    </w:p>
    <w:p w:rsidR="006D7A20" w:rsidRPr="006D7A20" w:rsidRDefault="006D7A20" w:rsidP="00CC30C1">
      <w:pPr>
        <w:numPr>
          <w:ilvl w:val="0"/>
          <w:numId w:val="35"/>
        </w:numPr>
        <w:rPr>
          <w:rFonts w:cs="Arial"/>
          <w:b/>
          <w:sz w:val="22"/>
          <w:szCs w:val="22"/>
        </w:rPr>
      </w:pPr>
      <w:r w:rsidRPr="006D7A20">
        <w:rPr>
          <w:rFonts w:cs="Arial"/>
          <w:b/>
          <w:sz w:val="22"/>
          <w:szCs w:val="22"/>
        </w:rPr>
        <w:t>Any Other Business –</w:t>
      </w:r>
      <w:r w:rsidRPr="006D7A20">
        <w:rPr>
          <w:rFonts w:cs="Arial"/>
          <w:b/>
          <w:sz w:val="22"/>
          <w:szCs w:val="22"/>
        </w:rPr>
        <w:tab/>
      </w:r>
      <w:r w:rsidRPr="006D7A20">
        <w:rPr>
          <w:rFonts w:cs="Arial"/>
          <w:b/>
          <w:sz w:val="22"/>
          <w:szCs w:val="22"/>
        </w:rPr>
        <w:tab/>
      </w:r>
    </w:p>
    <w:p w:rsidR="006D7A20" w:rsidRPr="006D7A20" w:rsidRDefault="006D7A20" w:rsidP="006D7A20">
      <w:pPr>
        <w:rPr>
          <w:rFonts w:cs="Arial"/>
          <w:b/>
          <w:sz w:val="22"/>
          <w:szCs w:val="22"/>
        </w:rPr>
      </w:pPr>
      <w:r w:rsidRPr="006D7A20">
        <w:rPr>
          <w:rFonts w:cs="Arial"/>
          <w:b/>
          <w:sz w:val="22"/>
          <w:szCs w:val="22"/>
        </w:rPr>
        <w:tab/>
      </w:r>
      <w:r w:rsidRPr="006D7A20">
        <w:rPr>
          <w:rFonts w:cs="Arial"/>
          <w:b/>
          <w:sz w:val="22"/>
          <w:szCs w:val="22"/>
        </w:rPr>
        <w:tab/>
      </w:r>
    </w:p>
    <w:p w:rsidR="006D7A20" w:rsidRPr="006D7A20" w:rsidRDefault="006D7A20" w:rsidP="00CC30C1">
      <w:pPr>
        <w:numPr>
          <w:ilvl w:val="0"/>
          <w:numId w:val="35"/>
        </w:numPr>
        <w:rPr>
          <w:rFonts w:cs="Arial"/>
          <w:b/>
          <w:sz w:val="22"/>
          <w:szCs w:val="22"/>
        </w:rPr>
      </w:pPr>
      <w:r w:rsidRPr="006D7A20">
        <w:rPr>
          <w:rFonts w:cs="Arial"/>
          <w:b/>
          <w:sz w:val="22"/>
          <w:szCs w:val="22"/>
        </w:rPr>
        <w:t>Update of actions from previous meeting</w:t>
      </w:r>
    </w:p>
    <w:p w:rsidR="006D7A20" w:rsidRPr="006D7A20" w:rsidRDefault="006D7A20" w:rsidP="006D7A20">
      <w:pPr>
        <w:rPr>
          <w:rFonts w:cs="Arial"/>
          <w:b/>
          <w:sz w:val="22"/>
          <w:szCs w:val="22"/>
        </w:rPr>
      </w:pPr>
    </w:p>
    <w:p w:rsidR="006D7A20" w:rsidRPr="006D7A20" w:rsidRDefault="006D7A20" w:rsidP="00CC30C1">
      <w:pPr>
        <w:numPr>
          <w:ilvl w:val="0"/>
          <w:numId w:val="35"/>
        </w:numPr>
        <w:rPr>
          <w:rFonts w:cs="Arial"/>
          <w:b/>
          <w:sz w:val="22"/>
          <w:szCs w:val="22"/>
        </w:rPr>
      </w:pPr>
      <w:r w:rsidRPr="006D7A20">
        <w:rPr>
          <w:rFonts w:cs="Arial"/>
          <w:b/>
          <w:sz w:val="22"/>
          <w:szCs w:val="22"/>
        </w:rPr>
        <w:t xml:space="preserve">New Cases with Children </w:t>
      </w:r>
      <w:r w:rsidRPr="006D7A20">
        <w:rPr>
          <w:rFonts w:cs="Arial"/>
          <w:b/>
          <w:sz w:val="22"/>
          <w:szCs w:val="22"/>
        </w:rPr>
        <w:tab/>
      </w:r>
      <w:r w:rsidRPr="006D7A20">
        <w:rPr>
          <w:rFonts w:cs="Arial"/>
          <w:b/>
          <w:sz w:val="22"/>
          <w:szCs w:val="22"/>
        </w:rPr>
        <w:tab/>
        <w:t>A/</w:t>
      </w:r>
    </w:p>
    <w:p w:rsidR="006D7A20" w:rsidRPr="006D7A20" w:rsidRDefault="006D7A20" w:rsidP="006D7A20">
      <w:pPr>
        <w:rPr>
          <w:rFonts w:cs="Arial"/>
          <w:b/>
          <w:sz w:val="22"/>
          <w:szCs w:val="22"/>
        </w:rPr>
      </w:pPr>
    </w:p>
    <w:p w:rsidR="006D7A20" w:rsidRPr="006D7A20" w:rsidRDefault="006D7A20" w:rsidP="006D7A20">
      <w:pPr>
        <w:ind w:left="360"/>
        <w:rPr>
          <w:rFonts w:cs="Arial"/>
          <w:b/>
          <w:sz w:val="22"/>
          <w:szCs w:val="22"/>
        </w:rPr>
      </w:pPr>
      <w:r w:rsidRPr="006D7A20">
        <w:rPr>
          <w:rFonts w:cs="Arial"/>
          <w:b/>
          <w:sz w:val="22"/>
          <w:szCs w:val="22"/>
        </w:rPr>
        <w:t>7.</w:t>
      </w:r>
      <w:r w:rsidRPr="006D7A20">
        <w:rPr>
          <w:rFonts w:cs="Arial"/>
          <w:b/>
          <w:sz w:val="22"/>
          <w:szCs w:val="22"/>
        </w:rPr>
        <w:tab/>
        <w:t>Repeat Cases with Children</w:t>
      </w:r>
      <w:r w:rsidRPr="006D7A20">
        <w:rPr>
          <w:rFonts w:cs="Arial"/>
          <w:b/>
          <w:sz w:val="22"/>
          <w:szCs w:val="22"/>
        </w:rPr>
        <w:tab/>
        <w:t>A/</w:t>
      </w:r>
    </w:p>
    <w:p w:rsidR="006D7A20" w:rsidRPr="006D7A20" w:rsidRDefault="006D7A20" w:rsidP="006D7A20">
      <w:pPr>
        <w:ind w:left="360"/>
        <w:rPr>
          <w:rFonts w:cs="Arial"/>
          <w:b/>
          <w:sz w:val="22"/>
          <w:szCs w:val="22"/>
        </w:rPr>
      </w:pP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r w:rsidRPr="006D7A20">
        <w:rPr>
          <w:rFonts w:cs="Arial"/>
          <w:b/>
          <w:sz w:val="22"/>
          <w:szCs w:val="22"/>
        </w:rPr>
        <w:tab/>
      </w:r>
    </w:p>
    <w:p w:rsidR="006D7A20" w:rsidRPr="006D7A20" w:rsidRDefault="006D7A20" w:rsidP="006D7A20">
      <w:pPr>
        <w:ind w:left="360"/>
        <w:rPr>
          <w:rFonts w:cs="Arial"/>
          <w:b/>
          <w:sz w:val="22"/>
          <w:szCs w:val="22"/>
        </w:rPr>
      </w:pPr>
      <w:r w:rsidRPr="006D7A20">
        <w:rPr>
          <w:rFonts w:cs="Arial"/>
          <w:b/>
          <w:sz w:val="22"/>
          <w:szCs w:val="22"/>
        </w:rPr>
        <w:t xml:space="preserve">8. </w:t>
      </w:r>
      <w:r w:rsidRPr="006D7A20">
        <w:rPr>
          <w:rFonts w:cs="Arial"/>
          <w:b/>
          <w:sz w:val="22"/>
          <w:szCs w:val="22"/>
        </w:rPr>
        <w:tab/>
        <w:t>New Cases without Children</w:t>
      </w:r>
      <w:r w:rsidRPr="006D7A20">
        <w:rPr>
          <w:rFonts w:cs="Arial"/>
          <w:b/>
          <w:sz w:val="22"/>
          <w:szCs w:val="22"/>
        </w:rPr>
        <w:tab/>
        <w:t>A/</w:t>
      </w:r>
    </w:p>
    <w:p w:rsidR="006D7A20" w:rsidRPr="006D7A20" w:rsidRDefault="006D7A20" w:rsidP="006D7A20">
      <w:pPr>
        <w:ind w:left="360"/>
        <w:rPr>
          <w:rFonts w:cs="Arial"/>
          <w:b/>
          <w:sz w:val="22"/>
          <w:szCs w:val="22"/>
        </w:rPr>
      </w:pPr>
      <w:r w:rsidRPr="006D7A20">
        <w:rPr>
          <w:rFonts w:cs="Arial"/>
          <w:b/>
          <w:sz w:val="22"/>
          <w:szCs w:val="22"/>
        </w:rPr>
        <w:tab/>
      </w:r>
      <w:r w:rsidRPr="006D7A20">
        <w:rPr>
          <w:rFonts w:cs="Arial"/>
          <w:b/>
          <w:sz w:val="22"/>
          <w:szCs w:val="22"/>
        </w:rPr>
        <w:tab/>
      </w:r>
      <w:r w:rsidRPr="006D7A20">
        <w:rPr>
          <w:rFonts w:cs="Arial"/>
          <w:b/>
          <w:sz w:val="22"/>
          <w:szCs w:val="22"/>
        </w:rPr>
        <w:tab/>
      </w:r>
    </w:p>
    <w:p w:rsidR="006D7A20" w:rsidRPr="006D7A20" w:rsidRDefault="006D7A20" w:rsidP="006D7A20">
      <w:pPr>
        <w:rPr>
          <w:rFonts w:cs="Arial"/>
          <w:b/>
          <w:sz w:val="22"/>
          <w:szCs w:val="22"/>
        </w:rPr>
      </w:pPr>
      <w:r w:rsidRPr="006D7A20">
        <w:rPr>
          <w:rFonts w:cs="Arial"/>
          <w:b/>
          <w:sz w:val="22"/>
          <w:szCs w:val="22"/>
        </w:rPr>
        <w:t xml:space="preserve">      9.   Repeat Cases without Children</w:t>
      </w:r>
      <w:r w:rsidRPr="006D7A20">
        <w:rPr>
          <w:rFonts w:cs="Arial"/>
          <w:b/>
          <w:sz w:val="22"/>
          <w:szCs w:val="22"/>
        </w:rPr>
        <w:tab/>
        <w:t xml:space="preserve">A/ </w:t>
      </w:r>
    </w:p>
    <w:p w:rsidR="006D7A20" w:rsidRPr="006D7A20" w:rsidRDefault="006D7A20" w:rsidP="006D7A20">
      <w:pPr>
        <w:ind w:left="5040" w:hanging="4680"/>
        <w:rPr>
          <w:rFonts w:cs="Arial"/>
          <w:b/>
          <w:sz w:val="22"/>
          <w:szCs w:val="22"/>
        </w:rPr>
      </w:pPr>
      <w:r w:rsidRPr="006D7A20">
        <w:rPr>
          <w:rFonts w:cs="Arial"/>
          <w:b/>
          <w:sz w:val="22"/>
          <w:szCs w:val="22"/>
        </w:rPr>
        <w:tab/>
      </w:r>
      <w:r w:rsidRPr="006D7A20">
        <w:rPr>
          <w:rFonts w:cs="Arial"/>
          <w:b/>
          <w:sz w:val="22"/>
          <w:szCs w:val="22"/>
        </w:rPr>
        <w:tab/>
      </w:r>
      <w:r w:rsidRPr="006D7A20">
        <w:rPr>
          <w:rFonts w:cs="Arial"/>
          <w:b/>
          <w:sz w:val="22"/>
          <w:szCs w:val="22"/>
        </w:rPr>
        <w:tab/>
        <w:t xml:space="preserve"> </w:t>
      </w:r>
    </w:p>
    <w:p w:rsidR="006D7A20" w:rsidRPr="006D7A20" w:rsidRDefault="006D7A20" w:rsidP="006D7A20">
      <w:pPr>
        <w:ind w:left="360"/>
        <w:rPr>
          <w:rFonts w:cs="Arial"/>
          <w:b/>
          <w:sz w:val="22"/>
          <w:szCs w:val="22"/>
        </w:rPr>
      </w:pPr>
      <w:r w:rsidRPr="006D7A20">
        <w:rPr>
          <w:rFonts w:cs="Arial"/>
          <w:b/>
          <w:sz w:val="22"/>
          <w:szCs w:val="22"/>
        </w:rPr>
        <w:t>10. Close Meeting –</w:t>
      </w:r>
    </w:p>
    <w:p w:rsidR="006D7A20" w:rsidRPr="006D7A20" w:rsidRDefault="006D7A20" w:rsidP="006D7A20">
      <w:pPr>
        <w:ind w:left="360"/>
        <w:rPr>
          <w:rFonts w:cs="Arial"/>
          <w:b/>
          <w:sz w:val="22"/>
          <w:szCs w:val="22"/>
        </w:rPr>
      </w:pPr>
    </w:p>
    <w:p w:rsidR="006D7A20" w:rsidRPr="006D7A20" w:rsidRDefault="006D7A20" w:rsidP="006D7A20">
      <w:pPr>
        <w:ind w:left="360"/>
        <w:rPr>
          <w:rFonts w:cs="Arial"/>
          <w:b/>
          <w:sz w:val="22"/>
          <w:szCs w:val="22"/>
        </w:rPr>
      </w:pPr>
    </w:p>
    <w:p w:rsidR="006D7A20" w:rsidRPr="006D7A20" w:rsidRDefault="006D7A20" w:rsidP="006D7A20">
      <w:pPr>
        <w:ind w:left="360"/>
        <w:rPr>
          <w:rFonts w:cs="Arial"/>
          <w:b/>
          <w:sz w:val="22"/>
          <w:szCs w:val="22"/>
        </w:rPr>
      </w:pPr>
    </w:p>
    <w:p w:rsidR="006D7A20" w:rsidRPr="006D7A20" w:rsidRDefault="006D7A20" w:rsidP="006D7A20">
      <w:pPr>
        <w:ind w:left="360"/>
        <w:rPr>
          <w:rFonts w:cs="Arial"/>
          <w:b/>
          <w:sz w:val="22"/>
          <w:szCs w:val="22"/>
        </w:rPr>
      </w:pPr>
    </w:p>
    <w:p w:rsidR="006D7A20" w:rsidRPr="006D7A20" w:rsidRDefault="006D7A20" w:rsidP="006D7A20">
      <w:pPr>
        <w:tabs>
          <w:tab w:val="left" w:pos="426"/>
        </w:tabs>
        <w:jc w:val="center"/>
        <w:rPr>
          <w:rFonts w:ascii="Times New Roman" w:hAnsi="Times New Roman" w:cs="Arial"/>
          <w:b/>
          <w:color w:val="000000"/>
          <w:sz w:val="28"/>
          <w:szCs w:val="28"/>
          <w:lang w:val="en"/>
        </w:rPr>
      </w:pPr>
      <w:r w:rsidRPr="006D7A20">
        <w:rPr>
          <w:rFonts w:ascii="Times New Roman" w:hAnsi="Times New Roman" w:cs="Arial"/>
          <w:b/>
          <w:color w:val="000000"/>
          <w:sz w:val="28"/>
          <w:szCs w:val="28"/>
        </w:rPr>
        <w:t xml:space="preserve">The next meeting will be held on Wednesday  2017 at 09:30am at </w:t>
      </w:r>
      <w:r w:rsidRPr="006D7A20">
        <w:rPr>
          <w:rFonts w:ascii="Times New Roman" w:hAnsi="Times New Roman" w:cs="Arial"/>
          <w:b/>
          <w:color w:val="000000"/>
          <w:sz w:val="28"/>
          <w:szCs w:val="28"/>
          <w:lang w:val="en"/>
        </w:rPr>
        <w:t>Police Station Millbank, Station Road, South Shields, Tyne And Wear,</w:t>
      </w:r>
    </w:p>
    <w:p w:rsidR="006D7A20" w:rsidRPr="006D7A20" w:rsidRDefault="006F3A83" w:rsidP="006D7A20">
      <w:pPr>
        <w:tabs>
          <w:tab w:val="left" w:pos="426"/>
        </w:tabs>
        <w:jc w:val="center"/>
        <w:rPr>
          <w:rFonts w:ascii="Times New Roman" w:hAnsi="Times New Roman" w:cs="Arial"/>
          <w:b/>
          <w:color w:val="000000"/>
          <w:sz w:val="28"/>
          <w:szCs w:val="28"/>
        </w:rPr>
      </w:pPr>
      <w:hyperlink r:id="rId14" w:tooltip=" who lives there, property prices and lifestyle data" w:history="1">
        <w:r w:rsidR="006D7A20" w:rsidRPr="006D7A20">
          <w:rPr>
            <w:rFonts w:ascii="Times New Roman" w:hAnsi="Times New Roman" w:cs="Arial"/>
            <w:b/>
            <w:caps/>
            <w:color w:val="000000"/>
            <w:sz w:val="28"/>
            <w:szCs w:val="28"/>
            <w:u w:val="single"/>
            <w:lang w:val="en"/>
          </w:rPr>
          <w:t>NE33 1RR</w:t>
        </w:r>
      </w:hyperlink>
      <w:r w:rsidR="006D7A20" w:rsidRPr="006D7A20">
        <w:rPr>
          <w:rFonts w:ascii="Times New Roman" w:hAnsi="Times New Roman" w:cs="Arial"/>
          <w:b/>
          <w:color w:val="000000"/>
          <w:sz w:val="28"/>
          <w:szCs w:val="28"/>
        </w:rPr>
        <w:t xml:space="preserve"> .</w:t>
      </w:r>
    </w:p>
    <w:p w:rsidR="006D7A20" w:rsidRPr="006D7A20" w:rsidRDefault="006D7A20" w:rsidP="006D7A20">
      <w:pPr>
        <w:ind w:left="360"/>
        <w:rPr>
          <w:rFonts w:cs="Arial"/>
          <w:b/>
          <w:color w:val="000000"/>
          <w:sz w:val="22"/>
          <w:szCs w:val="22"/>
        </w:rPr>
      </w:pPr>
    </w:p>
    <w:p w:rsidR="000A4353" w:rsidRPr="00FF0109" w:rsidRDefault="000A4353" w:rsidP="000A4353">
      <w:pPr>
        <w:autoSpaceDE w:val="0"/>
        <w:autoSpaceDN w:val="0"/>
        <w:adjustRightInd w:val="0"/>
        <w:rPr>
          <w:rFonts w:cs="Arial"/>
          <w:szCs w:val="24"/>
        </w:rPr>
      </w:pPr>
    </w:p>
    <w:p w:rsidR="000A4353" w:rsidRPr="00FF0109" w:rsidRDefault="000A4353" w:rsidP="000A4353">
      <w:pPr>
        <w:autoSpaceDE w:val="0"/>
        <w:autoSpaceDN w:val="0"/>
        <w:adjustRightInd w:val="0"/>
        <w:rPr>
          <w:rFonts w:cs="Arial"/>
          <w:szCs w:val="24"/>
        </w:rPr>
      </w:pPr>
    </w:p>
    <w:p w:rsidR="000A4353" w:rsidRDefault="000A4353" w:rsidP="000A4353"/>
    <w:p w:rsidR="000A4353" w:rsidRDefault="000A4353" w:rsidP="000A4353">
      <w:pPr>
        <w:autoSpaceDE w:val="0"/>
        <w:autoSpaceDN w:val="0"/>
        <w:adjustRightInd w:val="0"/>
        <w:jc w:val="center"/>
        <w:rPr>
          <w:b/>
          <w:szCs w:val="24"/>
          <w:u w:val="single"/>
        </w:rPr>
        <w:sectPr w:rsidR="000A4353">
          <w:headerReference w:type="even" r:id="rId15"/>
          <w:headerReference w:type="default" r:id="rId16"/>
          <w:footerReference w:type="even" r:id="rId17"/>
          <w:footerReference w:type="default" r:id="rId18"/>
          <w:headerReference w:type="first" r:id="rId19"/>
          <w:pgSz w:w="11906" w:h="16838"/>
          <w:pgMar w:top="851" w:right="1134" w:bottom="1134" w:left="1985" w:header="720" w:footer="720" w:gutter="0"/>
          <w:cols w:space="708"/>
          <w:docGrid w:linePitch="360"/>
        </w:sectPr>
      </w:pPr>
    </w:p>
    <w:p w:rsidR="000A4353" w:rsidRPr="008C76FE" w:rsidRDefault="000A4353" w:rsidP="000A4353">
      <w:pPr>
        <w:autoSpaceDE w:val="0"/>
        <w:autoSpaceDN w:val="0"/>
        <w:adjustRightInd w:val="0"/>
        <w:jc w:val="right"/>
        <w:rPr>
          <w:b/>
          <w:sz w:val="20"/>
          <w:u w:val="single"/>
        </w:rPr>
      </w:pPr>
      <w:r w:rsidRPr="008C76FE">
        <w:rPr>
          <w:b/>
          <w:sz w:val="20"/>
          <w:u w:val="single"/>
        </w:rPr>
        <w:lastRenderedPageBreak/>
        <w:t>Appendix</w:t>
      </w:r>
      <w:r>
        <w:rPr>
          <w:b/>
          <w:sz w:val="20"/>
          <w:u w:val="single"/>
        </w:rPr>
        <w:t xml:space="preserve"> </w:t>
      </w:r>
      <w:r w:rsidR="00262601">
        <w:rPr>
          <w:b/>
          <w:sz w:val="20"/>
          <w:u w:val="single"/>
        </w:rPr>
        <w:t>6</w:t>
      </w:r>
      <w:r w:rsidRPr="008C76FE">
        <w:rPr>
          <w:b/>
          <w:sz w:val="20"/>
          <w:u w:val="single"/>
        </w:rPr>
        <w:t xml:space="preserve"> </w:t>
      </w:r>
    </w:p>
    <w:p w:rsidR="000A4353" w:rsidRDefault="000A4353" w:rsidP="000A4353">
      <w:pPr>
        <w:autoSpaceDE w:val="0"/>
        <w:autoSpaceDN w:val="0"/>
        <w:adjustRightInd w:val="0"/>
        <w:jc w:val="center"/>
        <w:rPr>
          <w:b/>
          <w:sz w:val="32"/>
          <w:szCs w:val="32"/>
          <w:u w:val="single"/>
        </w:rPr>
      </w:pPr>
      <w:r w:rsidRPr="00CE0194">
        <w:rPr>
          <w:b/>
          <w:sz w:val="32"/>
          <w:szCs w:val="32"/>
          <w:u w:val="single"/>
        </w:rPr>
        <w:t>CASE SUMMARIES-MARAC</w:t>
      </w:r>
    </w:p>
    <w:p w:rsidR="000A4353" w:rsidRDefault="000A4353" w:rsidP="000A4353">
      <w:pPr>
        <w:autoSpaceDE w:val="0"/>
        <w:autoSpaceDN w:val="0"/>
        <w:adjustRightInd w:val="0"/>
        <w:rPr>
          <w:szCs w:val="24"/>
        </w:rPr>
      </w:pPr>
      <w:r>
        <w:rPr>
          <w:szCs w:val="24"/>
        </w:rPr>
        <w:t>Date of meeting:</w:t>
      </w:r>
    </w:p>
    <w:p w:rsidR="000A4353" w:rsidRDefault="000A4353" w:rsidP="000A4353">
      <w:pPr>
        <w:autoSpaceDE w:val="0"/>
        <w:autoSpaceDN w:val="0"/>
        <w:adjustRightInd w:val="0"/>
        <w:rPr>
          <w:szCs w:val="24"/>
        </w:rPr>
      </w:pPr>
      <w:r>
        <w:rPr>
          <w:szCs w:val="24"/>
        </w:rPr>
        <w:t>Location:</w:t>
      </w:r>
    </w:p>
    <w:p w:rsidR="000A4353" w:rsidRPr="00A80827" w:rsidRDefault="000A4353" w:rsidP="000A4353">
      <w:pPr>
        <w:autoSpaceDE w:val="0"/>
        <w:autoSpaceDN w:val="0"/>
        <w:adjustRightInd w:val="0"/>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984"/>
        <w:gridCol w:w="2127"/>
        <w:gridCol w:w="2693"/>
        <w:gridCol w:w="1701"/>
        <w:gridCol w:w="3969"/>
        <w:gridCol w:w="1276"/>
      </w:tblGrid>
      <w:tr w:rsidR="000A4353" w:rsidRPr="00560C51" w:rsidTr="00560C51">
        <w:tc>
          <w:tcPr>
            <w:tcW w:w="959"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p>
          <w:p w:rsidR="000A4353" w:rsidRPr="00560C51" w:rsidRDefault="000A4353" w:rsidP="00560C51">
            <w:pPr>
              <w:jc w:val="center"/>
              <w:rPr>
                <w:b/>
                <w:sz w:val="20"/>
              </w:rPr>
            </w:pPr>
            <w:r w:rsidRPr="00560C51">
              <w:rPr>
                <w:b/>
                <w:sz w:val="20"/>
              </w:rPr>
              <w:t>Case</w:t>
            </w:r>
          </w:p>
          <w:p w:rsidR="000A4353" w:rsidRPr="00560C51" w:rsidRDefault="000A4353" w:rsidP="00560C51">
            <w:pPr>
              <w:jc w:val="center"/>
              <w:rPr>
                <w:b/>
                <w:sz w:val="20"/>
              </w:rPr>
            </w:pPr>
            <w:r w:rsidRPr="00560C51">
              <w:rPr>
                <w:b/>
                <w:sz w:val="20"/>
              </w:rPr>
              <w:t>NO</w:t>
            </w:r>
          </w:p>
        </w:tc>
        <w:tc>
          <w:tcPr>
            <w:tcW w:w="1984"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Victim -  DOB - Address</w:t>
            </w:r>
          </w:p>
        </w:tc>
        <w:tc>
          <w:tcPr>
            <w:tcW w:w="2127"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 xml:space="preserve">Perpetrator -  DOB - Address </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CHILDREN – DOB - ADDRESS</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Referring Agency</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Reason for Referral</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0A4353" w:rsidRPr="00560C51" w:rsidRDefault="000A4353" w:rsidP="00560C51">
            <w:pPr>
              <w:jc w:val="center"/>
              <w:rPr>
                <w:b/>
                <w:sz w:val="20"/>
              </w:rPr>
            </w:pPr>
            <w:r w:rsidRPr="00560C51">
              <w:rPr>
                <w:b/>
                <w:sz w:val="20"/>
              </w:rPr>
              <w:t>INITIAL OR REPEAT MARAC</w:t>
            </w:r>
          </w:p>
        </w:tc>
      </w:tr>
      <w:tr w:rsidR="000A4353" w:rsidRPr="00560C51" w:rsidTr="00560C51">
        <w:tc>
          <w:tcPr>
            <w:tcW w:w="959" w:type="dxa"/>
            <w:tcBorders>
              <w:top w:val="single" w:sz="12" w:space="0" w:color="auto"/>
            </w:tcBorders>
            <w:shd w:val="clear" w:color="auto" w:fill="auto"/>
          </w:tcPr>
          <w:p w:rsidR="000A4353" w:rsidRPr="00560C51" w:rsidRDefault="000A4353" w:rsidP="00560C51">
            <w:pPr>
              <w:jc w:val="center"/>
              <w:rPr>
                <w:b/>
                <w:szCs w:val="24"/>
              </w:rPr>
            </w:pPr>
          </w:p>
        </w:tc>
        <w:tc>
          <w:tcPr>
            <w:tcW w:w="1984" w:type="dxa"/>
            <w:tcBorders>
              <w:top w:val="single" w:sz="12" w:space="0" w:color="auto"/>
            </w:tcBorders>
            <w:shd w:val="clear" w:color="auto" w:fill="auto"/>
          </w:tcPr>
          <w:p w:rsidR="000A4353" w:rsidRPr="00560C51" w:rsidRDefault="000A4353" w:rsidP="00560C51">
            <w:pPr>
              <w:jc w:val="center"/>
              <w:rPr>
                <w:sz w:val="20"/>
              </w:rPr>
            </w:pPr>
          </w:p>
        </w:tc>
        <w:tc>
          <w:tcPr>
            <w:tcW w:w="2127" w:type="dxa"/>
            <w:tcBorders>
              <w:top w:val="single" w:sz="12" w:space="0" w:color="auto"/>
            </w:tcBorders>
            <w:shd w:val="clear" w:color="auto" w:fill="auto"/>
          </w:tcPr>
          <w:p w:rsidR="000A4353" w:rsidRPr="00560C51" w:rsidRDefault="000A4353" w:rsidP="00560C51">
            <w:pPr>
              <w:jc w:val="center"/>
              <w:rPr>
                <w:sz w:val="20"/>
              </w:rPr>
            </w:pPr>
          </w:p>
        </w:tc>
        <w:tc>
          <w:tcPr>
            <w:tcW w:w="2693" w:type="dxa"/>
            <w:tcBorders>
              <w:top w:val="single" w:sz="12" w:space="0" w:color="auto"/>
            </w:tcBorders>
            <w:shd w:val="clear" w:color="auto" w:fill="auto"/>
          </w:tcPr>
          <w:p w:rsidR="000A4353" w:rsidRPr="00560C51" w:rsidRDefault="000A4353" w:rsidP="00560C51">
            <w:pPr>
              <w:jc w:val="center"/>
              <w:rPr>
                <w:sz w:val="20"/>
              </w:rPr>
            </w:pPr>
          </w:p>
          <w:p w:rsidR="000A4353" w:rsidRPr="00560C51" w:rsidRDefault="000A4353" w:rsidP="002C0980">
            <w:pPr>
              <w:rPr>
                <w:sz w:val="20"/>
              </w:rPr>
            </w:pPr>
          </w:p>
        </w:tc>
        <w:tc>
          <w:tcPr>
            <w:tcW w:w="1701" w:type="dxa"/>
            <w:tcBorders>
              <w:top w:val="single" w:sz="12" w:space="0" w:color="auto"/>
            </w:tcBorders>
            <w:shd w:val="clear" w:color="auto" w:fill="auto"/>
          </w:tcPr>
          <w:p w:rsidR="000A4353" w:rsidRPr="00560C51" w:rsidRDefault="000A4353" w:rsidP="00560C51">
            <w:pPr>
              <w:jc w:val="center"/>
              <w:rPr>
                <w:sz w:val="20"/>
              </w:rPr>
            </w:pPr>
          </w:p>
        </w:tc>
        <w:tc>
          <w:tcPr>
            <w:tcW w:w="3969" w:type="dxa"/>
            <w:tcBorders>
              <w:top w:val="single" w:sz="12" w:space="0" w:color="auto"/>
            </w:tcBorders>
            <w:shd w:val="clear" w:color="auto" w:fill="auto"/>
          </w:tcPr>
          <w:p w:rsidR="000A4353" w:rsidRPr="00560C51" w:rsidRDefault="000A4353" w:rsidP="00560C51">
            <w:pPr>
              <w:jc w:val="center"/>
              <w:rPr>
                <w:sz w:val="20"/>
              </w:rPr>
            </w:pPr>
          </w:p>
        </w:tc>
        <w:tc>
          <w:tcPr>
            <w:tcW w:w="1276" w:type="dxa"/>
            <w:tcBorders>
              <w:top w:val="single" w:sz="12" w:space="0" w:color="auto"/>
            </w:tcBorders>
            <w:shd w:val="clear" w:color="auto" w:fill="auto"/>
          </w:tcPr>
          <w:p w:rsidR="000A4353" w:rsidRPr="00560C51" w:rsidRDefault="000A4353" w:rsidP="00560C51">
            <w:pPr>
              <w:jc w:val="center"/>
              <w:rPr>
                <w:sz w:val="20"/>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560C51">
            <w:pPr>
              <w:jc w:val="cente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r w:rsidR="000A4353" w:rsidRPr="00560C51" w:rsidTr="00560C51">
        <w:trPr>
          <w:trHeight w:val="567"/>
        </w:trPr>
        <w:tc>
          <w:tcPr>
            <w:tcW w:w="959" w:type="dxa"/>
            <w:shd w:val="clear" w:color="auto" w:fill="auto"/>
          </w:tcPr>
          <w:p w:rsidR="000A4353" w:rsidRPr="00560C51" w:rsidRDefault="000A4353" w:rsidP="002C0980">
            <w:pPr>
              <w:rPr>
                <w:b/>
                <w:szCs w:val="24"/>
              </w:rPr>
            </w:pPr>
          </w:p>
        </w:tc>
        <w:tc>
          <w:tcPr>
            <w:tcW w:w="1984" w:type="dxa"/>
            <w:shd w:val="clear" w:color="auto" w:fill="auto"/>
          </w:tcPr>
          <w:p w:rsidR="000A4353" w:rsidRPr="00560C51" w:rsidRDefault="000A4353" w:rsidP="00560C51">
            <w:pPr>
              <w:jc w:val="center"/>
              <w:rPr>
                <w:b/>
                <w:szCs w:val="24"/>
                <w:u w:val="single"/>
              </w:rPr>
            </w:pPr>
          </w:p>
        </w:tc>
        <w:tc>
          <w:tcPr>
            <w:tcW w:w="2127" w:type="dxa"/>
            <w:shd w:val="clear" w:color="auto" w:fill="auto"/>
          </w:tcPr>
          <w:p w:rsidR="000A4353" w:rsidRPr="00560C51" w:rsidRDefault="000A4353" w:rsidP="00560C51">
            <w:pPr>
              <w:jc w:val="center"/>
              <w:rPr>
                <w:b/>
                <w:szCs w:val="24"/>
                <w:u w:val="single"/>
              </w:rPr>
            </w:pPr>
          </w:p>
        </w:tc>
        <w:tc>
          <w:tcPr>
            <w:tcW w:w="2693" w:type="dxa"/>
            <w:shd w:val="clear" w:color="auto" w:fill="auto"/>
          </w:tcPr>
          <w:p w:rsidR="000A4353" w:rsidRPr="00560C51" w:rsidRDefault="000A4353" w:rsidP="00560C51">
            <w:pPr>
              <w:jc w:val="center"/>
              <w:rPr>
                <w:b/>
                <w:szCs w:val="24"/>
                <w:u w:val="single"/>
              </w:rPr>
            </w:pPr>
          </w:p>
        </w:tc>
        <w:tc>
          <w:tcPr>
            <w:tcW w:w="1701" w:type="dxa"/>
            <w:shd w:val="clear" w:color="auto" w:fill="auto"/>
          </w:tcPr>
          <w:p w:rsidR="000A4353" w:rsidRPr="00560C51" w:rsidRDefault="000A4353" w:rsidP="00560C51">
            <w:pPr>
              <w:jc w:val="center"/>
              <w:rPr>
                <w:b/>
                <w:szCs w:val="24"/>
                <w:u w:val="single"/>
              </w:rPr>
            </w:pPr>
          </w:p>
        </w:tc>
        <w:tc>
          <w:tcPr>
            <w:tcW w:w="3969" w:type="dxa"/>
            <w:shd w:val="clear" w:color="auto" w:fill="auto"/>
          </w:tcPr>
          <w:p w:rsidR="000A4353" w:rsidRPr="00560C51" w:rsidRDefault="000A4353" w:rsidP="00560C51">
            <w:pPr>
              <w:jc w:val="center"/>
              <w:rPr>
                <w:b/>
                <w:szCs w:val="24"/>
                <w:u w:val="single"/>
              </w:rPr>
            </w:pPr>
          </w:p>
        </w:tc>
        <w:tc>
          <w:tcPr>
            <w:tcW w:w="1276" w:type="dxa"/>
            <w:shd w:val="clear" w:color="auto" w:fill="auto"/>
          </w:tcPr>
          <w:p w:rsidR="000A4353" w:rsidRPr="00560C51" w:rsidRDefault="000A4353" w:rsidP="00560C51">
            <w:pPr>
              <w:jc w:val="center"/>
              <w:rPr>
                <w:b/>
                <w:szCs w:val="24"/>
                <w:u w:val="single"/>
              </w:rPr>
            </w:pPr>
          </w:p>
        </w:tc>
      </w:tr>
    </w:tbl>
    <w:p w:rsidR="000A4353" w:rsidRDefault="000A4353" w:rsidP="000A4353">
      <w:pPr>
        <w:pStyle w:val="Default"/>
        <w:rPr>
          <w:lang w:val="en-US"/>
        </w:rPr>
      </w:pPr>
    </w:p>
    <w:p w:rsidR="000A4353" w:rsidRDefault="000A4353" w:rsidP="000A4353">
      <w:pPr>
        <w:pStyle w:val="Default"/>
        <w:rPr>
          <w:lang w:val="en-US"/>
        </w:rPr>
        <w:sectPr w:rsidR="000A4353" w:rsidSect="0007521D">
          <w:pgSz w:w="16838" w:h="11906" w:orient="landscape"/>
          <w:pgMar w:top="1134" w:right="1134" w:bottom="1985" w:left="851" w:header="720" w:footer="720" w:gutter="0"/>
          <w:cols w:space="708"/>
          <w:docGrid w:linePitch="360"/>
        </w:sectPr>
      </w:pPr>
    </w:p>
    <w:p w:rsidR="000A4353" w:rsidRDefault="000A4353" w:rsidP="000A4353">
      <w:pPr>
        <w:pStyle w:val="Heading1"/>
        <w:ind w:left="-720"/>
        <w:jc w:val="right"/>
        <w:rPr>
          <w:sz w:val="20"/>
          <w:u w:val="single"/>
        </w:rPr>
      </w:pPr>
    </w:p>
    <w:p w:rsidR="000A4353" w:rsidRDefault="000A4353" w:rsidP="000A4353">
      <w:pPr>
        <w:pStyle w:val="Heading1"/>
        <w:ind w:left="-720"/>
        <w:jc w:val="right"/>
        <w:rPr>
          <w:sz w:val="20"/>
          <w:u w:val="single"/>
        </w:rPr>
      </w:pPr>
    </w:p>
    <w:p w:rsidR="000A4353" w:rsidRPr="001B147D" w:rsidRDefault="000A4353" w:rsidP="000A4353">
      <w:pPr>
        <w:pStyle w:val="Heading1"/>
        <w:ind w:left="-720"/>
        <w:jc w:val="right"/>
        <w:rPr>
          <w:sz w:val="20"/>
          <w:u w:val="single"/>
        </w:rPr>
      </w:pPr>
      <w:r w:rsidRPr="001B147D">
        <w:rPr>
          <w:sz w:val="20"/>
          <w:u w:val="single"/>
        </w:rPr>
        <w:t>Appendix</w:t>
      </w:r>
      <w:r w:rsidR="00262601">
        <w:rPr>
          <w:sz w:val="20"/>
          <w:u w:val="single"/>
        </w:rPr>
        <w:t xml:space="preserve"> 7</w:t>
      </w:r>
    </w:p>
    <w:p w:rsidR="000A4353" w:rsidRDefault="00B25F20" w:rsidP="000A4353">
      <w:pPr>
        <w:rPr>
          <w:b/>
        </w:rPr>
      </w:pPr>
      <w:r w:rsidRPr="00B25F20">
        <w:rPr>
          <w:b/>
        </w:rPr>
        <w:t>REFERRAL FORM FOR SUNDERLAND MARAC</w:t>
      </w:r>
    </w:p>
    <w:p w:rsidR="00B25F20" w:rsidRDefault="00B25F20" w:rsidP="000A4353">
      <w:pPr>
        <w:rPr>
          <w:b/>
        </w:rPr>
      </w:pPr>
    </w:p>
    <w:p w:rsidR="00B25F20" w:rsidRPr="00B25F20" w:rsidRDefault="00B25F20" w:rsidP="000A4353">
      <w:pPr>
        <w:rPr>
          <w:b/>
        </w:rPr>
      </w:pPr>
    </w:p>
    <w:p w:rsidR="000A4353" w:rsidRDefault="006645AF" w:rsidP="000A4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rPr>
        <w:drawing>
          <wp:anchor distT="0" distB="0" distL="114300" distR="114300" simplePos="0" relativeHeight="251670016" behindDoc="0" locked="0" layoutInCell="1" allowOverlap="1">
            <wp:simplePos x="0" y="0"/>
            <wp:positionH relativeFrom="column">
              <wp:posOffset>2151380</wp:posOffset>
            </wp:positionH>
            <wp:positionV relativeFrom="paragraph">
              <wp:posOffset>24130</wp:posOffset>
            </wp:positionV>
            <wp:extent cx="1190625" cy="1666875"/>
            <wp:effectExtent l="0" t="0" r="9525" b="9525"/>
            <wp:wrapSquare wrapText="left"/>
            <wp:docPr id="262" name="Picture 262" descr="http://domcms2/acuzone/ivp.nsf/e3408814536938438025689b00540d60/17ea3cba4aef38b680256f240051e7ad/$FILE/LOGO-TP%20small%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domcms2/acuzone/ivp.nsf/e3408814536938438025689b00540d60/17ea3cba4aef38b680256f240051e7ad/$FILE/LOGO-TP%20small%20copy.jpg"/>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906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353">
        <w:fldChar w:fldCharType="begin"/>
      </w:r>
      <w:r w:rsidR="000A4353">
        <w:instrText xml:space="preserve"> INCLUDEPICTURE "http://domcms2/acuzone/ivp.nsf/e3408814536938438025689b00540d60/17ea3cba4aef38b680256f240051e7ad/$FILE/LOGO-TP%20small%20copy.jpg" \* MERGEFORMATINET </w:instrText>
      </w:r>
      <w:r w:rsidR="000A4353">
        <w:fldChar w:fldCharType="end"/>
      </w:r>
      <w:r w:rsidR="000A4353">
        <w:br w:type="textWrapping" w:clear="all"/>
      </w:r>
    </w:p>
    <w:p w:rsidR="00B25F20" w:rsidRDefault="00B25F20" w:rsidP="000A4353">
      <w:pPr>
        <w:jc w:val="center"/>
        <w:rPr>
          <w:b/>
          <w:sz w:val="28"/>
          <w:szCs w:val="28"/>
        </w:rPr>
      </w:pPr>
    </w:p>
    <w:p w:rsidR="00B25F20" w:rsidRPr="00B25F20" w:rsidRDefault="00B25F20" w:rsidP="00B25F20">
      <w:pPr>
        <w:jc w:val="center"/>
        <w:rPr>
          <w:rFonts w:cs="Arial"/>
          <w:b/>
          <w:sz w:val="22"/>
          <w:szCs w:val="22"/>
        </w:rPr>
      </w:pPr>
      <w:r w:rsidRPr="00B25F20">
        <w:rPr>
          <w:rFonts w:cs="Arial"/>
          <w:b/>
          <w:sz w:val="22"/>
          <w:szCs w:val="22"/>
        </w:rPr>
        <w:t xml:space="preserve">The referring agency is to complete this form with as much information as possible and </w:t>
      </w:r>
    </w:p>
    <w:p w:rsidR="00B25F20" w:rsidRPr="00B25F20" w:rsidRDefault="00B25F20" w:rsidP="00B25F20">
      <w:pPr>
        <w:jc w:val="center"/>
        <w:rPr>
          <w:rFonts w:cs="Arial"/>
          <w:b/>
          <w:color w:val="000000"/>
          <w:sz w:val="22"/>
          <w:szCs w:val="22"/>
        </w:rPr>
      </w:pPr>
      <w:r w:rsidRPr="00B25F20">
        <w:rPr>
          <w:rFonts w:cs="Arial"/>
          <w:b/>
          <w:sz w:val="22"/>
          <w:szCs w:val="22"/>
        </w:rPr>
        <w:t xml:space="preserve">forward this referral together with a copy of the completed risk indicator checklist </w:t>
      </w:r>
      <w:r w:rsidRPr="00B25F20">
        <w:rPr>
          <w:rFonts w:cs="Arial"/>
          <w:b/>
          <w:color w:val="FF0000"/>
          <w:sz w:val="22"/>
          <w:szCs w:val="22"/>
        </w:rPr>
        <w:t xml:space="preserve">to your agency MARAC point of contact </w:t>
      </w:r>
      <w:r w:rsidRPr="00B25F20">
        <w:rPr>
          <w:rFonts w:cs="Arial"/>
          <w:b/>
          <w:color w:val="FF0000"/>
          <w:sz w:val="22"/>
          <w:szCs w:val="22"/>
          <w:u w:val="single"/>
        </w:rPr>
        <w:t>(NOT directly to the MARAC Coordinator)</w:t>
      </w:r>
      <w:r w:rsidRPr="00B25F20">
        <w:rPr>
          <w:rFonts w:cs="Arial"/>
          <w:b/>
          <w:color w:val="000000"/>
          <w:sz w:val="22"/>
          <w:szCs w:val="22"/>
        </w:rPr>
        <w:t xml:space="preserve"> – in order for the referral to be quality checked to confirm it has been completed correctly and meets the MARAC criteria.</w:t>
      </w:r>
    </w:p>
    <w:p w:rsidR="00B25F20" w:rsidRPr="00B25F20" w:rsidRDefault="00B25F20" w:rsidP="00B25F20">
      <w:pPr>
        <w:jc w:val="center"/>
        <w:rPr>
          <w:rFonts w:cs="Arial"/>
          <w:b/>
          <w:color w:val="FF0000"/>
          <w:sz w:val="22"/>
          <w:szCs w:val="22"/>
        </w:rPr>
      </w:pPr>
    </w:p>
    <w:p w:rsidR="00B25F20" w:rsidRPr="00B25F20" w:rsidRDefault="00B25F20" w:rsidP="00B25F20">
      <w:pPr>
        <w:jc w:val="center"/>
        <w:rPr>
          <w:rFonts w:cs="Arial"/>
          <w:color w:val="FF0000"/>
          <w:sz w:val="22"/>
          <w:szCs w:val="22"/>
        </w:rPr>
      </w:pPr>
      <w:r w:rsidRPr="00B25F20">
        <w:rPr>
          <w:rFonts w:cs="Arial"/>
          <w:color w:val="FF0000"/>
          <w:sz w:val="22"/>
          <w:szCs w:val="22"/>
        </w:rPr>
        <w:t xml:space="preserve">If you do not know who your MARAC point of contact is then please contact the Sunderland MARAC Coordinator on 101 </w:t>
      </w:r>
      <w:proofErr w:type="spellStart"/>
      <w:r w:rsidRPr="00B25F20">
        <w:rPr>
          <w:rFonts w:cs="Arial"/>
          <w:color w:val="FF0000"/>
          <w:sz w:val="22"/>
          <w:szCs w:val="22"/>
        </w:rPr>
        <w:t>ext</w:t>
      </w:r>
      <w:proofErr w:type="spellEnd"/>
      <w:r w:rsidRPr="00B25F20">
        <w:rPr>
          <w:rFonts w:cs="Arial"/>
          <w:color w:val="FF0000"/>
          <w:sz w:val="22"/>
          <w:szCs w:val="22"/>
        </w:rPr>
        <w:t xml:space="preserve"> 45461 who can advise.</w:t>
      </w:r>
    </w:p>
    <w:p w:rsidR="00B25F20" w:rsidRPr="00B25F20" w:rsidRDefault="00B25F20" w:rsidP="00B25F20">
      <w:pPr>
        <w:jc w:val="center"/>
        <w:rPr>
          <w:rFonts w:cs="Arial"/>
          <w:color w:val="FF0000"/>
          <w:sz w:val="22"/>
          <w:szCs w:val="22"/>
        </w:rPr>
      </w:pPr>
      <w:r w:rsidRPr="00B25F20">
        <w:rPr>
          <w:rFonts w:cs="Arial"/>
          <w:color w:val="FF0000"/>
          <w:sz w:val="22"/>
          <w:szCs w:val="22"/>
        </w:rPr>
        <w:t>The referral is then to be forwarded by your agency’s MARAC point of contact to sunderland.marac@northumbria.pnn.police.uk</w:t>
      </w:r>
    </w:p>
    <w:p w:rsidR="00B25F20" w:rsidRPr="00B25F20" w:rsidRDefault="00B25F20" w:rsidP="00B25F20">
      <w:pPr>
        <w:rPr>
          <w:rFonts w:cs="Arial"/>
          <w:sz w:val="22"/>
          <w:szCs w:val="22"/>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B25F20" w:rsidRPr="00B25F20" w:rsidTr="00B87AD0">
        <w:tc>
          <w:tcPr>
            <w:tcW w:w="4500" w:type="dxa"/>
          </w:tcPr>
          <w:p w:rsidR="00B25F20" w:rsidRPr="00B25F20" w:rsidRDefault="00B25F20" w:rsidP="00B25F20">
            <w:pPr>
              <w:rPr>
                <w:rFonts w:cs="Arial"/>
                <w:bCs/>
                <w:sz w:val="22"/>
                <w:szCs w:val="22"/>
              </w:rPr>
            </w:pPr>
            <w:r w:rsidRPr="00B25F20">
              <w:rPr>
                <w:rFonts w:cs="Arial"/>
                <w:b/>
                <w:sz w:val="22"/>
                <w:szCs w:val="22"/>
              </w:rPr>
              <w:t xml:space="preserve">Date of referral: </w:t>
            </w:r>
          </w:p>
          <w:p w:rsidR="00B25F20" w:rsidRPr="00B25F20" w:rsidRDefault="00B25F20" w:rsidP="00B25F20">
            <w:pPr>
              <w:jc w:val="center"/>
              <w:rPr>
                <w:rFonts w:cs="Arial"/>
                <w:sz w:val="22"/>
                <w:szCs w:val="22"/>
              </w:rPr>
            </w:pPr>
          </w:p>
        </w:tc>
        <w:tc>
          <w:tcPr>
            <w:tcW w:w="4860" w:type="dxa"/>
          </w:tcPr>
          <w:p w:rsidR="00B25F20" w:rsidRPr="00B25F20" w:rsidRDefault="00B25F20" w:rsidP="00B25F20">
            <w:pPr>
              <w:rPr>
                <w:rFonts w:cs="Arial"/>
                <w:bCs/>
                <w:sz w:val="22"/>
                <w:szCs w:val="22"/>
              </w:rPr>
            </w:pPr>
            <w:r w:rsidRPr="00B25F20">
              <w:rPr>
                <w:rFonts w:cs="Arial"/>
                <w:b/>
                <w:sz w:val="22"/>
                <w:szCs w:val="22"/>
              </w:rPr>
              <w:t xml:space="preserve">Agency: </w:t>
            </w:r>
          </w:p>
        </w:tc>
      </w:tr>
      <w:tr w:rsidR="00B25F20" w:rsidRPr="00B25F20" w:rsidTr="00B87AD0">
        <w:tc>
          <w:tcPr>
            <w:tcW w:w="4500" w:type="dxa"/>
          </w:tcPr>
          <w:p w:rsidR="00B25F20" w:rsidRPr="00B25F20" w:rsidRDefault="00B25F20" w:rsidP="00B25F20">
            <w:pPr>
              <w:rPr>
                <w:rFonts w:cs="Arial"/>
                <w:sz w:val="22"/>
                <w:szCs w:val="22"/>
              </w:rPr>
            </w:pPr>
            <w:r w:rsidRPr="00B25F20">
              <w:rPr>
                <w:rFonts w:cs="Arial"/>
                <w:sz w:val="22"/>
                <w:szCs w:val="22"/>
              </w:rPr>
              <w:t>Name of referring practitioner:</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Contact details:</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Telephone: </w:t>
            </w:r>
          </w:p>
          <w:p w:rsidR="00B25F20" w:rsidRPr="00B25F20" w:rsidRDefault="00B25F20" w:rsidP="00B25F20">
            <w:pPr>
              <w:rPr>
                <w:rFonts w:cs="Arial"/>
                <w:sz w:val="22"/>
                <w:szCs w:val="22"/>
              </w:rPr>
            </w:pPr>
            <w:smartTag w:uri="urn:schemas-microsoft-com:office:smarttags" w:element="place">
              <w:smartTag w:uri="urn:schemas-microsoft-com:office:smarttags" w:element="City">
                <w:r w:rsidRPr="00B25F20">
                  <w:rPr>
                    <w:rFonts w:cs="Arial"/>
                    <w:sz w:val="22"/>
                    <w:szCs w:val="22"/>
                  </w:rPr>
                  <w:t>Mobile</w:t>
                </w:r>
              </w:smartTag>
            </w:smartTag>
            <w:r w:rsidRPr="00B25F20">
              <w:rPr>
                <w:rFonts w:cs="Arial"/>
                <w:sz w:val="22"/>
                <w:szCs w:val="22"/>
              </w:rPr>
              <w:t>:</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Email: </w:t>
            </w:r>
          </w:p>
          <w:p w:rsidR="00B25F20" w:rsidRPr="00B25F20" w:rsidRDefault="00B25F20" w:rsidP="00B25F20">
            <w:pPr>
              <w:rPr>
                <w:rFonts w:cs="Arial"/>
                <w:sz w:val="22"/>
                <w:szCs w:val="22"/>
              </w:rPr>
            </w:pPr>
          </w:p>
        </w:tc>
        <w:tc>
          <w:tcPr>
            <w:tcW w:w="4860" w:type="dxa"/>
          </w:tcPr>
          <w:p w:rsidR="00B25F20" w:rsidRPr="00B25F20" w:rsidRDefault="00B25F20" w:rsidP="00B25F20">
            <w:pPr>
              <w:rPr>
                <w:rFonts w:cs="Arial"/>
                <w:sz w:val="22"/>
                <w:szCs w:val="22"/>
              </w:rPr>
            </w:pPr>
            <w:r w:rsidRPr="00B25F20">
              <w:rPr>
                <w:rFonts w:cs="Arial"/>
                <w:sz w:val="22"/>
                <w:szCs w:val="22"/>
              </w:rPr>
              <w:t xml:space="preserve">Address: </w:t>
            </w:r>
          </w:p>
          <w:p w:rsidR="00B25F20" w:rsidRPr="00B25F20" w:rsidRDefault="00B25F20" w:rsidP="00B25F20">
            <w:pPr>
              <w:rPr>
                <w:rFonts w:cs="Arial"/>
                <w:sz w:val="22"/>
                <w:szCs w:val="22"/>
              </w:rPr>
            </w:pPr>
          </w:p>
        </w:tc>
      </w:tr>
      <w:tr w:rsidR="00B25F20" w:rsidRPr="00B25F20" w:rsidTr="00B87AD0">
        <w:tc>
          <w:tcPr>
            <w:tcW w:w="9360" w:type="dxa"/>
            <w:gridSpan w:val="2"/>
          </w:tcPr>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REFERRAL TO MARAC (please specify)          </w:t>
            </w:r>
            <w:r w:rsidRPr="00B25F20">
              <w:rPr>
                <w:rFonts w:cs="Arial"/>
                <w:sz w:val="22"/>
                <w:szCs w:val="22"/>
                <w:shd w:val="clear" w:color="auto" w:fill="C0C0C0"/>
              </w:rPr>
              <w:t>SCHEDULED</w:t>
            </w:r>
            <w:r w:rsidRPr="00B25F20">
              <w:rPr>
                <w:rFonts w:cs="Arial"/>
                <w:sz w:val="22"/>
                <w:szCs w:val="22"/>
              </w:rPr>
              <w:t xml:space="preserve"> / EMERGENCY</w:t>
            </w:r>
          </w:p>
          <w:p w:rsidR="00B25F20" w:rsidRPr="00B25F20" w:rsidRDefault="00B25F20" w:rsidP="00B25F20">
            <w:pPr>
              <w:rPr>
                <w:rFonts w:cs="Arial"/>
                <w:sz w:val="22"/>
                <w:szCs w:val="22"/>
              </w:rPr>
            </w:pPr>
          </w:p>
        </w:tc>
      </w:tr>
      <w:tr w:rsidR="00B25F20" w:rsidRPr="00B25F20" w:rsidTr="00B87AD0">
        <w:tc>
          <w:tcPr>
            <w:tcW w:w="4500" w:type="dxa"/>
            <w:shd w:val="clear" w:color="auto" w:fill="C0C0C0"/>
          </w:tcPr>
          <w:p w:rsidR="00B25F20" w:rsidRPr="00B25F20" w:rsidRDefault="00B25F20" w:rsidP="00B25F20">
            <w:pPr>
              <w:rPr>
                <w:rFonts w:cs="Arial"/>
                <w:b/>
                <w:sz w:val="22"/>
                <w:szCs w:val="22"/>
              </w:rPr>
            </w:pPr>
            <w:r w:rsidRPr="00B25F20">
              <w:rPr>
                <w:rFonts w:cs="Arial"/>
                <w:b/>
                <w:sz w:val="22"/>
                <w:szCs w:val="22"/>
              </w:rPr>
              <w:t>VICTIM</w:t>
            </w:r>
          </w:p>
        </w:tc>
        <w:tc>
          <w:tcPr>
            <w:tcW w:w="4860" w:type="dxa"/>
            <w:shd w:val="clear" w:color="auto" w:fill="C0C0C0"/>
          </w:tcPr>
          <w:p w:rsidR="00B25F20" w:rsidRPr="00B25F20" w:rsidRDefault="00B25F20" w:rsidP="00B25F20">
            <w:pPr>
              <w:rPr>
                <w:rFonts w:cs="Arial"/>
                <w:b/>
                <w:sz w:val="22"/>
                <w:szCs w:val="22"/>
              </w:rPr>
            </w:pPr>
            <w:r w:rsidRPr="00B25F20">
              <w:rPr>
                <w:rFonts w:cs="Arial"/>
                <w:b/>
                <w:sz w:val="22"/>
                <w:szCs w:val="22"/>
              </w:rPr>
              <w:t>PERPETRATOR</w:t>
            </w:r>
          </w:p>
        </w:tc>
      </w:tr>
      <w:tr w:rsidR="00B25F20" w:rsidRPr="00B25F20" w:rsidTr="00B87AD0">
        <w:tc>
          <w:tcPr>
            <w:tcW w:w="4500" w:type="dxa"/>
          </w:tcPr>
          <w:p w:rsidR="00B25F20" w:rsidRPr="00B25F20" w:rsidRDefault="00B25F20" w:rsidP="00B25F20">
            <w:pPr>
              <w:rPr>
                <w:rFonts w:cs="Arial"/>
                <w:sz w:val="22"/>
                <w:szCs w:val="22"/>
              </w:rPr>
            </w:pPr>
            <w:r w:rsidRPr="00B25F20">
              <w:rPr>
                <w:rFonts w:cs="Arial"/>
                <w:sz w:val="22"/>
                <w:szCs w:val="22"/>
              </w:rPr>
              <w:t xml:space="preserve">Forename(s):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Surname: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Alias:</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DOB: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Address: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p>
        </w:tc>
        <w:tc>
          <w:tcPr>
            <w:tcW w:w="4860" w:type="dxa"/>
          </w:tcPr>
          <w:p w:rsidR="00B25F20" w:rsidRPr="00B25F20" w:rsidRDefault="00B25F20" w:rsidP="00B25F20">
            <w:pPr>
              <w:rPr>
                <w:rFonts w:cs="Arial"/>
                <w:sz w:val="22"/>
                <w:szCs w:val="22"/>
              </w:rPr>
            </w:pPr>
            <w:r w:rsidRPr="00B25F20">
              <w:rPr>
                <w:rFonts w:cs="Arial"/>
                <w:sz w:val="22"/>
                <w:szCs w:val="22"/>
              </w:rPr>
              <w:t xml:space="preserve">Forename(s):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Surname: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Alias:</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DOB: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Address:  </w:t>
            </w:r>
          </w:p>
          <w:p w:rsidR="00B25F20" w:rsidRPr="00B25F20" w:rsidRDefault="00B25F20" w:rsidP="00B25F20">
            <w:pPr>
              <w:rPr>
                <w:rFonts w:cs="Arial"/>
                <w:sz w:val="22"/>
                <w:szCs w:val="22"/>
              </w:rPr>
            </w:pPr>
          </w:p>
        </w:tc>
      </w:tr>
      <w:tr w:rsidR="00B25F20" w:rsidRPr="00B25F20" w:rsidTr="00B87AD0">
        <w:tc>
          <w:tcPr>
            <w:tcW w:w="4500" w:type="dxa"/>
          </w:tcPr>
          <w:p w:rsidR="00B25F20" w:rsidRPr="00B25F20" w:rsidRDefault="00B25F20" w:rsidP="00B25F20">
            <w:pPr>
              <w:rPr>
                <w:rFonts w:cs="Arial"/>
                <w:sz w:val="22"/>
                <w:szCs w:val="22"/>
              </w:rPr>
            </w:pPr>
            <w:r w:rsidRPr="00B25F20">
              <w:rPr>
                <w:rFonts w:cs="Arial"/>
                <w:sz w:val="22"/>
                <w:szCs w:val="22"/>
              </w:rPr>
              <w:lastRenderedPageBreak/>
              <w:t xml:space="preserve">Ethnic Origin:  </w:t>
            </w:r>
          </w:p>
          <w:p w:rsidR="00B25F20" w:rsidRPr="00B25F20" w:rsidRDefault="00B25F20" w:rsidP="00B25F20">
            <w:pPr>
              <w:rPr>
                <w:rFonts w:cs="Arial"/>
                <w:sz w:val="22"/>
                <w:szCs w:val="22"/>
              </w:rPr>
            </w:pPr>
          </w:p>
        </w:tc>
        <w:tc>
          <w:tcPr>
            <w:tcW w:w="4860" w:type="dxa"/>
          </w:tcPr>
          <w:p w:rsidR="00B25F20" w:rsidRPr="00B25F20" w:rsidRDefault="00B25F20" w:rsidP="00B25F20">
            <w:pPr>
              <w:rPr>
                <w:rFonts w:cs="Arial"/>
                <w:sz w:val="22"/>
                <w:szCs w:val="22"/>
              </w:rPr>
            </w:pPr>
            <w:r w:rsidRPr="00B25F20">
              <w:rPr>
                <w:rFonts w:cs="Arial"/>
                <w:sz w:val="22"/>
                <w:szCs w:val="22"/>
              </w:rPr>
              <w:t xml:space="preserve">Ethnic Origin: </w:t>
            </w:r>
          </w:p>
          <w:p w:rsidR="00B25F20" w:rsidRPr="00B25F20" w:rsidRDefault="00B25F20" w:rsidP="00B25F20">
            <w:pPr>
              <w:rPr>
                <w:rFonts w:cs="Arial"/>
                <w:sz w:val="22"/>
                <w:szCs w:val="22"/>
              </w:rPr>
            </w:pPr>
          </w:p>
        </w:tc>
      </w:tr>
      <w:tr w:rsidR="00B25F20" w:rsidRPr="00B25F20" w:rsidTr="00B87AD0">
        <w:tc>
          <w:tcPr>
            <w:tcW w:w="4500" w:type="dxa"/>
          </w:tcPr>
          <w:p w:rsidR="00B25F20" w:rsidRPr="00B25F20" w:rsidRDefault="00B25F20" w:rsidP="00B25F20">
            <w:pPr>
              <w:rPr>
                <w:rFonts w:cs="Arial"/>
                <w:sz w:val="22"/>
                <w:szCs w:val="22"/>
              </w:rPr>
            </w:pPr>
            <w:r w:rsidRPr="00B25F20">
              <w:rPr>
                <w:rFonts w:cs="Arial"/>
                <w:sz w:val="22"/>
                <w:szCs w:val="22"/>
              </w:rPr>
              <w:t>Religion:</w:t>
            </w:r>
          </w:p>
          <w:p w:rsidR="00B25F20" w:rsidRPr="00B25F20" w:rsidRDefault="00B25F20" w:rsidP="00B25F20">
            <w:pPr>
              <w:rPr>
                <w:rFonts w:cs="Arial"/>
                <w:sz w:val="22"/>
                <w:szCs w:val="22"/>
              </w:rPr>
            </w:pPr>
          </w:p>
        </w:tc>
        <w:tc>
          <w:tcPr>
            <w:tcW w:w="4860" w:type="dxa"/>
          </w:tcPr>
          <w:p w:rsidR="00B25F20" w:rsidRPr="00B25F20" w:rsidRDefault="00B25F20" w:rsidP="00B25F20">
            <w:pPr>
              <w:rPr>
                <w:rFonts w:cs="Arial"/>
                <w:sz w:val="22"/>
                <w:szCs w:val="22"/>
              </w:rPr>
            </w:pPr>
            <w:r w:rsidRPr="00B25F20">
              <w:rPr>
                <w:rFonts w:cs="Arial"/>
                <w:sz w:val="22"/>
                <w:szCs w:val="22"/>
              </w:rPr>
              <w:t>Religion:</w:t>
            </w:r>
          </w:p>
        </w:tc>
      </w:tr>
      <w:tr w:rsidR="00B25F20" w:rsidRPr="00B25F20" w:rsidTr="00B87AD0">
        <w:trPr>
          <w:trHeight w:val="555"/>
        </w:trPr>
        <w:tc>
          <w:tcPr>
            <w:tcW w:w="9360" w:type="dxa"/>
            <w:gridSpan w:val="2"/>
          </w:tcPr>
          <w:p w:rsidR="00B25F20" w:rsidRPr="00B25F20" w:rsidRDefault="00B25F20" w:rsidP="00B25F20">
            <w:pPr>
              <w:rPr>
                <w:rFonts w:cs="Arial"/>
                <w:sz w:val="22"/>
                <w:szCs w:val="22"/>
              </w:rPr>
            </w:pPr>
            <w:r w:rsidRPr="00B25F20">
              <w:rPr>
                <w:rFonts w:cs="Arial"/>
                <w:sz w:val="22"/>
                <w:szCs w:val="22"/>
              </w:rPr>
              <w:t>Status of Relationship:</w:t>
            </w:r>
          </w:p>
        </w:tc>
      </w:tr>
      <w:tr w:rsidR="00B25F20" w:rsidRPr="00B25F20" w:rsidTr="00B87AD0">
        <w:trPr>
          <w:trHeight w:val="555"/>
        </w:trPr>
        <w:tc>
          <w:tcPr>
            <w:tcW w:w="9360" w:type="dxa"/>
            <w:gridSpan w:val="2"/>
          </w:tcPr>
          <w:p w:rsidR="00B25F20" w:rsidRPr="00B25F20" w:rsidRDefault="00B25F20" w:rsidP="00B25F20">
            <w:pPr>
              <w:rPr>
                <w:rFonts w:cs="Arial"/>
                <w:sz w:val="22"/>
                <w:szCs w:val="22"/>
              </w:rPr>
            </w:pPr>
            <w:r w:rsidRPr="00B25F20">
              <w:rPr>
                <w:rFonts w:cs="Arial"/>
                <w:b/>
                <w:sz w:val="22"/>
                <w:szCs w:val="22"/>
              </w:rPr>
              <w:t>Safe Contact number (please state if there is not one)</w:t>
            </w:r>
          </w:p>
          <w:p w:rsidR="00B25F20" w:rsidRPr="00B25F20" w:rsidRDefault="00B25F20" w:rsidP="00B25F20">
            <w:pPr>
              <w:rPr>
                <w:rFonts w:cs="Arial"/>
                <w:sz w:val="22"/>
                <w:szCs w:val="22"/>
              </w:rPr>
            </w:pPr>
          </w:p>
        </w:tc>
      </w:tr>
      <w:tr w:rsidR="00B25F20" w:rsidRPr="00B25F20" w:rsidTr="00B87AD0">
        <w:trPr>
          <w:trHeight w:val="555"/>
        </w:trPr>
        <w:tc>
          <w:tcPr>
            <w:tcW w:w="9360" w:type="dxa"/>
            <w:gridSpan w:val="2"/>
          </w:tcPr>
          <w:p w:rsidR="00B25F20" w:rsidRPr="00B25F20" w:rsidRDefault="00B25F20" w:rsidP="00B25F20">
            <w:pPr>
              <w:rPr>
                <w:rFonts w:cs="Arial"/>
                <w:b/>
                <w:sz w:val="22"/>
                <w:szCs w:val="22"/>
              </w:rPr>
            </w:pPr>
            <w:r w:rsidRPr="00B25F20">
              <w:rPr>
                <w:rFonts w:cs="Arial"/>
                <w:sz w:val="22"/>
                <w:szCs w:val="22"/>
              </w:rPr>
              <w:t xml:space="preserve">If Refugee / Asylum seeker </w:t>
            </w:r>
            <w:r w:rsidRPr="00B25F20">
              <w:rPr>
                <w:rFonts w:cs="Arial"/>
                <w:b/>
                <w:sz w:val="22"/>
                <w:szCs w:val="22"/>
              </w:rPr>
              <w:t>(victim only)</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Nationality:                                                          Status:</w:t>
            </w:r>
          </w:p>
          <w:p w:rsidR="00B25F20" w:rsidRPr="00B25F20" w:rsidRDefault="00B25F20" w:rsidP="00B25F20">
            <w:pPr>
              <w:rPr>
                <w:rFonts w:cs="Arial"/>
                <w:sz w:val="22"/>
                <w:szCs w:val="22"/>
              </w:rPr>
            </w:pPr>
          </w:p>
        </w:tc>
      </w:tr>
      <w:tr w:rsidR="00B25F20" w:rsidRPr="00B25F20" w:rsidTr="00B87AD0">
        <w:tc>
          <w:tcPr>
            <w:tcW w:w="9360" w:type="dxa"/>
            <w:gridSpan w:val="2"/>
            <w:tcBorders>
              <w:bottom w:val="single" w:sz="4" w:space="0" w:color="auto"/>
            </w:tcBorders>
          </w:tcPr>
          <w:p w:rsidR="00B25F20" w:rsidRPr="00B25F20" w:rsidRDefault="00B25F20" w:rsidP="00B25F20">
            <w:pPr>
              <w:rPr>
                <w:rFonts w:cs="Arial"/>
                <w:b/>
                <w:sz w:val="22"/>
                <w:szCs w:val="22"/>
              </w:rPr>
            </w:pPr>
            <w:r w:rsidRPr="00B25F20">
              <w:rPr>
                <w:rFonts w:cs="Arial"/>
                <w:sz w:val="22"/>
                <w:szCs w:val="22"/>
              </w:rPr>
              <w:t xml:space="preserve">GP details if known </w:t>
            </w:r>
            <w:r w:rsidRPr="00B25F20">
              <w:rPr>
                <w:rFonts w:cs="Arial"/>
                <w:b/>
                <w:sz w:val="22"/>
                <w:szCs w:val="22"/>
              </w:rPr>
              <w:t>(victim only)</w:t>
            </w:r>
          </w:p>
          <w:p w:rsidR="00B25F20" w:rsidRPr="00B25F20" w:rsidRDefault="00B25F20" w:rsidP="00B25F20">
            <w:pPr>
              <w:rPr>
                <w:rFonts w:cs="Arial"/>
                <w:b/>
                <w:sz w:val="22"/>
                <w:szCs w:val="22"/>
              </w:rPr>
            </w:pPr>
          </w:p>
          <w:p w:rsidR="00B25F20" w:rsidRPr="00B25F20" w:rsidRDefault="00B25F20" w:rsidP="00B25F20">
            <w:pPr>
              <w:rPr>
                <w:rFonts w:cs="Arial"/>
                <w:sz w:val="22"/>
                <w:szCs w:val="22"/>
              </w:rPr>
            </w:pPr>
          </w:p>
        </w:tc>
      </w:tr>
      <w:tr w:rsidR="00B25F20" w:rsidRPr="00B25F20" w:rsidTr="00B87AD0">
        <w:tc>
          <w:tcPr>
            <w:tcW w:w="9360" w:type="dxa"/>
            <w:gridSpan w:val="2"/>
            <w:shd w:val="clear" w:color="auto" w:fill="C0C0C0"/>
          </w:tcPr>
          <w:p w:rsidR="00B25F20" w:rsidRPr="00B25F20" w:rsidRDefault="00B25F20" w:rsidP="00B25F20">
            <w:pPr>
              <w:rPr>
                <w:rFonts w:cs="Arial"/>
                <w:sz w:val="22"/>
                <w:szCs w:val="22"/>
              </w:rPr>
            </w:pPr>
            <w:r w:rsidRPr="00B25F20">
              <w:rPr>
                <w:rFonts w:cs="Arial"/>
                <w:b/>
                <w:sz w:val="22"/>
                <w:szCs w:val="22"/>
              </w:rPr>
              <w:t>VICTIM RISK ASSESSMENT ON REFERRAL</w:t>
            </w:r>
          </w:p>
        </w:tc>
      </w:tr>
      <w:tr w:rsidR="00B25F20" w:rsidRPr="00B25F20" w:rsidTr="00B87AD0">
        <w:tc>
          <w:tcPr>
            <w:tcW w:w="9360" w:type="dxa"/>
            <w:gridSpan w:val="2"/>
          </w:tcPr>
          <w:p w:rsidR="00B25F20" w:rsidRPr="00B25F20" w:rsidRDefault="00B25F20" w:rsidP="00B25F20">
            <w:pPr>
              <w:rPr>
                <w:rFonts w:cs="Arial"/>
                <w:sz w:val="22"/>
                <w:szCs w:val="22"/>
              </w:rPr>
            </w:pPr>
          </w:p>
          <w:p w:rsidR="00B25F20" w:rsidRPr="00B25F20" w:rsidRDefault="00B25F20" w:rsidP="00B25F20">
            <w:pPr>
              <w:jc w:val="center"/>
              <w:rPr>
                <w:rFonts w:cs="Arial"/>
                <w:sz w:val="22"/>
                <w:szCs w:val="22"/>
                <w:u w:val="single"/>
              </w:rPr>
            </w:pPr>
            <w:r w:rsidRPr="00B25F20">
              <w:rPr>
                <w:rFonts w:cs="Arial"/>
                <w:sz w:val="22"/>
                <w:szCs w:val="22"/>
              </w:rPr>
              <w:t xml:space="preserve">STANDARD / MEDIUM / </w:t>
            </w:r>
            <w:r w:rsidRPr="00B25F20">
              <w:rPr>
                <w:rFonts w:cs="Arial"/>
                <w:sz w:val="22"/>
                <w:szCs w:val="22"/>
                <w:shd w:val="clear" w:color="auto" w:fill="C0C0C0"/>
              </w:rPr>
              <w:t>HIGH</w:t>
            </w:r>
          </w:p>
          <w:p w:rsidR="00B25F20" w:rsidRPr="00B25F20" w:rsidRDefault="00B25F20" w:rsidP="00B25F20">
            <w:pPr>
              <w:jc w:val="center"/>
              <w:rPr>
                <w:rFonts w:cs="Arial"/>
                <w:sz w:val="22"/>
                <w:szCs w:val="22"/>
              </w:rPr>
            </w:pPr>
          </w:p>
        </w:tc>
      </w:tr>
      <w:tr w:rsidR="00B25F20" w:rsidRPr="00B25F20" w:rsidTr="00B87AD0">
        <w:tc>
          <w:tcPr>
            <w:tcW w:w="4500" w:type="dxa"/>
            <w:shd w:val="clear" w:color="auto" w:fill="C0C0C0"/>
          </w:tcPr>
          <w:p w:rsidR="00B25F20" w:rsidRPr="00B25F20" w:rsidRDefault="00B25F20" w:rsidP="00B25F20">
            <w:pPr>
              <w:rPr>
                <w:rFonts w:cs="Arial"/>
                <w:b/>
                <w:sz w:val="22"/>
                <w:szCs w:val="22"/>
              </w:rPr>
            </w:pPr>
            <w:r w:rsidRPr="00B25F20">
              <w:rPr>
                <w:rFonts w:cs="Arial"/>
                <w:b/>
                <w:sz w:val="22"/>
                <w:szCs w:val="22"/>
              </w:rPr>
              <w:t>CONSENT:</w:t>
            </w:r>
          </w:p>
        </w:tc>
        <w:tc>
          <w:tcPr>
            <w:tcW w:w="4860" w:type="dxa"/>
          </w:tcPr>
          <w:p w:rsidR="00B25F20" w:rsidRPr="00B25F20" w:rsidRDefault="00B25F20" w:rsidP="00B25F20">
            <w:pPr>
              <w:rPr>
                <w:rFonts w:cs="Arial"/>
                <w:b/>
                <w:sz w:val="22"/>
                <w:szCs w:val="22"/>
              </w:rPr>
            </w:pPr>
          </w:p>
        </w:tc>
      </w:tr>
      <w:tr w:rsidR="00B25F20" w:rsidRPr="00B25F20" w:rsidTr="00B87AD0">
        <w:trPr>
          <w:trHeight w:val="1105"/>
        </w:trPr>
        <w:tc>
          <w:tcPr>
            <w:tcW w:w="4500" w:type="dxa"/>
            <w:tcBorders>
              <w:bottom w:val="single" w:sz="4" w:space="0" w:color="auto"/>
            </w:tcBorders>
          </w:tcPr>
          <w:p w:rsidR="00B25F20" w:rsidRPr="00B25F20" w:rsidRDefault="00B25F20" w:rsidP="00B25F20">
            <w:pPr>
              <w:rPr>
                <w:rFonts w:cs="Arial"/>
                <w:sz w:val="22"/>
                <w:szCs w:val="22"/>
              </w:rPr>
            </w:pPr>
            <w:r w:rsidRPr="00B25F20">
              <w:rPr>
                <w:rFonts w:cs="Arial"/>
                <w:sz w:val="22"/>
                <w:szCs w:val="22"/>
              </w:rPr>
              <w:t>Service User’s Consent Obtained:</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YES / NO</w:t>
            </w:r>
          </w:p>
        </w:tc>
        <w:tc>
          <w:tcPr>
            <w:tcW w:w="4860" w:type="dxa"/>
            <w:tcBorders>
              <w:bottom w:val="single" w:sz="4" w:space="0" w:color="auto"/>
            </w:tcBorders>
          </w:tcPr>
          <w:p w:rsidR="00B25F20" w:rsidRPr="00B25F20" w:rsidRDefault="00B25F20" w:rsidP="00B25F20">
            <w:pPr>
              <w:rPr>
                <w:rFonts w:cs="Arial"/>
                <w:sz w:val="22"/>
                <w:szCs w:val="22"/>
              </w:rPr>
            </w:pPr>
            <w:r w:rsidRPr="00B25F20">
              <w:rPr>
                <w:rFonts w:cs="Arial"/>
                <w:sz w:val="22"/>
                <w:szCs w:val="22"/>
              </w:rPr>
              <w:t>If not can you satisfy the requirement to share information without consent?</w:t>
            </w:r>
          </w:p>
          <w:p w:rsidR="00B25F20" w:rsidRPr="00B25F20" w:rsidRDefault="00B25F20" w:rsidP="00B25F20">
            <w:pPr>
              <w:rPr>
                <w:rFonts w:cs="Arial"/>
                <w:sz w:val="22"/>
                <w:szCs w:val="22"/>
              </w:rPr>
            </w:pPr>
            <w:r w:rsidRPr="00B25F20">
              <w:rPr>
                <w:rFonts w:cs="Arial"/>
                <w:sz w:val="22"/>
                <w:szCs w:val="22"/>
              </w:rPr>
              <w:t>YES / NO</w:t>
            </w:r>
          </w:p>
        </w:tc>
      </w:tr>
      <w:tr w:rsidR="00B25F20" w:rsidRPr="00B25F20" w:rsidTr="00B87AD0">
        <w:tc>
          <w:tcPr>
            <w:tcW w:w="9360" w:type="dxa"/>
            <w:gridSpan w:val="2"/>
            <w:shd w:val="clear" w:color="auto" w:fill="C0C0C0"/>
          </w:tcPr>
          <w:p w:rsidR="00B25F20" w:rsidRPr="00B25F20" w:rsidRDefault="00B25F20" w:rsidP="00B25F20">
            <w:pPr>
              <w:rPr>
                <w:rFonts w:cs="Arial"/>
                <w:b/>
                <w:sz w:val="22"/>
                <w:szCs w:val="22"/>
              </w:rPr>
            </w:pPr>
            <w:r w:rsidRPr="00B25F20">
              <w:rPr>
                <w:rFonts w:cs="Arial"/>
                <w:b/>
                <w:sz w:val="22"/>
                <w:szCs w:val="22"/>
              </w:rPr>
              <w:t>LIST ANY CHILDREN IN THE HOUSEHOLD:</w:t>
            </w:r>
          </w:p>
        </w:tc>
      </w:tr>
      <w:tr w:rsidR="00B25F20" w:rsidRPr="00B25F20" w:rsidTr="00B87AD0">
        <w:trPr>
          <w:trHeight w:val="280"/>
        </w:trPr>
        <w:tc>
          <w:tcPr>
            <w:tcW w:w="9360" w:type="dxa"/>
            <w:gridSpan w:val="2"/>
          </w:tcPr>
          <w:p w:rsidR="00B25F20" w:rsidRPr="00B25F20" w:rsidRDefault="00B25F20" w:rsidP="00CC30C1">
            <w:pPr>
              <w:numPr>
                <w:ilvl w:val="0"/>
                <w:numId w:val="44"/>
              </w:num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Name:                                                                               </w:t>
            </w:r>
          </w:p>
          <w:p w:rsidR="00B25F20" w:rsidRPr="00B25F20" w:rsidRDefault="00B25F20" w:rsidP="00B25F20">
            <w:pPr>
              <w:tabs>
                <w:tab w:val="left" w:pos="2760"/>
              </w:tabs>
              <w:autoSpaceDE w:val="0"/>
              <w:autoSpaceDN w:val="0"/>
              <w:adjustRightInd w:val="0"/>
              <w:spacing w:after="160"/>
              <w:rPr>
                <w:rFonts w:cs="Arial"/>
                <w:color w:val="000000"/>
                <w:sz w:val="22"/>
                <w:szCs w:val="22"/>
              </w:rPr>
            </w:pPr>
            <w:r w:rsidRPr="00B25F20">
              <w:rPr>
                <w:rFonts w:cs="Arial"/>
                <w:color w:val="000000"/>
                <w:sz w:val="22"/>
                <w:szCs w:val="22"/>
              </w:rPr>
              <w:t xml:space="preserve">            Date of Birth:           </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Address:                  </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School:                     </w:t>
            </w:r>
          </w:p>
          <w:p w:rsidR="00B25F20" w:rsidRPr="00B25F20" w:rsidRDefault="00B25F20" w:rsidP="00CC30C1">
            <w:pPr>
              <w:numPr>
                <w:ilvl w:val="0"/>
                <w:numId w:val="44"/>
              </w:num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Name:                                                                                </w:t>
            </w:r>
          </w:p>
          <w:p w:rsidR="00B25F20" w:rsidRPr="00B25F20" w:rsidRDefault="00B25F20" w:rsidP="00B25F20">
            <w:p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            Date of Birth: </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Address:</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School:  </w:t>
            </w:r>
          </w:p>
          <w:p w:rsidR="00B25F20" w:rsidRPr="00B25F20" w:rsidRDefault="00B25F20" w:rsidP="00CC30C1">
            <w:pPr>
              <w:numPr>
                <w:ilvl w:val="0"/>
                <w:numId w:val="44"/>
              </w:num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Name:                                                                                </w:t>
            </w:r>
          </w:p>
          <w:p w:rsidR="00B25F20" w:rsidRPr="00B25F20" w:rsidRDefault="00B25F20" w:rsidP="00B25F20">
            <w:p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            Date of Birth: </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Address:</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School:  </w:t>
            </w:r>
          </w:p>
          <w:p w:rsidR="00B25F20" w:rsidRPr="00B25F20" w:rsidRDefault="00B25F20" w:rsidP="00CC30C1">
            <w:pPr>
              <w:numPr>
                <w:ilvl w:val="0"/>
                <w:numId w:val="44"/>
              </w:num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Name:                                                                                </w:t>
            </w:r>
          </w:p>
          <w:p w:rsidR="00B25F20" w:rsidRPr="00B25F20" w:rsidRDefault="00B25F20" w:rsidP="00B25F20">
            <w:pPr>
              <w:tabs>
                <w:tab w:val="left" w:pos="4860"/>
              </w:tabs>
              <w:autoSpaceDE w:val="0"/>
              <w:autoSpaceDN w:val="0"/>
              <w:adjustRightInd w:val="0"/>
              <w:spacing w:after="160"/>
              <w:rPr>
                <w:rFonts w:cs="Arial"/>
                <w:color w:val="000000"/>
                <w:sz w:val="22"/>
                <w:szCs w:val="22"/>
              </w:rPr>
            </w:pPr>
            <w:r w:rsidRPr="00B25F20">
              <w:rPr>
                <w:rFonts w:cs="Arial"/>
                <w:color w:val="000000"/>
                <w:sz w:val="22"/>
                <w:szCs w:val="22"/>
              </w:rPr>
              <w:t xml:space="preserve">            Date of Birth: </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Address:</w:t>
            </w:r>
          </w:p>
          <w:p w:rsidR="00B25F20" w:rsidRPr="00B25F20" w:rsidRDefault="00B25F20" w:rsidP="00B25F20">
            <w:pPr>
              <w:autoSpaceDE w:val="0"/>
              <w:autoSpaceDN w:val="0"/>
              <w:adjustRightInd w:val="0"/>
              <w:spacing w:after="160"/>
              <w:rPr>
                <w:rFonts w:cs="Arial"/>
                <w:color w:val="000000"/>
                <w:sz w:val="22"/>
                <w:szCs w:val="22"/>
              </w:rPr>
            </w:pPr>
            <w:r w:rsidRPr="00B25F20">
              <w:rPr>
                <w:rFonts w:cs="Arial"/>
                <w:color w:val="000000"/>
                <w:sz w:val="22"/>
                <w:szCs w:val="22"/>
              </w:rPr>
              <w:t xml:space="preserve">            School:  </w:t>
            </w:r>
          </w:p>
        </w:tc>
      </w:tr>
    </w:tbl>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p w:rsidR="00B25F20" w:rsidRPr="00B25F20" w:rsidRDefault="00B25F20" w:rsidP="00B25F20">
      <w:pPr>
        <w:rPr>
          <w:rFonts w:ascii="Times New Roman" w:hAnsi="Times New Roman"/>
          <w:szCs w:val="24"/>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5F20" w:rsidRPr="00B25F20" w:rsidTr="00B87AD0">
        <w:tc>
          <w:tcPr>
            <w:tcW w:w="9360" w:type="dxa"/>
            <w:shd w:val="clear" w:color="auto" w:fill="C0C0C0"/>
          </w:tcPr>
          <w:p w:rsidR="00B25F20" w:rsidRPr="00B25F20" w:rsidRDefault="00B25F20" w:rsidP="00B25F20">
            <w:pPr>
              <w:rPr>
                <w:rFonts w:cs="Arial"/>
                <w:b/>
                <w:sz w:val="22"/>
                <w:szCs w:val="22"/>
              </w:rPr>
            </w:pPr>
            <w:r w:rsidRPr="00B25F20">
              <w:rPr>
                <w:rFonts w:cs="Arial"/>
                <w:b/>
                <w:sz w:val="22"/>
                <w:szCs w:val="22"/>
              </w:rPr>
              <w:t>BACKGROUND INFORMATION:</w:t>
            </w:r>
          </w:p>
        </w:tc>
      </w:tr>
      <w:tr w:rsidR="00B25F20" w:rsidRPr="00B25F20" w:rsidTr="00B87AD0">
        <w:trPr>
          <w:trHeight w:val="1670"/>
        </w:trPr>
        <w:tc>
          <w:tcPr>
            <w:tcW w:w="9360" w:type="dxa"/>
          </w:tcPr>
          <w:p w:rsidR="00B25F20" w:rsidRPr="00B25F20" w:rsidRDefault="00B25F20" w:rsidP="00B25F20">
            <w:pPr>
              <w:rPr>
                <w:rFonts w:cs="Arial"/>
                <w:sz w:val="22"/>
                <w:szCs w:val="22"/>
              </w:rPr>
            </w:pPr>
            <w:r w:rsidRPr="00B25F20">
              <w:rPr>
                <w:rFonts w:cs="Arial"/>
                <w:sz w:val="22"/>
                <w:szCs w:val="22"/>
              </w:rPr>
              <w:t>EG. Why are you referring this case to MARAC and what do you want from the process?</w:t>
            </w:r>
          </w:p>
          <w:p w:rsidR="00B25F20" w:rsidRPr="00B25F20" w:rsidRDefault="00B25F20" w:rsidP="00B25F20">
            <w:pPr>
              <w:rPr>
                <w:rFonts w:cs="Arial"/>
                <w:sz w:val="22"/>
                <w:szCs w:val="22"/>
              </w:rPr>
            </w:pPr>
            <w:r w:rsidRPr="00B25F20">
              <w:rPr>
                <w:rFonts w:cs="Arial"/>
                <w:color w:val="FF0000"/>
                <w:sz w:val="22"/>
                <w:szCs w:val="22"/>
              </w:rPr>
              <w:t xml:space="preserve">Please provide </w:t>
            </w:r>
            <w:r w:rsidRPr="00B25F20">
              <w:rPr>
                <w:rFonts w:cs="Arial"/>
                <w:b/>
                <w:color w:val="FF0000"/>
                <w:sz w:val="22"/>
                <w:szCs w:val="22"/>
                <w:u w:val="single"/>
              </w:rPr>
              <w:t>FULL</w:t>
            </w:r>
            <w:r w:rsidRPr="00B25F20">
              <w:rPr>
                <w:rFonts w:cs="Arial"/>
                <w:color w:val="FF0000"/>
                <w:sz w:val="22"/>
                <w:szCs w:val="22"/>
              </w:rPr>
              <w:t xml:space="preserve"> details of the circumstances and </w:t>
            </w:r>
            <w:r w:rsidRPr="00B25F20">
              <w:rPr>
                <w:rFonts w:cs="Arial"/>
                <w:color w:val="FF0000"/>
                <w:sz w:val="22"/>
                <w:szCs w:val="22"/>
                <w:u w:val="single"/>
              </w:rPr>
              <w:t>current</w:t>
            </w:r>
            <w:r w:rsidRPr="00B25F20">
              <w:rPr>
                <w:rFonts w:cs="Arial"/>
                <w:color w:val="FF0000"/>
                <w:sz w:val="22"/>
                <w:szCs w:val="22"/>
              </w:rPr>
              <w:t xml:space="preserve"> risk issues</w:t>
            </w:r>
            <w:r w:rsidRPr="00B25F20">
              <w:rPr>
                <w:rFonts w:cs="Arial"/>
                <w:sz w:val="22"/>
                <w:szCs w:val="22"/>
              </w:rPr>
              <w:t>.</w:t>
            </w:r>
            <w:r w:rsidRPr="00B25F20">
              <w:rPr>
                <w:rFonts w:cs="Arial"/>
                <w:color w:val="FF0000"/>
                <w:sz w:val="22"/>
                <w:szCs w:val="22"/>
              </w:rPr>
              <w:t xml:space="preserve"> </w:t>
            </w:r>
            <w:r w:rsidRPr="00B25F20">
              <w:rPr>
                <w:rFonts w:cs="Arial"/>
                <w:sz w:val="22"/>
                <w:szCs w:val="22"/>
              </w:rPr>
              <w:t xml:space="preserve">  </w:t>
            </w:r>
          </w:p>
          <w:p w:rsidR="00B25F20" w:rsidRPr="00B25F20" w:rsidRDefault="00B25F20" w:rsidP="00B25F20">
            <w:pPr>
              <w:rPr>
                <w:rFonts w:cs="Arial"/>
                <w:sz w:val="22"/>
                <w:szCs w:val="22"/>
              </w:rPr>
            </w:pPr>
            <w:r w:rsidRPr="00B25F20">
              <w:rPr>
                <w:rFonts w:cs="Arial"/>
                <w:sz w:val="22"/>
                <w:szCs w:val="22"/>
              </w:rPr>
              <w:t>Additional information can attached on a separate piece of paper if required)</w:t>
            </w: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tc>
      </w:tr>
      <w:tr w:rsidR="00B25F20" w:rsidRPr="00B25F20" w:rsidTr="00B87AD0">
        <w:trPr>
          <w:trHeight w:val="1670"/>
        </w:trPr>
        <w:tc>
          <w:tcPr>
            <w:tcW w:w="9360" w:type="dxa"/>
          </w:tcPr>
          <w:p w:rsidR="00B25F20" w:rsidRPr="00B25F20" w:rsidRDefault="00B25F20" w:rsidP="00B25F20">
            <w:pPr>
              <w:rPr>
                <w:rFonts w:cs="Arial"/>
                <w:b/>
                <w:color w:val="FF0000"/>
                <w:sz w:val="20"/>
                <w:u w:val="single"/>
              </w:rPr>
            </w:pPr>
            <w:r w:rsidRPr="00B25F20">
              <w:rPr>
                <w:rFonts w:cs="Arial"/>
                <w:b/>
                <w:sz w:val="20"/>
                <w:u w:val="single"/>
              </w:rPr>
              <w:t>PROFESSIONAL JUDGEMENT</w:t>
            </w:r>
            <w:r w:rsidRPr="00B25F20">
              <w:rPr>
                <w:rFonts w:cs="Arial"/>
                <w:b/>
                <w:color w:val="FF0000"/>
                <w:sz w:val="20"/>
                <w:u w:val="single"/>
              </w:rPr>
              <w:t xml:space="preserve"> </w:t>
            </w:r>
          </w:p>
          <w:p w:rsidR="00B25F20" w:rsidRPr="00B25F20" w:rsidRDefault="00B25F20" w:rsidP="00B25F20">
            <w:pPr>
              <w:rPr>
                <w:rFonts w:cs="Arial"/>
                <w:b/>
                <w:color w:val="FF0000"/>
                <w:sz w:val="20"/>
              </w:rPr>
            </w:pPr>
            <w:r w:rsidRPr="00B25F20">
              <w:rPr>
                <w:rFonts w:cs="Arial"/>
                <w:b/>
                <w:color w:val="FF0000"/>
                <w:sz w:val="20"/>
              </w:rPr>
              <w:t xml:space="preserve">***IF THERE ARE </w:t>
            </w:r>
            <w:r w:rsidRPr="00B25F20">
              <w:rPr>
                <w:rFonts w:cs="Arial"/>
                <w:b/>
                <w:color w:val="FF0000"/>
                <w:sz w:val="20"/>
                <w:u w:val="single"/>
              </w:rPr>
              <w:t xml:space="preserve">LESS THAN 14 TICKS </w:t>
            </w:r>
            <w:r w:rsidRPr="00B25F20">
              <w:rPr>
                <w:rFonts w:cs="Arial"/>
                <w:b/>
                <w:color w:val="FF0000"/>
                <w:sz w:val="20"/>
              </w:rPr>
              <w:t xml:space="preserve">ON THE RISK IDENTIFICATION CHECKLIST, YOU </w:t>
            </w:r>
            <w:r w:rsidRPr="00B25F20">
              <w:rPr>
                <w:rFonts w:cs="Arial"/>
                <w:b/>
                <w:color w:val="FF0000"/>
                <w:sz w:val="20"/>
                <w:u w:val="single"/>
              </w:rPr>
              <w:t>MUST</w:t>
            </w:r>
            <w:r w:rsidRPr="00B25F20">
              <w:rPr>
                <w:rFonts w:cs="Arial"/>
                <w:b/>
                <w:color w:val="FF0000"/>
                <w:sz w:val="20"/>
              </w:rPr>
              <w:t xml:space="preserve"> INCLUDE </w:t>
            </w:r>
            <w:r w:rsidRPr="00B25F20">
              <w:rPr>
                <w:rFonts w:cs="Arial"/>
                <w:b/>
                <w:color w:val="FF0000"/>
                <w:sz w:val="20"/>
                <w:u w:val="single"/>
              </w:rPr>
              <w:t xml:space="preserve">FULL RATIONALE AND FULLY EXPLAIN WHY THE VICTIM IS DEEMED TO BE AT HIGH RISK OF SERIOUS HARM OR HOMICIDE – </w:t>
            </w:r>
            <w:r w:rsidRPr="00B25F20">
              <w:rPr>
                <w:rFonts w:cs="Arial"/>
                <w:b/>
                <w:color w:val="FF0000"/>
                <w:sz w:val="20"/>
              </w:rPr>
              <w:t xml:space="preserve">WITHOUT THESE DETAILS, THE MARAC REFERRAL WILL </w:t>
            </w:r>
            <w:r w:rsidRPr="00B25F20">
              <w:rPr>
                <w:rFonts w:cs="Arial"/>
                <w:b/>
                <w:color w:val="FF0000"/>
                <w:sz w:val="20"/>
                <w:u w:val="single"/>
              </w:rPr>
              <w:t>NOT</w:t>
            </w:r>
            <w:r w:rsidRPr="00B25F20">
              <w:rPr>
                <w:rFonts w:cs="Arial"/>
                <w:b/>
                <w:color w:val="FF0000"/>
                <w:sz w:val="20"/>
              </w:rPr>
              <w:t xml:space="preserve"> BE ACCEPTED AND WILL BE RETURNED TO YOUR POINT OF CONTACT.***</w:t>
            </w: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b/>
                <w:color w:val="FF0000"/>
                <w:sz w:val="20"/>
              </w:rPr>
            </w:pPr>
          </w:p>
          <w:p w:rsidR="00B25F20" w:rsidRPr="00B25F20" w:rsidRDefault="00B25F20" w:rsidP="00B25F20">
            <w:pPr>
              <w:rPr>
                <w:rFonts w:cs="Arial"/>
                <w:sz w:val="22"/>
                <w:szCs w:val="22"/>
              </w:rPr>
            </w:pPr>
          </w:p>
          <w:p w:rsidR="00B25F20" w:rsidRPr="00B25F20" w:rsidRDefault="00B25F20" w:rsidP="00B25F20">
            <w:pPr>
              <w:rPr>
                <w:rFonts w:cs="Arial"/>
                <w:sz w:val="22"/>
                <w:szCs w:val="22"/>
              </w:rPr>
            </w:pPr>
          </w:p>
        </w:tc>
      </w:tr>
    </w:tbl>
    <w:p w:rsidR="00B25F20" w:rsidRPr="00B25F20" w:rsidRDefault="00B25F20" w:rsidP="00B25F20">
      <w:pPr>
        <w:rPr>
          <w:rFonts w:ascii="Times New Roman" w:hAnsi="Times New Roman"/>
          <w:szCs w:val="24"/>
        </w:rPr>
      </w:pP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25F20" w:rsidRPr="00B25F20" w:rsidTr="00B87AD0">
        <w:trPr>
          <w:trHeight w:val="2790"/>
        </w:trPr>
        <w:tc>
          <w:tcPr>
            <w:tcW w:w="9360" w:type="dxa"/>
            <w:tcBorders>
              <w:bottom w:val="single" w:sz="4" w:space="0" w:color="auto"/>
            </w:tcBorders>
          </w:tcPr>
          <w:p w:rsidR="00B25F20" w:rsidRPr="00B25F20" w:rsidRDefault="00B25F20" w:rsidP="00B25F20">
            <w:pPr>
              <w:rPr>
                <w:rFonts w:cs="Arial"/>
                <w:sz w:val="22"/>
                <w:szCs w:val="22"/>
              </w:rPr>
            </w:pPr>
            <w:r w:rsidRPr="00B25F20">
              <w:rPr>
                <w:rFonts w:cs="Arial"/>
                <w:sz w:val="22"/>
                <w:szCs w:val="22"/>
              </w:rPr>
              <w:t>Is the person referred aware of the MARAC referral?      YES / NO</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If the person is aware of MARAC referral and it is safe to contact them please consider the following questions:</w:t>
            </w:r>
          </w:p>
          <w:p w:rsidR="00B25F20" w:rsidRPr="00B25F20" w:rsidRDefault="00B25F20" w:rsidP="00B25F20">
            <w:pPr>
              <w:rPr>
                <w:rFonts w:cs="Arial"/>
                <w:sz w:val="22"/>
                <w:szCs w:val="22"/>
              </w:rPr>
            </w:pPr>
          </w:p>
          <w:p w:rsidR="00B25F20" w:rsidRPr="00B25F20" w:rsidRDefault="00B25F20" w:rsidP="00CC30C1">
            <w:pPr>
              <w:numPr>
                <w:ilvl w:val="0"/>
                <w:numId w:val="43"/>
              </w:numPr>
              <w:rPr>
                <w:rFonts w:cs="Arial"/>
                <w:sz w:val="22"/>
                <w:szCs w:val="22"/>
              </w:rPr>
            </w:pPr>
            <w:r w:rsidRPr="00B25F20">
              <w:rPr>
                <w:rFonts w:cs="Arial"/>
                <w:sz w:val="22"/>
                <w:szCs w:val="22"/>
              </w:rPr>
              <w:t xml:space="preserve">Who is the victim afraid of?(to include all potential threats, and not just primary perpetrator)  </w:t>
            </w:r>
          </w:p>
          <w:p w:rsidR="00B25F20" w:rsidRPr="00B25F20" w:rsidRDefault="00B25F20" w:rsidP="00B25F20">
            <w:pPr>
              <w:ind w:left="360"/>
              <w:rPr>
                <w:rFonts w:cs="Arial"/>
                <w:sz w:val="22"/>
                <w:szCs w:val="22"/>
              </w:rPr>
            </w:pPr>
          </w:p>
          <w:p w:rsidR="00B25F20" w:rsidRPr="00B25F20" w:rsidRDefault="00B25F20" w:rsidP="00B25F20">
            <w:pPr>
              <w:ind w:left="360"/>
              <w:rPr>
                <w:rFonts w:cs="Arial"/>
                <w:sz w:val="22"/>
                <w:szCs w:val="22"/>
              </w:rPr>
            </w:pPr>
          </w:p>
          <w:p w:rsidR="00B25F20" w:rsidRPr="00B25F20" w:rsidRDefault="00B25F20" w:rsidP="00CC30C1">
            <w:pPr>
              <w:numPr>
                <w:ilvl w:val="0"/>
                <w:numId w:val="43"/>
              </w:numPr>
              <w:rPr>
                <w:rFonts w:cs="Arial"/>
                <w:sz w:val="22"/>
                <w:szCs w:val="22"/>
              </w:rPr>
            </w:pPr>
            <w:r w:rsidRPr="00B25F20">
              <w:rPr>
                <w:rFonts w:cs="Arial"/>
                <w:sz w:val="22"/>
                <w:szCs w:val="22"/>
              </w:rPr>
              <w:t xml:space="preserve">Who does the victim believe it is safe to talk to?   </w:t>
            </w:r>
          </w:p>
          <w:p w:rsidR="00B25F20" w:rsidRPr="00B25F20" w:rsidRDefault="00B25F20" w:rsidP="00B25F20">
            <w:pPr>
              <w:ind w:left="360"/>
              <w:rPr>
                <w:rFonts w:cs="Arial"/>
                <w:sz w:val="22"/>
                <w:szCs w:val="22"/>
              </w:rPr>
            </w:pPr>
          </w:p>
          <w:p w:rsidR="00B25F20" w:rsidRPr="00B25F20" w:rsidRDefault="00B25F20" w:rsidP="00B25F20">
            <w:pPr>
              <w:ind w:left="360"/>
              <w:rPr>
                <w:rFonts w:cs="Arial"/>
                <w:sz w:val="22"/>
                <w:szCs w:val="22"/>
              </w:rPr>
            </w:pPr>
          </w:p>
          <w:p w:rsidR="00B25F20" w:rsidRPr="00B25F20" w:rsidRDefault="00B25F20" w:rsidP="00CC30C1">
            <w:pPr>
              <w:numPr>
                <w:ilvl w:val="0"/>
                <w:numId w:val="43"/>
              </w:numPr>
              <w:rPr>
                <w:rFonts w:cs="Arial"/>
                <w:sz w:val="22"/>
                <w:szCs w:val="22"/>
              </w:rPr>
            </w:pPr>
            <w:r w:rsidRPr="00B25F20">
              <w:rPr>
                <w:rFonts w:cs="Arial"/>
                <w:sz w:val="22"/>
                <w:szCs w:val="22"/>
              </w:rPr>
              <w:t xml:space="preserve">Who does the victim believe it is not safe to talk to?  </w:t>
            </w:r>
          </w:p>
          <w:p w:rsidR="00B25F20" w:rsidRPr="00B25F20" w:rsidRDefault="00B25F20" w:rsidP="00B25F20">
            <w:pPr>
              <w:ind w:left="360"/>
              <w:rPr>
                <w:rFonts w:cs="Arial"/>
                <w:sz w:val="22"/>
                <w:szCs w:val="22"/>
              </w:rPr>
            </w:pPr>
          </w:p>
          <w:p w:rsidR="00B25F20" w:rsidRPr="00B25F20" w:rsidRDefault="00B25F20" w:rsidP="00B25F20">
            <w:pPr>
              <w:ind w:left="360"/>
              <w:rPr>
                <w:rFonts w:cs="Arial"/>
                <w:sz w:val="22"/>
                <w:szCs w:val="22"/>
              </w:rPr>
            </w:pPr>
          </w:p>
        </w:tc>
      </w:tr>
      <w:tr w:rsidR="00B25F20" w:rsidRPr="00B25F20" w:rsidTr="00B87AD0">
        <w:tc>
          <w:tcPr>
            <w:tcW w:w="9360" w:type="dxa"/>
            <w:shd w:val="clear" w:color="auto" w:fill="C0C0C0"/>
          </w:tcPr>
          <w:p w:rsidR="00B25F20" w:rsidRPr="00B25F20" w:rsidRDefault="00B25F20" w:rsidP="00B25F20">
            <w:pPr>
              <w:rPr>
                <w:rFonts w:cs="Arial"/>
                <w:sz w:val="22"/>
                <w:szCs w:val="22"/>
              </w:rPr>
            </w:pPr>
            <w:r w:rsidRPr="00B25F20">
              <w:rPr>
                <w:rFonts w:cs="Arial"/>
                <w:b/>
                <w:sz w:val="22"/>
                <w:szCs w:val="22"/>
              </w:rPr>
              <w:t>REFERRAL INTO MAPPA:</w:t>
            </w:r>
            <w:r w:rsidRPr="00B25F20">
              <w:rPr>
                <w:rFonts w:cs="Arial"/>
                <w:sz w:val="22"/>
                <w:szCs w:val="22"/>
              </w:rPr>
              <w:t xml:space="preserve">  </w:t>
            </w:r>
            <w:r w:rsidRPr="00B25F20">
              <w:rPr>
                <w:rFonts w:cs="Arial"/>
                <w:b/>
                <w:sz w:val="22"/>
                <w:szCs w:val="22"/>
              </w:rPr>
              <w:t>YES / NO</w:t>
            </w:r>
            <w:r w:rsidRPr="00B25F20">
              <w:rPr>
                <w:rFonts w:cs="Arial"/>
                <w:sz w:val="22"/>
                <w:szCs w:val="22"/>
              </w:rPr>
              <w:t xml:space="preserve"> (to be completed by MARAC Co-ordinator)</w:t>
            </w:r>
          </w:p>
        </w:tc>
      </w:tr>
    </w:tbl>
    <w:p w:rsidR="00B25F20" w:rsidRPr="00B25F20" w:rsidRDefault="00B25F20" w:rsidP="00B25F20">
      <w:pPr>
        <w:jc w:val="center"/>
        <w:rPr>
          <w:rFonts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5"/>
      </w:tblGrid>
      <w:tr w:rsidR="00B25F20" w:rsidRPr="00B25F20" w:rsidTr="00B87AD0">
        <w:tc>
          <w:tcPr>
            <w:tcW w:w="9360" w:type="dxa"/>
          </w:tcPr>
          <w:p w:rsidR="00B25F20" w:rsidRPr="00B25F20" w:rsidRDefault="00B25F20" w:rsidP="00B25F20">
            <w:pPr>
              <w:rPr>
                <w:rFonts w:cs="Arial"/>
                <w:b/>
                <w:sz w:val="22"/>
                <w:szCs w:val="22"/>
              </w:rPr>
            </w:pPr>
          </w:p>
          <w:p w:rsidR="00B25F20" w:rsidRPr="00B25F20" w:rsidRDefault="00B25F20" w:rsidP="00B25F20">
            <w:pPr>
              <w:rPr>
                <w:rFonts w:cs="Arial"/>
                <w:sz w:val="22"/>
                <w:szCs w:val="22"/>
              </w:rPr>
            </w:pPr>
            <w:r w:rsidRPr="00B25F20">
              <w:rPr>
                <w:rFonts w:cs="Arial"/>
                <w:b/>
                <w:sz w:val="22"/>
                <w:szCs w:val="22"/>
              </w:rPr>
              <w:t>Equality and Diversity information for survivor and perpetrator</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We aim to support people from all communities and by completing this section, it helps us measure which communities we are supporting.</w:t>
            </w:r>
          </w:p>
          <w:p w:rsidR="00B25F20" w:rsidRPr="00B25F20" w:rsidRDefault="00B25F20" w:rsidP="00B25F20">
            <w:pPr>
              <w:rPr>
                <w:rFonts w:cs="Arial"/>
                <w:sz w:val="22"/>
                <w:szCs w:val="22"/>
                <w:u w:val="single"/>
              </w:rPr>
            </w:pPr>
          </w:p>
          <w:p w:rsidR="00B25F20" w:rsidRPr="00B25F20" w:rsidRDefault="00B25F20" w:rsidP="00B25F20">
            <w:pPr>
              <w:rPr>
                <w:rFonts w:cs="Arial"/>
                <w:sz w:val="22"/>
                <w:szCs w:val="22"/>
                <w:u w:val="single"/>
              </w:rPr>
            </w:pPr>
            <w:r w:rsidRPr="00B25F20">
              <w:rPr>
                <w:rFonts w:cs="Arial"/>
                <w:sz w:val="22"/>
                <w:szCs w:val="22"/>
                <w:u w:val="single"/>
              </w:rPr>
              <w:t>VICTIM</w:t>
            </w:r>
          </w:p>
          <w:p w:rsidR="00B25F20" w:rsidRPr="00B25F20" w:rsidRDefault="00B25F20" w:rsidP="00B25F20">
            <w:pPr>
              <w:autoSpaceDE w:val="0"/>
              <w:autoSpaceDN w:val="0"/>
              <w:adjustRightInd w:val="0"/>
              <w:rPr>
                <w:rFonts w:cs="Arial"/>
                <w:sz w:val="22"/>
                <w:szCs w:val="22"/>
              </w:rPr>
            </w:pPr>
            <w:r w:rsidRPr="00B25F20">
              <w:rPr>
                <w:rFonts w:cs="Arial"/>
                <w:sz w:val="22"/>
                <w:szCs w:val="22"/>
              </w:rPr>
              <w:t xml:space="preserve">Gender:  Male □    Female □ If you identify yourself as Transgender / Transsexual □     Prefer not to say □                                            </w:t>
            </w:r>
          </w:p>
          <w:p w:rsidR="00B25F20" w:rsidRPr="00B25F20" w:rsidRDefault="00B25F20" w:rsidP="00B25F20">
            <w:pPr>
              <w:rPr>
                <w:rFonts w:cs="Arial"/>
                <w:sz w:val="22"/>
                <w:szCs w:val="22"/>
              </w:rPr>
            </w:pPr>
          </w:p>
          <w:p w:rsidR="00B25F20" w:rsidRPr="00B25F20" w:rsidRDefault="00B25F20" w:rsidP="00B25F20">
            <w:pPr>
              <w:autoSpaceDE w:val="0"/>
              <w:autoSpaceDN w:val="0"/>
              <w:adjustRightInd w:val="0"/>
              <w:rPr>
                <w:rFonts w:cs="Arial"/>
                <w:sz w:val="22"/>
                <w:szCs w:val="22"/>
              </w:rPr>
            </w:pPr>
            <w:r w:rsidRPr="00B25F20">
              <w:rPr>
                <w:rFonts w:cs="Arial"/>
                <w:b/>
                <w:sz w:val="22"/>
                <w:szCs w:val="22"/>
              </w:rPr>
              <w:t>Ethnicity</w:t>
            </w:r>
            <w:r w:rsidRPr="00B25F20">
              <w:rPr>
                <w:rFonts w:cs="Arial"/>
                <w:sz w:val="22"/>
                <w:szCs w:val="22"/>
              </w:rPr>
              <w:t>: White – British □    Irish □   Other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           Mixed – White &amp; Black </w:t>
            </w:r>
            <w:smartTag w:uri="urn:schemas-microsoft-com:office:smarttags" w:element="place">
              <w:r w:rsidRPr="00B25F20">
                <w:rPr>
                  <w:rFonts w:cs="Arial"/>
                  <w:sz w:val="22"/>
                  <w:szCs w:val="22"/>
                </w:rPr>
                <w:t>Caribbean</w:t>
              </w:r>
            </w:smartTag>
            <w:r w:rsidRPr="00B25F20">
              <w:rPr>
                <w:rFonts w:cs="Arial"/>
                <w:sz w:val="22"/>
                <w:szCs w:val="22"/>
              </w:rPr>
              <w:t xml:space="preserve"> □   White &amp; Black African □  </w:t>
            </w:r>
          </w:p>
          <w:p w:rsidR="00B25F20" w:rsidRPr="00B25F20" w:rsidRDefault="00B25F20" w:rsidP="00B25F20">
            <w:pPr>
              <w:rPr>
                <w:rFonts w:cs="Arial"/>
                <w:sz w:val="22"/>
                <w:szCs w:val="22"/>
              </w:rPr>
            </w:pPr>
            <w:r w:rsidRPr="00B25F20">
              <w:rPr>
                <w:rFonts w:cs="Arial"/>
                <w:sz w:val="22"/>
                <w:szCs w:val="22"/>
              </w:rPr>
              <w:t xml:space="preserve">           </w:t>
            </w:r>
          </w:p>
          <w:p w:rsidR="00B25F20" w:rsidRPr="00B25F20" w:rsidRDefault="00B25F20" w:rsidP="00B25F20">
            <w:pPr>
              <w:rPr>
                <w:rFonts w:cs="Arial"/>
                <w:sz w:val="22"/>
                <w:szCs w:val="22"/>
                <w:u w:val="single"/>
              </w:rPr>
            </w:pPr>
            <w:r w:rsidRPr="00B25F20">
              <w:rPr>
                <w:rFonts w:cs="Arial"/>
                <w:sz w:val="22"/>
                <w:szCs w:val="22"/>
              </w:rPr>
              <w:t xml:space="preserve">            White &amp; Asian □  Other □ </w:t>
            </w:r>
            <w:r w:rsidRPr="00B25F20">
              <w:rPr>
                <w:rFonts w:cs="Arial"/>
                <w:sz w:val="22"/>
                <w:szCs w:val="22"/>
                <w:u w:val="single"/>
              </w:rPr>
              <w:t xml:space="preserve">          </w:t>
            </w:r>
            <w:r w:rsidRPr="00B25F20">
              <w:rPr>
                <w:rFonts w:cs="Arial"/>
                <w:sz w:val="22"/>
                <w:szCs w:val="22"/>
              </w:rPr>
              <w:t xml:space="preserve"> </w:t>
            </w:r>
            <w:r w:rsidRPr="00B25F20">
              <w:rPr>
                <w:rFonts w:cs="Arial"/>
                <w:sz w:val="22"/>
                <w:szCs w:val="22"/>
                <w:u w:val="single"/>
              </w:rPr>
              <w:t xml:space="preserve">            </w:t>
            </w:r>
          </w:p>
          <w:p w:rsidR="00B25F20" w:rsidRPr="00B25F20" w:rsidRDefault="00B25F20" w:rsidP="00B25F20">
            <w:pPr>
              <w:ind w:left="720"/>
              <w:rPr>
                <w:rFonts w:cs="Arial"/>
                <w:sz w:val="22"/>
                <w:szCs w:val="22"/>
              </w:rPr>
            </w:pPr>
          </w:p>
          <w:p w:rsidR="00B25F20" w:rsidRPr="00B25F20" w:rsidRDefault="00B25F20" w:rsidP="00B25F20">
            <w:pPr>
              <w:ind w:left="720"/>
              <w:rPr>
                <w:rFonts w:cs="Arial"/>
                <w:sz w:val="22"/>
                <w:szCs w:val="22"/>
              </w:rPr>
            </w:pPr>
            <w:r w:rsidRPr="00B25F20">
              <w:rPr>
                <w:rFonts w:cs="Arial"/>
                <w:sz w:val="22"/>
                <w:szCs w:val="22"/>
              </w:rPr>
              <w:t>Asian or Asian British – Indian □   Pakistani □  Bangladeshi □   Other □</w:t>
            </w:r>
          </w:p>
          <w:p w:rsidR="00B25F20" w:rsidRPr="00B25F20" w:rsidRDefault="00B25F20" w:rsidP="00B25F20">
            <w:pPr>
              <w:ind w:left="720"/>
              <w:rPr>
                <w:rFonts w:cs="Arial"/>
                <w:sz w:val="22"/>
                <w:szCs w:val="22"/>
              </w:rPr>
            </w:pPr>
          </w:p>
          <w:p w:rsidR="00B25F20" w:rsidRPr="00B25F20" w:rsidRDefault="00B25F20" w:rsidP="00B25F20">
            <w:pPr>
              <w:ind w:left="720"/>
              <w:rPr>
                <w:rFonts w:cs="Arial"/>
                <w:sz w:val="22"/>
                <w:szCs w:val="22"/>
                <w:u w:val="single"/>
              </w:rPr>
            </w:pPr>
            <w:r w:rsidRPr="00B25F20">
              <w:rPr>
                <w:rFonts w:cs="Arial"/>
                <w:sz w:val="22"/>
                <w:szCs w:val="22"/>
              </w:rPr>
              <w:t xml:space="preserve">Black or Black British – </w:t>
            </w:r>
            <w:smartTag w:uri="urn:schemas-microsoft-com:office:smarttags" w:element="place">
              <w:r w:rsidRPr="00B25F20">
                <w:rPr>
                  <w:rFonts w:cs="Arial"/>
                  <w:sz w:val="22"/>
                  <w:szCs w:val="22"/>
                </w:rPr>
                <w:t>Caribbean</w:t>
              </w:r>
            </w:smartTag>
            <w:r w:rsidRPr="00B25F20">
              <w:rPr>
                <w:rFonts w:cs="Arial"/>
                <w:sz w:val="22"/>
                <w:szCs w:val="22"/>
              </w:rPr>
              <w:t xml:space="preserve"> □   African □   Other □ </w:t>
            </w:r>
            <w:r w:rsidRPr="00B25F20">
              <w:rPr>
                <w:rFonts w:cs="Arial"/>
                <w:sz w:val="22"/>
                <w:szCs w:val="22"/>
                <w:u w:val="single"/>
              </w:rPr>
              <w:t xml:space="preserve">  </w:t>
            </w:r>
          </w:p>
          <w:p w:rsidR="00B25F20" w:rsidRPr="00B25F20" w:rsidRDefault="00B25F20" w:rsidP="00B25F20">
            <w:pPr>
              <w:ind w:left="720"/>
              <w:rPr>
                <w:rFonts w:cs="Arial"/>
                <w:sz w:val="22"/>
                <w:szCs w:val="22"/>
              </w:rPr>
            </w:pPr>
          </w:p>
          <w:p w:rsidR="00B25F20" w:rsidRPr="00B25F20" w:rsidRDefault="00B25F20" w:rsidP="00B25F20">
            <w:pPr>
              <w:ind w:left="720"/>
              <w:rPr>
                <w:rFonts w:cs="Arial"/>
                <w:sz w:val="22"/>
                <w:szCs w:val="22"/>
              </w:rPr>
            </w:pPr>
            <w:r w:rsidRPr="00B25F20">
              <w:rPr>
                <w:rFonts w:cs="Arial"/>
                <w:sz w:val="22"/>
                <w:szCs w:val="22"/>
              </w:rPr>
              <w:t>Chinese or other Racial Group – Chinese □   Other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b/>
                <w:sz w:val="22"/>
                <w:szCs w:val="22"/>
              </w:rPr>
              <w:t>Religion / Belief</w:t>
            </w:r>
            <w:r w:rsidRPr="00B25F20">
              <w:rPr>
                <w:rFonts w:cs="Arial"/>
                <w:sz w:val="22"/>
                <w:szCs w:val="22"/>
              </w:rPr>
              <w:t xml:space="preserve">:  None □   Christianity □   Buddhism □   Hinduism □   Judaism □   Islam □  Sikhism □   Other □    Prefer not to say □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Disability:   Yes □   No □     Prefer not to say □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Sexual Orientation: Lesbian / Gay □   Bi-sexual □   Heterosexual □   Prefer not to say □</w:t>
            </w:r>
          </w:p>
          <w:p w:rsidR="00B25F20" w:rsidRPr="00B25F20" w:rsidRDefault="006645AF" w:rsidP="00B25F20">
            <w:pPr>
              <w:rPr>
                <w:rFonts w:cs="Arial"/>
                <w:sz w:val="22"/>
                <w:szCs w:val="22"/>
              </w:rPr>
            </w:pPr>
            <w:r>
              <w:rPr>
                <w:rFonts w:cs="Arial"/>
                <w:b/>
                <w:noProof/>
                <w:sz w:val="22"/>
                <w:szCs w:val="22"/>
              </w:rPr>
              <mc:AlternateContent>
                <mc:Choice Requires="wps">
                  <w:drawing>
                    <wp:anchor distT="0" distB="0" distL="114300" distR="114300" simplePos="0" relativeHeight="251678208" behindDoc="0" locked="0" layoutInCell="1" allowOverlap="1">
                      <wp:simplePos x="0" y="0"/>
                      <wp:positionH relativeFrom="column">
                        <wp:posOffset>918210</wp:posOffset>
                      </wp:positionH>
                      <wp:positionV relativeFrom="paragraph">
                        <wp:posOffset>104140</wp:posOffset>
                      </wp:positionV>
                      <wp:extent cx="3314700" cy="0"/>
                      <wp:effectExtent l="0" t="0" r="0" b="0"/>
                      <wp:wrapNone/>
                      <wp:docPr id="212"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8.2pt" to="33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" strokeweight="2.25pt"/>
                  </w:pict>
                </mc:Fallback>
              </mc:AlternateContent>
            </w:r>
          </w:p>
          <w:p w:rsidR="00B25F20" w:rsidRPr="00B25F20" w:rsidRDefault="00B25F20" w:rsidP="00B25F20">
            <w:pPr>
              <w:rPr>
                <w:rFonts w:cs="Arial"/>
                <w:sz w:val="22"/>
                <w:szCs w:val="22"/>
                <w:u w:val="single"/>
              </w:rPr>
            </w:pPr>
          </w:p>
          <w:p w:rsidR="00B25F20" w:rsidRPr="00B25F20" w:rsidRDefault="00B25F20" w:rsidP="00B25F20">
            <w:pPr>
              <w:rPr>
                <w:rFonts w:cs="Arial"/>
                <w:sz w:val="22"/>
                <w:szCs w:val="22"/>
                <w:u w:val="single"/>
              </w:rPr>
            </w:pPr>
          </w:p>
          <w:p w:rsidR="00B25F20" w:rsidRPr="00B25F20" w:rsidRDefault="00B25F20" w:rsidP="00B25F20">
            <w:pPr>
              <w:rPr>
                <w:rFonts w:cs="Arial"/>
                <w:sz w:val="22"/>
                <w:szCs w:val="22"/>
                <w:u w:val="single"/>
              </w:rPr>
            </w:pPr>
          </w:p>
          <w:p w:rsidR="00B25F20" w:rsidRPr="00B25F20" w:rsidRDefault="00B25F20" w:rsidP="00B25F20">
            <w:pPr>
              <w:rPr>
                <w:rFonts w:cs="Arial"/>
                <w:sz w:val="22"/>
                <w:szCs w:val="22"/>
                <w:u w:val="single"/>
              </w:rPr>
            </w:pPr>
            <w:r w:rsidRPr="00B25F20">
              <w:rPr>
                <w:rFonts w:cs="Arial"/>
                <w:sz w:val="22"/>
                <w:szCs w:val="22"/>
                <w:u w:val="single"/>
              </w:rPr>
              <w:t>PERPETRATOR</w:t>
            </w:r>
          </w:p>
          <w:p w:rsidR="00B25F20" w:rsidRPr="00B25F20" w:rsidRDefault="00B25F20" w:rsidP="00B25F20">
            <w:pPr>
              <w:autoSpaceDE w:val="0"/>
              <w:autoSpaceDN w:val="0"/>
              <w:adjustRightInd w:val="0"/>
              <w:rPr>
                <w:rFonts w:cs="Arial"/>
                <w:sz w:val="22"/>
                <w:szCs w:val="22"/>
              </w:rPr>
            </w:pPr>
            <w:r w:rsidRPr="00B25F20">
              <w:rPr>
                <w:rFonts w:cs="Arial"/>
                <w:sz w:val="22"/>
                <w:szCs w:val="22"/>
              </w:rPr>
              <w:t xml:space="preserve">Gender:  Male □    Female □    If you identify yourself as Transgender / Transsexual □        Prefer not to say □                                            </w:t>
            </w:r>
          </w:p>
          <w:p w:rsidR="00B25F20" w:rsidRPr="00B25F20" w:rsidRDefault="00B25F20" w:rsidP="00B25F20">
            <w:pPr>
              <w:rPr>
                <w:rFonts w:cs="Arial"/>
                <w:sz w:val="22"/>
                <w:szCs w:val="22"/>
              </w:rPr>
            </w:pPr>
          </w:p>
          <w:p w:rsidR="00B25F20" w:rsidRPr="00B25F20" w:rsidRDefault="006645AF" w:rsidP="00B25F20">
            <w:pPr>
              <w:autoSpaceDE w:val="0"/>
              <w:autoSpaceDN w:val="0"/>
              <w:adjustRightInd w:val="0"/>
              <w:rPr>
                <w:rFonts w:cs="Arial"/>
                <w:sz w:val="22"/>
                <w:szCs w:val="22"/>
              </w:rPr>
            </w:pPr>
            <w:r>
              <w:rPr>
                <w:rFonts w:cs="Arial"/>
                <w:b/>
                <w:noProof/>
                <w:sz w:val="22"/>
                <w:szCs w:val="22"/>
              </w:rPr>
              <mc:AlternateContent>
                <mc:Choice Requires="wps">
                  <w:drawing>
                    <wp:anchor distT="0" distB="0" distL="114300" distR="114300" simplePos="0" relativeHeight="251671040" behindDoc="0" locked="0" layoutInCell="1" allowOverlap="1">
                      <wp:simplePos x="0" y="0"/>
                      <wp:positionH relativeFrom="column">
                        <wp:posOffset>2743200</wp:posOffset>
                      </wp:positionH>
                      <wp:positionV relativeFrom="paragraph">
                        <wp:posOffset>159385</wp:posOffset>
                      </wp:positionV>
                      <wp:extent cx="1600200" cy="0"/>
                      <wp:effectExtent l="0" t="0" r="0" b="0"/>
                      <wp:wrapNone/>
                      <wp:docPr id="21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5pt" to="3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eW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"/>
                  </w:pict>
                </mc:Fallback>
              </mc:AlternateContent>
            </w:r>
            <w:r w:rsidR="00B25F20" w:rsidRPr="00B25F20">
              <w:rPr>
                <w:rFonts w:cs="Arial"/>
                <w:sz w:val="22"/>
                <w:szCs w:val="22"/>
              </w:rPr>
              <w:t xml:space="preserve">Ethnicity: </w:t>
            </w:r>
            <w:r w:rsidR="00B25F20" w:rsidRPr="00B25F20">
              <w:rPr>
                <w:rFonts w:cs="Arial"/>
                <w:sz w:val="22"/>
                <w:szCs w:val="22"/>
                <w:u w:val="single"/>
              </w:rPr>
              <w:t>White</w:t>
            </w:r>
            <w:r w:rsidR="00B25F20" w:rsidRPr="00B25F20">
              <w:rPr>
                <w:rFonts w:cs="Arial"/>
                <w:sz w:val="22"/>
                <w:szCs w:val="22"/>
              </w:rPr>
              <w:t xml:space="preserve"> – British □</w:t>
            </w:r>
            <w:r w:rsidR="00B25F20" w:rsidRPr="00B25F20">
              <w:rPr>
                <w:rFonts w:ascii="Verdana" w:hAnsi="Verdana"/>
                <w:szCs w:val="24"/>
                <w:lang w:val="en-US" w:eastAsia="en-US"/>
              </w:rPr>
              <w:t xml:space="preserve">  </w:t>
            </w:r>
            <w:r w:rsidR="00B25F20" w:rsidRPr="00B25F20">
              <w:rPr>
                <w:rFonts w:cs="Arial"/>
                <w:sz w:val="22"/>
                <w:szCs w:val="22"/>
              </w:rPr>
              <w:t>Irish □   Other □</w:t>
            </w:r>
          </w:p>
          <w:p w:rsidR="00B25F20" w:rsidRPr="00B25F20" w:rsidRDefault="00B25F20" w:rsidP="00B25F20">
            <w:pPr>
              <w:rPr>
                <w:rFonts w:cs="Arial"/>
                <w:sz w:val="22"/>
                <w:szCs w:val="22"/>
              </w:rPr>
            </w:pPr>
          </w:p>
          <w:p w:rsidR="00B25F20" w:rsidRPr="00B25F20" w:rsidRDefault="00B25F20" w:rsidP="00B25F20">
            <w:pPr>
              <w:ind w:left="720"/>
              <w:rPr>
                <w:rFonts w:cs="Arial"/>
                <w:sz w:val="22"/>
                <w:szCs w:val="22"/>
              </w:rPr>
            </w:pPr>
            <w:r w:rsidRPr="00B25F20">
              <w:rPr>
                <w:rFonts w:cs="Arial"/>
                <w:sz w:val="22"/>
                <w:szCs w:val="22"/>
              </w:rPr>
              <w:lastRenderedPageBreak/>
              <w:t xml:space="preserve">   </w:t>
            </w:r>
            <w:r w:rsidRPr="00B25F20">
              <w:rPr>
                <w:rFonts w:cs="Arial"/>
                <w:sz w:val="22"/>
                <w:szCs w:val="22"/>
                <w:u w:val="single"/>
              </w:rPr>
              <w:t>Mixed</w:t>
            </w:r>
            <w:r w:rsidRPr="00B25F20">
              <w:rPr>
                <w:rFonts w:cs="Arial"/>
                <w:sz w:val="22"/>
                <w:szCs w:val="22"/>
              </w:rPr>
              <w:t xml:space="preserve"> – White &amp; Black </w:t>
            </w:r>
            <w:smartTag w:uri="urn:schemas-microsoft-com:office:smarttags" w:element="place">
              <w:r w:rsidRPr="00B25F20">
                <w:rPr>
                  <w:rFonts w:cs="Arial"/>
                  <w:sz w:val="22"/>
                  <w:szCs w:val="22"/>
                </w:rPr>
                <w:t>Caribbean</w:t>
              </w:r>
            </w:smartTag>
            <w:r w:rsidRPr="00B25F20">
              <w:rPr>
                <w:rFonts w:cs="Arial"/>
                <w:sz w:val="22"/>
                <w:szCs w:val="22"/>
              </w:rPr>
              <w:t xml:space="preserve"> □   White &amp; Black African □   White &amp; Asian □  </w:t>
            </w:r>
          </w:p>
          <w:p w:rsidR="00B25F20" w:rsidRPr="00B25F20" w:rsidRDefault="00B25F20" w:rsidP="00B25F20">
            <w:pPr>
              <w:ind w:left="720"/>
              <w:rPr>
                <w:rFonts w:cs="Arial"/>
                <w:sz w:val="22"/>
                <w:szCs w:val="22"/>
              </w:rPr>
            </w:pPr>
            <w:r w:rsidRPr="00B25F20">
              <w:rPr>
                <w:rFonts w:cs="Arial"/>
                <w:sz w:val="22"/>
                <w:szCs w:val="22"/>
              </w:rPr>
              <w:t xml:space="preserve">                  Other □ </w:t>
            </w:r>
          </w:p>
          <w:p w:rsidR="00B25F20" w:rsidRPr="00B25F20" w:rsidRDefault="006645AF" w:rsidP="00B25F20">
            <w:pPr>
              <w:ind w:left="720"/>
              <w:rPr>
                <w:rFonts w:cs="Arial"/>
                <w:sz w:val="22"/>
                <w:szCs w:val="22"/>
              </w:rPr>
            </w:pPr>
            <w:r>
              <w:rPr>
                <w:rFonts w:cs="Arial"/>
                <w:b/>
                <w:noProof/>
                <w:sz w:val="22"/>
                <w:szCs w:val="22"/>
              </w:rPr>
              <mc:AlternateContent>
                <mc:Choice Requires="wps">
                  <w:drawing>
                    <wp:anchor distT="0" distB="0" distL="114300" distR="114300" simplePos="0" relativeHeight="251672064" behindDoc="0" locked="0" layoutInCell="1" allowOverlap="1">
                      <wp:simplePos x="0" y="0"/>
                      <wp:positionH relativeFrom="column">
                        <wp:posOffset>1649095</wp:posOffset>
                      </wp:positionH>
                      <wp:positionV relativeFrom="paragraph">
                        <wp:posOffset>28575</wp:posOffset>
                      </wp:positionV>
                      <wp:extent cx="1600200" cy="0"/>
                      <wp:effectExtent l="0" t="0" r="0" b="0"/>
                      <wp:wrapNone/>
                      <wp:docPr id="210"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2.25pt" to="25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HSFQIAACw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"/>
                  </w:pict>
                </mc:Fallback>
              </mc:AlternateContent>
            </w:r>
          </w:p>
          <w:p w:rsidR="00B25F20" w:rsidRPr="00B25F20" w:rsidRDefault="00B25F20" w:rsidP="00B25F20">
            <w:pPr>
              <w:ind w:left="720"/>
              <w:rPr>
                <w:rFonts w:cs="Arial"/>
                <w:sz w:val="22"/>
                <w:szCs w:val="22"/>
              </w:rPr>
            </w:pPr>
            <w:r w:rsidRPr="00B25F20">
              <w:rPr>
                <w:rFonts w:cs="Arial"/>
                <w:sz w:val="22"/>
                <w:szCs w:val="22"/>
              </w:rPr>
              <w:t xml:space="preserve">   </w:t>
            </w:r>
            <w:r w:rsidRPr="00B25F20">
              <w:rPr>
                <w:rFonts w:cs="Arial"/>
                <w:sz w:val="22"/>
                <w:szCs w:val="22"/>
                <w:u w:val="single"/>
              </w:rPr>
              <w:t>Asian or Asian British</w:t>
            </w:r>
            <w:r w:rsidRPr="00B25F20">
              <w:rPr>
                <w:rFonts w:cs="Arial"/>
                <w:sz w:val="22"/>
                <w:szCs w:val="22"/>
              </w:rPr>
              <w:t xml:space="preserve"> – Indian □   Pakistani □  Bangladeshi □   Other □</w:t>
            </w:r>
          </w:p>
          <w:p w:rsidR="00B25F20" w:rsidRPr="00B25F20" w:rsidRDefault="006645AF" w:rsidP="00B25F20">
            <w:pPr>
              <w:ind w:left="720"/>
              <w:rPr>
                <w:rFonts w:cs="Arial"/>
                <w:sz w:val="22"/>
                <w:szCs w:val="22"/>
              </w:rPr>
            </w:pPr>
            <w:r>
              <w:rPr>
                <w:rFonts w:cs="Arial"/>
                <w:b/>
                <w:noProof/>
                <w:sz w:val="22"/>
                <w:szCs w:val="22"/>
              </w:rPr>
              <mc:AlternateContent>
                <mc:Choice Requires="wps">
                  <w:drawing>
                    <wp:anchor distT="0" distB="0" distL="114300" distR="114300" simplePos="0" relativeHeight="251677184" behindDoc="0" locked="0" layoutInCell="1" allowOverlap="1">
                      <wp:simplePos x="0" y="0"/>
                      <wp:positionH relativeFrom="column">
                        <wp:posOffset>4686300</wp:posOffset>
                      </wp:positionH>
                      <wp:positionV relativeFrom="paragraph">
                        <wp:posOffset>25400</wp:posOffset>
                      </wp:positionV>
                      <wp:extent cx="800100" cy="635"/>
                      <wp:effectExtent l="0" t="0" r="0" b="0"/>
                      <wp:wrapNone/>
                      <wp:docPr id="209"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pt" to="6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"/>
                  </w:pict>
                </mc:Fallback>
              </mc:AlternateContent>
            </w:r>
          </w:p>
          <w:p w:rsidR="00B25F20" w:rsidRPr="00B25F20" w:rsidRDefault="006645AF" w:rsidP="00B25F20">
            <w:pPr>
              <w:ind w:left="720"/>
              <w:rPr>
                <w:rFonts w:cs="Arial"/>
                <w:sz w:val="22"/>
                <w:szCs w:val="22"/>
              </w:rPr>
            </w:pPr>
            <w:r>
              <w:rPr>
                <w:rFonts w:cs="Arial"/>
                <w:b/>
                <w:noProof/>
                <w:sz w:val="22"/>
                <w:szCs w:val="22"/>
              </w:rPr>
              <mc:AlternateContent>
                <mc:Choice Requires="wps">
                  <w:drawing>
                    <wp:anchor distT="0" distB="0" distL="114300" distR="114300" simplePos="0" relativeHeight="251673088" behindDoc="0" locked="0" layoutInCell="1" allowOverlap="1">
                      <wp:simplePos x="0" y="0"/>
                      <wp:positionH relativeFrom="column">
                        <wp:posOffset>3890010</wp:posOffset>
                      </wp:positionH>
                      <wp:positionV relativeFrom="paragraph">
                        <wp:posOffset>137795</wp:posOffset>
                      </wp:positionV>
                      <wp:extent cx="1367790" cy="635"/>
                      <wp:effectExtent l="0" t="0" r="0" b="0"/>
                      <wp:wrapNone/>
                      <wp:docPr id="208"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7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10.85pt" to="41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"/>
                  </w:pict>
                </mc:Fallback>
              </mc:AlternateContent>
            </w:r>
            <w:r w:rsidR="00B25F20" w:rsidRPr="00B25F20">
              <w:rPr>
                <w:rFonts w:cs="Arial"/>
                <w:sz w:val="22"/>
                <w:szCs w:val="22"/>
              </w:rPr>
              <w:t xml:space="preserve">   </w:t>
            </w:r>
            <w:r w:rsidR="00B25F20" w:rsidRPr="00B25F20">
              <w:rPr>
                <w:rFonts w:cs="Arial"/>
                <w:sz w:val="22"/>
                <w:szCs w:val="22"/>
                <w:u w:val="single"/>
              </w:rPr>
              <w:t>Black or Black British</w:t>
            </w:r>
            <w:r w:rsidR="00B25F20" w:rsidRPr="00B25F20">
              <w:rPr>
                <w:rFonts w:cs="Arial"/>
                <w:sz w:val="22"/>
                <w:szCs w:val="22"/>
              </w:rPr>
              <w:t xml:space="preserve"> – </w:t>
            </w:r>
            <w:smartTag w:uri="urn:schemas-microsoft-com:office:smarttags" w:element="place">
              <w:r w:rsidR="00B25F20" w:rsidRPr="00B25F20">
                <w:rPr>
                  <w:rFonts w:cs="Arial"/>
                  <w:sz w:val="22"/>
                  <w:szCs w:val="22"/>
                </w:rPr>
                <w:t>Caribbean</w:t>
              </w:r>
            </w:smartTag>
            <w:r w:rsidR="00B25F20" w:rsidRPr="00B25F20">
              <w:rPr>
                <w:rFonts w:cs="Arial"/>
                <w:sz w:val="22"/>
                <w:szCs w:val="22"/>
              </w:rPr>
              <w:t xml:space="preserve"> □   African □   Other □</w:t>
            </w:r>
          </w:p>
          <w:p w:rsidR="00B25F20" w:rsidRPr="00B25F20" w:rsidRDefault="00B25F20" w:rsidP="00B25F20">
            <w:pPr>
              <w:ind w:left="720"/>
              <w:rPr>
                <w:rFonts w:cs="Arial"/>
                <w:sz w:val="22"/>
                <w:szCs w:val="22"/>
              </w:rPr>
            </w:pPr>
          </w:p>
          <w:p w:rsidR="00B25F20" w:rsidRPr="00B25F20" w:rsidRDefault="00B25F20" w:rsidP="00B25F20">
            <w:pPr>
              <w:ind w:left="720"/>
              <w:rPr>
                <w:rFonts w:cs="Arial"/>
                <w:sz w:val="22"/>
                <w:szCs w:val="22"/>
              </w:rPr>
            </w:pPr>
            <w:r w:rsidRPr="00B25F20">
              <w:rPr>
                <w:rFonts w:cs="Arial"/>
                <w:sz w:val="22"/>
                <w:szCs w:val="22"/>
              </w:rPr>
              <w:t xml:space="preserve">   </w:t>
            </w:r>
            <w:r w:rsidRPr="00B25F20">
              <w:rPr>
                <w:rFonts w:cs="Arial"/>
                <w:sz w:val="22"/>
                <w:szCs w:val="22"/>
                <w:u w:val="single"/>
              </w:rPr>
              <w:t>Chinese or other Racial Group</w:t>
            </w:r>
            <w:r w:rsidRPr="00B25F20">
              <w:rPr>
                <w:rFonts w:cs="Arial"/>
                <w:sz w:val="22"/>
                <w:szCs w:val="22"/>
              </w:rPr>
              <w:t xml:space="preserve"> – Chinese □   Other □</w:t>
            </w:r>
          </w:p>
          <w:p w:rsidR="00B25F20" w:rsidRPr="00B25F20" w:rsidRDefault="006645AF" w:rsidP="00B25F20">
            <w:pPr>
              <w:rPr>
                <w:rFonts w:cs="Arial"/>
                <w:sz w:val="22"/>
                <w:szCs w:val="22"/>
              </w:rPr>
            </w:pPr>
            <w:r>
              <w:rPr>
                <w:rFonts w:cs="Arial"/>
                <w:b/>
                <w:noProof/>
                <w:sz w:val="22"/>
                <w:szCs w:val="22"/>
              </w:rPr>
              <mc:AlternateContent>
                <mc:Choice Requires="wps">
                  <w:drawing>
                    <wp:anchor distT="0" distB="0" distL="114300" distR="114300" simplePos="0" relativeHeight="251674112" behindDoc="0" locked="0" layoutInCell="1" allowOverlap="1">
                      <wp:simplePos x="0" y="0"/>
                      <wp:positionH relativeFrom="column">
                        <wp:posOffset>3657600</wp:posOffset>
                      </wp:positionH>
                      <wp:positionV relativeFrom="paragraph">
                        <wp:posOffset>12700</wp:posOffset>
                      </wp:positionV>
                      <wp:extent cx="1600200" cy="0"/>
                      <wp:effectExtent l="0" t="0" r="0" b="0"/>
                      <wp:wrapNone/>
                      <wp:docPr id="20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pt" to="4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2K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"/>
                  </w:pict>
                </mc:Fallback>
              </mc:AlternateContent>
            </w:r>
          </w:p>
          <w:p w:rsidR="00B25F20" w:rsidRPr="00B25F20" w:rsidRDefault="00B25F20" w:rsidP="00B25F20">
            <w:pPr>
              <w:rPr>
                <w:rFonts w:cs="Arial"/>
                <w:sz w:val="22"/>
                <w:szCs w:val="22"/>
              </w:rPr>
            </w:pPr>
            <w:r w:rsidRPr="00B25F20">
              <w:rPr>
                <w:rFonts w:cs="Arial"/>
                <w:sz w:val="22"/>
                <w:szCs w:val="22"/>
              </w:rPr>
              <w:t>Religion / Belief:  None □   Christianity □   Buddhism □   Hinduism □   Judaism □   Islam □</w:t>
            </w:r>
          </w:p>
          <w:p w:rsidR="00B25F20" w:rsidRPr="00B25F20" w:rsidRDefault="006645AF" w:rsidP="00B25F20">
            <w:pPr>
              <w:rPr>
                <w:rFonts w:cs="Arial"/>
                <w:sz w:val="22"/>
                <w:szCs w:val="22"/>
              </w:rPr>
            </w:pPr>
            <w:r>
              <w:rPr>
                <w:rFonts w:cs="Arial"/>
                <w:b/>
                <w:noProof/>
                <w:sz w:val="22"/>
                <w:szCs w:val="22"/>
              </w:rPr>
              <mc:AlternateContent>
                <mc:Choice Requires="wps">
                  <w:drawing>
                    <wp:anchor distT="0" distB="0" distL="114300" distR="114300" simplePos="0" relativeHeight="251675136" behindDoc="0" locked="0" layoutInCell="1" allowOverlap="1">
                      <wp:simplePos x="0" y="0"/>
                      <wp:positionH relativeFrom="column">
                        <wp:posOffset>2171700</wp:posOffset>
                      </wp:positionH>
                      <wp:positionV relativeFrom="paragraph">
                        <wp:posOffset>133985</wp:posOffset>
                      </wp:positionV>
                      <wp:extent cx="1253490" cy="635"/>
                      <wp:effectExtent l="0" t="0" r="0" b="0"/>
                      <wp:wrapNone/>
                      <wp:docPr id="20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34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55pt" to="269.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"/>
                  </w:pict>
                </mc:Fallback>
              </mc:AlternateContent>
            </w:r>
            <w:r w:rsidR="00B25F20" w:rsidRPr="00B25F20">
              <w:rPr>
                <w:rFonts w:cs="Arial"/>
                <w:sz w:val="22"/>
                <w:szCs w:val="22"/>
              </w:rPr>
              <w:t xml:space="preserve">                              Sikhism □   Other □                                       Prefer not to say □             </w:t>
            </w:r>
          </w:p>
          <w:p w:rsidR="00B25F20" w:rsidRPr="00B25F20" w:rsidRDefault="00B25F20" w:rsidP="00B25F20">
            <w:pPr>
              <w:rPr>
                <w:rFonts w:cs="Arial"/>
                <w:sz w:val="22"/>
                <w:szCs w:val="22"/>
              </w:rPr>
            </w:pPr>
          </w:p>
          <w:p w:rsidR="00B25F20" w:rsidRPr="00B25F20" w:rsidRDefault="00B25F20" w:rsidP="00B25F20">
            <w:pPr>
              <w:rPr>
                <w:rFonts w:cs="Arial"/>
                <w:sz w:val="22"/>
                <w:szCs w:val="22"/>
              </w:rPr>
            </w:pPr>
            <w:r w:rsidRPr="00B25F20">
              <w:rPr>
                <w:rFonts w:cs="Arial"/>
                <w:sz w:val="22"/>
                <w:szCs w:val="22"/>
              </w:rPr>
              <w:t xml:space="preserve">Disability:   Yes □                                           No □     Prefer not to say □                     </w:t>
            </w:r>
          </w:p>
          <w:p w:rsidR="00B25F20" w:rsidRPr="00B25F20" w:rsidRDefault="006645AF" w:rsidP="00B25F20">
            <w:pPr>
              <w:rPr>
                <w:rFonts w:cs="Arial"/>
                <w:sz w:val="22"/>
                <w:szCs w:val="22"/>
              </w:rPr>
            </w:pPr>
            <w:r>
              <w:rPr>
                <w:rFonts w:cs="Arial"/>
                <w:b/>
                <w:noProof/>
                <w:sz w:val="22"/>
                <w:szCs w:val="22"/>
              </w:rPr>
              <mc:AlternateContent>
                <mc:Choice Requires="wps">
                  <w:drawing>
                    <wp:anchor distT="0" distB="0" distL="114300" distR="114300" simplePos="0" relativeHeight="251676160" behindDoc="0" locked="0" layoutInCell="1" allowOverlap="1">
                      <wp:simplePos x="0" y="0"/>
                      <wp:positionH relativeFrom="column">
                        <wp:posOffset>1146810</wp:posOffset>
                      </wp:positionH>
                      <wp:positionV relativeFrom="paragraph">
                        <wp:posOffset>-2540</wp:posOffset>
                      </wp:positionV>
                      <wp:extent cx="1367790" cy="1270"/>
                      <wp:effectExtent l="0" t="0" r="0" b="0"/>
                      <wp:wrapNone/>
                      <wp:docPr id="20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77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2pt" to="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"/>
                  </w:pict>
                </mc:Fallback>
              </mc:AlternateContent>
            </w:r>
          </w:p>
          <w:p w:rsidR="00B25F20" w:rsidRPr="00B25F20" w:rsidRDefault="00B25F20" w:rsidP="00B25F20">
            <w:pPr>
              <w:jc w:val="center"/>
              <w:rPr>
                <w:rFonts w:cs="Arial"/>
                <w:sz w:val="22"/>
                <w:szCs w:val="22"/>
              </w:rPr>
            </w:pPr>
            <w:r w:rsidRPr="00B25F20">
              <w:rPr>
                <w:rFonts w:cs="Arial"/>
                <w:sz w:val="22"/>
                <w:szCs w:val="22"/>
              </w:rPr>
              <w:t>Sexual Orientation: Lesbian / Gay □   Bi-sexual □   Heterosexual □   Prefer not to say □</w:t>
            </w:r>
          </w:p>
        </w:tc>
      </w:tr>
    </w:tbl>
    <w:p w:rsidR="00B25F20" w:rsidRPr="00B25F20" w:rsidRDefault="00B25F20" w:rsidP="00B25F20">
      <w:pPr>
        <w:jc w:val="center"/>
        <w:rPr>
          <w:rFonts w:ascii="Times New Roman" w:hAnsi="Times New Roman"/>
          <w:szCs w:val="24"/>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Default="00B25F20" w:rsidP="000A4353">
      <w:pPr>
        <w:jc w:val="center"/>
        <w:rPr>
          <w:b/>
          <w:sz w:val="28"/>
          <w:szCs w:val="28"/>
        </w:rPr>
      </w:pPr>
    </w:p>
    <w:p w:rsidR="00B25F20" w:rsidRPr="000B6FDC" w:rsidRDefault="00555908" w:rsidP="000B6FDC">
      <w:pPr>
        <w:ind w:left="6480" w:firstLine="720"/>
        <w:jc w:val="center"/>
        <w:rPr>
          <w:sz w:val="20"/>
          <w:u w:val="single"/>
        </w:rPr>
      </w:pPr>
      <w:r>
        <w:rPr>
          <w:sz w:val="20"/>
          <w:u w:val="single"/>
        </w:rPr>
        <w:lastRenderedPageBreak/>
        <w:t xml:space="preserve">Appendix </w:t>
      </w:r>
      <w:r w:rsidR="00262601">
        <w:rPr>
          <w:sz w:val="20"/>
          <w:u w:val="single"/>
        </w:rPr>
        <w:t>8</w:t>
      </w:r>
    </w:p>
    <w:p w:rsidR="00B25F20" w:rsidRDefault="00B25F20" w:rsidP="000A4353">
      <w:pPr>
        <w:jc w:val="center"/>
        <w:rPr>
          <w:b/>
          <w:sz w:val="28"/>
          <w:szCs w:val="28"/>
        </w:rPr>
      </w:pPr>
    </w:p>
    <w:p w:rsidR="00B25F20" w:rsidRDefault="00B25F20" w:rsidP="000A4353">
      <w:pPr>
        <w:jc w:val="center"/>
        <w:rPr>
          <w:b/>
          <w:sz w:val="28"/>
          <w:szCs w:val="28"/>
        </w:rPr>
      </w:pPr>
    </w:p>
    <w:p w:rsidR="000A4353" w:rsidRDefault="000A4353" w:rsidP="000A4353">
      <w:pPr>
        <w:jc w:val="center"/>
        <w:rPr>
          <w:b/>
          <w:sz w:val="28"/>
          <w:szCs w:val="28"/>
        </w:rPr>
      </w:pPr>
      <w:r w:rsidRPr="007F7C98">
        <w:rPr>
          <w:b/>
          <w:sz w:val="28"/>
          <w:szCs w:val="28"/>
        </w:rPr>
        <w:t>Multi Agency Risk Assessment Conference</w:t>
      </w:r>
    </w:p>
    <w:p w:rsidR="000A4353" w:rsidRPr="007F7C98" w:rsidRDefault="000A4353" w:rsidP="000A4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r>
        <w:rPr>
          <w:b/>
          <w:sz w:val="28"/>
          <w:szCs w:val="28"/>
        </w:rPr>
        <w:t>MARAC Research Form</w:t>
      </w:r>
    </w:p>
    <w:p w:rsidR="000A4353" w:rsidRDefault="000A4353" w:rsidP="000A4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r>
        <w:rPr>
          <w:b/>
          <w:sz w:val="28"/>
          <w:szCs w:val="28"/>
        </w:rPr>
        <w:t xml:space="preserve">MEETING HELD </w:t>
      </w:r>
    </w:p>
    <w:p w:rsidR="000A4353" w:rsidRDefault="000A4353" w:rsidP="000A4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8"/>
          <w:szCs w:val="28"/>
        </w:rPr>
      </w:pPr>
    </w:p>
    <w:tbl>
      <w:tblPr>
        <w:tblW w:w="9322" w:type="dxa"/>
        <w:tblInd w:w="-34" w:type="dxa"/>
        <w:tblBorders>
          <w:top w:val="single" w:sz="4" w:space="0" w:color="auto"/>
          <w:left w:val="single" w:sz="4" w:space="0" w:color="auto"/>
          <w:bottom w:val="single" w:sz="4" w:space="0" w:color="auto"/>
        </w:tblBorders>
        <w:tblLook w:val="01E0" w:firstRow="1" w:lastRow="1" w:firstColumn="1" w:lastColumn="1" w:noHBand="0" w:noVBand="0"/>
      </w:tblPr>
      <w:tblGrid>
        <w:gridCol w:w="2146"/>
        <w:gridCol w:w="2110"/>
        <w:gridCol w:w="2026"/>
        <w:gridCol w:w="1466"/>
        <w:gridCol w:w="1574"/>
      </w:tblGrid>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Referring Agency</w:t>
            </w:r>
          </w:p>
        </w:tc>
        <w:tc>
          <w:tcPr>
            <w:tcW w:w="5066" w:type="dxa"/>
            <w:gridSpan w:val="3"/>
            <w:tcBorders>
              <w:top w:val="single" w:sz="4" w:space="0" w:color="auto"/>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Contact details</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rFonts w:cs="Arial"/>
                <w:b/>
              </w:rPr>
              <w:t>Reason for Referral</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rPr>
            </w:pPr>
            <w:r w:rsidRPr="00560C51">
              <w:rPr>
                <w:rFonts w:cs="Arial"/>
                <w:b/>
              </w:rPr>
              <w:t>Initial or Repeat Victim</w:t>
            </w:r>
          </w:p>
          <w:p w:rsidR="000A4353" w:rsidRPr="00560C51" w:rsidRDefault="000A4353" w:rsidP="00560C51">
            <w:pPr>
              <w:spacing w:after="160"/>
              <w:rPr>
                <w:rFonts w:cs="Arial"/>
                <w:b/>
                <w:szCs w:val="24"/>
              </w:rPr>
            </w:pPr>
            <w:r w:rsidRPr="00560C51">
              <w:rPr>
                <w:rFonts w:cs="Arial"/>
                <w:b/>
                <w:szCs w:val="24"/>
              </w:rPr>
              <w:t xml:space="preserve">Is the person referred aware of the MARAC referral? </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r w:rsidRPr="00560C51">
              <w:rPr>
                <w:rFonts w:cs="Arial"/>
                <w:b/>
                <w:szCs w:val="24"/>
              </w:rPr>
              <w:t>Yes/No</w:t>
            </w: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Victim Name</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 xml:space="preserve"> DOB</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 xml:space="preserve"> Address</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 xml:space="preserve">Telephone no. </w:t>
            </w: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Perpetrator Name</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DOB</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Address</w:t>
            </w: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Children</w:t>
            </w: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Name</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DOB</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Address</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nil"/>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RPr="00560C51" w:rsidTr="00560C51">
        <w:tc>
          <w:tcPr>
            <w:tcW w:w="4256" w:type="dxa"/>
            <w:gridSpan w:val="2"/>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Name</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DOB</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r w:rsidRPr="00560C51">
              <w:rPr>
                <w:b/>
                <w:szCs w:val="24"/>
              </w:rPr>
              <w:t>Address</w:t>
            </w:r>
          </w:p>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Cs w:val="24"/>
              </w:rPr>
            </w:pPr>
          </w:p>
        </w:tc>
        <w:tc>
          <w:tcPr>
            <w:tcW w:w="5066" w:type="dxa"/>
            <w:gridSpan w:val="3"/>
            <w:tcBorders>
              <w:top w:val="nil"/>
              <w:bottom w:val="single" w:sz="4" w:space="0" w:color="auto"/>
              <w:right w:val="single" w:sz="4" w:space="0" w:color="auto"/>
            </w:tcBorders>
            <w:shd w:val="clear" w:color="auto" w:fill="auto"/>
          </w:tcPr>
          <w:p w:rsidR="000A4353" w:rsidRPr="00560C51"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tc>
      </w:tr>
      <w:tr w:rsidR="000A4353" w:rsidTr="00560C51">
        <w:tblPrEx>
          <w:tblBorders>
            <w:right w:val="single" w:sz="4" w:space="0" w:color="auto"/>
            <w:insideH w:val="single" w:sz="4" w:space="0" w:color="auto"/>
            <w:insideV w:val="single" w:sz="4" w:space="0" w:color="auto"/>
          </w:tblBorders>
        </w:tblPrEx>
        <w:tc>
          <w:tcPr>
            <w:tcW w:w="2146" w:type="dxa"/>
            <w:shd w:val="clear" w:color="auto" w:fill="C0C0C0"/>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COMPLETED BY:</w:t>
            </w:r>
          </w:p>
        </w:tc>
        <w:tc>
          <w:tcPr>
            <w:tcW w:w="7142" w:type="dxa"/>
            <w:gridSpan w:val="4"/>
            <w:shd w:val="clear" w:color="auto" w:fill="auto"/>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0A4353" w:rsidTr="00560C51">
        <w:tblPrEx>
          <w:tblBorders>
            <w:right w:val="single" w:sz="4" w:space="0" w:color="auto"/>
            <w:insideH w:val="single" w:sz="4" w:space="0" w:color="auto"/>
            <w:insideV w:val="single" w:sz="4" w:space="0" w:color="auto"/>
          </w:tblBorders>
        </w:tblPrEx>
        <w:tc>
          <w:tcPr>
            <w:tcW w:w="2146" w:type="dxa"/>
            <w:tcBorders>
              <w:bottom w:val="single" w:sz="4" w:space="0" w:color="auto"/>
            </w:tcBorders>
            <w:shd w:val="clear" w:color="auto" w:fill="C0C0C0"/>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DATE:</w:t>
            </w:r>
          </w:p>
        </w:tc>
        <w:tc>
          <w:tcPr>
            <w:tcW w:w="4136" w:type="dxa"/>
            <w:gridSpan w:val="2"/>
            <w:shd w:val="clear" w:color="auto" w:fill="auto"/>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66" w:type="dxa"/>
            <w:tcBorders>
              <w:bottom w:val="single" w:sz="4" w:space="0" w:color="auto"/>
            </w:tcBorders>
            <w:shd w:val="clear" w:color="auto" w:fill="C0C0C0"/>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TEL NO:</w:t>
            </w:r>
          </w:p>
        </w:tc>
        <w:tc>
          <w:tcPr>
            <w:tcW w:w="1540" w:type="dxa"/>
            <w:shd w:val="clear" w:color="auto" w:fill="auto"/>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0A4353" w:rsidTr="00560C51">
        <w:tblPrEx>
          <w:tblBorders>
            <w:right w:val="single" w:sz="4" w:space="0" w:color="auto"/>
            <w:insideH w:val="single" w:sz="4" w:space="0" w:color="auto"/>
            <w:insideV w:val="single" w:sz="4" w:space="0" w:color="auto"/>
          </w:tblBorders>
        </w:tblPrEx>
        <w:tc>
          <w:tcPr>
            <w:tcW w:w="2146" w:type="dxa"/>
            <w:shd w:val="clear" w:color="auto" w:fill="C0C0C0"/>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E MAIL:</w:t>
            </w:r>
          </w:p>
        </w:tc>
        <w:tc>
          <w:tcPr>
            <w:tcW w:w="4136" w:type="dxa"/>
            <w:gridSpan w:val="2"/>
            <w:shd w:val="clear" w:color="auto" w:fill="auto"/>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c>
          <w:tcPr>
            <w:tcW w:w="1466" w:type="dxa"/>
            <w:shd w:val="clear" w:color="auto" w:fill="C0C0C0"/>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FAX:</w:t>
            </w:r>
          </w:p>
        </w:tc>
        <w:tc>
          <w:tcPr>
            <w:tcW w:w="1540" w:type="dxa"/>
            <w:shd w:val="clear" w:color="auto" w:fill="auto"/>
          </w:tcPr>
          <w:p w:rsidR="000A4353" w:rsidRDefault="000A4353" w:rsidP="00560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tc>
      </w:tr>
      <w:tr w:rsidR="000A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Ex>
        <w:trPr>
          <w:trHeight w:val="1710"/>
        </w:trPr>
        <w:tc>
          <w:tcPr>
            <w:tcW w:w="9288" w:type="dxa"/>
            <w:gridSpan w:val="5"/>
            <w:shd w:val="clear" w:color="auto" w:fill="FFFFFF"/>
          </w:tcPr>
          <w:p w:rsidR="000A4353" w:rsidRPr="00F3496F" w:rsidRDefault="000A4353" w:rsidP="002C0980">
            <w:pPr>
              <w:shd w:val="clear" w:color="auto" w:fill="FFFFFF"/>
              <w:spacing w:line="240" w:lineRule="atLeast"/>
              <w:rPr>
                <w:rFonts w:cs="Arial"/>
                <w:szCs w:val="24"/>
              </w:rPr>
            </w:pPr>
            <w:r>
              <w:rPr>
                <w:rFonts w:cs="Arial"/>
                <w:b/>
                <w:bCs/>
                <w:szCs w:val="24"/>
              </w:rPr>
              <w:t>Please state A</w:t>
            </w:r>
            <w:r w:rsidRPr="00F3496F">
              <w:rPr>
                <w:rFonts w:cs="Arial"/>
                <w:b/>
                <w:bCs/>
                <w:szCs w:val="24"/>
              </w:rPr>
              <w:t xml:space="preserve">gency </w:t>
            </w:r>
            <w:r>
              <w:rPr>
                <w:rFonts w:cs="Arial"/>
                <w:b/>
                <w:bCs/>
                <w:szCs w:val="24"/>
              </w:rPr>
              <w:t>i</w:t>
            </w:r>
            <w:r w:rsidRPr="00F3496F">
              <w:rPr>
                <w:rFonts w:cs="Arial"/>
                <w:b/>
                <w:bCs/>
                <w:szCs w:val="24"/>
              </w:rPr>
              <w:t>nvolvement</w:t>
            </w:r>
            <w:r>
              <w:rPr>
                <w:rFonts w:cs="Arial"/>
                <w:b/>
                <w:bCs/>
                <w:szCs w:val="24"/>
              </w:rPr>
              <w:t xml:space="preserve"> – both CURRENT and previous if NO LONGER  current (delete where appropriate)</w:t>
            </w:r>
            <w:r w:rsidRPr="00F3496F">
              <w:rPr>
                <w:rFonts w:cs="Arial"/>
                <w:b/>
                <w:bCs/>
                <w:szCs w:val="24"/>
              </w:rPr>
              <w:t xml:space="preserve">: </w:t>
            </w:r>
            <w:r w:rsidRPr="00F3496F">
              <w:rPr>
                <w:rFonts w:cs="Arial"/>
                <w:szCs w:val="24"/>
              </w:rPr>
              <w:t xml:space="preserve"> </w:t>
            </w: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r w:rsidRPr="00817DE0">
              <w:rPr>
                <w:rFonts w:cs="Arial"/>
                <w:b/>
                <w:szCs w:val="24"/>
              </w:rPr>
              <w:t>Risk level</w:t>
            </w:r>
            <w:r>
              <w:rPr>
                <w:rFonts w:cs="Arial"/>
                <w:szCs w:val="24"/>
              </w:rPr>
              <w:t>:</w:t>
            </w:r>
          </w:p>
          <w:p w:rsidR="00555908" w:rsidRDefault="00555908" w:rsidP="002C0980">
            <w:pPr>
              <w:spacing w:line="240" w:lineRule="atLeast"/>
              <w:rPr>
                <w:rFonts w:cs="Arial"/>
                <w:szCs w:val="24"/>
              </w:rPr>
            </w:pPr>
          </w:p>
          <w:p w:rsidR="000A4353" w:rsidRPr="00F3496F" w:rsidRDefault="000A4353" w:rsidP="002C0980">
            <w:pPr>
              <w:spacing w:line="240" w:lineRule="atLeast"/>
              <w:rPr>
                <w:rFonts w:cs="Arial"/>
                <w:szCs w:val="24"/>
              </w:rPr>
            </w:pPr>
            <w:r w:rsidRPr="00F3496F">
              <w:rPr>
                <w:rFonts w:cs="Arial"/>
                <w:szCs w:val="24"/>
              </w:rPr>
              <w:t xml:space="preserve"> </w:t>
            </w:r>
          </w:p>
          <w:p w:rsidR="000A4353" w:rsidRDefault="000A4353" w:rsidP="002C0980">
            <w:pPr>
              <w:spacing w:line="240" w:lineRule="atLeast"/>
              <w:rPr>
                <w:rFonts w:cs="Arial"/>
                <w:b/>
                <w:szCs w:val="24"/>
              </w:rPr>
            </w:pPr>
          </w:p>
          <w:p w:rsidR="000A4353" w:rsidRDefault="000A4353" w:rsidP="002C0980">
            <w:pPr>
              <w:spacing w:line="240" w:lineRule="atLeast"/>
              <w:rPr>
                <w:rFonts w:cs="Arial"/>
                <w:b/>
                <w:szCs w:val="24"/>
              </w:rPr>
            </w:pPr>
          </w:p>
          <w:p w:rsidR="000A4353" w:rsidRDefault="000A4353" w:rsidP="002C0980">
            <w:pPr>
              <w:spacing w:line="240" w:lineRule="atLeast"/>
              <w:rPr>
                <w:rFonts w:cs="Arial"/>
                <w:b/>
                <w:szCs w:val="24"/>
              </w:rPr>
            </w:pPr>
          </w:p>
          <w:p w:rsidR="000A4353" w:rsidRDefault="000A4353" w:rsidP="002C0980">
            <w:pPr>
              <w:spacing w:line="240" w:lineRule="atLeast"/>
              <w:rPr>
                <w:rFonts w:cs="Arial"/>
                <w:b/>
                <w:szCs w:val="24"/>
              </w:rPr>
            </w:pPr>
            <w:r w:rsidRPr="00817DE0">
              <w:rPr>
                <w:rFonts w:cs="Arial"/>
                <w:b/>
                <w:szCs w:val="24"/>
              </w:rPr>
              <w:lastRenderedPageBreak/>
              <w:t xml:space="preserve">Work currently being undertaken in relation to DV/Child Protection: </w:t>
            </w:r>
          </w:p>
          <w:p w:rsidR="000A4353" w:rsidRPr="00817DE0" w:rsidRDefault="000A4353" w:rsidP="002C0980">
            <w:pPr>
              <w:spacing w:line="240" w:lineRule="atLeast"/>
              <w:rPr>
                <w:rFonts w:cs="Arial"/>
                <w:b/>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szCs w:val="24"/>
              </w:rPr>
            </w:pPr>
          </w:p>
          <w:p w:rsidR="000A4353" w:rsidRDefault="000A4353" w:rsidP="002C0980">
            <w:pPr>
              <w:spacing w:line="240" w:lineRule="atLeast"/>
              <w:rPr>
                <w:rFonts w:cs="Arial"/>
                <w:b/>
                <w:szCs w:val="24"/>
              </w:rPr>
            </w:pPr>
            <w:r w:rsidRPr="00817DE0">
              <w:rPr>
                <w:rFonts w:cs="Arial"/>
                <w:b/>
                <w:szCs w:val="24"/>
              </w:rPr>
              <w:t>Compliance/engagement :</w:t>
            </w:r>
          </w:p>
          <w:p w:rsidR="000A4353" w:rsidRPr="00817DE0" w:rsidRDefault="000A4353" w:rsidP="002C0980">
            <w:pPr>
              <w:spacing w:line="240" w:lineRule="atLeast"/>
              <w:rPr>
                <w:rFonts w:cs="Arial"/>
                <w:b/>
                <w:szCs w:val="24"/>
              </w:rPr>
            </w:pPr>
          </w:p>
          <w:p w:rsidR="000A4353" w:rsidRDefault="000A4353" w:rsidP="002C0980">
            <w:pPr>
              <w:rPr>
                <w:rFonts w:cs="Arial"/>
                <w:szCs w:val="24"/>
              </w:rPr>
            </w:pPr>
          </w:p>
          <w:p w:rsidR="000A4353" w:rsidRDefault="000A4353" w:rsidP="002C0980">
            <w:pPr>
              <w:rPr>
                <w:rFonts w:cs="Arial"/>
                <w:szCs w:val="24"/>
              </w:rPr>
            </w:pPr>
          </w:p>
          <w:p w:rsidR="000A4353" w:rsidRDefault="000A4353" w:rsidP="002C0980">
            <w:pPr>
              <w:rPr>
                <w:rFonts w:cs="Arial"/>
                <w:szCs w:val="24"/>
              </w:rPr>
            </w:pPr>
          </w:p>
          <w:p w:rsidR="000A4353" w:rsidRDefault="000A4353" w:rsidP="002C0980">
            <w:pPr>
              <w:rPr>
                <w:rFonts w:cs="Arial"/>
                <w:b/>
                <w:szCs w:val="24"/>
              </w:rPr>
            </w:pPr>
            <w:r w:rsidRPr="00817DE0">
              <w:rPr>
                <w:rFonts w:cs="Arial"/>
                <w:b/>
                <w:szCs w:val="24"/>
              </w:rPr>
              <w:t>Agency concerns:</w:t>
            </w:r>
          </w:p>
          <w:p w:rsidR="000A4353" w:rsidRDefault="000A4353" w:rsidP="002C0980">
            <w:pPr>
              <w:rPr>
                <w:rFonts w:cs="Arial"/>
                <w:b/>
                <w:szCs w:val="24"/>
              </w:rPr>
            </w:pPr>
          </w:p>
          <w:p w:rsidR="000A4353" w:rsidRDefault="000A4353" w:rsidP="002C0980">
            <w:pPr>
              <w:rPr>
                <w:rFonts w:cs="Arial"/>
                <w:b/>
                <w:szCs w:val="24"/>
              </w:rPr>
            </w:pPr>
          </w:p>
          <w:p w:rsidR="000A4353" w:rsidRDefault="000A4353" w:rsidP="002C0980">
            <w:pPr>
              <w:rPr>
                <w:rFonts w:cs="Arial"/>
                <w:b/>
                <w:szCs w:val="24"/>
              </w:rPr>
            </w:pPr>
          </w:p>
          <w:p w:rsidR="000A4353" w:rsidRDefault="000A4353" w:rsidP="002C0980">
            <w:pPr>
              <w:rPr>
                <w:rFonts w:cs="Arial"/>
                <w:b/>
                <w:szCs w:val="24"/>
              </w:rPr>
            </w:pPr>
          </w:p>
          <w:p w:rsidR="000A4353" w:rsidRDefault="000A4353" w:rsidP="002C0980">
            <w:pPr>
              <w:rPr>
                <w:rFonts w:cs="Arial"/>
                <w:b/>
                <w:szCs w:val="24"/>
              </w:rPr>
            </w:pPr>
          </w:p>
          <w:p w:rsidR="000A4353" w:rsidRDefault="000A4353" w:rsidP="002C0980">
            <w:pPr>
              <w:rPr>
                <w:rFonts w:cs="Arial"/>
                <w:b/>
                <w:szCs w:val="24"/>
              </w:rPr>
            </w:pPr>
          </w:p>
          <w:p w:rsidR="000A4353" w:rsidRDefault="000A4353" w:rsidP="002C0980">
            <w:pPr>
              <w:rPr>
                <w:rFonts w:cs="Arial"/>
                <w:b/>
                <w:szCs w:val="24"/>
              </w:rPr>
            </w:pPr>
          </w:p>
          <w:p w:rsidR="000A4353" w:rsidRPr="00177FA0" w:rsidRDefault="000A4353" w:rsidP="002C0980">
            <w:pPr>
              <w:rPr>
                <w:rFonts w:cs="Arial"/>
                <w:b/>
              </w:rPr>
            </w:pPr>
          </w:p>
        </w:tc>
      </w:tr>
      <w:tr w:rsidR="000A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Ex>
        <w:trPr>
          <w:trHeight w:val="283"/>
        </w:trPr>
        <w:tc>
          <w:tcPr>
            <w:tcW w:w="9288" w:type="dxa"/>
            <w:gridSpan w:val="5"/>
            <w:shd w:val="clear" w:color="auto" w:fill="FFFFFF"/>
          </w:tcPr>
          <w:p w:rsidR="000A4353" w:rsidRDefault="000A4353" w:rsidP="002C0980">
            <w:pPr>
              <w:rPr>
                <w:rFonts w:cs="Arial"/>
                <w:b/>
              </w:rPr>
            </w:pPr>
            <w:r>
              <w:rPr>
                <w:rFonts w:cs="Arial"/>
                <w:b/>
              </w:rPr>
              <w:lastRenderedPageBreak/>
              <w:t>Research all information, files and database using NAME, DOB AND ADDRESSES of ALL individuals concerned.  Please list relevant information your agency has in relation to the victim/perpetrator and any children.</w:t>
            </w:r>
          </w:p>
          <w:p w:rsidR="000A4353" w:rsidRDefault="000A4353" w:rsidP="002C0980">
            <w:pPr>
              <w:rPr>
                <w:rFonts w:cs="Arial"/>
                <w:b/>
              </w:rPr>
            </w:pPr>
          </w:p>
          <w:p w:rsidR="000A4353" w:rsidRDefault="000A4353" w:rsidP="002C0980">
            <w:pPr>
              <w:rPr>
                <w:rFonts w:cs="Arial"/>
                <w:b/>
              </w:rPr>
            </w:pPr>
          </w:p>
          <w:p w:rsidR="000A4353" w:rsidRDefault="000A4353" w:rsidP="002C0980">
            <w:pPr>
              <w:rPr>
                <w:rFonts w:cs="Arial"/>
                <w:b/>
              </w:rPr>
            </w:pPr>
          </w:p>
          <w:p w:rsidR="000A4353" w:rsidRDefault="000A4353" w:rsidP="002C0980">
            <w:pPr>
              <w:rPr>
                <w:rFonts w:cs="Arial"/>
                <w:b/>
              </w:rPr>
            </w:pPr>
          </w:p>
          <w:p w:rsidR="000A4353" w:rsidRDefault="000A4353" w:rsidP="002C0980">
            <w:pPr>
              <w:rPr>
                <w:rFonts w:cs="Arial"/>
                <w:b/>
                <w:i/>
              </w:rPr>
            </w:pPr>
          </w:p>
        </w:tc>
      </w:tr>
      <w:tr w:rsidR="000A43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Ex>
        <w:trPr>
          <w:trHeight w:val="283"/>
        </w:trPr>
        <w:tc>
          <w:tcPr>
            <w:tcW w:w="9288" w:type="dxa"/>
            <w:gridSpan w:val="5"/>
            <w:shd w:val="clear" w:color="auto" w:fill="FFFFFF"/>
          </w:tcPr>
          <w:p w:rsidR="000A4353" w:rsidRDefault="000A4353" w:rsidP="002C0980">
            <w:pPr>
              <w:rPr>
                <w:rFonts w:cs="Arial"/>
                <w:b/>
                <w:i/>
              </w:rPr>
            </w:pPr>
            <w:r>
              <w:rPr>
                <w:rFonts w:cs="Arial"/>
                <w:b/>
                <w:i/>
              </w:rPr>
              <w:t>List the measures your agency has/can offer to the victim to minimise the risk posed.</w:t>
            </w:r>
          </w:p>
          <w:p w:rsidR="000A4353" w:rsidRDefault="000A4353" w:rsidP="002C0980">
            <w:pPr>
              <w:rPr>
                <w:rFonts w:cs="Arial"/>
                <w:b/>
                <w:i/>
              </w:rPr>
            </w:pPr>
          </w:p>
          <w:p w:rsidR="000A4353" w:rsidRDefault="000A4353" w:rsidP="002C0980">
            <w:pPr>
              <w:rPr>
                <w:rFonts w:cs="Arial"/>
                <w:b/>
                <w:i/>
              </w:rPr>
            </w:pPr>
          </w:p>
          <w:p w:rsidR="000A4353" w:rsidRDefault="000A4353" w:rsidP="002C0980">
            <w:pPr>
              <w:rPr>
                <w:rFonts w:cs="Arial"/>
                <w:b/>
                <w:i/>
              </w:rPr>
            </w:pPr>
          </w:p>
          <w:p w:rsidR="000A4353" w:rsidRDefault="000A4353" w:rsidP="002C0980">
            <w:pPr>
              <w:rPr>
                <w:rFonts w:cs="Arial"/>
                <w:b/>
                <w:i/>
              </w:rPr>
            </w:pPr>
          </w:p>
          <w:p w:rsidR="000A4353" w:rsidRPr="00E4274F" w:rsidRDefault="000A4353" w:rsidP="002C0980">
            <w:pPr>
              <w:rPr>
                <w:rFonts w:cs="Arial"/>
                <w:b/>
                <w:i/>
              </w:rPr>
            </w:pPr>
          </w:p>
        </w:tc>
      </w:tr>
    </w:tbl>
    <w:p w:rsidR="000A4353" w:rsidRPr="00BF1473" w:rsidRDefault="000A4353" w:rsidP="000A4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b/>
        </w:rPr>
        <w:t xml:space="preserve">NB. </w:t>
      </w:r>
      <w:r w:rsidRPr="00293FCC">
        <w:t xml:space="preserve">A </w:t>
      </w:r>
      <w:r w:rsidRPr="00293FCC">
        <w:rPr>
          <w:b/>
        </w:rPr>
        <w:t>SEPARATE RESEARCH INFORMATION FORM</w:t>
      </w:r>
      <w:r w:rsidRPr="00293FCC">
        <w:t xml:space="preserve"> SHOULD BE COMPLETED FOR EACH CAS</w:t>
      </w:r>
      <w:r>
        <w:t>E. PLEASE USE ADDITIONAL SHEETS IF NECESSARY</w:t>
      </w:r>
    </w:p>
    <w:p w:rsidR="000A4353" w:rsidRDefault="000A4353" w:rsidP="000A4353"/>
    <w:p w:rsidR="000A4353" w:rsidRDefault="000A4353" w:rsidP="000A4353">
      <w:pPr>
        <w:pStyle w:val="Default"/>
        <w:rPr>
          <w:lang w:val="en-US"/>
        </w:rPr>
      </w:pPr>
    </w:p>
    <w:p w:rsidR="000A4353" w:rsidRDefault="000A4353" w:rsidP="000A4353">
      <w:pPr>
        <w:pStyle w:val="Default"/>
        <w:rPr>
          <w:lang w:val="en-US"/>
        </w:rPr>
      </w:pPr>
    </w:p>
    <w:p w:rsidR="000A4353" w:rsidRDefault="000A4353"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B25F20" w:rsidRDefault="00B25F20" w:rsidP="000A4353">
      <w:pPr>
        <w:pStyle w:val="Default"/>
        <w:rPr>
          <w:lang w:val="en-US"/>
        </w:rPr>
      </w:pPr>
    </w:p>
    <w:p w:rsidR="000A4353" w:rsidRPr="00F51709" w:rsidRDefault="000A4353" w:rsidP="000A4353">
      <w:pPr>
        <w:autoSpaceDE w:val="0"/>
        <w:autoSpaceDN w:val="0"/>
        <w:adjustRightInd w:val="0"/>
        <w:spacing w:before="240" w:after="120"/>
        <w:jc w:val="right"/>
        <w:outlineLvl w:val="0"/>
        <w:rPr>
          <w:rFonts w:ascii="Tahoma" w:hAnsi="Tahoma" w:cs="Tahoma"/>
          <w:b/>
          <w:color w:val="000000"/>
          <w:sz w:val="20"/>
          <w:u w:val="single"/>
        </w:rPr>
      </w:pPr>
      <w:r>
        <w:rPr>
          <w:rFonts w:ascii="Tahoma" w:hAnsi="Tahoma" w:cs="Tahoma"/>
          <w:b/>
          <w:color w:val="000000"/>
          <w:sz w:val="20"/>
          <w:u w:val="single"/>
        </w:rPr>
        <w:lastRenderedPageBreak/>
        <w:t xml:space="preserve">Appendix </w:t>
      </w:r>
      <w:r w:rsidR="00262601">
        <w:rPr>
          <w:rFonts w:ascii="Tahoma" w:hAnsi="Tahoma" w:cs="Tahoma"/>
          <w:b/>
          <w:color w:val="000000"/>
          <w:sz w:val="20"/>
          <w:u w:val="single"/>
        </w:rPr>
        <w:t>9</w:t>
      </w:r>
    </w:p>
    <w:p w:rsidR="000A4353" w:rsidRPr="00FF0109" w:rsidRDefault="000A4353" w:rsidP="000A4353">
      <w:pPr>
        <w:autoSpaceDE w:val="0"/>
        <w:autoSpaceDN w:val="0"/>
        <w:adjustRightInd w:val="0"/>
        <w:spacing w:before="240" w:after="120"/>
        <w:jc w:val="center"/>
        <w:outlineLvl w:val="0"/>
        <w:rPr>
          <w:rFonts w:cs="Arial"/>
          <w:color w:val="000000"/>
          <w:sz w:val="28"/>
          <w:szCs w:val="28"/>
        </w:rPr>
      </w:pPr>
      <w:r w:rsidRPr="00FF0109">
        <w:rPr>
          <w:rFonts w:cs="Arial"/>
          <w:color w:val="000000"/>
          <w:sz w:val="28"/>
          <w:szCs w:val="28"/>
        </w:rPr>
        <w:t>SAMPLE MINUTES for MARAC</w:t>
      </w:r>
    </w:p>
    <w:p w:rsidR="000A4353" w:rsidRDefault="000A4353" w:rsidP="000A4353">
      <w:pPr>
        <w:pStyle w:val="Footer"/>
        <w:jc w:val="center"/>
        <w:rPr>
          <w:b/>
        </w:rPr>
      </w:pPr>
    </w:p>
    <w:p w:rsidR="0015208A" w:rsidRDefault="0015208A" w:rsidP="000A4353">
      <w:pPr>
        <w:pStyle w:val="Footer"/>
        <w:jc w:val="center"/>
        <w:rPr>
          <w:b/>
        </w:rPr>
      </w:pPr>
    </w:p>
    <w:p w:rsidR="0015208A" w:rsidRPr="0015208A" w:rsidRDefault="0015208A" w:rsidP="0015208A">
      <w:pPr>
        <w:ind w:left="180"/>
        <w:jc w:val="center"/>
        <w:rPr>
          <w:rFont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15208A" w:rsidRPr="0015208A" w:rsidTr="0015208A">
        <w:trPr>
          <w:jc w:val="center"/>
        </w:trPr>
        <w:tc>
          <w:tcPr>
            <w:tcW w:w="8522" w:type="dxa"/>
          </w:tcPr>
          <w:p w:rsidR="0015208A" w:rsidRPr="0015208A" w:rsidRDefault="0015208A" w:rsidP="0015208A">
            <w:pPr>
              <w:rPr>
                <w:rFonts w:eastAsia="Calibri" w:cs="Arial"/>
                <w:szCs w:val="24"/>
              </w:rPr>
            </w:pPr>
          </w:p>
          <w:p w:rsidR="0015208A" w:rsidRPr="0015208A" w:rsidRDefault="0015208A" w:rsidP="0015208A">
            <w:pPr>
              <w:jc w:val="center"/>
              <w:rPr>
                <w:rFonts w:eastAsia="Calibri" w:cs="Arial"/>
                <w:b/>
                <w:szCs w:val="24"/>
              </w:rPr>
            </w:pPr>
            <w:r w:rsidRPr="0015208A">
              <w:rPr>
                <w:rFonts w:eastAsia="Calibri" w:cs="Arial"/>
                <w:b/>
                <w:szCs w:val="24"/>
              </w:rPr>
              <w:t>SUNDERLAND DOMESTIC ABUSE MARAC</w:t>
            </w:r>
          </w:p>
          <w:p w:rsidR="0015208A" w:rsidRPr="0015208A" w:rsidRDefault="0015208A" w:rsidP="0015208A">
            <w:pPr>
              <w:jc w:val="center"/>
              <w:rPr>
                <w:rFonts w:eastAsia="Calibri" w:cs="Arial"/>
                <w:b/>
                <w:szCs w:val="24"/>
              </w:rPr>
            </w:pPr>
            <w:r w:rsidRPr="0015208A">
              <w:rPr>
                <w:rFonts w:eastAsia="Calibri" w:cs="Arial"/>
                <w:b/>
                <w:szCs w:val="24"/>
              </w:rPr>
              <w:t>(MULTI AGENCY RISK ASSESSMENT CONFERENCE)</w:t>
            </w:r>
          </w:p>
          <w:p w:rsidR="0015208A" w:rsidRPr="0015208A" w:rsidRDefault="0015208A" w:rsidP="0015208A">
            <w:pPr>
              <w:jc w:val="center"/>
              <w:rPr>
                <w:rFonts w:eastAsia="Calibri" w:cs="Arial"/>
                <w:b/>
                <w:szCs w:val="24"/>
              </w:rPr>
            </w:pPr>
            <w:r w:rsidRPr="0015208A">
              <w:rPr>
                <w:rFonts w:eastAsia="Calibri" w:cs="Arial"/>
                <w:b/>
                <w:szCs w:val="24"/>
              </w:rPr>
              <w:t>MINUTES OF THE MEETING HELD AT SOUTH SHIELDS POLICE STATION</w:t>
            </w:r>
          </w:p>
          <w:p w:rsidR="0015208A" w:rsidRPr="0015208A" w:rsidRDefault="0015208A" w:rsidP="0015208A">
            <w:pPr>
              <w:jc w:val="center"/>
              <w:rPr>
                <w:rFonts w:eastAsia="Calibri" w:cs="Arial"/>
                <w:b/>
                <w:color w:val="FF0000"/>
                <w:szCs w:val="24"/>
              </w:rPr>
            </w:pPr>
            <w:r w:rsidRPr="0015208A">
              <w:rPr>
                <w:rFonts w:eastAsia="Calibri" w:cs="Arial"/>
                <w:b/>
                <w:szCs w:val="24"/>
              </w:rPr>
              <w:t xml:space="preserve">ON </w:t>
            </w:r>
            <w:r w:rsidRPr="0015208A">
              <w:rPr>
                <w:rFonts w:eastAsia="Calibri" w:cs="Arial"/>
                <w:b/>
                <w:color w:val="FF0000"/>
                <w:szCs w:val="24"/>
              </w:rPr>
              <w:t>//17</w:t>
            </w:r>
          </w:p>
          <w:p w:rsidR="0015208A" w:rsidRPr="0015208A" w:rsidRDefault="0015208A" w:rsidP="0015208A">
            <w:pPr>
              <w:rPr>
                <w:rFonts w:eastAsia="Calibri" w:cs="Arial"/>
                <w:szCs w:val="24"/>
              </w:rPr>
            </w:pPr>
          </w:p>
        </w:tc>
      </w:tr>
    </w:tbl>
    <w:p w:rsidR="0015208A" w:rsidRPr="0015208A" w:rsidRDefault="0015208A" w:rsidP="0015208A">
      <w:pPr>
        <w:autoSpaceDE w:val="0"/>
        <w:autoSpaceDN w:val="0"/>
        <w:adjustRightInd w:val="0"/>
        <w:spacing w:before="240" w:after="120"/>
        <w:outlineLvl w:val="0"/>
        <w:rPr>
          <w:rFonts w:cs="Arial"/>
          <w:szCs w:val="24"/>
        </w:rPr>
      </w:pPr>
      <w:r w:rsidRPr="0015208A">
        <w:rPr>
          <w:rFonts w:cs="Arial"/>
          <w:b/>
          <w:szCs w:val="24"/>
          <w:u w:val="single"/>
        </w:rPr>
        <w:t>STRICTLY CONFIDENTIAL:</w:t>
      </w:r>
      <w:r w:rsidRPr="0015208A">
        <w:rPr>
          <w:rFonts w:cs="Arial"/>
          <w:szCs w:val="24"/>
        </w:rPr>
        <w:t xml:space="preserve"> </w:t>
      </w:r>
    </w:p>
    <w:p w:rsidR="0015208A" w:rsidRPr="0015208A" w:rsidRDefault="0015208A" w:rsidP="0015208A">
      <w:pPr>
        <w:autoSpaceDE w:val="0"/>
        <w:autoSpaceDN w:val="0"/>
        <w:adjustRightInd w:val="0"/>
        <w:spacing w:before="240" w:after="120"/>
        <w:jc w:val="both"/>
        <w:outlineLvl w:val="0"/>
        <w:rPr>
          <w:rFonts w:cs="Arial"/>
          <w:szCs w:val="24"/>
        </w:rPr>
      </w:pPr>
      <w:r w:rsidRPr="0015208A">
        <w:rPr>
          <w:rFonts w:cs="Arial"/>
          <w:szCs w:val="24"/>
        </w:rPr>
        <w:t>THESE MINUTES SHOULD NOT BE PHOTOCOPIED OR THE CONTENTS SHARED OUTSIDE OF THE MEETING WITHOUT THE AGREEMENT OF THE CHAIR. MINUTES SHOULD BE KEPT IN THE RESTRICTED/CONFIDENTIAL SECTION OF AGENCY FILES.</w:t>
      </w:r>
    </w:p>
    <w:p w:rsidR="0015208A" w:rsidRPr="0015208A" w:rsidRDefault="0015208A" w:rsidP="00CC30C1">
      <w:pPr>
        <w:numPr>
          <w:ilvl w:val="0"/>
          <w:numId w:val="36"/>
        </w:numPr>
        <w:spacing w:after="200"/>
        <w:contextualSpacing/>
        <w:rPr>
          <w:rFonts w:eastAsia="Calibri" w:cs="Arial"/>
          <w:b/>
          <w:szCs w:val="24"/>
          <w:lang w:eastAsia="en-US"/>
        </w:rPr>
      </w:pPr>
      <w:r w:rsidRPr="0015208A">
        <w:rPr>
          <w:rFonts w:eastAsia="Calibri" w:cs="Arial"/>
          <w:b/>
          <w:szCs w:val="24"/>
          <w:lang w:eastAsia="en-US"/>
        </w:rPr>
        <w:t>Welcome and Introductions</w:t>
      </w:r>
    </w:p>
    <w:p w:rsidR="0015208A" w:rsidRPr="0015208A" w:rsidRDefault="0015208A" w:rsidP="0015208A">
      <w:pPr>
        <w:ind w:left="720"/>
        <w:rPr>
          <w:rFonts w:cs="Arial"/>
          <w:szCs w:val="24"/>
        </w:rPr>
      </w:pPr>
      <w:r w:rsidRPr="0015208A">
        <w:rPr>
          <w:rFonts w:cs="Arial"/>
          <w:szCs w:val="24"/>
        </w:rPr>
        <w:t xml:space="preserve">The meeting was held at South Shields Police Station and opened at 9.30am by </w:t>
      </w:r>
      <w:r w:rsidRPr="0015208A">
        <w:rPr>
          <w:rFonts w:cs="Arial"/>
          <w:color w:val="FF0000"/>
          <w:szCs w:val="24"/>
        </w:rPr>
        <w:t xml:space="preserve">DI  </w:t>
      </w:r>
      <w:r w:rsidRPr="0015208A">
        <w:rPr>
          <w:rFonts w:cs="Arial"/>
          <w:szCs w:val="24"/>
        </w:rPr>
        <w:t xml:space="preserve">Introductions and apologies made as recorded below. </w:t>
      </w:r>
    </w:p>
    <w:p w:rsidR="0015208A" w:rsidRPr="0015208A" w:rsidRDefault="0015208A" w:rsidP="0015208A">
      <w:pPr>
        <w:ind w:left="720"/>
        <w:rPr>
          <w:rFonts w:cs="Arial"/>
          <w:szCs w:val="24"/>
        </w:rPr>
      </w:pPr>
    </w:p>
    <w:p w:rsidR="0015208A" w:rsidRPr="0015208A" w:rsidRDefault="0015208A" w:rsidP="0015208A">
      <w:pPr>
        <w:ind w:firstLine="360"/>
        <w:rPr>
          <w:rFonts w:cs="Arial"/>
          <w:b/>
          <w:szCs w:val="24"/>
          <w:u w:val="single"/>
        </w:rPr>
      </w:pPr>
      <w:r w:rsidRPr="0015208A">
        <w:rPr>
          <w:rFonts w:cs="Arial"/>
          <w:b/>
          <w:szCs w:val="24"/>
          <w:u w:val="single"/>
        </w:rPr>
        <w:t>Present</w:t>
      </w:r>
    </w:p>
    <w:p w:rsidR="0015208A" w:rsidRPr="0015208A" w:rsidRDefault="0015208A" w:rsidP="0015208A">
      <w:pPr>
        <w:rPr>
          <w:rFonts w:cs="Arial"/>
          <w:b/>
          <w:szCs w:val="24"/>
          <w:u w:val="single"/>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197"/>
      </w:tblGrid>
      <w:tr w:rsidR="0015208A" w:rsidRPr="0015208A" w:rsidTr="0015208A">
        <w:trPr>
          <w:jc w:val="center"/>
        </w:trPr>
        <w:tc>
          <w:tcPr>
            <w:tcW w:w="2967" w:type="dxa"/>
          </w:tcPr>
          <w:p w:rsidR="0015208A" w:rsidRPr="0015208A" w:rsidRDefault="0015208A" w:rsidP="0015208A">
            <w:pPr>
              <w:jc w:val="center"/>
              <w:rPr>
                <w:rFonts w:cs="Arial"/>
                <w:b/>
                <w:szCs w:val="24"/>
                <w:u w:val="single"/>
              </w:rPr>
            </w:pPr>
            <w:r w:rsidRPr="0015208A">
              <w:rPr>
                <w:rFonts w:cs="Arial"/>
                <w:b/>
                <w:szCs w:val="24"/>
                <w:u w:val="single"/>
              </w:rPr>
              <w:t>NAME</w:t>
            </w:r>
          </w:p>
        </w:tc>
        <w:tc>
          <w:tcPr>
            <w:tcW w:w="5197" w:type="dxa"/>
          </w:tcPr>
          <w:p w:rsidR="0015208A" w:rsidRPr="0015208A" w:rsidRDefault="0015208A" w:rsidP="0015208A">
            <w:pPr>
              <w:jc w:val="center"/>
              <w:rPr>
                <w:rFonts w:cs="Arial"/>
                <w:b/>
                <w:szCs w:val="24"/>
                <w:u w:val="single"/>
              </w:rPr>
            </w:pPr>
            <w:r w:rsidRPr="0015208A">
              <w:rPr>
                <w:rFonts w:cs="Arial"/>
                <w:b/>
                <w:szCs w:val="24"/>
                <w:u w:val="single"/>
              </w:rPr>
              <w:t>AGENCY</w:t>
            </w:r>
          </w:p>
        </w:tc>
      </w:tr>
      <w:tr w:rsidR="0015208A" w:rsidRPr="0015208A" w:rsidTr="0015208A">
        <w:trPr>
          <w:jc w:val="center"/>
        </w:trPr>
        <w:tc>
          <w:tcPr>
            <w:tcW w:w="2967" w:type="dxa"/>
          </w:tcPr>
          <w:p w:rsidR="0015208A" w:rsidRPr="0015208A" w:rsidRDefault="0015208A" w:rsidP="0015208A">
            <w:pPr>
              <w:rPr>
                <w:rFonts w:cs="Arial"/>
                <w:color w:val="FF0000"/>
                <w:szCs w:val="24"/>
              </w:rPr>
            </w:pPr>
            <w:r w:rsidRPr="0015208A">
              <w:rPr>
                <w:rFonts w:cs="Arial"/>
                <w:color w:val="FF0000"/>
                <w:szCs w:val="24"/>
              </w:rPr>
              <w:t xml:space="preserve">DI </w:t>
            </w:r>
          </w:p>
        </w:tc>
        <w:tc>
          <w:tcPr>
            <w:tcW w:w="5197" w:type="dxa"/>
          </w:tcPr>
          <w:p w:rsidR="0015208A" w:rsidRPr="0015208A" w:rsidRDefault="0015208A" w:rsidP="0015208A">
            <w:pPr>
              <w:rPr>
                <w:rFonts w:cs="Arial"/>
                <w:color w:val="000000"/>
                <w:szCs w:val="24"/>
              </w:rPr>
            </w:pPr>
            <w:r w:rsidRPr="0015208A">
              <w:rPr>
                <w:rFonts w:cs="Arial"/>
                <w:color w:val="000000"/>
                <w:szCs w:val="24"/>
              </w:rPr>
              <w:t>Chair - Northumbria Police</w:t>
            </w:r>
          </w:p>
        </w:tc>
      </w:tr>
      <w:tr w:rsidR="0015208A" w:rsidRPr="0015208A" w:rsidTr="0015208A">
        <w:trPr>
          <w:jc w:val="center"/>
        </w:trPr>
        <w:tc>
          <w:tcPr>
            <w:tcW w:w="2967" w:type="dxa"/>
          </w:tcPr>
          <w:p w:rsidR="0015208A" w:rsidRPr="0015208A" w:rsidRDefault="0015208A" w:rsidP="0015208A">
            <w:pPr>
              <w:rPr>
                <w:rFonts w:cs="Arial"/>
                <w:color w:val="FF0000"/>
                <w:szCs w:val="24"/>
              </w:rPr>
            </w:pPr>
          </w:p>
        </w:tc>
        <w:tc>
          <w:tcPr>
            <w:tcW w:w="5197" w:type="dxa"/>
          </w:tcPr>
          <w:p w:rsidR="0015208A" w:rsidRPr="0015208A" w:rsidRDefault="0015208A" w:rsidP="0015208A">
            <w:pPr>
              <w:rPr>
                <w:rFonts w:cs="Arial"/>
                <w:color w:val="000000"/>
                <w:szCs w:val="24"/>
              </w:rPr>
            </w:pPr>
            <w:r w:rsidRPr="0015208A">
              <w:rPr>
                <w:rFonts w:cs="Arial"/>
                <w:color w:val="000000"/>
                <w:szCs w:val="24"/>
              </w:rPr>
              <w:t>MARAC Coordinator - Northumbria Police</w:t>
            </w:r>
          </w:p>
        </w:tc>
      </w:tr>
      <w:tr w:rsidR="0015208A" w:rsidRPr="0015208A" w:rsidTr="0015208A">
        <w:trPr>
          <w:jc w:val="center"/>
        </w:trPr>
        <w:tc>
          <w:tcPr>
            <w:tcW w:w="2967" w:type="dxa"/>
          </w:tcPr>
          <w:p w:rsidR="0015208A" w:rsidRPr="0015208A" w:rsidRDefault="0015208A" w:rsidP="0015208A">
            <w:pPr>
              <w:rPr>
                <w:rFonts w:cs="Arial"/>
                <w:color w:val="000000"/>
                <w:szCs w:val="24"/>
              </w:rPr>
            </w:pPr>
          </w:p>
        </w:tc>
        <w:tc>
          <w:tcPr>
            <w:tcW w:w="5197" w:type="dxa"/>
          </w:tcPr>
          <w:p w:rsidR="0015208A" w:rsidRPr="0015208A" w:rsidRDefault="0015208A" w:rsidP="0015208A">
            <w:pPr>
              <w:rPr>
                <w:rFonts w:cs="Arial"/>
                <w:color w:val="000000"/>
                <w:szCs w:val="24"/>
              </w:rPr>
            </w:pPr>
          </w:p>
        </w:tc>
      </w:tr>
      <w:tr w:rsidR="0015208A" w:rsidRPr="0015208A" w:rsidTr="0015208A">
        <w:trPr>
          <w:jc w:val="center"/>
        </w:trPr>
        <w:tc>
          <w:tcPr>
            <w:tcW w:w="2967" w:type="dxa"/>
          </w:tcPr>
          <w:p w:rsidR="0015208A" w:rsidRPr="0015208A" w:rsidRDefault="0015208A" w:rsidP="0015208A">
            <w:pPr>
              <w:rPr>
                <w:rFonts w:cs="Arial"/>
                <w:color w:val="000000"/>
                <w:szCs w:val="24"/>
              </w:rPr>
            </w:pPr>
          </w:p>
        </w:tc>
        <w:tc>
          <w:tcPr>
            <w:tcW w:w="5197" w:type="dxa"/>
          </w:tcPr>
          <w:p w:rsidR="0015208A" w:rsidRPr="0015208A" w:rsidRDefault="0015208A" w:rsidP="0015208A">
            <w:pPr>
              <w:rPr>
                <w:rFonts w:cs="Arial"/>
                <w:color w:val="000000"/>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ascii="Tahoma" w:hAnsi="Tahoma" w:cs="Arial"/>
                <w:color w:val="000000"/>
                <w:sz w:val="22"/>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cs="Arial"/>
                <w:color w:val="000000"/>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cs="Arial"/>
                <w:color w:val="000000"/>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000000"/>
                <w:sz w:val="22"/>
                <w:szCs w:val="24"/>
              </w:rPr>
            </w:pPr>
          </w:p>
        </w:tc>
        <w:tc>
          <w:tcPr>
            <w:tcW w:w="5197" w:type="dxa"/>
          </w:tcPr>
          <w:p w:rsidR="0015208A" w:rsidRPr="0015208A" w:rsidRDefault="0015208A" w:rsidP="0015208A">
            <w:pPr>
              <w:rPr>
                <w:rFonts w:cs="Arial"/>
                <w:color w:val="000000"/>
                <w:szCs w:val="24"/>
              </w:rPr>
            </w:pPr>
          </w:p>
        </w:tc>
      </w:tr>
    </w:tbl>
    <w:p w:rsidR="0015208A" w:rsidRPr="0015208A" w:rsidRDefault="0015208A" w:rsidP="0015208A">
      <w:pPr>
        <w:rPr>
          <w:rFonts w:cs="Arial"/>
          <w:b/>
          <w:szCs w:val="24"/>
          <w:u w:val="single"/>
        </w:rPr>
      </w:pPr>
    </w:p>
    <w:p w:rsidR="0015208A" w:rsidRPr="0015208A" w:rsidRDefault="0015208A" w:rsidP="0015208A">
      <w:pPr>
        <w:ind w:left="360"/>
        <w:rPr>
          <w:rFonts w:cs="Arial"/>
          <w:b/>
          <w:szCs w:val="24"/>
          <w:u w:val="single"/>
        </w:rPr>
      </w:pPr>
    </w:p>
    <w:p w:rsidR="0015208A" w:rsidRPr="0015208A" w:rsidRDefault="0015208A" w:rsidP="0015208A">
      <w:pPr>
        <w:ind w:left="360"/>
        <w:rPr>
          <w:rFonts w:cs="Arial"/>
          <w:szCs w:val="24"/>
        </w:rPr>
      </w:pPr>
      <w:r w:rsidRPr="0015208A">
        <w:rPr>
          <w:rFonts w:cs="Arial"/>
          <w:b/>
          <w:szCs w:val="24"/>
          <w:u w:val="single"/>
        </w:rPr>
        <w:t>Apologies</w:t>
      </w:r>
      <w:r w:rsidRPr="0015208A">
        <w:rPr>
          <w:rFonts w:cs="Arial"/>
          <w:b/>
          <w:szCs w:val="24"/>
        </w:rPr>
        <w:t xml:space="preserve">  </w:t>
      </w:r>
      <w:r w:rsidRPr="0015208A">
        <w:rPr>
          <w:rFonts w:cs="Arial"/>
          <w:b/>
          <w:szCs w:val="24"/>
        </w:rPr>
        <w:tab/>
      </w:r>
      <w:r w:rsidRPr="0015208A">
        <w:rPr>
          <w:rFonts w:cs="Arial"/>
          <w:szCs w:val="24"/>
        </w:rPr>
        <w:t xml:space="preserve">                  </w:t>
      </w:r>
    </w:p>
    <w:p w:rsidR="0015208A" w:rsidRPr="0015208A" w:rsidRDefault="0015208A" w:rsidP="0015208A">
      <w:pPr>
        <w:spacing w:after="200"/>
        <w:ind w:left="720"/>
        <w:contextualSpacing/>
        <w:rPr>
          <w:rFonts w:eastAsia="Calibri" w:cs="Arial"/>
          <w:b/>
          <w:szCs w:val="24"/>
          <w:lang w:eastAsia="en-US"/>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7"/>
        <w:gridCol w:w="5197"/>
      </w:tblGrid>
      <w:tr w:rsidR="0015208A" w:rsidRPr="0015208A" w:rsidTr="0015208A">
        <w:trPr>
          <w:jc w:val="center"/>
        </w:trPr>
        <w:tc>
          <w:tcPr>
            <w:tcW w:w="2967" w:type="dxa"/>
          </w:tcPr>
          <w:p w:rsidR="0015208A" w:rsidRPr="0015208A" w:rsidRDefault="0015208A" w:rsidP="0015208A">
            <w:pPr>
              <w:rPr>
                <w:rFonts w:ascii="Tahoma" w:hAnsi="Tahoma" w:cs="Arial"/>
                <w:color w:val="FF0000"/>
                <w:sz w:val="22"/>
                <w:szCs w:val="24"/>
              </w:rPr>
            </w:pPr>
          </w:p>
        </w:tc>
        <w:tc>
          <w:tcPr>
            <w:tcW w:w="5197" w:type="dxa"/>
          </w:tcPr>
          <w:p w:rsidR="0015208A" w:rsidRPr="0015208A" w:rsidRDefault="0015208A" w:rsidP="0015208A">
            <w:pPr>
              <w:rPr>
                <w:rFonts w:cs="Arial"/>
                <w:color w:val="FF0000"/>
                <w:szCs w:val="24"/>
              </w:rPr>
            </w:pPr>
          </w:p>
        </w:tc>
      </w:tr>
      <w:tr w:rsidR="0015208A" w:rsidRPr="0015208A" w:rsidTr="0015208A">
        <w:trPr>
          <w:jc w:val="center"/>
        </w:trPr>
        <w:tc>
          <w:tcPr>
            <w:tcW w:w="2967" w:type="dxa"/>
          </w:tcPr>
          <w:p w:rsidR="0015208A" w:rsidRPr="0015208A" w:rsidRDefault="0015208A" w:rsidP="0015208A">
            <w:pPr>
              <w:rPr>
                <w:rFonts w:ascii="Tahoma" w:hAnsi="Tahoma" w:cs="Arial"/>
                <w:color w:val="FF0000"/>
                <w:sz w:val="22"/>
                <w:szCs w:val="24"/>
              </w:rPr>
            </w:pPr>
          </w:p>
        </w:tc>
        <w:tc>
          <w:tcPr>
            <w:tcW w:w="5197" w:type="dxa"/>
          </w:tcPr>
          <w:p w:rsidR="0015208A" w:rsidRPr="0015208A" w:rsidRDefault="0015208A" w:rsidP="0015208A">
            <w:pPr>
              <w:rPr>
                <w:rFonts w:cs="Arial"/>
                <w:color w:val="FF0000"/>
                <w:szCs w:val="24"/>
              </w:rPr>
            </w:pPr>
          </w:p>
        </w:tc>
      </w:tr>
    </w:tbl>
    <w:p w:rsidR="0015208A" w:rsidRPr="0015208A" w:rsidRDefault="0015208A" w:rsidP="0015208A">
      <w:pPr>
        <w:spacing w:after="200"/>
        <w:ind w:left="720"/>
        <w:contextualSpacing/>
        <w:rPr>
          <w:rFonts w:eastAsia="Calibri" w:cs="Arial"/>
          <w:b/>
          <w:szCs w:val="24"/>
          <w:lang w:eastAsia="en-US"/>
        </w:rPr>
      </w:pPr>
    </w:p>
    <w:p w:rsidR="0015208A" w:rsidRPr="0015208A" w:rsidRDefault="0015208A" w:rsidP="0015208A">
      <w:pPr>
        <w:spacing w:after="200"/>
        <w:ind w:left="720"/>
        <w:contextualSpacing/>
        <w:rPr>
          <w:rFonts w:eastAsia="Calibri" w:cs="Arial"/>
          <w:b/>
          <w:szCs w:val="24"/>
          <w:lang w:eastAsia="en-US"/>
        </w:rPr>
      </w:pPr>
    </w:p>
    <w:p w:rsidR="0015208A" w:rsidRDefault="0015208A" w:rsidP="0015208A">
      <w:pPr>
        <w:spacing w:after="200"/>
        <w:ind w:left="720"/>
        <w:contextualSpacing/>
        <w:rPr>
          <w:rFonts w:eastAsia="Calibri" w:cs="Arial"/>
          <w:b/>
          <w:szCs w:val="24"/>
          <w:lang w:eastAsia="en-US"/>
        </w:rPr>
      </w:pPr>
    </w:p>
    <w:p w:rsidR="00335B06" w:rsidRPr="0015208A" w:rsidRDefault="00335B06" w:rsidP="0015208A">
      <w:pPr>
        <w:spacing w:after="200"/>
        <w:ind w:left="720"/>
        <w:contextualSpacing/>
        <w:rPr>
          <w:rFonts w:eastAsia="Calibri" w:cs="Arial"/>
          <w:b/>
          <w:szCs w:val="24"/>
          <w:lang w:eastAsia="en-US"/>
        </w:rPr>
      </w:pPr>
    </w:p>
    <w:p w:rsidR="0015208A" w:rsidRPr="0015208A" w:rsidRDefault="0015208A" w:rsidP="0015208A">
      <w:pPr>
        <w:spacing w:after="200"/>
        <w:ind w:left="720"/>
        <w:contextualSpacing/>
        <w:rPr>
          <w:rFonts w:eastAsia="Calibri" w:cs="Arial"/>
          <w:b/>
          <w:szCs w:val="24"/>
          <w:lang w:eastAsia="en-US"/>
        </w:rPr>
      </w:pPr>
    </w:p>
    <w:p w:rsidR="0015208A" w:rsidRPr="0015208A" w:rsidRDefault="0015208A" w:rsidP="00CC30C1">
      <w:pPr>
        <w:numPr>
          <w:ilvl w:val="0"/>
          <w:numId w:val="36"/>
        </w:numPr>
        <w:spacing w:after="200"/>
        <w:contextualSpacing/>
        <w:rPr>
          <w:rFonts w:eastAsia="Calibri" w:cs="Arial"/>
          <w:b/>
          <w:szCs w:val="24"/>
          <w:lang w:eastAsia="en-US"/>
        </w:rPr>
      </w:pPr>
      <w:r w:rsidRPr="0015208A">
        <w:rPr>
          <w:rFonts w:eastAsia="Calibri" w:cs="Arial"/>
          <w:b/>
          <w:szCs w:val="24"/>
          <w:lang w:eastAsia="en-US"/>
        </w:rPr>
        <w:t>Confidentiality Declaration</w:t>
      </w:r>
    </w:p>
    <w:p w:rsidR="0015208A" w:rsidRPr="0015208A" w:rsidRDefault="0015208A" w:rsidP="0015208A">
      <w:pPr>
        <w:ind w:left="360"/>
        <w:jc w:val="both"/>
        <w:rPr>
          <w:rFonts w:cs="Arial"/>
          <w:szCs w:val="24"/>
        </w:rPr>
      </w:pPr>
      <w:r w:rsidRPr="0015208A">
        <w:rPr>
          <w:rFonts w:cs="Arial"/>
          <w:szCs w:val="24"/>
        </w:rPr>
        <w:lastRenderedPageBreak/>
        <w:t xml:space="preserve">Confidentiality declaration passed round the table and members present signed the statement. </w:t>
      </w:r>
    </w:p>
    <w:p w:rsidR="0015208A" w:rsidRPr="0015208A" w:rsidRDefault="0015208A" w:rsidP="0015208A">
      <w:pPr>
        <w:ind w:left="720"/>
        <w:jc w:val="both"/>
        <w:rPr>
          <w:rFonts w:cs="Arial"/>
          <w:szCs w:val="24"/>
        </w:rPr>
      </w:pPr>
    </w:p>
    <w:p w:rsidR="0015208A" w:rsidRPr="0015208A" w:rsidRDefault="0015208A" w:rsidP="0015208A">
      <w:pPr>
        <w:ind w:left="360"/>
        <w:jc w:val="both"/>
        <w:rPr>
          <w:rFonts w:cs="Arial"/>
          <w:szCs w:val="24"/>
        </w:rPr>
      </w:pPr>
      <w:r w:rsidRPr="0015208A">
        <w:rPr>
          <w:rFonts w:cs="Arial"/>
          <w:szCs w:val="24"/>
        </w:rPr>
        <w:t>Those persons present were reminded that this meeting is strictly confidential. Information discussed by the agency representative, within the ambit of this meeting is strictly confidential and must not be disclosed to third parties who have not signed up to the ‘domestic abuse information sharing protocol’, without the agreement of the partners of the meeting. It should focus on domestic violence and child protection concerns and a clear distinction should be made between fact and opinion. All agencies should ensure that the minutes are retained in a confidential and appropriately restricted manner. These minutes will aim to reflect that all individuals who are discussed at these meetings should be treated fairly, with respect and without improper discrimination. All work undertaken at the meetings will be informed by a commitment to equal opportunities and effective practice issues in relation to race, gender, sexuality and disability.</w:t>
      </w:r>
    </w:p>
    <w:p w:rsidR="0015208A" w:rsidRPr="0015208A" w:rsidRDefault="0015208A" w:rsidP="0015208A">
      <w:pPr>
        <w:ind w:left="720"/>
        <w:rPr>
          <w:rFonts w:cs="Arial"/>
          <w:szCs w:val="24"/>
        </w:rPr>
      </w:pPr>
    </w:p>
    <w:p w:rsidR="0015208A" w:rsidRPr="0015208A" w:rsidRDefault="0015208A" w:rsidP="0015208A">
      <w:pPr>
        <w:spacing w:after="200"/>
        <w:ind w:left="720"/>
        <w:contextualSpacing/>
        <w:rPr>
          <w:rFonts w:eastAsia="Calibri" w:cs="Arial"/>
          <w:b/>
          <w:szCs w:val="24"/>
          <w:lang w:eastAsia="en-US"/>
        </w:rPr>
      </w:pPr>
    </w:p>
    <w:p w:rsidR="0015208A" w:rsidRPr="0015208A" w:rsidRDefault="0015208A" w:rsidP="00CC30C1">
      <w:pPr>
        <w:numPr>
          <w:ilvl w:val="0"/>
          <w:numId w:val="36"/>
        </w:numPr>
        <w:spacing w:after="200"/>
        <w:contextualSpacing/>
        <w:rPr>
          <w:rFonts w:eastAsia="Calibri" w:cs="Arial"/>
          <w:b/>
          <w:szCs w:val="24"/>
          <w:lang w:eastAsia="en-US"/>
        </w:rPr>
      </w:pPr>
      <w:r w:rsidRPr="0015208A">
        <w:rPr>
          <w:rFonts w:eastAsia="Calibri" w:cs="Arial"/>
          <w:b/>
          <w:szCs w:val="24"/>
          <w:lang w:eastAsia="en-US"/>
        </w:rPr>
        <w:t>Review minutes from previous meeting</w:t>
      </w:r>
    </w:p>
    <w:p w:rsidR="0015208A" w:rsidRPr="0015208A" w:rsidRDefault="0015208A" w:rsidP="0015208A">
      <w:pPr>
        <w:ind w:left="360"/>
        <w:rPr>
          <w:rFonts w:cs="Arial"/>
          <w:szCs w:val="24"/>
        </w:rPr>
      </w:pPr>
      <w:r w:rsidRPr="0015208A">
        <w:rPr>
          <w:rFonts w:cs="Arial"/>
          <w:szCs w:val="24"/>
        </w:rPr>
        <w:t>The minutes of the last meeting held on //17</w:t>
      </w:r>
      <w:r w:rsidRPr="0015208A">
        <w:rPr>
          <w:rFonts w:cs="Arial"/>
          <w:bCs/>
          <w:color w:val="FF0000"/>
          <w:szCs w:val="24"/>
        </w:rPr>
        <w:t xml:space="preserve"> </w:t>
      </w:r>
      <w:r w:rsidRPr="0015208A">
        <w:rPr>
          <w:rFonts w:cs="Arial"/>
          <w:szCs w:val="24"/>
        </w:rPr>
        <w:t>are agreed as a true and accurate record.</w:t>
      </w:r>
    </w:p>
    <w:p w:rsidR="0015208A" w:rsidRDefault="0015208A" w:rsidP="0015208A">
      <w:pPr>
        <w:spacing w:after="200"/>
        <w:ind w:left="360"/>
        <w:contextualSpacing/>
        <w:rPr>
          <w:rFonts w:eastAsia="Calibri" w:cs="Arial"/>
          <w:b/>
          <w:szCs w:val="24"/>
          <w:lang w:eastAsia="en-US"/>
        </w:rPr>
      </w:pPr>
    </w:p>
    <w:p w:rsidR="00335B06" w:rsidRPr="0015208A" w:rsidRDefault="00335B06" w:rsidP="0015208A">
      <w:pPr>
        <w:spacing w:after="200"/>
        <w:ind w:left="360"/>
        <w:contextualSpacing/>
        <w:rPr>
          <w:rFonts w:eastAsia="Calibri" w:cs="Arial"/>
          <w:b/>
          <w:szCs w:val="24"/>
          <w:lang w:eastAsia="en-US"/>
        </w:rPr>
      </w:pPr>
    </w:p>
    <w:p w:rsidR="0015208A" w:rsidRDefault="0015208A" w:rsidP="00CC30C1">
      <w:pPr>
        <w:numPr>
          <w:ilvl w:val="0"/>
          <w:numId w:val="36"/>
        </w:numPr>
        <w:spacing w:after="200"/>
        <w:contextualSpacing/>
        <w:rPr>
          <w:rFonts w:eastAsia="Calibri" w:cs="Arial"/>
          <w:b/>
          <w:szCs w:val="24"/>
          <w:lang w:eastAsia="en-US"/>
        </w:rPr>
      </w:pPr>
      <w:r w:rsidRPr="0015208A">
        <w:rPr>
          <w:rFonts w:eastAsia="Calibri" w:cs="Arial"/>
          <w:b/>
          <w:szCs w:val="24"/>
          <w:lang w:eastAsia="en-US"/>
        </w:rPr>
        <w:t>Any other business</w:t>
      </w:r>
    </w:p>
    <w:p w:rsidR="00335B06" w:rsidRPr="0015208A" w:rsidRDefault="00335B06" w:rsidP="00335B06">
      <w:pPr>
        <w:spacing w:after="200"/>
        <w:contextualSpacing/>
        <w:rPr>
          <w:rFonts w:eastAsia="Calibri" w:cs="Arial"/>
          <w:b/>
          <w:szCs w:val="24"/>
          <w:lang w:eastAsia="en-US"/>
        </w:rPr>
      </w:pPr>
    </w:p>
    <w:p w:rsidR="0015208A" w:rsidRDefault="0015208A" w:rsidP="0015208A">
      <w:pPr>
        <w:spacing w:after="200"/>
        <w:contextualSpacing/>
        <w:rPr>
          <w:rFonts w:eastAsia="Calibri" w:cs="Arial"/>
          <w:b/>
          <w:szCs w:val="24"/>
          <w:lang w:eastAsia="en-US"/>
        </w:rPr>
      </w:pPr>
    </w:p>
    <w:p w:rsidR="00335B06" w:rsidRPr="0015208A" w:rsidRDefault="00335B06" w:rsidP="0015208A">
      <w:pPr>
        <w:spacing w:after="200"/>
        <w:contextualSpacing/>
        <w:rPr>
          <w:rFonts w:eastAsia="Calibri" w:cs="Arial"/>
          <w:b/>
          <w:szCs w:val="24"/>
          <w:lang w:eastAsia="en-US"/>
        </w:rPr>
      </w:pPr>
    </w:p>
    <w:p w:rsidR="0015208A" w:rsidRPr="0015208A" w:rsidRDefault="0015208A" w:rsidP="0015208A">
      <w:pPr>
        <w:autoSpaceDE w:val="0"/>
        <w:autoSpaceDN w:val="0"/>
        <w:adjustRightInd w:val="0"/>
        <w:spacing w:after="120"/>
        <w:rPr>
          <w:rFonts w:cs="Arial"/>
          <w:b/>
          <w:bCs/>
          <w:szCs w:val="24"/>
        </w:rPr>
      </w:pPr>
      <w:r w:rsidRPr="0015208A">
        <w:rPr>
          <w:rFonts w:cs="Arial"/>
          <w:b/>
          <w:bCs/>
          <w:szCs w:val="24"/>
        </w:rPr>
        <w:t xml:space="preserve">Cases previously discussed at MARAC over 12months.  </w:t>
      </w:r>
    </w:p>
    <w:p w:rsidR="0015208A" w:rsidRPr="0015208A" w:rsidRDefault="0015208A" w:rsidP="0015208A">
      <w:pPr>
        <w:autoSpaceDE w:val="0"/>
        <w:autoSpaceDN w:val="0"/>
        <w:adjustRightInd w:val="0"/>
        <w:spacing w:after="120"/>
        <w:ind w:firstLine="360"/>
        <w:rPr>
          <w:rFonts w:cs="Arial"/>
          <w:b/>
          <w:bCs/>
          <w:color w:val="FF0000"/>
          <w:szCs w:val="24"/>
        </w:rPr>
      </w:pPr>
      <w:r w:rsidRPr="0015208A">
        <w:rPr>
          <w:rFonts w:cs="Arial"/>
          <w:bCs/>
          <w:szCs w:val="24"/>
        </w:rPr>
        <w:t>Archives from MARAC meeting on: //</w:t>
      </w:r>
    </w:p>
    <w:p w:rsidR="0015208A" w:rsidRPr="0015208A" w:rsidRDefault="0015208A" w:rsidP="0015208A">
      <w:pPr>
        <w:autoSpaceDE w:val="0"/>
        <w:autoSpaceDN w:val="0"/>
        <w:adjustRightInd w:val="0"/>
        <w:spacing w:after="120"/>
        <w:rPr>
          <w:rFonts w:cs="Arial"/>
          <w:bCs/>
          <w:szCs w:val="24"/>
        </w:rPr>
      </w:pPr>
      <w:r w:rsidRPr="0015208A">
        <w:rPr>
          <w:rFonts w:cs="Arial"/>
          <w:bCs/>
          <w:szCs w:val="24"/>
        </w:rPr>
        <w:t>The following cases are over 12mths old and have not re-entered into the MARAC process now discharged.  Please ensure records are updated accordingly in line with MARAC Protocol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4862"/>
      </w:tblGrid>
      <w:tr w:rsidR="0015208A" w:rsidRPr="0015208A" w:rsidTr="00335B06">
        <w:tc>
          <w:tcPr>
            <w:tcW w:w="4141" w:type="dxa"/>
            <w:shd w:val="clear" w:color="auto" w:fill="auto"/>
          </w:tcPr>
          <w:p w:rsidR="0015208A" w:rsidRPr="0015208A" w:rsidRDefault="0015208A" w:rsidP="0015208A">
            <w:pPr>
              <w:tabs>
                <w:tab w:val="left" w:pos="-360"/>
              </w:tabs>
              <w:jc w:val="center"/>
              <w:rPr>
                <w:rFonts w:cs="Arial"/>
                <w:b/>
                <w:szCs w:val="24"/>
              </w:rPr>
            </w:pPr>
            <w:r w:rsidRPr="0015208A">
              <w:rPr>
                <w:rFonts w:cs="Arial"/>
                <w:b/>
                <w:szCs w:val="24"/>
              </w:rPr>
              <w:t>CASE NUMBER/NAME</w:t>
            </w:r>
          </w:p>
        </w:tc>
        <w:tc>
          <w:tcPr>
            <w:tcW w:w="4862" w:type="dxa"/>
            <w:shd w:val="clear" w:color="auto" w:fill="auto"/>
          </w:tcPr>
          <w:p w:rsidR="0015208A" w:rsidRPr="0015208A" w:rsidRDefault="0015208A" w:rsidP="0015208A">
            <w:pPr>
              <w:tabs>
                <w:tab w:val="left" w:pos="-360"/>
              </w:tabs>
              <w:jc w:val="center"/>
              <w:rPr>
                <w:rFonts w:cs="Arial"/>
                <w:b/>
                <w:szCs w:val="24"/>
              </w:rPr>
            </w:pPr>
            <w:r w:rsidRPr="0015208A">
              <w:rPr>
                <w:rFonts w:cs="Arial"/>
                <w:b/>
                <w:szCs w:val="24"/>
              </w:rPr>
              <w:t>CURRENT RISK</w:t>
            </w:r>
          </w:p>
        </w:tc>
      </w:tr>
      <w:tr w:rsidR="0015208A" w:rsidRPr="0015208A" w:rsidTr="00335B06">
        <w:tc>
          <w:tcPr>
            <w:tcW w:w="4141" w:type="dxa"/>
            <w:shd w:val="clear" w:color="auto" w:fill="auto"/>
          </w:tcPr>
          <w:p w:rsidR="0015208A" w:rsidRPr="0015208A" w:rsidRDefault="0015208A" w:rsidP="0015208A">
            <w:pPr>
              <w:tabs>
                <w:tab w:val="left" w:pos="-360"/>
              </w:tabs>
              <w:jc w:val="both"/>
              <w:rPr>
                <w:rFonts w:cs="Arial"/>
                <w:color w:val="FF0000"/>
                <w:szCs w:val="24"/>
              </w:rPr>
            </w:pPr>
          </w:p>
        </w:tc>
        <w:tc>
          <w:tcPr>
            <w:tcW w:w="4862" w:type="dxa"/>
            <w:shd w:val="clear" w:color="auto" w:fill="auto"/>
          </w:tcPr>
          <w:p w:rsidR="0015208A" w:rsidRPr="0015208A" w:rsidRDefault="0015208A" w:rsidP="0015208A">
            <w:pPr>
              <w:tabs>
                <w:tab w:val="left" w:pos="-360"/>
              </w:tabs>
              <w:jc w:val="center"/>
              <w:rPr>
                <w:rFonts w:cs="Arial"/>
                <w:szCs w:val="24"/>
              </w:rPr>
            </w:pPr>
            <w:r w:rsidRPr="0015208A">
              <w:rPr>
                <w:rFonts w:cs="Arial"/>
                <w:szCs w:val="24"/>
              </w:rPr>
              <w:t>Standard</w:t>
            </w:r>
          </w:p>
        </w:tc>
      </w:tr>
      <w:tr w:rsidR="0015208A" w:rsidRPr="0015208A" w:rsidTr="00335B06">
        <w:tc>
          <w:tcPr>
            <w:tcW w:w="4141" w:type="dxa"/>
            <w:shd w:val="clear" w:color="auto" w:fill="auto"/>
          </w:tcPr>
          <w:p w:rsidR="0015208A" w:rsidRPr="0015208A" w:rsidRDefault="0015208A" w:rsidP="0015208A">
            <w:pPr>
              <w:tabs>
                <w:tab w:val="left" w:pos="-360"/>
              </w:tabs>
              <w:jc w:val="both"/>
              <w:rPr>
                <w:rFonts w:cs="Arial"/>
                <w:color w:val="FF0000"/>
                <w:szCs w:val="24"/>
              </w:rPr>
            </w:pPr>
          </w:p>
        </w:tc>
        <w:tc>
          <w:tcPr>
            <w:tcW w:w="4862" w:type="dxa"/>
            <w:shd w:val="clear" w:color="auto" w:fill="auto"/>
          </w:tcPr>
          <w:p w:rsidR="0015208A" w:rsidRPr="0015208A" w:rsidRDefault="0015208A" w:rsidP="0015208A">
            <w:pPr>
              <w:jc w:val="center"/>
            </w:pPr>
            <w:r w:rsidRPr="0015208A">
              <w:t>Standard</w:t>
            </w:r>
          </w:p>
        </w:tc>
      </w:tr>
    </w:tbl>
    <w:p w:rsidR="0015208A" w:rsidRDefault="0015208A" w:rsidP="0015208A">
      <w:pPr>
        <w:spacing w:after="200"/>
        <w:contextualSpacing/>
        <w:rPr>
          <w:rFonts w:eastAsia="Calibri" w:cs="Arial"/>
          <w:b/>
          <w:szCs w:val="24"/>
          <w:lang w:eastAsia="en-US"/>
        </w:rPr>
      </w:pPr>
    </w:p>
    <w:p w:rsidR="00335B06" w:rsidRPr="0015208A" w:rsidRDefault="00335B06" w:rsidP="0015208A">
      <w:pPr>
        <w:spacing w:after="200"/>
        <w:contextualSpacing/>
        <w:rPr>
          <w:rFonts w:eastAsia="Calibri" w:cs="Arial"/>
          <w:b/>
          <w:szCs w:val="24"/>
          <w:lang w:eastAsia="en-US"/>
        </w:rPr>
      </w:pPr>
    </w:p>
    <w:p w:rsidR="0015208A" w:rsidRPr="0015208A" w:rsidRDefault="0015208A" w:rsidP="0015208A">
      <w:pPr>
        <w:spacing w:after="200"/>
        <w:contextualSpacing/>
        <w:rPr>
          <w:rFonts w:eastAsia="Calibri" w:cs="Arial"/>
          <w:szCs w:val="24"/>
          <w:lang w:eastAsia="en-US"/>
        </w:rPr>
      </w:pPr>
      <w:r w:rsidRPr="0015208A">
        <w:rPr>
          <w:rFonts w:eastAsia="Calibri" w:cs="Arial"/>
          <w:b/>
          <w:szCs w:val="24"/>
          <w:lang w:eastAsia="en-US"/>
        </w:rPr>
        <w:t>5.  Review of Outstanding Actions</w:t>
      </w:r>
      <w:r w:rsidRPr="0015208A">
        <w:rPr>
          <w:rFonts w:eastAsia="Calibri" w:cs="Arial"/>
          <w:szCs w:val="24"/>
          <w:lang w:eastAsia="en-US"/>
        </w:rPr>
        <w:t xml:space="preserve"> </w:t>
      </w:r>
    </w:p>
    <w:p w:rsidR="0015208A" w:rsidRDefault="0015208A" w:rsidP="0015208A">
      <w:pPr>
        <w:widowControl w:val="0"/>
        <w:autoSpaceDE w:val="0"/>
        <w:autoSpaceDN w:val="0"/>
        <w:adjustRightInd w:val="0"/>
        <w:rPr>
          <w:rFonts w:cs="Arial"/>
          <w:color w:val="000000"/>
          <w:szCs w:val="24"/>
        </w:rPr>
      </w:pPr>
      <w:r w:rsidRPr="0015208A">
        <w:rPr>
          <w:rFonts w:cs="Arial"/>
          <w:color w:val="000000"/>
          <w:szCs w:val="24"/>
        </w:rPr>
        <w:t>Outstanding actions discussed and updates recorded.</w:t>
      </w:r>
    </w:p>
    <w:p w:rsidR="00335B06" w:rsidRDefault="00335B06" w:rsidP="0015208A">
      <w:pPr>
        <w:widowControl w:val="0"/>
        <w:autoSpaceDE w:val="0"/>
        <w:autoSpaceDN w:val="0"/>
        <w:adjustRightInd w:val="0"/>
        <w:rPr>
          <w:rFonts w:cs="Arial"/>
          <w:color w:val="000000"/>
          <w:szCs w:val="24"/>
        </w:rPr>
      </w:pPr>
    </w:p>
    <w:p w:rsidR="00335B06" w:rsidRDefault="00335B06" w:rsidP="0015208A">
      <w:pPr>
        <w:widowControl w:val="0"/>
        <w:autoSpaceDE w:val="0"/>
        <w:autoSpaceDN w:val="0"/>
        <w:adjustRightInd w:val="0"/>
        <w:rPr>
          <w:rFonts w:cs="Arial"/>
          <w:color w:val="000000"/>
          <w:szCs w:val="24"/>
        </w:rPr>
      </w:pPr>
    </w:p>
    <w:p w:rsidR="00335B06" w:rsidRDefault="00335B06" w:rsidP="0015208A">
      <w:pPr>
        <w:widowControl w:val="0"/>
        <w:autoSpaceDE w:val="0"/>
        <w:autoSpaceDN w:val="0"/>
        <w:adjustRightInd w:val="0"/>
        <w:rPr>
          <w:rFonts w:cs="Arial"/>
          <w:color w:val="000000"/>
          <w:szCs w:val="24"/>
        </w:rPr>
      </w:pPr>
    </w:p>
    <w:p w:rsidR="0015208A" w:rsidRPr="0015208A" w:rsidRDefault="0015208A" w:rsidP="0015208A">
      <w:pPr>
        <w:spacing w:after="200"/>
        <w:contextualSpacing/>
        <w:jc w:val="both"/>
        <w:rPr>
          <w:rFonts w:eastAsia="Calibri" w:cs="Arial"/>
          <w:szCs w:val="24"/>
          <w:u w:val="single"/>
          <w:lang w:eastAsia="en-US"/>
        </w:rPr>
      </w:pPr>
    </w:p>
    <w:p w:rsidR="0015208A" w:rsidRPr="0015208A" w:rsidRDefault="0015208A" w:rsidP="0015208A">
      <w:pPr>
        <w:spacing w:after="200"/>
        <w:contextualSpacing/>
        <w:jc w:val="both"/>
        <w:rPr>
          <w:rFonts w:eastAsia="Calibri" w:cs="Arial"/>
          <w:b/>
          <w:szCs w:val="24"/>
          <w:u w:val="single"/>
          <w:lang w:eastAsia="en-US"/>
        </w:rPr>
      </w:pPr>
      <w:r w:rsidRPr="0015208A">
        <w:rPr>
          <w:rFonts w:eastAsia="Calibri" w:cs="Arial"/>
          <w:b/>
          <w:szCs w:val="24"/>
          <w:u w:val="single"/>
          <w:lang w:eastAsia="en-US"/>
        </w:rPr>
        <w:t>6.  Initial Cases with children</w:t>
      </w:r>
    </w:p>
    <w:p w:rsidR="0015208A" w:rsidRPr="0015208A" w:rsidRDefault="0015208A" w:rsidP="0015208A">
      <w:pPr>
        <w:spacing w:after="200"/>
        <w:contextualSpacing/>
        <w:jc w:val="both"/>
        <w:rPr>
          <w:rFonts w:eastAsia="Calibri" w:cs="Arial"/>
          <w:b/>
          <w:szCs w:val="24"/>
          <w:u w:val="single"/>
          <w:lang w:eastAsia="en-US"/>
        </w:rPr>
      </w:pPr>
    </w:p>
    <w:p w:rsidR="0015208A" w:rsidRPr="0015208A" w:rsidRDefault="0015208A" w:rsidP="0015208A">
      <w:pPr>
        <w:ind w:left="360"/>
        <w:jc w:val="both"/>
        <w:rPr>
          <w:rFonts w:cs="Arial"/>
          <w:b/>
          <w:i/>
          <w:sz w:val="22"/>
          <w:szCs w:val="22"/>
        </w:rPr>
      </w:pPr>
      <w:r w:rsidRPr="0015208A">
        <w:rPr>
          <w:rFonts w:cs="Arial"/>
          <w:b/>
          <w:i/>
          <w:sz w:val="22"/>
          <w:szCs w:val="22"/>
        </w:rPr>
        <w:t>*****************************************************************************************************</w:t>
      </w:r>
    </w:p>
    <w:p w:rsidR="0015208A" w:rsidRPr="0015208A" w:rsidRDefault="0015208A" w:rsidP="0015208A">
      <w:pPr>
        <w:ind w:left="360"/>
        <w:jc w:val="both"/>
        <w:rPr>
          <w:rFonts w:cs="Arial"/>
          <w:b/>
          <w:i/>
          <w:color w:val="FF0000"/>
          <w:sz w:val="22"/>
          <w:szCs w:val="22"/>
          <w:u w:val="single"/>
        </w:rPr>
      </w:pPr>
      <w:r w:rsidRPr="0015208A">
        <w:rPr>
          <w:rFonts w:cs="Arial"/>
          <w:b/>
          <w:i/>
          <w:color w:val="FF0000"/>
          <w:sz w:val="22"/>
          <w:szCs w:val="22"/>
          <w:u w:val="single"/>
        </w:rPr>
        <w:t>Please note standard action for all cases and should be applied to all cases</w:t>
      </w:r>
    </w:p>
    <w:p w:rsidR="0015208A" w:rsidRPr="0015208A" w:rsidRDefault="0015208A" w:rsidP="0015208A">
      <w:pPr>
        <w:ind w:left="360"/>
        <w:jc w:val="both"/>
        <w:rPr>
          <w:b/>
          <w:i/>
        </w:rPr>
      </w:pPr>
      <w:r w:rsidRPr="0015208A">
        <w:rPr>
          <w:b/>
          <w:i/>
          <w:color w:val="FF0000"/>
        </w:rPr>
        <w:t>Update records and all professionals as necessary - flag and tag all files in relation to victim/offender and children if systems available</w:t>
      </w:r>
    </w:p>
    <w:p w:rsidR="0015208A" w:rsidRPr="0015208A" w:rsidRDefault="0015208A" w:rsidP="0015208A">
      <w:pPr>
        <w:spacing w:after="200"/>
        <w:contextualSpacing/>
        <w:jc w:val="both"/>
        <w:rPr>
          <w:rFonts w:eastAsia="Calibri" w:cs="Arial"/>
          <w:b/>
          <w:szCs w:val="24"/>
          <w:u w:val="single"/>
          <w:lang w:eastAsia="en-US"/>
        </w:rPr>
      </w:pPr>
      <w:r w:rsidRPr="0015208A">
        <w:rPr>
          <w:rFonts w:ascii="Calibri" w:eastAsia="Calibri" w:hAnsi="Calibri"/>
          <w:b/>
          <w:i/>
          <w:sz w:val="22"/>
          <w:szCs w:val="22"/>
          <w:lang w:eastAsia="en-US"/>
        </w:rPr>
        <w:t>*******************************************************************************</w:t>
      </w:r>
    </w:p>
    <w:p w:rsidR="0015208A" w:rsidRPr="0015208A" w:rsidRDefault="0015208A" w:rsidP="0015208A">
      <w:pPr>
        <w:widowControl w:val="0"/>
        <w:autoSpaceDE w:val="0"/>
        <w:autoSpaceDN w:val="0"/>
        <w:adjustRightInd w:val="0"/>
        <w:rPr>
          <w:rFonts w:cs="Arial"/>
          <w:b/>
          <w:szCs w:val="24"/>
        </w:rPr>
      </w:pPr>
      <w:r w:rsidRPr="0015208A">
        <w:rPr>
          <w:rFonts w:cs="Arial"/>
          <w:b/>
          <w:szCs w:val="24"/>
        </w:rPr>
        <w:t>Case no: A/</w:t>
      </w:r>
    </w:p>
    <w:p w:rsidR="0015208A" w:rsidRPr="0015208A" w:rsidRDefault="0015208A" w:rsidP="0015208A">
      <w:pPr>
        <w:widowControl w:val="0"/>
        <w:autoSpaceDE w:val="0"/>
        <w:autoSpaceDN w:val="0"/>
        <w:adjustRightInd w:val="0"/>
        <w:rPr>
          <w:rFonts w:cs="Arial"/>
          <w:b/>
          <w:szCs w:val="24"/>
        </w:rPr>
      </w:pPr>
      <w:r w:rsidRPr="0015208A">
        <w:rPr>
          <w:rFonts w:cs="Arial"/>
          <w:b/>
          <w:szCs w:val="24"/>
        </w:rPr>
        <w:lastRenderedPageBreak/>
        <w:t xml:space="preserve">Victim: </w:t>
      </w:r>
    </w:p>
    <w:p w:rsidR="0015208A" w:rsidRPr="0015208A" w:rsidRDefault="0015208A" w:rsidP="0015208A">
      <w:pPr>
        <w:widowControl w:val="0"/>
        <w:autoSpaceDE w:val="0"/>
        <w:autoSpaceDN w:val="0"/>
        <w:adjustRightInd w:val="0"/>
        <w:rPr>
          <w:rFonts w:cs="Arial"/>
          <w:b/>
          <w:szCs w:val="24"/>
        </w:rPr>
      </w:pPr>
      <w:r w:rsidRPr="0015208A">
        <w:rPr>
          <w:rFonts w:cs="Arial"/>
          <w:b/>
          <w:szCs w:val="24"/>
        </w:rPr>
        <w:t xml:space="preserve">Suspect: </w:t>
      </w:r>
    </w:p>
    <w:p w:rsidR="0015208A" w:rsidRPr="0015208A" w:rsidRDefault="0015208A" w:rsidP="0015208A">
      <w:pPr>
        <w:tabs>
          <w:tab w:val="left" w:pos="426"/>
        </w:tabs>
        <w:rPr>
          <w:rFonts w:cs="Arial"/>
          <w:b/>
          <w:szCs w:val="24"/>
        </w:rPr>
      </w:pPr>
    </w:p>
    <w:p w:rsidR="0015208A" w:rsidRPr="0015208A" w:rsidRDefault="0015208A" w:rsidP="0015208A">
      <w:pPr>
        <w:tabs>
          <w:tab w:val="left" w:pos="720"/>
        </w:tabs>
        <w:jc w:val="both"/>
        <w:rPr>
          <w:rFonts w:eastAsia="Arial Unicode MS" w:cs="Arial"/>
          <w:szCs w:val="24"/>
        </w:rPr>
      </w:pPr>
      <w:r w:rsidRPr="0015208A">
        <w:rPr>
          <w:rFonts w:eastAsia="Arial Unicode MS" w:cs="Arial"/>
          <w:szCs w:val="24"/>
        </w:rPr>
        <w:t>Information was shared as per research supplied by each agency. This was confirmed as being accurate and actions were agreed as recorded below in the table.</w:t>
      </w:r>
    </w:p>
    <w:p w:rsidR="0015208A" w:rsidRPr="0015208A" w:rsidRDefault="0015208A" w:rsidP="0015208A">
      <w:pPr>
        <w:tabs>
          <w:tab w:val="left" w:pos="720"/>
        </w:tabs>
        <w:jc w:val="both"/>
        <w:rPr>
          <w:rFonts w:eastAsia="Arial Unicode MS" w:cs="Arial"/>
          <w:szCs w:val="24"/>
        </w:rPr>
      </w:pPr>
    </w:p>
    <w:p w:rsidR="0015208A" w:rsidRPr="0015208A" w:rsidRDefault="0015208A" w:rsidP="0015208A">
      <w:pPr>
        <w:tabs>
          <w:tab w:val="left" w:pos="720"/>
        </w:tabs>
        <w:jc w:val="both"/>
        <w:rPr>
          <w:rFonts w:eastAsia="Arial Unicode MS" w:cs="Arial"/>
          <w:szCs w:val="24"/>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108"/>
        <w:gridCol w:w="3704"/>
      </w:tblGrid>
      <w:tr w:rsidR="0015208A" w:rsidRPr="0015208A" w:rsidTr="0015208A">
        <w:trPr>
          <w:jc w:val="center"/>
        </w:trPr>
        <w:tc>
          <w:tcPr>
            <w:tcW w:w="3686" w:type="dxa"/>
            <w:shd w:val="clear" w:color="auto" w:fill="E6E6E6"/>
          </w:tcPr>
          <w:p w:rsidR="0015208A" w:rsidRPr="0015208A" w:rsidRDefault="0015208A" w:rsidP="0015208A">
            <w:pPr>
              <w:jc w:val="center"/>
              <w:rPr>
                <w:rFonts w:cs="Arial"/>
                <w:b/>
                <w:bCs/>
                <w:szCs w:val="24"/>
              </w:rPr>
            </w:pPr>
            <w:r w:rsidRPr="0015208A">
              <w:rPr>
                <w:rFonts w:cs="Arial"/>
                <w:b/>
                <w:bCs/>
                <w:szCs w:val="24"/>
              </w:rPr>
              <w:t>Actions Agreed</w:t>
            </w:r>
          </w:p>
        </w:tc>
        <w:tc>
          <w:tcPr>
            <w:tcW w:w="2108" w:type="dxa"/>
            <w:shd w:val="clear" w:color="auto" w:fill="E6E6E6"/>
          </w:tcPr>
          <w:p w:rsidR="0015208A" w:rsidRPr="0015208A" w:rsidRDefault="0015208A" w:rsidP="0015208A">
            <w:pPr>
              <w:jc w:val="center"/>
              <w:rPr>
                <w:rFonts w:cs="Arial"/>
                <w:b/>
                <w:bCs/>
                <w:szCs w:val="24"/>
              </w:rPr>
            </w:pPr>
            <w:r w:rsidRPr="0015208A">
              <w:rPr>
                <w:rFonts w:cs="Arial"/>
                <w:b/>
                <w:bCs/>
                <w:szCs w:val="24"/>
              </w:rPr>
              <w:t xml:space="preserve">Responsible Agency </w:t>
            </w:r>
          </w:p>
        </w:tc>
        <w:tc>
          <w:tcPr>
            <w:tcW w:w="3704" w:type="dxa"/>
            <w:shd w:val="clear" w:color="auto" w:fill="E6E6E6"/>
          </w:tcPr>
          <w:p w:rsidR="0015208A" w:rsidRPr="0015208A" w:rsidRDefault="0015208A" w:rsidP="0015208A">
            <w:pPr>
              <w:jc w:val="center"/>
              <w:rPr>
                <w:rFonts w:cs="Arial"/>
                <w:b/>
                <w:bCs/>
                <w:szCs w:val="24"/>
              </w:rPr>
            </w:pPr>
            <w:r w:rsidRPr="0015208A">
              <w:rPr>
                <w:rFonts w:cs="Arial"/>
                <w:b/>
                <w:bCs/>
                <w:szCs w:val="24"/>
              </w:rPr>
              <w:t>Update</w:t>
            </w:r>
          </w:p>
        </w:tc>
      </w:tr>
      <w:tr w:rsidR="0015208A" w:rsidRPr="0015208A" w:rsidTr="0015208A">
        <w:trPr>
          <w:jc w:val="center"/>
        </w:trPr>
        <w:tc>
          <w:tcPr>
            <w:tcW w:w="3686" w:type="dxa"/>
            <w:tcBorders>
              <w:bottom w:val="single" w:sz="4" w:space="0" w:color="auto"/>
            </w:tcBorders>
          </w:tcPr>
          <w:p w:rsidR="0015208A" w:rsidRPr="0015208A" w:rsidRDefault="0015208A" w:rsidP="0015208A">
            <w:pPr>
              <w:rPr>
                <w:rFonts w:cs="Arial"/>
                <w:szCs w:val="24"/>
              </w:rPr>
            </w:pPr>
          </w:p>
        </w:tc>
        <w:tc>
          <w:tcPr>
            <w:tcW w:w="2108" w:type="dxa"/>
            <w:tcBorders>
              <w:bottom w:val="single" w:sz="4" w:space="0" w:color="auto"/>
            </w:tcBorders>
          </w:tcPr>
          <w:p w:rsidR="0015208A" w:rsidRPr="0015208A" w:rsidRDefault="0015208A" w:rsidP="0015208A">
            <w:pPr>
              <w:jc w:val="center"/>
              <w:rPr>
                <w:rFonts w:cs="Arial"/>
                <w:color w:val="000000"/>
                <w:szCs w:val="24"/>
              </w:rPr>
            </w:pPr>
          </w:p>
        </w:tc>
        <w:tc>
          <w:tcPr>
            <w:tcW w:w="3704" w:type="dxa"/>
            <w:tcBorders>
              <w:bottom w:val="single" w:sz="4" w:space="0" w:color="auto"/>
            </w:tcBorders>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r w:rsidRPr="0015208A">
              <w:rPr>
                <w:rFonts w:cs="Arial"/>
                <w:szCs w:val="24"/>
              </w:rPr>
              <w:t>Update victim of Marac</w:t>
            </w: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r w:rsidR="00335B06" w:rsidRPr="0015208A" w:rsidTr="0015208A">
        <w:trPr>
          <w:jc w:val="center"/>
        </w:trPr>
        <w:tc>
          <w:tcPr>
            <w:tcW w:w="3686" w:type="dxa"/>
          </w:tcPr>
          <w:p w:rsidR="00335B06" w:rsidRPr="0015208A" w:rsidRDefault="00335B06" w:rsidP="0015208A">
            <w:pPr>
              <w:rPr>
                <w:rFonts w:cs="Arial"/>
                <w:szCs w:val="24"/>
              </w:rPr>
            </w:pPr>
          </w:p>
        </w:tc>
        <w:tc>
          <w:tcPr>
            <w:tcW w:w="2108" w:type="dxa"/>
          </w:tcPr>
          <w:p w:rsidR="00335B06" w:rsidRPr="0015208A" w:rsidRDefault="00335B06" w:rsidP="0015208A">
            <w:pPr>
              <w:jc w:val="center"/>
              <w:rPr>
                <w:rFonts w:cs="Arial"/>
                <w:szCs w:val="24"/>
              </w:rPr>
            </w:pPr>
          </w:p>
        </w:tc>
        <w:tc>
          <w:tcPr>
            <w:tcW w:w="3704" w:type="dxa"/>
          </w:tcPr>
          <w:p w:rsidR="00335B06" w:rsidRPr="0015208A" w:rsidRDefault="00335B06" w:rsidP="0015208A">
            <w:pPr>
              <w:rPr>
                <w:rFonts w:cs="Arial"/>
                <w:szCs w:val="24"/>
              </w:rPr>
            </w:pPr>
          </w:p>
        </w:tc>
      </w:tr>
    </w:tbl>
    <w:p w:rsidR="00335B06" w:rsidRDefault="00335B06" w:rsidP="0015208A">
      <w:pPr>
        <w:widowControl w:val="0"/>
        <w:autoSpaceDE w:val="0"/>
        <w:autoSpaceDN w:val="0"/>
        <w:adjustRightInd w:val="0"/>
        <w:rPr>
          <w:rFonts w:cs="Arial"/>
          <w:color w:val="000000"/>
          <w:szCs w:val="24"/>
        </w:rPr>
      </w:pPr>
    </w:p>
    <w:p w:rsidR="0015208A" w:rsidRDefault="0015208A" w:rsidP="0015208A">
      <w:pPr>
        <w:widowControl w:val="0"/>
        <w:autoSpaceDE w:val="0"/>
        <w:autoSpaceDN w:val="0"/>
        <w:adjustRightInd w:val="0"/>
        <w:rPr>
          <w:rFonts w:cs="Arial"/>
          <w:color w:val="000000"/>
          <w:szCs w:val="24"/>
        </w:rPr>
      </w:pPr>
      <w:r w:rsidRPr="0015208A">
        <w:rPr>
          <w:rFonts w:cs="Arial"/>
          <w:color w:val="000000"/>
          <w:szCs w:val="24"/>
        </w:rPr>
        <w:t>N.B. In formulating the above strategy, has account been taken of diversity issues?</w:t>
      </w:r>
    </w:p>
    <w:p w:rsidR="00335B06" w:rsidRPr="0015208A" w:rsidRDefault="00335B06" w:rsidP="0015208A">
      <w:pPr>
        <w:widowControl w:val="0"/>
        <w:autoSpaceDE w:val="0"/>
        <w:autoSpaceDN w:val="0"/>
        <w:adjustRightInd w:val="0"/>
        <w:rPr>
          <w:rFonts w:cs="Arial"/>
          <w:b/>
          <w:szCs w:val="24"/>
        </w:rPr>
      </w:pPr>
    </w:p>
    <w:p w:rsidR="0015208A" w:rsidRPr="0015208A" w:rsidRDefault="0015208A" w:rsidP="0015208A">
      <w:pPr>
        <w:widowControl w:val="0"/>
        <w:autoSpaceDE w:val="0"/>
        <w:autoSpaceDN w:val="0"/>
        <w:adjustRightInd w:val="0"/>
        <w:rPr>
          <w:rFonts w:cs="Arial"/>
          <w:b/>
          <w:szCs w:val="24"/>
          <w:u w:val="single"/>
        </w:rPr>
      </w:pPr>
      <w:r w:rsidRPr="0015208A">
        <w:rPr>
          <w:rFonts w:cs="Arial"/>
          <w:b/>
          <w:szCs w:val="24"/>
          <w:u w:val="single"/>
        </w:rPr>
        <w:t>7. Repeat cases with children</w:t>
      </w:r>
    </w:p>
    <w:p w:rsidR="0015208A" w:rsidRPr="0015208A" w:rsidRDefault="0015208A" w:rsidP="0015208A">
      <w:pPr>
        <w:widowControl w:val="0"/>
        <w:autoSpaceDE w:val="0"/>
        <w:autoSpaceDN w:val="0"/>
        <w:adjustRightInd w:val="0"/>
        <w:rPr>
          <w:rFonts w:cs="Arial"/>
          <w:b/>
          <w:szCs w:val="24"/>
        </w:rPr>
      </w:pPr>
    </w:p>
    <w:p w:rsidR="0015208A" w:rsidRPr="0015208A" w:rsidRDefault="0015208A" w:rsidP="0015208A">
      <w:pPr>
        <w:widowControl w:val="0"/>
        <w:autoSpaceDE w:val="0"/>
        <w:autoSpaceDN w:val="0"/>
        <w:adjustRightInd w:val="0"/>
        <w:rPr>
          <w:rFonts w:cs="Arial"/>
          <w:b/>
          <w:szCs w:val="24"/>
        </w:rPr>
      </w:pPr>
    </w:p>
    <w:p w:rsidR="0015208A" w:rsidRPr="0015208A" w:rsidRDefault="0015208A" w:rsidP="0015208A">
      <w:pPr>
        <w:widowControl w:val="0"/>
        <w:autoSpaceDE w:val="0"/>
        <w:autoSpaceDN w:val="0"/>
        <w:adjustRightInd w:val="0"/>
        <w:rPr>
          <w:rFonts w:cs="Arial"/>
          <w:b/>
          <w:szCs w:val="24"/>
        </w:rPr>
      </w:pPr>
      <w:r w:rsidRPr="0015208A">
        <w:rPr>
          <w:rFonts w:cs="Arial"/>
          <w:b/>
          <w:szCs w:val="24"/>
        </w:rPr>
        <w:t>Case no: A/</w:t>
      </w:r>
    </w:p>
    <w:p w:rsidR="0015208A" w:rsidRPr="0015208A" w:rsidRDefault="0015208A" w:rsidP="0015208A">
      <w:pPr>
        <w:widowControl w:val="0"/>
        <w:autoSpaceDE w:val="0"/>
        <w:autoSpaceDN w:val="0"/>
        <w:adjustRightInd w:val="0"/>
        <w:rPr>
          <w:rFonts w:cs="Arial"/>
          <w:b/>
          <w:szCs w:val="24"/>
        </w:rPr>
      </w:pPr>
      <w:r w:rsidRPr="0015208A">
        <w:rPr>
          <w:rFonts w:cs="Arial"/>
          <w:b/>
          <w:szCs w:val="24"/>
        </w:rPr>
        <w:t xml:space="preserve">Victim: </w:t>
      </w:r>
    </w:p>
    <w:p w:rsidR="0015208A" w:rsidRPr="0015208A" w:rsidRDefault="0015208A" w:rsidP="0015208A">
      <w:pPr>
        <w:widowControl w:val="0"/>
        <w:autoSpaceDE w:val="0"/>
        <w:autoSpaceDN w:val="0"/>
        <w:adjustRightInd w:val="0"/>
        <w:rPr>
          <w:rFonts w:cs="Arial"/>
          <w:b/>
          <w:szCs w:val="24"/>
        </w:rPr>
      </w:pPr>
      <w:r w:rsidRPr="0015208A">
        <w:rPr>
          <w:rFonts w:cs="Arial"/>
          <w:b/>
          <w:szCs w:val="24"/>
        </w:rPr>
        <w:t xml:space="preserve">Suspect: </w:t>
      </w:r>
    </w:p>
    <w:p w:rsidR="0015208A" w:rsidRPr="0015208A" w:rsidRDefault="0015208A" w:rsidP="0015208A">
      <w:pPr>
        <w:tabs>
          <w:tab w:val="left" w:pos="720"/>
        </w:tabs>
        <w:jc w:val="both"/>
        <w:rPr>
          <w:rFonts w:eastAsia="Arial Unicode MS" w:cs="Arial"/>
          <w:szCs w:val="24"/>
        </w:rPr>
      </w:pPr>
    </w:p>
    <w:p w:rsidR="0015208A" w:rsidRPr="0015208A" w:rsidRDefault="0015208A" w:rsidP="0015208A">
      <w:pPr>
        <w:tabs>
          <w:tab w:val="left" w:pos="720"/>
        </w:tabs>
        <w:jc w:val="both"/>
        <w:rPr>
          <w:rFonts w:eastAsia="Arial Unicode MS" w:cs="Arial"/>
          <w:szCs w:val="24"/>
        </w:rPr>
      </w:pPr>
      <w:r w:rsidRPr="0015208A">
        <w:rPr>
          <w:rFonts w:eastAsia="Arial Unicode MS" w:cs="Arial"/>
          <w:szCs w:val="24"/>
        </w:rPr>
        <w:t>Information was shared as per research supplied by each agency. This was confirmed as being accurate and actions were agreed as recorded below in the table.</w:t>
      </w:r>
    </w:p>
    <w:p w:rsidR="0015208A" w:rsidRPr="0015208A" w:rsidRDefault="0015208A" w:rsidP="0015208A">
      <w:pPr>
        <w:tabs>
          <w:tab w:val="left" w:pos="720"/>
        </w:tabs>
        <w:jc w:val="both"/>
        <w:rPr>
          <w:rFonts w:eastAsia="Arial Unicode MS" w:cs="Arial"/>
          <w:b/>
          <w:szCs w:val="24"/>
        </w:rPr>
      </w:pPr>
    </w:p>
    <w:p w:rsidR="0015208A" w:rsidRPr="0015208A" w:rsidRDefault="0015208A" w:rsidP="0015208A">
      <w:pPr>
        <w:tabs>
          <w:tab w:val="left" w:pos="720"/>
        </w:tabs>
        <w:jc w:val="both"/>
        <w:rPr>
          <w:rFonts w:eastAsia="Arial Unicode MS" w:cs="Arial"/>
          <w:szCs w:val="24"/>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108"/>
        <w:gridCol w:w="3704"/>
      </w:tblGrid>
      <w:tr w:rsidR="0015208A" w:rsidRPr="0015208A" w:rsidTr="0015208A">
        <w:trPr>
          <w:jc w:val="center"/>
        </w:trPr>
        <w:tc>
          <w:tcPr>
            <w:tcW w:w="3686" w:type="dxa"/>
            <w:shd w:val="clear" w:color="auto" w:fill="E6E6E6"/>
          </w:tcPr>
          <w:p w:rsidR="0015208A" w:rsidRPr="0015208A" w:rsidRDefault="0015208A" w:rsidP="0015208A">
            <w:pPr>
              <w:jc w:val="center"/>
              <w:rPr>
                <w:rFonts w:cs="Arial"/>
                <w:b/>
                <w:bCs/>
                <w:szCs w:val="24"/>
              </w:rPr>
            </w:pPr>
            <w:r w:rsidRPr="0015208A">
              <w:rPr>
                <w:rFonts w:cs="Arial"/>
                <w:b/>
                <w:bCs/>
                <w:szCs w:val="24"/>
              </w:rPr>
              <w:t>Actions Agreed</w:t>
            </w:r>
          </w:p>
        </w:tc>
        <w:tc>
          <w:tcPr>
            <w:tcW w:w="2108" w:type="dxa"/>
            <w:shd w:val="clear" w:color="auto" w:fill="E6E6E6"/>
          </w:tcPr>
          <w:p w:rsidR="0015208A" w:rsidRPr="0015208A" w:rsidRDefault="0015208A" w:rsidP="0015208A">
            <w:pPr>
              <w:jc w:val="center"/>
              <w:rPr>
                <w:rFonts w:cs="Arial"/>
                <w:b/>
                <w:bCs/>
                <w:szCs w:val="24"/>
              </w:rPr>
            </w:pPr>
            <w:r w:rsidRPr="0015208A">
              <w:rPr>
                <w:rFonts w:cs="Arial"/>
                <w:b/>
                <w:bCs/>
                <w:szCs w:val="24"/>
              </w:rPr>
              <w:t xml:space="preserve">Responsible Agency </w:t>
            </w:r>
          </w:p>
        </w:tc>
        <w:tc>
          <w:tcPr>
            <w:tcW w:w="3704" w:type="dxa"/>
            <w:shd w:val="clear" w:color="auto" w:fill="E6E6E6"/>
          </w:tcPr>
          <w:p w:rsidR="0015208A" w:rsidRPr="0015208A" w:rsidRDefault="0015208A" w:rsidP="0015208A">
            <w:pPr>
              <w:jc w:val="center"/>
              <w:rPr>
                <w:rFonts w:cs="Arial"/>
                <w:b/>
                <w:bCs/>
                <w:szCs w:val="24"/>
              </w:rPr>
            </w:pPr>
            <w:r w:rsidRPr="0015208A">
              <w:rPr>
                <w:rFonts w:cs="Arial"/>
                <w:b/>
                <w:bCs/>
                <w:szCs w:val="24"/>
              </w:rPr>
              <w:t>Update</w:t>
            </w:r>
          </w:p>
        </w:tc>
      </w:tr>
      <w:tr w:rsidR="0015208A" w:rsidRPr="0015208A" w:rsidTr="0015208A">
        <w:trPr>
          <w:jc w:val="center"/>
        </w:trPr>
        <w:tc>
          <w:tcPr>
            <w:tcW w:w="3686" w:type="dxa"/>
            <w:tcBorders>
              <w:bottom w:val="single" w:sz="4" w:space="0" w:color="auto"/>
            </w:tcBorders>
          </w:tcPr>
          <w:p w:rsidR="0015208A" w:rsidRPr="0015208A" w:rsidRDefault="0015208A" w:rsidP="0015208A">
            <w:pPr>
              <w:rPr>
                <w:rFonts w:cs="Arial"/>
                <w:szCs w:val="24"/>
              </w:rPr>
            </w:pPr>
          </w:p>
        </w:tc>
        <w:tc>
          <w:tcPr>
            <w:tcW w:w="2108" w:type="dxa"/>
            <w:tcBorders>
              <w:bottom w:val="single" w:sz="4" w:space="0" w:color="auto"/>
            </w:tcBorders>
          </w:tcPr>
          <w:p w:rsidR="0015208A" w:rsidRPr="0015208A" w:rsidRDefault="0015208A" w:rsidP="0015208A">
            <w:pPr>
              <w:jc w:val="center"/>
              <w:rPr>
                <w:rFonts w:cs="Arial"/>
                <w:color w:val="000000"/>
                <w:szCs w:val="24"/>
              </w:rPr>
            </w:pPr>
          </w:p>
        </w:tc>
        <w:tc>
          <w:tcPr>
            <w:tcW w:w="3704" w:type="dxa"/>
            <w:tcBorders>
              <w:bottom w:val="single" w:sz="4" w:space="0" w:color="auto"/>
            </w:tcBorders>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r w:rsidRPr="0015208A">
              <w:rPr>
                <w:rFonts w:cs="Arial"/>
                <w:szCs w:val="24"/>
              </w:rPr>
              <w:t>Update victim of Marac</w:t>
            </w: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r w:rsidR="0015208A" w:rsidRPr="0015208A" w:rsidTr="0015208A">
        <w:trPr>
          <w:jc w:val="center"/>
        </w:trPr>
        <w:tc>
          <w:tcPr>
            <w:tcW w:w="3686" w:type="dxa"/>
          </w:tcPr>
          <w:p w:rsidR="0015208A" w:rsidRPr="0015208A" w:rsidRDefault="0015208A" w:rsidP="0015208A">
            <w:pPr>
              <w:rPr>
                <w:rFonts w:cs="Arial"/>
                <w:szCs w:val="24"/>
              </w:rPr>
            </w:pPr>
          </w:p>
        </w:tc>
        <w:tc>
          <w:tcPr>
            <w:tcW w:w="2108" w:type="dxa"/>
          </w:tcPr>
          <w:p w:rsidR="0015208A" w:rsidRPr="0015208A" w:rsidRDefault="0015208A" w:rsidP="0015208A">
            <w:pPr>
              <w:jc w:val="center"/>
              <w:rPr>
                <w:rFonts w:cs="Arial"/>
                <w:szCs w:val="24"/>
              </w:rPr>
            </w:pPr>
          </w:p>
        </w:tc>
        <w:tc>
          <w:tcPr>
            <w:tcW w:w="3704" w:type="dxa"/>
          </w:tcPr>
          <w:p w:rsidR="0015208A" w:rsidRPr="0015208A" w:rsidRDefault="0015208A" w:rsidP="0015208A">
            <w:pPr>
              <w:rPr>
                <w:rFonts w:cs="Arial"/>
                <w:szCs w:val="24"/>
              </w:rPr>
            </w:pPr>
            <w:r w:rsidRPr="0015208A">
              <w:rPr>
                <w:rFonts w:cs="Arial"/>
                <w:szCs w:val="24"/>
              </w:rPr>
              <w:t>48hrs</w:t>
            </w:r>
          </w:p>
        </w:tc>
      </w:tr>
    </w:tbl>
    <w:p w:rsidR="00335B06" w:rsidRDefault="00335B06" w:rsidP="0015208A">
      <w:pPr>
        <w:pStyle w:val="Footer"/>
        <w:jc w:val="center"/>
        <w:rPr>
          <w:rFonts w:cs="Arial"/>
        </w:rPr>
      </w:pPr>
    </w:p>
    <w:p w:rsidR="0015208A" w:rsidRDefault="0015208A" w:rsidP="0015208A">
      <w:pPr>
        <w:pStyle w:val="Footer"/>
        <w:jc w:val="center"/>
        <w:rPr>
          <w:rFonts w:cs="Arial"/>
        </w:rPr>
      </w:pPr>
      <w:r w:rsidRPr="0015208A">
        <w:rPr>
          <w:rFonts w:cs="Arial"/>
        </w:rPr>
        <w:t>N.B. In formulating the above strategy, has account been taken of diversity issues</w:t>
      </w:r>
    </w:p>
    <w:p w:rsidR="0015208A" w:rsidRDefault="0015208A" w:rsidP="0015208A">
      <w:pPr>
        <w:pStyle w:val="Footer"/>
        <w:jc w:val="center"/>
        <w:rPr>
          <w:rFonts w:cs="Arial"/>
        </w:rPr>
      </w:pPr>
    </w:p>
    <w:p w:rsidR="00A339A6" w:rsidRPr="00A339A6" w:rsidRDefault="00A339A6" w:rsidP="00A339A6">
      <w:pPr>
        <w:widowControl w:val="0"/>
        <w:autoSpaceDE w:val="0"/>
        <w:autoSpaceDN w:val="0"/>
        <w:adjustRightInd w:val="0"/>
        <w:rPr>
          <w:rFonts w:cs="Arial"/>
          <w:b/>
          <w:szCs w:val="24"/>
          <w:u w:val="single"/>
        </w:rPr>
      </w:pPr>
      <w:r w:rsidRPr="00A339A6">
        <w:rPr>
          <w:rFonts w:cs="Arial"/>
          <w:b/>
          <w:szCs w:val="24"/>
          <w:u w:val="single"/>
        </w:rPr>
        <w:t>8.  Initial cases without children</w:t>
      </w:r>
    </w:p>
    <w:p w:rsidR="00A339A6" w:rsidRPr="00A339A6" w:rsidRDefault="00A339A6" w:rsidP="00A339A6">
      <w:pPr>
        <w:widowControl w:val="0"/>
        <w:autoSpaceDE w:val="0"/>
        <w:autoSpaceDN w:val="0"/>
        <w:adjustRightInd w:val="0"/>
        <w:rPr>
          <w:rFonts w:cs="Arial"/>
          <w:b/>
          <w:szCs w:val="24"/>
          <w:u w:val="single"/>
        </w:rPr>
      </w:pPr>
    </w:p>
    <w:p w:rsidR="00A339A6" w:rsidRPr="00A339A6" w:rsidRDefault="00A339A6" w:rsidP="00A339A6">
      <w:pPr>
        <w:widowControl w:val="0"/>
        <w:autoSpaceDE w:val="0"/>
        <w:autoSpaceDN w:val="0"/>
        <w:adjustRightInd w:val="0"/>
        <w:rPr>
          <w:rFonts w:cs="Arial"/>
          <w:b/>
          <w:szCs w:val="24"/>
          <w:u w:val="single"/>
        </w:rPr>
      </w:pPr>
    </w:p>
    <w:p w:rsidR="00A339A6" w:rsidRPr="00A339A6" w:rsidRDefault="00A339A6" w:rsidP="00A339A6">
      <w:pPr>
        <w:widowControl w:val="0"/>
        <w:autoSpaceDE w:val="0"/>
        <w:autoSpaceDN w:val="0"/>
        <w:adjustRightInd w:val="0"/>
        <w:rPr>
          <w:rFonts w:cs="Arial"/>
          <w:b/>
          <w:szCs w:val="24"/>
        </w:rPr>
      </w:pPr>
      <w:r w:rsidRPr="00A339A6">
        <w:rPr>
          <w:rFonts w:cs="Arial"/>
          <w:b/>
          <w:szCs w:val="24"/>
        </w:rPr>
        <w:t xml:space="preserve">Case no: A/ </w:t>
      </w:r>
    </w:p>
    <w:p w:rsidR="00A339A6" w:rsidRPr="00A339A6" w:rsidRDefault="00A339A6" w:rsidP="00A339A6">
      <w:pPr>
        <w:widowControl w:val="0"/>
        <w:autoSpaceDE w:val="0"/>
        <w:autoSpaceDN w:val="0"/>
        <w:adjustRightInd w:val="0"/>
        <w:rPr>
          <w:rFonts w:cs="Arial"/>
          <w:b/>
          <w:szCs w:val="24"/>
        </w:rPr>
      </w:pPr>
      <w:r w:rsidRPr="00A339A6">
        <w:rPr>
          <w:rFonts w:cs="Arial"/>
          <w:b/>
          <w:szCs w:val="24"/>
        </w:rPr>
        <w:t xml:space="preserve">Victim: </w:t>
      </w:r>
    </w:p>
    <w:p w:rsidR="00A339A6" w:rsidRPr="00A339A6" w:rsidRDefault="00A339A6" w:rsidP="00A339A6">
      <w:pPr>
        <w:widowControl w:val="0"/>
        <w:autoSpaceDE w:val="0"/>
        <w:autoSpaceDN w:val="0"/>
        <w:adjustRightInd w:val="0"/>
        <w:rPr>
          <w:rFonts w:cs="Arial"/>
          <w:b/>
          <w:szCs w:val="24"/>
        </w:rPr>
      </w:pPr>
      <w:r w:rsidRPr="00A339A6">
        <w:rPr>
          <w:rFonts w:cs="Arial"/>
          <w:b/>
          <w:szCs w:val="24"/>
        </w:rPr>
        <w:t xml:space="preserve">Suspect: </w:t>
      </w:r>
    </w:p>
    <w:p w:rsidR="00A339A6" w:rsidRPr="00A339A6" w:rsidRDefault="00A339A6" w:rsidP="00A339A6">
      <w:pPr>
        <w:tabs>
          <w:tab w:val="left" w:pos="426"/>
        </w:tabs>
        <w:rPr>
          <w:rFonts w:cs="Arial"/>
          <w:b/>
          <w:szCs w:val="24"/>
        </w:rPr>
      </w:pPr>
    </w:p>
    <w:p w:rsidR="00A339A6" w:rsidRPr="00A339A6" w:rsidRDefault="00A339A6" w:rsidP="00A339A6">
      <w:pPr>
        <w:tabs>
          <w:tab w:val="left" w:pos="720"/>
        </w:tabs>
        <w:jc w:val="both"/>
        <w:rPr>
          <w:rFonts w:eastAsia="Arial Unicode MS" w:cs="Arial"/>
          <w:szCs w:val="24"/>
        </w:rPr>
      </w:pPr>
      <w:r w:rsidRPr="00A339A6">
        <w:rPr>
          <w:rFonts w:eastAsia="Arial Unicode MS" w:cs="Arial"/>
          <w:szCs w:val="24"/>
        </w:rPr>
        <w:t>Information was shared as per research supplied by each agency. This was confirmed as being accurate and actions were agreed as recorded below in the table.</w:t>
      </w:r>
    </w:p>
    <w:p w:rsidR="00A339A6" w:rsidRPr="00A339A6" w:rsidRDefault="00A339A6" w:rsidP="00A339A6">
      <w:pPr>
        <w:tabs>
          <w:tab w:val="left" w:pos="720"/>
        </w:tabs>
        <w:jc w:val="both"/>
        <w:rPr>
          <w:rFonts w:eastAsia="Arial Unicode MS" w:cs="Arial"/>
          <w:szCs w:val="24"/>
        </w:rPr>
      </w:pPr>
      <w:r w:rsidRPr="00A339A6">
        <w:rPr>
          <w:rFonts w:eastAsia="Arial Unicode MS" w:cs="Arial"/>
          <w:b/>
          <w:szCs w:val="24"/>
        </w:rPr>
        <w:t xml:space="preserve"> </w:t>
      </w:r>
    </w:p>
    <w:p w:rsidR="00A339A6" w:rsidRPr="00A339A6" w:rsidRDefault="00A339A6" w:rsidP="00A339A6">
      <w:pPr>
        <w:tabs>
          <w:tab w:val="left" w:pos="720"/>
        </w:tabs>
        <w:jc w:val="both"/>
        <w:rPr>
          <w:rFonts w:eastAsia="Arial Unicode MS" w:cs="Arial"/>
          <w:szCs w:val="24"/>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108"/>
        <w:gridCol w:w="3704"/>
      </w:tblGrid>
      <w:tr w:rsidR="00A339A6" w:rsidRPr="00A339A6" w:rsidTr="00B87AD0">
        <w:trPr>
          <w:jc w:val="center"/>
        </w:trPr>
        <w:tc>
          <w:tcPr>
            <w:tcW w:w="3686" w:type="dxa"/>
            <w:shd w:val="clear" w:color="auto" w:fill="E6E6E6"/>
          </w:tcPr>
          <w:p w:rsidR="00A339A6" w:rsidRPr="00A339A6" w:rsidRDefault="00A339A6" w:rsidP="00A339A6">
            <w:pPr>
              <w:jc w:val="center"/>
              <w:rPr>
                <w:rFonts w:cs="Arial"/>
                <w:b/>
                <w:bCs/>
                <w:szCs w:val="24"/>
              </w:rPr>
            </w:pPr>
            <w:r w:rsidRPr="00A339A6">
              <w:rPr>
                <w:rFonts w:cs="Arial"/>
                <w:b/>
                <w:bCs/>
                <w:szCs w:val="24"/>
              </w:rPr>
              <w:lastRenderedPageBreak/>
              <w:t>Actions Agreed</w:t>
            </w:r>
          </w:p>
        </w:tc>
        <w:tc>
          <w:tcPr>
            <w:tcW w:w="2108" w:type="dxa"/>
            <w:shd w:val="clear" w:color="auto" w:fill="E6E6E6"/>
          </w:tcPr>
          <w:p w:rsidR="00A339A6" w:rsidRPr="00A339A6" w:rsidRDefault="00A339A6" w:rsidP="00A339A6">
            <w:pPr>
              <w:jc w:val="center"/>
              <w:rPr>
                <w:rFonts w:cs="Arial"/>
                <w:b/>
                <w:bCs/>
                <w:szCs w:val="24"/>
              </w:rPr>
            </w:pPr>
            <w:r w:rsidRPr="00A339A6">
              <w:rPr>
                <w:rFonts w:cs="Arial"/>
                <w:b/>
                <w:bCs/>
                <w:szCs w:val="24"/>
              </w:rPr>
              <w:t xml:space="preserve">Responsible Agency </w:t>
            </w:r>
          </w:p>
        </w:tc>
        <w:tc>
          <w:tcPr>
            <w:tcW w:w="3704" w:type="dxa"/>
            <w:shd w:val="clear" w:color="auto" w:fill="E6E6E6"/>
          </w:tcPr>
          <w:p w:rsidR="00A339A6" w:rsidRPr="00A339A6" w:rsidRDefault="00A339A6" w:rsidP="00A339A6">
            <w:pPr>
              <w:jc w:val="center"/>
              <w:rPr>
                <w:rFonts w:cs="Arial"/>
                <w:b/>
                <w:bCs/>
                <w:szCs w:val="24"/>
              </w:rPr>
            </w:pPr>
            <w:r w:rsidRPr="00A339A6">
              <w:rPr>
                <w:rFonts w:cs="Arial"/>
                <w:b/>
                <w:bCs/>
                <w:szCs w:val="24"/>
              </w:rPr>
              <w:t>Update</w:t>
            </w:r>
          </w:p>
        </w:tc>
      </w:tr>
      <w:tr w:rsidR="00A339A6" w:rsidRPr="00A339A6" w:rsidTr="00B87AD0">
        <w:trPr>
          <w:jc w:val="center"/>
        </w:trPr>
        <w:tc>
          <w:tcPr>
            <w:tcW w:w="3686" w:type="dxa"/>
            <w:tcBorders>
              <w:bottom w:val="single" w:sz="4" w:space="0" w:color="auto"/>
            </w:tcBorders>
          </w:tcPr>
          <w:p w:rsidR="00A339A6" w:rsidRPr="00A339A6" w:rsidRDefault="00A339A6" w:rsidP="00A339A6">
            <w:pPr>
              <w:rPr>
                <w:rFonts w:cs="Arial"/>
                <w:szCs w:val="24"/>
              </w:rPr>
            </w:pPr>
          </w:p>
        </w:tc>
        <w:tc>
          <w:tcPr>
            <w:tcW w:w="2108" w:type="dxa"/>
            <w:tcBorders>
              <w:bottom w:val="single" w:sz="4" w:space="0" w:color="auto"/>
            </w:tcBorders>
          </w:tcPr>
          <w:p w:rsidR="00A339A6" w:rsidRPr="00A339A6" w:rsidRDefault="00A339A6" w:rsidP="00A339A6">
            <w:pPr>
              <w:jc w:val="center"/>
              <w:rPr>
                <w:rFonts w:cs="Arial"/>
                <w:color w:val="000000"/>
                <w:szCs w:val="24"/>
              </w:rPr>
            </w:pPr>
          </w:p>
        </w:tc>
        <w:tc>
          <w:tcPr>
            <w:tcW w:w="3704" w:type="dxa"/>
            <w:tcBorders>
              <w:bottom w:val="single" w:sz="4" w:space="0" w:color="auto"/>
            </w:tcBorders>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r w:rsidRPr="00A339A6">
              <w:rPr>
                <w:rFonts w:cs="Arial"/>
                <w:szCs w:val="24"/>
              </w:rPr>
              <w:t>Update victim of Marac</w:t>
            </w: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bl>
    <w:p w:rsidR="003065F1" w:rsidRDefault="003065F1" w:rsidP="00A339A6">
      <w:pPr>
        <w:pStyle w:val="Footer"/>
        <w:jc w:val="center"/>
        <w:rPr>
          <w:rFonts w:cs="Arial"/>
        </w:rPr>
      </w:pPr>
    </w:p>
    <w:p w:rsidR="0015208A" w:rsidRDefault="00A339A6" w:rsidP="00A339A6">
      <w:pPr>
        <w:pStyle w:val="Footer"/>
        <w:jc w:val="center"/>
        <w:rPr>
          <w:rFonts w:cs="Arial"/>
        </w:rPr>
      </w:pPr>
      <w:r w:rsidRPr="00A339A6">
        <w:rPr>
          <w:rFonts w:cs="Arial"/>
        </w:rPr>
        <w:t>N.B. In formulating the above strategy, has account been taken of</w:t>
      </w:r>
      <w:r>
        <w:rPr>
          <w:rFonts w:cs="Arial"/>
        </w:rPr>
        <w:t xml:space="preserve"> diversity issues?</w:t>
      </w:r>
    </w:p>
    <w:p w:rsidR="00A339A6" w:rsidRPr="00A339A6" w:rsidRDefault="00A339A6" w:rsidP="00A339A6">
      <w:pPr>
        <w:widowControl w:val="0"/>
        <w:autoSpaceDE w:val="0"/>
        <w:autoSpaceDN w:val="0"/>
        <w:adjustRightInd w:val="0"/>
        <w:rPr>
          <w:rFonts w:eastAsia="Arial Unicode MS" w:cs="Arial"/>
          <w:b/>
          <w:szCs w:val="24"/>
          <w:u w:val="single"/>
        </w:rPr>
      </w:pPr>
      <w:r w:rsidRPr="00A339A6">
        <w:rPr>
          <w:rFonts w:eastAsia="Arial Unicode MS" w:cs="Arial"/>
          <w:b/>
          <w:szCs w:val="24"/>
          <w:u w:val="single"/>
        </w:rPr>
        <w:t xml:space="preserve">9.  </w:t>
      </w:r>
      <w:r w:rsidRPr="00A339A6">
        <w:rPr>
          <w:rFonts w:cs="Arial"/>
          <w:b/>
          <w:szCs w:val="24"/>
          <w:u w:val="single"/>
        </w:rPr>
        <w:t xml:space="preserve">Repeat Cases without Children </w:t>
      </w:r>
    </w:p>
    <w:p w:rsidR="00A339A6" w:rsidRPr="00A339A6" w:rsidRDefault="00A339A6" w:rsidP="00A339A6">
      <w:pPr>
        <w:widowControl w:val="0"/>
        <w:autoSpaceDE w:val="0"/>
        <w:autoSpaceDN w:val="0"/>
        <w:adjustRightInd w:val="0"/>
        <w:rPr>
          <w:rFonts w:cs="Arial"/>
          <w:b/>
          <w:szCs w:val="24"/>
          <w:u w:val="single"/>
        </w:rPr>
      </w:pPr>
    </w:p>
    <w:p w:rsidR="00A339A6" w:rsidRPr="00A339A6" w:rsidRDefault="00A339A6" w:rsidP="00A339A6">
      <w:pPr>
        <w:widowControl w:val="0"/>
        <w:autoSpaceDE w:val="0"/>
        <w:autoSpaceDN w:val="0"/>
        <w:adjustRightInd w:val="0"/>
        <w:rPr>
          <w:rFonts w:cs="Arial"/>
          <w:b/>
          <w:szCs w:val="24"/>
          <w:u w:val="single"/>
        </w:rPr>
      </w:pPr>
    </w:p>
    <w:p w:rsidR="00A339A6" w:rsidRPr="00A339A6" w:rsidRDefault="00A339A6" w:rsidP="00A339A6">
      <w:pPr>
        <w:widowControl w:val="0"/>
        <w:autoSpaceDE w:val="0"/>
        <w:autoSpaceDN w:val="0"/>
        <w:adjustRightInd w:val="0"/>
        <w:rPr>
          <w:rFonts w:cs="Arial"/>
          <w:b/>
          <w:szCs w:val="24"/>
        </w:rPr>
      </w:pPr>
      <w:r w:rsidRPr="00A339A6">
        <w:rPr>
          <w:rFonts w:cs="Arial"/>
          <w:b/>
          <w:szCs w:val="24"/>
        </w:rPr>
        <w:t>Case no: A/</w:t>
      </w:r>
    </w:p>
    <w:p w:rsidR="00A339A6" w:rsidRPr="00A339A6" w:rsidRDefault="00A339A6" w:rsidP="00A339A6">
      <w:pPr>
        <w:widowControl w:val="0"/>
        <w:autoSpaceDE w:val="0"/>
        <w:autoSpaceDN w:val="0"/>
        <w:adjustRightInd w:val="0"/>
        <w:rPr>
          <w:rFonts w:cs="Arial"/>
          <w:b/>
          <w:szCs w:val="24"/>
        </w:rPr>
      </w:pPr>
      <w:r w:rsidRPr="00A339A6">
        <w:rPr>
          <w:rFonts w:cs="Arial"/>
          <w:b/>
          <w:szCs w:val="24"/>
        </w:rPr>
        <w:t xml:space="preserve">Victim: </w:t>
      </w:r>
    </w:p>
    <w:p w:rsidR="00A339A6" w:rsidRPr="00A339A6" w:rsidRDefault="00A339A6" w:rsidP="00A339A6">
      <w:pPr>
        <w:widowControl w:val="0"/>
        <w:autoSpaceDE w:val="0"/>
        <w:autoSpaceDN w:val="0"/>
        <w:adjustRightInd w:val="0"/>
        <w:rPr>
          <w:rFonts w:cs="Arial"/>
          <w:b/>
          <w:szCs w:val="24"/>
        </w:rPr>
      </w:pPr>
      <w:r w:rsidRPr="00A339A6">
        <w:rPr>
          <w:rFonts w:cs="Arial"/>
          <w:b/>
          <w:szCs w:val="24"/>
        </w:rPr>
        <w:t xml:space="preserve">Suspect: </w:t>
      </w:r>
    </w:p>
    <w:p w:rsidR="00A339A6" w:rsidRPr="00A339A6" w:rsidRDefault="00A339A6" w:rsidP="00A339A6">
      <w:pPr>
        <w:widowControl w:val="0"/>
        <w:autoSpaceDE w:val="0"/>
        <w:autoSpaceDN w:val="0"/>
        <w:adjustRightInd w:val="0"/>
        <w:rPr>
          <w:rFonts w:ascii="Tahoma" w:hAnsi="Tahoma" w:cs="Arial"/>
          <w:b/>
          <w:color w:val="000000"/>
          <w:szCs w:val="24"/>
        </w:rPr>
      </w:pPr>
    </w:p>
    <w:p w:rsidR="00A339A6" w:rsidRPr="00A339A6" w:rsidRDefault="00A339A6" w:rsidP="00A339A6">
      <w:pPr>
        <w:tabs>
          <w:tab w:val="left" w:pos="720"/>
        </w:tabs>
        <w:jc w:val="both"/>
        <w:rPr>
          <w:rFonts w:eastAsia="Arial Unicode MS" w:cs="Arial"/>
          <w:szCs w:val="24"/>
        </w:rPr>
      </w:pPr>
      <w:r w:rsidRPr="00A339A6">
        <w:rPr>
          <w:rFonts w:eastAsia="Arial Unicode MS" w:cs="Arial"/>
          <w:szCs w:val="24"/>
        </w:rPr>
        <w:t>Information was shared as per research supplied by each agency. This was confirmed as being accurate and actions were agreed as recorded below in the table.</w:t>
      </w:r>
    </w:p>
    <w:p w:rsidR="00A339A6" w:rsidRPr="00A339A6" w:rsidRDefault="00A339A6" w:rsidP="00A339A6">
      <w:pPr>
        <w:tabs>
          <w:tab w:val="left" w:pos="720"/>
        </w:tabs>
        <w:jc w:val="both"/>
        <w:rPr>
          <w:rFonts w:eastAsia="Arial Unicode MS" w:cs="Arial"/>
          <w:b/>
          <w:szCs w:val="24"/>
        </w:rPr>
      </w:pPr>
    </w:p>
    <w:p w:rsidR="00A339A6" w:rsidRPr="00A339A6" w:rsidRDefault="00A339A6" w:rsidP="00A339A6">
      <w:pPr>
        <w:tabs>
          <w:tab w:val="left" w:pos="720"/>
        </w:tabs>
        <w:jc w:val="both"/>
        <w:rPr>
          <w:rFonts w:eastAsia="Arial Unicode MS" w:cs="Arial"/>
          <w:b/>
          <w:szCs w:val="24"/>
        </w:rPr>
      </w:pPr>
    </w:p>
    <w:p w:rsidR="00A339A6" w:rsidRPr="00A339A6" w:rsidRDefault="00A339A6" w:rsidP="00A339A6">
      <w:pPr>
        <w:tabs>
          <w:tab w:val="left" w:pos="720"/>
        </w:tabs>
        <w:jc w:val="both"/>
        <w:rPr>
          <w:rFonts w:eastAsia="Arial Unicode MS" w:cs="Arial"/>
          <w:szCs w:val="24"/>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108"/>
        <w:gridCol w:w="3704"/>
      </w:tblGrid>
      <w:tr w:rsidR="00A339A6" w:rsidRPr="00A339A6" w:rsidTr="00B87AD0">
        <w:trPr>
          <w:jc w:val="center"/>
        </w:trPr>
        <w:tc>
          <w:tcPr>
            <w:tcW w:w="3686" w:type="dxa"/>
            <w:shd w:val="clear" w:color="auto" w:fill="E6E6E6"/>
          </w:tcPr>
          <w:p w:rsidR="00A339A6" w:rsidRPr="00A339A6" w:rsidRDefault="00A339A6" w:rsidP="00A339A6">
            <w:pPr>
              <w:jc w:val="center"/>
              <w:rPr>
                <w:rFonts w:cs="Arial"/>
                <w:b/>
                <w:bCs/>
                <w:szCs w:val="24"/>
              </w:rPr>
            </w:pPr>
            <w:r w:rsidRPr="00A339A6">
              <w:rPr>
                <w:rFonts w:cs="Arial"/>
                <w:b/>
                <w:bCs/>
                <w:szCs w:val="24"/>
              </w:rPr>
              <w:t>Actions Agreed</w:t>
            </w:r>
          </w:p>
        </w:tc>
        <w:tc>
          <w:tcPr>
            <w:tcW w:w="2108" w:type="dxa"/>
            <w:shd w:val="clear" w:color="auto" w:fill="E6E6E6"/>
          </w:tcPr>
          <w:p w:rsidR="00A339A6" w:rsidRPr="00A339A6" w:rsidRDefault="00A339A6" w:rsidP="00A339A6">
            <w:pPr>
              <w:jc w:val="center"/>
              <w:rPr>
                <w:rFonts w:cs="Arial"/>
                <w:b/>
                <w:bCs/>
                <w:szCs w:val="24"/>
              </w:rPr>
            </w:pPr>
            <w:r w:rsidRPr="00A339A6">
              <w:rPr>
                <w:rFonts w:cs="Arial"/>
                <w:b/>
                <w:bCs/>
                <w:szCs w:val="24"/>
              </w:rPr>
              <w:t xml:space="preserve">Responsible Agency </w:t>
            </w:r>
          </w:p>
        </w:tc>
        <w:tc>
          <w:tcPr>
            <w:tcW w:w="3704" w:type="dxa"/>
            <w:shd w:val="clear" w:color="auto" w:fill="E6E6E6"/>
          </w:tcPr>
          <w:p w:rsidR="00A339A6" w:rsidRPr="00A339A6" w:rsidRDefault="00A339A6" w:rsidP="00A339A6">
            <w:pPr>
              <w:jc w:val="center"/>
              <w:rPr>
                <w:rFonts w:cs="Arial"/>
                <w:b/>
                <w:bCs/>
                <w:szCs w:val="24"/>
              </w:rPr>
            </w:pPr>
            <w:r w:rsidRPr="00A339A6">
              <w:rPr>
                <w:rFonts w:cs="Arial"/>
                <w:b/>
                <w:bCs/>
                <w:szCs w:val="24"/>
              </w:rPr>
              <w:t>Update</w:t>
            </w:r>
          </w:p>
        </w:tc>
      </w:tr>
      <w:tr w:rsidR="00A339A6" w:rsidRPr="00A339A6" w:rsidTr="00B87AD0">
        <w:trPr>
          <w:jc w:val="center"/>
        </w:trPr>
        <w:tc>
          <w:tcPr>
            <w:tcW w:w="3686" w:type="dxa"/>
            <w:tcBorders>
              <w:bottom w:val="single" w:sz="4" w:space="0" w:color="auto"/>
            </w:tcBorders>
          </w:tcPr>
          <w:p w:rsidR="00A339A6" w:rsidRPr="00A339A6" w:rsidRDefault="00A339A6" w:rsidP="00A339A6">
            <w:pPr>
              <w:rPr>
                <w:rFonts w:cs="Arial"/>
                <w:szCs w:val="24"/>
              </w:rPr>
            </w:pPr>
          </w:p>
        </w:tc>
        <w:tc>
          <w:tcPr>
            <w:tcW w:w="2108" w:type="dxa"/>
            <w:tcBorders>
              <w:bottom w:val="single" w:sz="4" w:space="0" w:color="auto"/>
            </w:tcBorders>
          </w:tcPr>
          <w:p w:rsidR="00A339A6" w:rsidRPr="00A339A6" w:rsidRDefault="00A339A6" w:rsidP="00A339A6">
            <w:pPr>
              <w:jc w:val="center"/>
              <w:rPr>
                <w:rFonts w:cs="Arial"/>
                <w:color w:val="000000"/>
                <w:szCs w:val="24"/>
              </w:rPr>
            </w:pPr>
          </w:p>
        </w:tc>
        <w:tc>
          <w:tcPr>
            <w:tcW w:w="3704" w:type="dxa"/>
            <w:tcBorders>
              <w:bottom w:val="single" w:sz="4" w:space="0" w:color="auto"/>
            </w:tcBorders>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r w:rsidRPr="00A339A6">
              <w:rPr>
                <w:rFonts w:cs="Arial"/>
                <w:szCs w:val="24"/>
              </w:rPr>
              <w:t>Update victim of Marac</w:t>
            </w: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r w:rsidR="00A339A6" w:rsidRPr="00A339A6" w:rsidTr="00B87AD0">
        <w:trPr>
          <w:jc w:val="center"/>
        </w:trPr>
        <w:tc>
          <w:tcPr>
            <w:tcW w:w="3686" w:type="dxa"/>
          </w:tcPr>
          <w:p w:rsidR="00A339A6" w:rsidRPr="00A339A6" w:rsidRDefault="00A339A6" w:rsidP="00A339A6">
            <w:pPr>
              <w:rPr>
                <w:rFonts w:cs="Arial"/>
                <w:szCs w:val="24"/>
              </w:rPr>
            </w:pPr>
          </w:p>
        </w:tc>
        <w:tc>
          <w:tcPr>
            <w:tcW w:w="2108" w:type="dxa"/>
          </w:tcPr>
          <w:p w:rsidR="00A339A6" w:rsidRPr="00A339A6" w:rsidRDefault="00A339A6" w:rsidP="00A339A6">
            <w:pPr>
              <w:jc w:val="center"/>
              <w:rPr>
                <w:rFonts w:cs="Arial"/>
                <w:szCs w:val="24"/>
              </w:rPr>
            </w:pPr>
          </w:p>
        </w:tc>
        <w:tc>
          <w:tcPr>
            <w:tcW w:w="3704" w:type="dxa"/>
          </w:tcPr>
          <w:p w:rsidR="00A339A6" w:rsidRPr="00A339A6" w:rsidRDefault="00A339A6" w:rsidP="00A339A6">
            <w:pPr>
              <w:rPr>
                <w:rFonts w:cs="Arial"/>
                <w:szCs w:val="24"/>
              </w:rPr>
            </w:pPr>
            <w:r w:rsidRPr="00A339A6">
              <w:rPr>
                <w:rFonts w:cs="Arial"/>
                <w:szCs w:val="24"/>
              </w:rPr>
              <w:t>48hrs</w:t>
            </w:r>
          </w:p>
        </w:tc>
      </w:tr>
    </w:tbl>
    <w:p w:rsidR="00335B06" w:rsidRDefault="00335B06" w:rsidP="00A339A6">
      <w:pPr>
        <w:widowControl w:val="0"/>
        <w:autoSpaceDE w:val="0"/>
        <w:autoSpaceDN w:val="0"/>
        <w:adjustRightInd w:val="0"/>
        <w:rPr>
          <w:rFonts w:cs="Arial"/>
          <w:color w:val="000000"/>
          <w:szCs w:val="24"/>
        </w:rPr>
      </w:pPr>
    </w:p>
    <w:p w:rsidR="00A339A6" w:rsidRPr="00A339A6" w:rsidRDefault="00A339A6" w:rsidP="00A339A6">
      <w:pPr>
        <w:widowControl w:val="0"/>
        <w:autoSpaceDE w:val="0"/>
        <w:autoSpaceDN w:val="0"/>
        <w:adjustRightInd w:val="0"/>
        <w:rPr>
          <w:rFonts w:cs="Arial"/>
          <w:b/>
          <w:szCs w:val="24"/>
        </w:rPr>
      </w:pPr>
      <w:r w:rsidRPr="00A339A6">
        <w:rPr>
          <w:rFonts w:cs="Arial"/>
          <w:color w:val="000000"/>
          <w:szCs w:val="24"/>
        </w:rPr>
        <w:t>N.B. In formulating the above strategy, has account been taken of diversity issues?</w:t>
      </w:r>
    </w:p>
    <w:p w:rsidR="00A339A6" w:rsidRDefault="00A339A6" w:rsidP="00A339A6">
      <w:pPr>
        <w:pStyle w:val="Footer"/>
        <w:jc w:val="center"/>
        <w:rPr>
          <w:rFonts w:cs="Arial"/>
        </w:rPr>
      </w:pPr>
    </w:p>
    <w:p w:rsidR="00A339A6" w:rsidRDefault="00A339A6" w:rsidP="00A339A6">
      <w:pPr>
        <w:pStyle w:val="Footer"/>
        <w:jc w:val="center"/>
        <w:rPr>
          <w:rFonts w:cs="Arial"/>
        </w:rPr>
      </w:pPr>
    </w:p>
    <w:p w:rsidR="00A339A6" w:rsidRDefault="00A339A6" w:rsidP="00A339A6">
      <w:pPr>
        <w:pStyle w:val="Footer"/>
        <w:jc w:val="center"/>
        <w:rPr>
          <w:b/>
        </w:rPr>
      </w:pPr>
    </w:p>
    <w:p w:rsidR="0015208A" w:rsidRDefault="0015208A" w:rsidP="000A4353">
      <w:pPr>
        <w:pStyle w:val="Footer"/>
        <w:jc w:val="center"/>
        <w:rPr>
          <w:b/>
        </w:rPr>
      </w:pPr>
    </w:p>
    <w:p w:rsidR="0015208A" w:rsidRPr="00804790" w:rsidRDefault="0015208A" w:rsidP="0015208A">
      <w:pPr>
        <w:tabs>
          <w:tab w:val="left" w:pos="426"/>
        </w:tabs>
        <w:rPr>
          <w:rFonts w:cs="Arial"/>
          <w:b/>
          <w:szCs w:val="24"/>
        </w:rPr>
      </w:pPr>
      <w:r>
        <w:rPr>
          <w:rFonts w:cs="Arial"/>
          <w:b/>
          <w:szCs w:val="24"/>
        </w:rPr>
        <w:t>10</w:t>
      </w:r>
      <w:r w:rsidRPr="00804790">
        <w:rPr>
          <w:rFonts w:cs="Arial"/>
          <w:b/>
          <w:szCs w:val="24"/>
        </w:rPr>
        <w:t xml:space="preserve">. Date &amp; time of next meeting </w:t>
      </w:r>
    </w:p>
    <w:p w:rsidR="0015208A" w:rsidRPr="00804790" w:rsidRDefault="0015208A" w:rsidP="0015208A">
      <w:pPr>
        <w:tabs>
          <w:tab w:val="left" w:pos="426"/>
        </w:tabs>
        <w:rPr>
          <w:rFonts w:cs="Arial"/>
          <w:b/>
          <w:szCs w:val="24"/>
        </w:rPr>
      </w:pPr>
    </w:p>
    <w:p w:rsidR="0015208A" w:rsidRPr="00804790" w:rsidRDefault="0015208A" w:rsidP="0015208A">
      <w:pPr>
        <w:tabs>
          <w:tab w:val="left" w:pos="426"/>
        </w:tabs>
        <w:rPr>
          <w:rFonts w:cs="Arial"/>
          <w:szCs w:val="24"/>
        </w:rPr>
      </w:pPr>
      <w:r w:rsidRPr="00804790">
        <w:rPr>
          <w:rFonts w:cs="Arial"/>
          <w:szCs w:val="24"/>
        </w:rPr>
        <w:t xml:space="preserve">The next meeting will be held </w:t>
      </w:r>
      <w:r>
        <w:rPr>
          <w:rFonts w:cs="Arial"/>
          <w:szCs w:val="24"/>
        </w:rPr>
        <w:t>on Wednesday 2017</w:t>
      </w:r>
      <w:r>
        <w:rPr>
          <w:rFonts w:cs="Arial"/>
          <w:color w:val="FF0000"/>
          <w:szCs w:val="24"/>
        </w:rPr>
        <w:t xml:space="preserve"> </w:t>
      </w:r>
      <w:r w:rsidRPr="00804790">
        <w:rPr>
          <w:rFonts w:cs="Arial"/>
          <w:szCs w:val="24"/>
        </w:rPr>
        <w:t>at 09:30</w:t>
      </w:r>
      <w:r>
        <w:rPr>
          <w:rFonts w:cs="Arial"/>
          <w:szCs w:val="24"/>
        </w:rPr>
        <w:t>am at South Shields</w:t>
      </w:r>
      <w:r w:rsidRPr="00804790">
        <w:rPr>
          <w:rFonts w:cs="Arial"/>
          <w:szCs w:val="24"/>
        </w:rPr>
        <w:t xml:space="preserve"> Police Station.</w:t>
      </w:r>
    </w:p>
    <w:p w:rsidR="0015208A" w:rsidRDefault="0015208A" w:rsidP="000A4353">
      <w:pPr>
        <w:pStyle w:val="Footer"/>
        <w:jc w:val="center"/>
        <w:rPr>
          <w:b/>
        </w:rPr>
      </w:pPr>
    </w:p>
    <w:p w:rsidR="0015208A" w:rsidRDefault="0015208A" w:rsidP="000A4353">
      <w:pPr>
        <w:pStyle w:val="Footer"/>
        <w:jc w:val="center"/>
        <w:rPr>
          <w:b/>
        </w:rPr>
      </w:pPr>
    </w:p>
    <w:p w:rsidR="0015208A" w:rsidRDefault="0015208A" w:rsidP="000A4353">
      <w:pPr>
        <w:pStyle w:val="Footer"/>
        <w:jc w:val="center"/>
        <w:rPr>
          <w:b/>
        </w:rPr>
      </w:pPr>
    </w:p>
    <w:p w:rsidR="003065F1" w:rsidRDefault="003065F1" w:rsidP="000A4353">
      <w:pPr>
        <w:pStyle w:val="Footer"/>
        <w:jc w:val="center"/>
        <w:rPr>
          <w:b/>
        </w:rPr>
      </w:pPr>
    </w:p>
    <w:p w:rsidR="003065F1" w:rsidRDefault="003065F1" w:rsidP="000A4353">
      <w:pPr>
        <w:pStyle w:val="Footer"/>
        <w:jc w:val="center"/>
        <w:rPr>
          <w:b/>
        </w:rPr>
      </w:pPr>
    </w:p>
    <w:p w:rsidR="003065F1" w:rsidRDefault="003065F1" w:rsidP="000A4353">
      <w:pPr>
        <w:pStyle w:val="Footer"/>
        <w:jc w:val="center"/>
        <w:rPr>
          <w:b/>
        </w:rPr>
      </w:pPr>
    </w:p>
    <w:p w:rsidR="0015208A" w:rsidRDefault="0015208A" w:rsidP="000A4353">
      <w:pPr>
        <w:pStyle w:val="Footer"/>
        <w:jc w:val="center"/>
        <w:rPr>
          <w:b/>
        </w:rPr>
      </w:pPr>
    </w:p>
    <w:p w:rsidR="0015208A" w:rsidRDefault="0015208A" w:rsidP="000A4353">
      <w:pPr>
        <w:pStyle w:val="Footer"/>
        <w:jc w:val="center"/>
        <w:rPr>
          <w:b/>
        </w:rPr>
      </w:pPr>
    </w:p>
    <w:p w:rsidR="0015208A" w:rsidRDefault="0015208A" w:rsidP="000A4353">
      <w:pPr>
        <w:pStyle w:val="Footer"/>
        <w:jc w:val="center"/>
        <w:rPr>
          <w:b/>
        </w:rPr>
      </w:pPr>
    </w:p>
    <w:p w:rsidR="0015208A" w:rsidRDefault="0015208A" w:rsidP="000A4353">
      <w:pPr>
        <w:pStyle w:val="Footer"/>
        <w:jc w:val="center"/>
        <w:rPr>
          <w:b/>
        </w:rPr>
      </w:pPr>
    </w:p>
    <w:p w:rsidR="00F62C4E" w:rsidRDefault="00F62C4E" w:rsidP="000A4353">
      <w:pPr>
        <w:pStyle w:val="Footer"/>
        <w:jc w:val="center"/>
        <w:rPr>
          <w:b/>
        </w:rPr>
      </w:pPr>
    </w:p>
    <w:p w:rsidR="00F62C4E" w:rsidRDefault="00F62C4E" w:rsidP="000A4353">
      <w:pPr>
        <w:pStyle w:val="Footer"/>
        <w:jc w:val="center"/>
        <w:rPr>
          <w:b/>
        </w:rPr>
      </w:pPr>
    </w:p>
    <w:p w:rsidR="000A4353" w:rsidRPr="00D37CAB" w:rsidRDefault="000A4353" w:rsidP="000A4353">
      <w:pPr>
        <w:jc w:val="right"/>
        <w:rPr>
          <w:sz w:val="20"/>
        </w:rPr>
      </w:pPr>
      <w:r w:rsidRPr="00D37CAB">
        <w:rPr>
          <w:b/>
          <w:sz w:val="20"/>
          <w:u w:val="single"/>
        </w:rPr>
        <w:t>Appendix</w:t>
      </w:r>
      <w:r w:rsidR="00F62C4E">
        <w:rPr>
          <w:b/>
          <w:sz w:val="20"/>
          <w:u w:val="single"/>
        </w:rPr>
        <w:t xml:space="preserve"> </w:t>
      </w:r>
      <w:r w:rsidR="00262601">
        <w:rPr>
          <w:b/>
          <w:sz w:val="20"/>
          <w:u w:val="single"/>
        </w:rPr>
        <w:t>10</w:t>
      </w:r>
    </w:p>
    <w:p w:rsidR="000A4353" w:rsidRDefault="000A4353" w:rsidP="000A4353">
      <w:pPr>
        <w:pStyle w:val="Heading4"/>
      </w:pPr>
      <w:r>
        <w:t>DOMESTIC ABUSE</w:t>
      </w:r>
    </w:p>
    <w:p w:rsidR="000A4353" w:rsidRDefault="000A4353" w:rsidP="000A4353">
      <w:pPr>
        <w:jc w:val="center"/>
        <w:rPr>
          <w:b/>
        </w:rPr>
      </w:pPr>
      <w:r>
        <w:rPr>
          <w:b/>
        </w:rPr>
        <w:t>MULTI AGENCY RISK ASSESSMENT CONFERENCE (MARAC)</w:t>
      </w:r>
    </w:p>
    <w:p w:rsidR="000A4353" w:rsidRDefault="000A4353" w:rsidP="000A4353">
      <w:pPr>
        <w:pStyle w:val="Heading1"/>
        <w:jc w:val="center"/>
        <w:rPr>
          <w:sz w:val="24"/>
          <w:szCs w:val="24"/>
        </w:rPr>
      </w:pPr>
      <w:r w:rsidRPr="00F45039">
        <w:rPr>
          <w:sz w:val="24"/>
          <w:szCs w:val="24"/>
        </w:rPr>
        <w:t>PROCEDURAL FLOWCHART</w:t>
      </w:r>
    </w:p>
    <w:p w:rsidR="000A4353" w:rsidRPr="00F45039" w:rsidRDefault="006645AF" w:rsidP="000A4353">
      <w:pPr>
        <w:pStyle w:val="Heading1"/>
        <w:jc w:val="center"/>
        <w:rPr>
          <w:sz w:val="24"/>
          <w:szCs w:val="24"/>
        </w:rPr>
      </w:pPr>
      <w:r>
        <w:rPr>
          <w:noProof/>
        </w:rPr>
        <mc:AlternateContent>
          <mc:Choice Requires="wps">
            <w:drawing>
              <wp:anchor distT="0" distB="0" distL="114300" distR="114300" simplePos="0" relativeHeight="251641344" behindDoc="0" locked="0" layoutInCell="1" allowOverlap="1">
                <wp:simplePos x="0" y="0"/>
                <wp:positionH relativeFrom="column">
                  <wp:posOffset>162560</wp:posOffset>
                </wp:positionH>
                <wp:positionV relativeFrom="paragraph">
                  <wp:posOffset>40640</wp:posOffset>
                </wp:positionV>
                <wp:extent cx="4363720" cy="342900"/>
                <wp:effectExtent l="0" t="0" r="0" b="0"/>
                <wp:wrapNone/>
                <wp:docPr id="20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42900"/>
                        </a:xfrm>
                        <a:prstGeom prst="rect">
                          <a:avLst/>
                        </a:prstGeom>
                        <a:solidFill>
                          <a:srgbClr val="FFFFFF"/>
                        </a:solidFill>
                        <a:ln w="9525">
                          <a:solidFill>
                            <a:srgbClr val="000000"/>
                          </a:solidFill>
                          <a:miter lim="800000"/>
                          <a:headEnd/>
                          <a:tailEnd/>
                        </a:ln>
                      </wps:spPr>
                      <wps:txbx>
                        <w:txbxContent>
                          <w:p w:rsidR="006F3A83" w:rsidRPr="00857432" w:rsidRDefault="006F3A83" w:rsidP="000A4353">
                            <w:pPr>
                              <w:jc w:val="center"/>
                              <w:rPr>
                                <w:sz w:val="16"/>
                                <w:szCs w:val="16"/>
                              </w:rPr>
                            </w:pPr>
                            <w:r>
                              <w:rPr>
                                <w:sz w:val="16"/>
                                <w:szCs w:val="16"/>
                              </w:rPr>
                              <w:t>Agency undertakes a risk assessment. Discusses concerns with victim (unless not appropriate) seeks to obtain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7" type="#_x0000_t202" style="position:absolute;left:0;text-align:left;margin-left:12.8pt;margin-top:3.2pt;width:343.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">
                <v:textbox>
                  <w:txbxContent>
                    <w:p w:rsidR="006F3A83" w:rsidRPr="00857432" w:rsidRDefault="006F3A83" w:rsidP="000A4353">
                      <w:pPr>
                        <w:jc w:val="center"/>
                        <w:rPr>
                          <w:sz w:val="16"/>
                          <w:szCs w:val="16"/>
                        </w:rPr>
                      </w:pPr>
                      <w:r>
                        <w:rPr>
                          <w:sz w:val="16"/>
                          <w:szCs w:val="16"/>
                        </w:rPr>
                        <w:t>Agency undertakes a risk assessment. Discusses concerns with victim (unless not appropriate) seeks to obtain consent</w:t>
                      </w:r>
                    </w:p>
                  </w:txbxContent>
                </v:textbox>
              </v:shape>
            </w:pict>
          </mc:Fallback>
        </mc:AlternateContent>
      </w:r>
      <w:r w:rsidR="000A4353" w:rsidRPr="00F45039">
        <w:rPr>
          <w:sz w:val="24"/>
          <w:szCs w:val="24"/>
        </w:rPr>
        <w:t xml:space="preserve"> </w:t>
      </w:r>
    </w:p>
    <w:p w:rsidR="000A4353" w:rsidRDefault="006645AF" w:rsidP="000A4353">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2216150</wp:posOffset>
                </wp:positionH>
                <wp:positionV relativeFrom="paragraph">
                  <wp:posOffset>144780</wp:posOffset>
                </wp:positionV>
                <wp:extent cx="9525" cy="228600"/>
                <wp:effectExtent l="0" t="0" r="0" b="0"/>
                <wp:wrapNone/>
                <wp:docPr id="203"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28600"/>
                        </a:xfrm>
                        <a:custGeom>
                          <a:avLst/>
                          <a:gdLst>
                            <a:gd name="T0" fmla="*/ 0 w 15"/>
                            <a:gd name="T1" fmla="*/ 0 h 360"/>
                            <a:gd name="T2" fmla="*/ 15 w 15"/>
                            <a:gd name="T3" fmla="*/ 360 h 360"/>
                          </a:gdLst>
                          <a:ahLst/>
                          <a:cxnLst>
                            <a:cxn ang="0">
                              <a:pos x="T0" y="T1"/>
                            </a:cxn>
                            <a:cxn ang="0">
                              <a:pos x="T2" y="T3"/>
                            </a:cxn>
                          </a:cxnLst>
                          <a:rect l="0" t="0" r="r" b="b"/>
                          <a:pathLst>
                            <a:path w="15" h="360">
                              <a:moveTo>
                                <a:pt x="0" y="0"/>
                              </a:moveTo>
                              <a:lnTo>
                                <a:pt x="15"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4.5pt,11.4pt,175.25pt,29.4pt" coordsize="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" filled="f">
                <v:path arrowok="t" o:connecttype="custom" o:connectlocs="0,0;9525,228600" o:connectangles="0,0"/>
              </v:polyline>
            </w:pict>
          </mc:Fallback>
        </mc:AlternateContent>
      </w:r>
    </w:p>
    <w:p w:rsidR="000A4353" w:rsidRDefault="000A4353" w:rsidP="000A4353">
      <w:pPr>
        <w:pStyle w:val="TableText"/>
        <w:rPr>
          <w:rFonts w:ascii="Arial" w:hAnsi="Arial"/>
          <w:lang w:val="en-GB"/>
        </w:rPr>
      </w:pPr>
    </w:p>
    <w:p w:rsidR="000A4353" w:rsidRDefault="006645AF" w:rsidP="000A4353">
      <w:r>
        <w:rPr>
          <w:noProof/>
        </w:rPr>
        <mc:AlternateContent>
          <mc:Choice Requires="wps">
            <w:drawing>
              <wp:anchor distT="0" distB="0" distL="114300" distR="114300" simplePos="0" relativeHeight="251654656" behindDoc="0" locked="0" layoutInCell="1" allowOverlap="1">
                <wp:simplePos x="0" y="0"/>
                <wp:positionH relativeFrom="column">
                  <wp:posOffset>848360</wp:posOffset>
                </wp:positionH>
                <wp:positionV relativeFrom="paragraph">
                  <wp:posOffset>25400</wp:posOffset>
                </wp:positionV>
                <wp:extent cx="3810" cy="226060"/>
                <wp:effectExtent l="0" t="0" r="0" b="0"/>
                <wp:wrapNone/>
                <wp:docPr id="202"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226060"/>
                        </a:xfrm>
                        <a:custGeom>
                          <a:avLst/>
                          <a:gdLst>
                            <a:gd name="T0" fmla="*/ 6 w 6"/>
                            <a:gd name="T1" fmla="*/ 0 h 356"/>
                            <a:gd name="T2" fmla="*/ 0 w 6"/>
                            <a:gd name="T3" fmla="*/ 356 h 356"/>
                          </a:gdLst>
                          <a:ahLst/>
                          <a:cxnLst>
                            <a:cxn ang="0">
                              <a:pos x="T0" y="T1"/>
                            </a:cxn>
                            <a:cxn ang="0">
                              <a:pos x="T2" y="T3"/>
                            </a:cxn>
                          </a:cxnLst>
                          <a:rect l="0" t="0" r="r" b="b"/>
                          <a:pathLst>
                            <a:path w="6" h="356">
                              <a:moveTo>
                                <a:pt x="6" y="0"/>
                              </a:moveTo>
                              <a:lnTo>
                                <a:pt x="0" y="35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1pt,2pt,66.8pt,19.8pt" coordsize="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" filled="f">
                <v:stroke endarrow="block"/>
                <v:path arrowok="t" o:connecttype="custom" o:connectlocs="3810,0;0,226060" o:connectangles="0,0"/>
              </v:poly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4277360</wp:posOffset>
                </wp:positionH>
                <wp:positionV relativeFrom="paragraph">
                  <wp:posOffset>25400</wp:posOffset>
                </wp:positionV>
                <wp:extent cx="5715" cy="216535"/>
                <wp:effectExtent l="0" t="0" r="0" b="0"/>
                <wp:wrapNone/>
                <wp:docPr id="201"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216535"/>
                        </a:xfrm>
                        <a:custGeom>
                          <a:avLst/>
                          <a:gdLst>
                            <a:gd name="T0" fmla="*/ 0 w 9"/>
                            <a:gd name="T1" fmla="*/ 0 h 341"/>
                            <a:gd name="T2" fmla="*/ 9 w 9"/>
                            <a:gd name="T3" fmla="*/ 341 h 341"/>
                          </a:gdLst>
                          <a:ahLst/>
                          <a:cxnLst>
                            <a:cxn ang="0">
                              <a:pos x="T0" y="T1"/>
                            </a:cxn>
                            <a:cxn ang="0">
                              <a:pos x="T2" y="T3"/>
                            </a:cxn>
                          </a:cxnLst>
                          <a:rect l="0" t="0" r="r" b="b"/>
                          <a:pathLst>
                            <a:path w="9" h="341">
                              <a:moveTo>
                                <a:pt x="0" y="0"/>
                              </a:moveTo>
                              <a:lnTo>
                                <a:pt x="9" y="34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8pt,2pt,337.25pt,19.05pt" coordsize="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" filled="f">
                <v:stroke endarrow="block"/>
                <v:path arrowok="t" o:connecttype="custom" o:connectlocs="0,0;5715,216535" o:connectangles="0,0"/>
              </v:poly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848360</wp:posOffset>
                </wp:positionH>
                <wp:positionV relativeFrom="paragraph">
                  <wp:posOffset>25400</wp:posOffset>
                </wp:positionV>
                <wp:extent cx="3434715" cy="6985"/>
                <wp:effectExtent l="0" t="0" r="0" b="0"/>
                <wp:wrapNone/>
                <wp:docPr id="200"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4715" cy="6985"/>
                        </a:xfrm>
                        <a:custGeom>
                          <a:avLst/>
                          <a:gdLst>
                            <a:gd name="T0" fmla="*/ 0 w 5409"/>
                            <a:gd name="T1" fmla="*/ 0 h 11"/>
                            <a:gd name="T2" fmla="*/ 5409 w 5409"/>
                            <a:gd name="T3" fmla="*/ 11 h 11"/>
                          </a:gdLst>
                          <a:ahLst/>
                          <a:cxnLst>
                            <a:cxn ang="0">
                              <a:pos x="T0" y="T1"/>
                            </a:cxn>
                            <a:cxn ang="0">
                              <a:pos x="T2" y="T3"/>
                            </a:cxn>
                          </a:cxnLst>
                          <a:rect l="0" t="0" r="r" b="b"/>
                          <a:pathLst>
                            <a:path w="5409" h="11">
                              <a:moveTo>
                                <a:pt x="0" y="0"/>
                              </a:moveTo>
                              <a:lnTo>
                                <a:pt x="5409" y="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8pt,2pt,337.25pt,2.55pt" coordsize="54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" filled="f">
                <v:path arrowok="t" o:connecttype="custom" o:connectlocs="0,0;3434715,6985" o:connectangles="0,0"/>
              </v:polyline>
            </w:pict>
          </mc:Fallback>
        </mc:AlternateContent>
      </w:r>
    </w:p>
    <w:p w:rsidR="000A4353" w:rsidRPr="009B0B03" w:rsidRDefault="006645AF" w:rsidP="000A4353">
      <w:r>
        <w:rPr>
          <w:noProof/>
        </w:rPr>
        <mc:AlternateContent>
          <mc:Choice Requires="wps">
            <w:drawing>
              <wp:anchor distT="0" distB="0" distL="114300" distR="114300" simplePos="0" relativeHeight="251642368" behindDoc="0" locked="0" layoutInCell="1" allowOverlap="1">
                <wp:simplePos x="0" y="0"/>
                <wp:positionH relativeFrom="column">
                  <wp:posOffset>-294640</wp:posOffset>
                </wp:positionH>
                <wp:positionV relativeFrom="paragraph">
                  <wp:posOffset>78740</wp:posOffset>
                </wp:positionV>
                <wp:extent cx="1485900" cy="457200"/>
                <wp:effectExtent l="0" t="0" r="0" b="0"/>
                <wp:wrapNone/>
                <wp:docPr id="19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F3A83" w:rsidRDefault="006F3A83" w:rsidP="000A4353">
                            <w:pPr>
                              <w:jc w:val="center"/>
                              <w:rPr>
                                <w:sz w:val="16"/>
                                <w:szCs w:val="16"/>
                              </w:rPr>
                            </w:pPr>
                            <w:r>
                              <w:rPr>
                                <w:sz w:val="16"/>
                                <w:szCs w:val="16"/>
                              </w:rPr>
                              <w:t>Consent given</w:t>
                            </w:r>
                          </w:p>
                          <w:p w:rsidR="006F3A83" w:rsidRPr="00A532B9" w:rsidRDefault="006F3A83" w:rsidP="000A4353">
                            <w:pPr>
                              <w:jc w:val="center"/>
                              <w:rPr>
                                <w:sz w:val="16"/>
                                <w:szCs w:val="16"/>
                              </w:rPr>
                            </w:pPr>
                            <w:r>
                              <w:rPr>
                                <w:sz w:val="16"/>
                                <w:szCs w:val="16"/>
                              </w:rPr>
                              <w:t xml:space="preserve">Record on victim’s consent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28" type="#_x0000_t202" style="position:absolute;margin-left:-23.2pt;margin-top:6.2pt;width:117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">
                <v:textbox>
                  <w:txbxContent>
                    <w:p w:rsidR="006F3A83" w:rsidRDefault="006F3A83" w:rsidP="000A4353">
                      <w:pPr>
                        <w:jc w:val="center"/>
                        <w:rPr>
                          <w:sz w:val="16"/>
                          <w:szCs w:val="16"/>
                        </w:rPr>
                      </w:pPr>
                      <w:r>
                        <w:rPr>
                          <w:sz w:val="16"/>
                          <w:szCs w:val="16"/>
                        </w:rPr>
                        <w:t>Consent given</w:t>
                      </w:r>
                    </w:p>
                    <w:p w:rsidR="006F3A83" w:rsidRPr="00A532B9" w:rsidRDefault="006F3A83" w:rsidP="000A4353">
                      <w:pPr>
                        <w:jc w:val="center"/>
                        <w:rPr>
                          <w:sz w:val="16"/>
                          <w:szCs w:val="16"/>
                        </w:rPr>
                      </w:pPr>
                      <w:r>
                        <w:rPr>
                          <w:sz w:val="16"/>
                          <w:szCs w:val="16"/>
                        </w:rPr>
                        <w:t xml:space="preserve">Record on victim’s consent form </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3248660</wp:posOffset>
                </wp:positionH>
                <wp:positionV relativeFrom="paragraph">
                  <wp:posOffset>78740</wp:posOffset>
                </wp:positionV>
                <wp:extent cx="2400300" cy="353060"/>
                <wp:effectExtent l="0" t="0" r="0" b="0"/>
                <wp:wrapNone/>
                <wp:docPr id="19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53060"/>
                        </a:xfrm>
                        <a:prstGeom prst="rect">
                          <a:avLst/>
                        </a:prstGeom>
                        <a:solidFill>
                          <a:srgbClr val="FFFFFF"/>
                        </a:solidFill>
                        <a:ln w="9525">
                          <a:solidFill>
                            <a:srgbClr val="000000"/>
                          </a:solidFill>
                          <a:miter lim="800000"/>
                          <a:headEnd/>
                          <a:tailEnd/>
                        </a:ln>
                      </wps:spPr>
                      <wps:txbx>
                        <w:txbxContent>
                          <w:p w:rsidR="006F3A83" w:rsidRPr="00857432" w:rsidRDefault="006F3A83" w:rsidP="000A4353">
                            <w:pPr>
                              <w:jc w:val="center"/>
                              <w:rPr>
                                <w:sz w:val="16"/>
                                <w:szCs w:val="16"/>
                              </w:rPr>
                            </w:pPr>
                            <w:r>
                              <w:rPr>
                                <w:sz w:val="16"/>
                                <w:szCs w:val="16"/>
                              </w:rPr>
                              <w:t xml:space="preserve">Consent refused. Record reasons for refusal on Victim’s consent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29" type="#_x0000_t202" style="position:absolute;margin-left:255.8pt;margin-top:6.2pt;width:189pt;height:2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JLwIAAFs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">
                <v:textbox>
                  <w:txbxContent>
                    <w:p w:rsidR="006F3A83" w:rsidRPr="00857432" w:rsidRDefault="006F3A83" w:rsidP="000A4353">
                      <w:pPr>
                        <w:jc w:val="center"/>
                        <w:rPr>
                          <w:sz w:val="16"/>
                          <w:szCs w:val="16"/>
                        </w:rPr>
                      </w:pPr>
                      <w:r>
                        <w:rPr>
                          <w:sz w:val="16"/>
                          <w:szCs w:val="16"/>
                        </w:rPr>
                        <w:t xml:space="preserve">Consent refused. Record reasons for refusal on Victim’s consent form </w:t>
                      </w:r>
                    </w:p>
                  </w:txbxContent>
                </v:textbox>
              </v:shape>
            </w:pict>
          </mc:Fallback>
        </mc:AlternateContent>
      </w:r>
    </w:p>
    <w:p w:rsidR="000A4353" w:rsidRPr="009B0B03" w:rsidRDefault="000A4353" w:rsidP="000A4353"/>
    <w:p w:rsidR="000A4353" w:rsidRPr="009B0B03" w:rsidRDefault="006645AF" w:rsidP="000A4353">
      <w:r>
        <w:rPr>
          <w:noProof/>
        </w:rPr>
        <mc:AlternateContent>
          <mc:Choice Requires="wps">
            <w:drawing>
              <wp:anchor distT="0" distB="0" distL="114300" distR="114300" simplePos="0" relativeHeight="251666944" behindDoc="0" locked="0" layoutInCell="1" allowOverlap="1">
                <wp:simplePos x="0" y="0"/>
                <wp:positionH relativeFrom="column">
                  <wp:posOffset>4340225</wp:posOffset>
                </wp:positionH>
                <wp:positionV relativeFrom="paragraph">
                  <wp:posOffset>78105</wp:posOffset>
                </wp:positionV>
                <wp:extent cx="3810" cy="134620"/>
                <wp:effectExtent l="0" t="0" r="0" b="0"/>
                <wp:wrapNone/>
                <wp:docPr id="19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34620"/>
                        </a:xfrm>
                        <a:custGeom>
                          <a:avLst/>
                          <a:gdLst>
                            <a:gd name="T0" fmla="*/ 0 w 6"/>
                            <a:gd name="T1" fmla="*/ 0 h 212"/>
                            <a:gd name="T2" fmla="*/ 6 w 6"/>
                            <a:gd name="T3" fmla="*/ 212 h 212"/>
                          </a:gdLst>
                          <a:ahLst/>
                          <a:cxnLst>
                            <a:cxn ang="0">
                              <a:pos x="T0" y="T1"/>
                            </a:cxn>
                            <a:cxn ang="0">
                              <a:pos x="T2" y="T3"/>
                            </a:cxn>
                          </a:cxnLst>
                          <a:rect l="0" t="0" r="r" b="b"/>
                          <a:pathLst>
                            <a:path w="6" h="212">
                              <a:moveTo>
                                <a:pt x="0" y="0"/>
                              </a:moveTo>
                              <a:lnTo>
                                <a:pt x="6" y="212"/>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1.75pt,6.15pt,342.05pt,16.75pt" coordsize="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" filled="f">
                <v:stroke endarrow="block"/>
                <v:path arrowok="t" o:connecttype="custom" o:connectlocs="0,0;3810,134620" o:connectangles="0,0"/>
              </v:polyline>
            </w:pict>
          </mc:Fallback>
        </mc:AlternateContent>
      </w:r>
    </w:p>
    <w:p w:rsidR="000A4353" w:rsidRPr="009B0B03" w:rsidRDefault="006645AF" w:rsidP="000A4353">
      <w:r>
        <w:rPr>
          <w:noProof/>
        </w:rPr>
        <mc:AlternateContent>
          <mc:Choice Requires="wps">
            <w:drawing>
              <wp:anchor distT="0" distB="0" distL="114300" distR="114300" simplePos="0" relativeHeight="251644416" behindDoc="0" locked="0" layoutInCell="1" allowOverlap="1">
                <wp:simplePos x="0" y="0"/>
                <wp:positionH relativeFrom="column">
                  <wp:posOffset>2448560</wp:posOffset>
                </wp:positionH>
                <wp:positionV relativeFrom="paragraph">
                  <wp:posOffset>10160</wp:posOffset>
                </wp:positionV>
                <wp:extent cx="3200400" cy="452755"/>
                <wp:effectExtent l="0" t="0" r="0" b="0"/>
                <wp:wrapNone/>
                <wp:docPr id="19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2755"/>
                        </a:xfrm>
                        <a:prstGeom prst="rect">
                          <a:avLst/>
                        </a:prstGeom>
                        <a:solidFill>
                          <a:srgbClr val="FFFFFF"/>
                        </a:solidFill>
                        <a:ln w="9525">
                          <a:solidFill>
                            <a:srgbClr val="000000"/>
                          </a:solidFill>
                          <a:miter lim="800000"/>
                          <a:headEnd/>
                          <a:tailEnd/>
                        </a:ln>
                      </wps:spPr>
                      <wps:txbx>
                        <w:txbxContent>
                          <w:p w:rsidR="006F3A83" w:rsidRPr="004F06D1" w:rsidRDefault="006F3A83" w:rsidP="000A4353">
                            <w:pPr>
                              <w:jc w:val="center"/>
                              <w:rPr>
                                <w:sz w:val="16"/>
                                <w:szCs w:val="16"/>
                              </w:rPr>
                            </w:pPr>
                            <w:r>
                              <w:rPr>
                                <w:sz w:val="16"/>
                                <w:szCs w:val="16"/>
                              </w:rPr>
                              <w:t>Can the referring agency satisfy the requirements under Section 115 of the Crime &amp; Disorder Act 1998 in order to override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0" type="#_x0000_t202" style="position:absolute;margin-left:192.8pt;margin-top:.8pt;width:252pt;height:35.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">
                <v:textbox>
                  <w:txbxContent>
                    <w:p w:rsidR="006F3A83" w:rsidRPr="004F06D1" w:rsidRDefault="006F3A83" w:rsidP="000A4353">
                      <w:pPr>
                        <w:jc w:val="center"/>
                        <w:rPr>
                          <w:sz w:val="16"/>
                          <w:szCs w:val="16"/>
                        </w:rPr>
                      </w:pPr>
                      <w:r>
                        <w:rPr>
                          <w:sz w:val="16"/>
                          <w:szCs w:val="16"/>
                        </w:rPr>
                        <w:t>Can the referring agency satisfy the requirements under Section 115 of the Crime &amp; Disorder Act 1998 in order to override consent?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396875</wp:posOffset>
                </wp:positionH>
                <wp:positionV relativeFrom="paragraph">
                  <wp:posOffset>7620</wp:posOffset>
                </wp:positionV>
                <wp:extent cx="9525" cy="1485900"/>
                <wp:effectExtent l="0" t="0" r="0" b="0"/>
                <wp:wrapNone/>
                <wp:docPr id="195"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485900"/>
                        </a:xfrm>
                        <a:custGeom>
                          <a:avLst/>
                          <a:gdLst>
                            <a:gd name="T0" fmla="*/ 0 w 15"/>
                            <a:gd name="T1" fmla="*/ 0 h 2340"/>
                            <a:gd name="T2" fmla="*/ 15 w 15"/>
                            <a:gd name="T3" fmla="*/ 2340 h 2340"/>
                          </a:gdLst>
                          <a:ahLst/>
                          <a:cxnLst>
                            <a:cxn ang="0">
                              <a:pos x="T0" y="T1"/>
                            </a:cxn>
                            <a:cxn ang="0">
                              <a:pos x="T2" y="T3"/>
                            </a:cxn>
                          </a:cxnLst>
                          <a:rect l="0" t="0" r="r" b="b"/>
                          <a:pathLst>
                            <a:path w="15" h="2340">
                              <a:moveTo>
                                <a:pt x="0" y="0"/>
                              </a:moveTo>
                              <a:lnTo>
                                <a:pt x="15" y="23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25pt,.6pt,32pt,117.6pt" coordsize="1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" filled="f">
                <v:stroke endarrow="block"/>
                <v:path arrowok="t" o:connecttype="custom" o:connectlocs="0,0;9525,1485900" o:connectangles="0,0"/>
              </v:polyline>
            </w:pict>
          </mc:Fallback>
        </mc:AlternateContent>
      </w:r>
    </w:p>
    <w:p w:rsidR="000A4353" w:rsidRPr="009B0B03" w:rsidRDefault="000A4353" w:rsidP="000A4353"/>
    <w:p w:rsidR="000A4353" w:rsidRPr="009B0B03" w:rsidRDefault="006645AF" w:rsidP="000A4353">
      <w:r>
        <w:rPr>
          <w:noProof/>
        </w:rPr>
        <mc:AlternateContent>
          <mc:Choice Requires="wps">
            <w:drawing>
              <wp:anchor distT="0" distB="0" distL="114300" distR="114300" simplePos="0" relativeHeight="251660800" behindDoc="0" locked="0" layoutInCell="1" allowOverlap="1">
                <wp:simplePos x="0" y="0"/>
                <wp:positionH relativeFrom="column">
                  <wp:posOffset>4392295</wp:posOffset>
                </wp:positionH>
                <wp:positionV relativeFrom="paragraph">
                  <wp:posOffset>57150</wp:posOffset>
                </wp:positionV>
                <wp:extent cx="5080" cy="288290"/>
                <wp:effectExtent l="0" t="0" r="0" b="0"/>
                <wp:wrapNone/>
                <wp:docPr id="194"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288290"/>
                        </a:xfrm>
                        <a:custGeom>
                          <a:avLst/>
                          <a:gdLst>
                            <a:gd name="T0" fmla="*/ 8 w 8"/>
                            <a:gd name="T1" fmla="*/ 0 h 454"/>
                            <a:gd name="T2" fmla="*/ 0 w 8"/>
                            <a:gd name="T3" fmla="*/ 454 h 454"/>
                          </a:gdLst>
                          <a:ahLst/>
                          <a:cxnLst>
                            <a:cxn ang="0">
                              <a:pos x="T0" y="T1"/>
                            </a:cxn>
                            <a:cxn ang="0">
                              <a:pos x="T2" y="T3"/>
                            </a:cxn>
                          </a:cxnLst>
                          <a:rect l="0" t="0" r="r" b="b"/>
                          <a:pathLst>
                            <a:path w="8" h="454">
                              <a:moveTo>
                                <a:pt x="8" y="0"/>
                              </a:moveTo>
                              <a:lnTo>
                                <a:pt x="0" y="454"/>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6.25pt,4.5pt,345.85pt,27.2pt" coordsize="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" filled="f">
                <v:path arrowok="t" o:connecttype="custom" o:connectlocs="5080,0;0,288290" o:connectangles="0,0"/>
              </v:polyline>
            </w:pict>
          </mc:Fallback>
        </mc:AlternateContent>
      </w:r>
    </w:p>
    <w:p w:rsidR="000A4353" w:rsidRPr="009B0B03" w:rsidRDefault="006645AF" w:rsidP="000A4353">
      <w:r>
        <w:rPr>
          <w:noProof/>
        </w:rPr>
        <mc:AlternateContent>
          <mc:Choice Requires="wps">
            <w:drawing>
              <wp:anchor distT="0" distB="0" distL="114300" distR="114300" simplePos="0" relativeHeight="251662848" behindDoc="0" locked="0" layoutInCell="1" allowOverlap="1">
                <wp:simplePos x="0" y="0"/>
                <wp:positionH relativeFrom="column">
                  <wp:posOffset>5149215</wp:posOffset>
                </wp:positionH>
                <wp:positionV relativeFrom="paragraph">
                  <wp:posOffset>158115</wp:posOffset>
                </wp:positionV>
                <wp:extent cx="635" cy="382270"/>
                <wp:effectExtent l="0" t="0" r="0" b="0"/>
                <wp:wrapNone/>
                <wp:docPr id="19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82270"/>
                        </a:xfrm>
                        <a:custGeom>
                          <a:avLst/>
                          <a:gdLst>
                            <a:gd name="T0" fmla="*/ 1 w 1"/>
                            <a:gd name="T1" fmla="*/ 0 h 602"/>
                            <a:gd name="T2" fmla="*/ 0 w 1"/>
                            <a:gd name="T3" fmla="*/ 602 h 602"/>
                          </a:gdLst>
                          <a:ahLst/>
                          <a:cxnLst>
                            <a:cxn ang="0">
                              <a:pos x="T0" y="T1"/>
                            </a:cxn>
                            <a:cxn ang="0">
                              <a:pos x="T2" y="T3"/>
                            </a:cxn>
                          </a:cxnLst>
                          <a:rect l="0" t="0" r="r" b="b"/>
                          <a:pathLst>
                            <a:path w="1" h="602">
                              <a:moveTo>
                                <a:pt x="1" y="0"/>
                              </a:moveTo>
                              <a:lnTo>
                                <a:pt x="0" y="602"/>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5.5pt,12.45pt,405.45pt,42.55pt" coordsize="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" filled="f">
                <v:stroke endarrow="block"/>
                <v:path arrowok="t" o:connecttype="custom" o:connectlocs="635,0;0,382270" o:connectangles="0,0"/>
              </v:poly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3705860</wp:posOffset>
                </wp:positionH>
                <wp:positionV relativeFrom="paragraph">
                  <wp:posOffset>167640</wp:posOffset>
                </wp:positionV>
                <wp:extent cx="1434465" cy="3175"/>
                <wp:effectExtent l="0" t="0" r="0" b="0"/>
                <wp:wrapNone/>
                <wp:docPr id="19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4465" cy="3175"/>
                        </a:xfrm>
                        <a:custGeom>
                          <a:avLst/>
                          <a:gdLst>
                            <a:gd name="T0" fmla="*/ 2259 w 2259"/>
                            <a:gd name="T1" fmla="*/ 0 h 5"/>
                            <a:gd name="T2" fmla="*/ 0 w 2259"/>
                            <a:gd name="T3" fmla="*/ 5 h 5"/>
                          </a:gdLst>
                          <a:ahLst/>
                          <a:cxnLst>
                            <a:cxn ang="0">
                              <a:pos x="T0" y="T1"/>
                            </a:cxn>
                            <a:cxn ang="0">
                              <a:pos x="T2" y="T3"/>
                            </a:cxn>
                          </a:cxnLst>
                          <a:rect l="0" t="0" r="r" b="b"/>
                          <a:pathLst>
                            <a:path w="2259" h="5">
                              <a:moveTo>
                                <a:pt x="2259" y="0"/>
                              </a:moveTo>
                              <a:lnTo>
                                <a:pt x="0" y="5"/>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4.75pt,13.2pt,291.8pt,13.45pt" coordsize="2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" filled="f">
                <v:stroke endarrow="block"/>
                <v:path arrowok="t" o:connecttype="custom" o:connectlocs="1434465,0;0,3175" o:connectangles="0,0"/>
              </v:polylin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2334260</wp:posOffset>
                </wp:positionH>
                <wp:positionV relativeFrom="paragraph">
                  <wp:posOffset>55880</wp:posOffset>
                </wp:positionV>
                <wp:extent cx="1371600" cy="342900"/>
                <wp:effectExtent l="0" t="0" r="0" b="0"/>
                <wp:wrapNone/>
                <wp:docPr id="3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F3A83" w:rsidRDefault="006F3A83" w:rsidP="000A4353">
                            <w:pPr>
                              <w:jc w:val="center"/>
                              <w:rPr>
                                <w:sz w:val="16"/>
                                <w:szCs w:val="16"/>
                              </w:rPr>
                            </w:pPr>
                            <w:r>
                              <w:rPr>
                                <w:sz w:val="16"/>
                                <w:szCs w:val="16"/>
                              </w:rPr>
                              <w:t>No</w:t>
                            </w:r>
                          </w:p>
                          <w:p w:rsidR="006F3A83" w:rsidRPr="00A532B9" w:rsidRDefault="006F3A83" w:rsidP="000A4353">
                            <w:pPr>
                              <w:jc w:val="center"/>
                              <w:rPr>
                                <w:sz w:val="16"/>
                                <w:szCs w:val="16"/>
                              </w:rPr>
                            </w:pPr>
                            <w:r>
                              <w:rPr>
                                <w:sz w:val="16"/>
                                <w:szCs w:val="16"/>
                              </w:rPr>
                              <w:t>Own agency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1" type="#_x0000_t202" style="position:absolute;margin-left:183.8pt;margin-top:4.4pt;width:108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">
                <v:textbox>
                  <w:txbxContent>
                    <w:p w:rsidR="006F3A83" w:rsidRDefault="006F3A83" w:rsidP="000A4353">
                      <w:pPr>
                        <w:jc w:val="center"/>
                        <w:rPr>
                          <w:sz w:val="16"/>
                          <w:szCs w:val="16"/>
                        </w:rPr>
                      </w:pPr>
                      <w:r>
                        <w:rPr>
                          <w:sz w:val="16"/>
                          <w:szCs w:val="16"/>
                        </w:rPr>
                        <w:t>No</w:t>
                      </w:r>
                    </w:p>
                    <w:p w:rsidR="006F3A83" w:rsidRPr="00A532B9" w:rsidRDefault="006F3A83" w:rsidP="000A4353">
                      <w:pPr>
                        <w:jc w:val="center"/>
                        <w:rPr>
                          <w:sz w:val="16"/>
                          <w:szCs w:val="16"/>
                        </w:rPr>
                      </w:pPr>
                      <w:r>
                        <w:rPr>
                          <w:sz w:val="16"/>
                          <w:szCs w:val="16"/>
                        </w:rPr>
                        <w:t>Own agency intervention</w:t>
                      </w:r>
                    </w:p>
                  </w:txbxContent>
                </v:textbox>
              </v:shape>
            </w:pict>
          </mc:Fallback>
        </mc:AlternateContent>
      </w:r>
    </w:p>
    <w:p w:rsidR="000A4353" w:rsidRPr="009B0B03" w:rsidRDefault="000A4353" w:rsidP="000A4353"/>
    <w:p w:rsidR="000A4353" w:rsidRPr="009B0B03" w:rsidRDefault="006645AF" w:rsidP="000A4353">
      <w:r>
        <w:rPr>
          <w:noProof/>
        </w:rPr>
        <mc:AlternateContent>
          <mc:Choice Requires="wps">
            <w:drawing>
              <wp:anchor distT="0" distB="0" distL="114300" distR="114300" simplePos="0" relativeHeight="251646464" behindDoc="0" locked="0" layoutInCell="1" allowOverlap="1">
                <wp:simplePos x="0" y="0"/>
                <wp:positionH relativeFrom="column">
                  <wp:posOffset>4505960</wp:posOffset>
                </wp:positionH>
                <wp:positionV relativeFrom="paragraph">
                  <wp:posOffset>162560</wp:posOffset>
                </wp:positionV>
                <wp:extent cx="1143000" cy="342900"/>
                <wp:effectExtent l="0" t="0" r="0" b="0"/>
                <wp:wrapNone/>
                <wp:docPr id="3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F3A83" w:rsidRDefault="006F3A83" w:rsidP="000A4353">
                            <w:pPr>
                              <w:jc w:val="center"/>
                              <w:rPr>
                                <w:sz w:val="16"/>
                                <w:szCs w:val="16"/>
                              </w:rPr>
                            </w:pPr>
                            <w:r w:rsidRPr="00AF14D8">
                              <w:rPr>
                                <w:sz w:val="16"/>
                                <w:szCs w:val="16"/>
                              </w:rPr>
                              <w:t>Yes</w:t>
                            </w:r>
                          </w:p>
                          <w:p w:rsidR="006F3A83" w:rsidRPr="00AF14D8" w:rsidRDefault="006F3A83" w:rsidP="000A4353">
                            <w:pPr>
                              <w:jc w:val="center"/>
                              <w:rPr>
                                <w:sz w:val="16"/>
                                <w:szCs w:val="16"/>
                              </w:rPr>
                            </w:pPr>
                            <w:r>
                              <w:rPr>
                                <w:sz w:val="16"/>
                                <w:szCs w:val="16"/>
                              </w:rPr>
                              <w:t>Record reasons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margin-left:354.8pt;margin-top:12.8pt;width:90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">
                <v:textbox>
                  <w:txbxContent>
                    <w:p w:rsidR="006F3A83" w:rsidRDefault="006F3A83" w:rsidP="000A4353">
                      <w:pPr>
                        <w:jc w:val="center"/>
                        <w:rPr>
                          <w:sz w:val="16"/>
                          <w:szCs w:val="16"/>
                        </w:rPr>
                      </w:pPr>
                      <w:r w:rsidRPr="00AF14D8">
                        <w:rPr>
                          <w:sz w:val="16"/>
                          <w:szCs w:val="16"/>
                        </w:rPr>
                        <w:t>Yes</w:t>
                      </w:r>
                    </w:p>
                    <w:p w:rsidR="006F3A83" w:rsidRPr="00AF14D8" w:rsidRDefault="006F3A83" w:rsidP="000A4353">
                      <w:pPr>
                        <w:jc w:val="center"/>
                        <w:rPr>
                          <w:sz w:val="16"/>
                          <w:szCs w:val="16"/>
                        </w:rPr>
                      </w:pPr>
                      <w:r>
                        <w:rPr>
                          <w:sz w:val="16"/>
                          <w:szCs w:val="16"/>
                        </w:rPr>
                        <w:t>Record reasons why</w:t>
                      </w:r>
                    </w:p>
                  </w:txbxContent>
                </v:textbox>
              </v:shape>
            </w:pict>
          </mc:Fallback>
        </mc:AlternateContent>
      </w:r>
    </w:p>
    <w:p w:rsidR="000A4353" w:rsidRPr="009B0B03" w:rsidRDefault="000A4353" w:rsidP="000A4353"/>
    <w:p w:rsidR="000A4353" w:rsidRPr="009B0B03" w:rsidRDefault="006645AF" w:rsidP="000A4353">
      <w:r>
        <w:rPr>
          <w:noProof/>
        </w:rPr>
        <mc:AlternateContent>
          <mc:Choice Requires="wps">
            <w:drawing>
              <wp:anchor distT="0" distB="0" distL="114300" distR="114300" simplePos="0" relativeHeight="251665920" behindDoc="0" locked="0" layoutInCell="1" allowOverlap="1">
                <wp:simplePos x="0" y="0"/>
                <wp:positionH relativeFrom="column">
                  <wp:posOffset>5083175</wp:posOffset>
                </wp:positionH>
                <wp:positionV relativeFrom="paragraph">
                  <wp:posOffset>142875</wp:posOffset>
                </wp:positionV>
                <wp:extent cx="3175" cy="172720"/>
                <wp:effectExtent l="0" t="0" r="0" b="0"/>
                <wp:wrapNone/>
                <wp:docPr id="29"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72720"/>
                        </a:xfrm>
                        <a:custGeom>
                          <a:avLst/>
                          <a:gdLst>
                            <a:gd name="T0" fmla="*/ 0 w 5"/>
                            <a:gd name="T1" fmla="*/ 0 h 272"/>
                            <a:gd name="T2" fmla="*/ 5 w 5"/>
                            <a:gd name="T3" fmla="*/ 272 h 272"/>
                          </a:gdLst>
                          <a:ahLst/>
                          <a:cxnLst>
                            <a:cxn ang="0">
                              <a:pos x="T0" y="T1"/>
                            </a:cxn>
                            <a:cxn ang="0">
                              <a:pos x="T2" y="T3"/>
                            </a:cxn>
                          </a:cxnLst>
                          <a:rect l="0" t="0" r="r" b="b"/>
                          <a:pathLst>
                            <a:path w="5" h="272">
                              <a:moveTo>
                                <a:pt x="0" y="0"/>
                              </a:moveTo>
                              <a:lnTo>
                                <a:pt x="5" y="27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0.25pt,11.25pt,400.5pt,24.85pt" coordsize="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" filled="f">
                <v:stroke endarrow="block"/>
                <v:path arrowok="t" o:connecttype="custom" o:connectlocs="0,0;3175,172720" o:connectangles="0,0"/>
              </v:polyline>
            </w:pict>
          </mc:Fallback>
        </mc:AlternateContent>
      </w:r>
    </w:p>
    <w:p w:rsidR="000A4353" w:rsidRDefault="006645AF" w:rsidP="000A4353">
      <w:r>
        <w:rPr>
          <w:noProof/>
        </w:rPr>
        <mc:AlternateContent>
          <mc:Choice Requires="wps">
            <w:drawing>
              <wp:anchor distT="0" distB="0" distL="114300" distR="114300" simplePos="0" relativeHeight="251663872" behindDoc="0" locked="0" layoutInCell="1" allowOverlap="1">
                <wp:simplePos x="0" y="0"/>
                <wp:positionH relativeFrom="column">
                  <wp:posOffset>-523240</wp:posOffset>
                </wp:positionH>
                <wp:positionV relativeFrom="paragraph">
                  <wp:posOffset>93980</wp:posOffset>
                </wp:positionV>
                <wp:extent cx="6057900" cy="289560"/>
                <wp:effectExtent l="0" t="0" r="0" b="0"/>
                <wp:wrapNone/>
                <wp:docPr id="2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95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A83" w:rsidRPr="00DF405F" w:rsidRDefault="006F3A83" w:rsidP="000A4353">
                            <w:pPr>
                              <w:jc w:val="center"/>
                              <w:rPr>
                                <w:sz w:val="16"/>
                                <w:szCs w:val="16"/>
                              </w:rPr>
                            </w:pPr>
                            <w:r>
                              <w:rPr>
                                <w:sz w:val="16"/>
                                <w:szCs w:val="16"/>
                              </w:rPr>
                              <w:t xml:space="preserve"> Risk Assessment identifies the case as Standard, Medium or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3" type="#_x0000_t202" style="position:absolute;margin-left:-41.2pt;margin-top:7.4pt;width:477pt;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">
                <v:textbox>
                  <w:txbxContent>
                    <w:p w:rsidR="006F3A83" w:rsidRPr="00DF405F" w:rsidRDefault="006F3A83" w:rsidP="000A4353">
                      <w:pPr>
                        <w:jc w:val="center"/>
                        <w:rPr>
                          <w:sz w:val="16"/>
                          <w:szCs w:val="16"/>
                        </w:rPr>
                      </w:pPr>
                      <w:r>
                        <w:rPr>
                          <w:sz w:val="16"/>
                          <w:szCs w:val="16"/>
                        </w:rPr>
                        <w:t xml:space="preserve"> Risk Assessment identifies the case as Standard, Medium or High</w:t>
                      </w:r>
                    </w:p>
                  </w:txbxContent>
                </v:textbox>
              </v:shape>
            </w:pict>
          </mc:Fallback>
        </mc:AlternateContent>
      </w:r>
    </w:p>
    <w:p w:rsidR="000A4353" w:rsidRDefault="006645AF" w:rsidP="000A4353">
      <w:pPr>
        <w:tabs>
          <w:tab w:val="left" w:pos="5850"/>
        </w:tabs>
      </w:pPr>
      <w:r>
        <w:rPr>
          <w:noProof/>
        </w:rPr>
        <mc:AlternateContent>
          <mc:Choice Requires="wps">
            <w:drawing>
              <wp:anchor distT="0" distB="0" distL="114300" distR="114300" simplePos="0" relativeHeight="251668992" behindDoc="0" locked="0" layoutInCell="1" allowOverlap="1">
                <wp:simplePos x="0" y="0"/>
                <wp:positionH relativeFrom="column">
                  <wp:posOffset>-751840</wp:posOffset>
                </wp:positionH>
                <wp:positionV relativeFrom="paragraph">
                  <wp:posOffset>2662555</wp:posOffset>
                </wp:positionV>
                <wp:extent cx="685800" cy="228600"/>
                <wp:effectExtent l="0" t="0" r="0" b="0"/>
                <wp:wrapNone/>
                <wp:docPr id="2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A83" w:rsidRDefault="006F3A83" w:rsidP="000A4353">
                            <w:r w:rsidRPr="00EE6777">
                              <w:rPr>
                                <w:sz w:val="20"/>
                              </w:rPr>
                              <w:t>MAPPA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60" o:spid="_x0000_s1034" type="#_x0000_t109" style="position:absolute;margin-left:-59.2pt;margin-top:209.6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">
                <v:textbox>
                  <w:txbxContent>
                    <w:p w:rsidR="006F3A83" w:rsidRDefault="006F3A83" w:rsidP="000A4353">
                      <w:r w:rsidRPr="00EE6777">
                        <w:rPr>
                          <w:sz w:val="20"/>
                        </w:rPr>
                        <w:t>MAPPA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-408940</wp:posOffset>
                </wp:positionH>
                <wp:positionV relativeFrom="paragraph">
                  <wp:posOffset>4148455</wp:posOffset>
                </wp:positionV>
                <wp:extent cx="5943600" cy="228600"/>
                <wp:effectExtent l="0" t="0" r="0" b="0"/>
                <wp:wrapNone/>
                <wp:docPr id="2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jc w:val="center"/>
                              <w:rPr>
                                <w:sz w:val="16"/>
                                <w:szCs w:val="16"/>
                              </w:rPr>
                            </w:pPr>
                            <w:r w:rsidRPr="00AF14D8">
                              <w:rPr>
                                <w:sz w:val="16"/>
                                <w:szCs w:val="16"/>
                              </w:rPr>
                              <w:t xml:space="preserve">MARAC Meeting held, information shared </w:t>
                            </w:r>
                            <w:r>
                              <w:rPr>
                                <w:sz w:val="16"/>
                                <w:szCs w:val="16"/>
                              </w:rPr>
                              <w:t xml:space="preserve">and recommendations/decisions </w:t>
                            </w:r>
                            <w:proofErr w:type="spellStart"/>
                            <w:r>
                              <w:rPr>
                                <w:sz w:val="16"/>
                                <w:szCs w:val="16"/>
                              </w:rPr>
                              <w:t>minuted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5" type="#_x0000_t202" style="position:absolute;margin-left:-32.2pt;margin-top:326.65pt;width:46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">
                <v:textbox>
                  <w:txbxContent>
                    <w:p w:rsidR="006F3A83" w:rsidRPr="00AF14D8" w:rsidRDefault="006F3A83" w:rsidP="000A4353">
                      <w:pPr>
                        <w:jc w:val="center"/>
                        <w:rPr>
                          <w:sz w:val="16"/>
                          <w:szCs w:val="16"/>
                        </w:rPr>
                      </w:pPr>
                      <w:r w:rsidRPr="00AF14D8">
                        <w:rPr>
                          <w:sz w:val="16"/>
                          <w:szCs w:val="16"/>
                        </w:rPr>
                        <w:t xml:space="preserve">MARAC Meeting held, information shared </w:t>
                      </w:r>
                      <w:r>
                        <w:rPr>
                          <w:sz w:val="16"/>
                          <w:szCs w:val="16"/>
                        </w:rPr>
                        <w:t xml:space="preserve">and recommendations/decisions </w:t>
                      </w:r>
                      <w:proofErr w:type="spellStart"/>
                      <w:r>
                        <w:rPr>
                          <w:sz w:val="16"/>
                          <w:szCs w:val="16"/>
                        </w:rPr>
                        <w:t>minuted</w:t>
                      </w:r>
                      <w:proofErr w:type="spellEnd"/>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-408940</wp:posOffset>
                </wp:positionH>
                <wp:positionV relativeFrom="paragraph">
                  <wp:posOffset>3348355</wp:posOffset>
                </wp:positionV>
                <wp:extent cx="5943600" cy="571500"/>
                <wp:effectExtent l="0" t="0" r="0" b="0"/>
                <wp:wrapNone/>
                <wp:docPr id="2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jc w:val="center"/>
                              <w:rPr>
                                <w:sz w:val="16"/>
                                <w:szCs w:val="16"/>
                              </w:rPr>
                            </w:pPr>
                            <w:r w:rsidRPr="00AF14D8">
                              <w:rPr>
                                <w:sz w:val="16"/>
                                <w:szCs w:val="16"/>
                              </w:rPr>
                              <w:t>On receipt of this, all agencies will complete a research form to establish information held by their agency, on each particular case.</w:t>
                            </w:r>
                            <w:r>
                              <w:rPr>
                                <w:sz w:val="16"/>
                                <w:szCs w:val="16"/>
                              </w:rPr>
                              <w:t xml:space="preserve"> If consent for information has been refused by the service user then each agency needs to consider whether they can satisfy the requirements under Section 115 of the Crime and Disorder Act 1998 to override consent. Their decision must be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6" type="#_x0000_t202" style="position:absolute;margin-left:-32.2pt;margin-top:263.65pt;width:468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">
                <v:textbox>
                  <w:txbxContent>
                    <w:p w:rsidR="006F3A83" w:rsidRPr="00AF14D8" w:rsidRDefault="006F3A83" w:rsidP="000A4353">
                      <w:pPr>
                        <w:jc w:val="center"/>
                        <w:rPr>
                          <w:sz w:val="16"/>
                          <w:szCs w:val="16"/>
                        </w:rPr>
                      </w:pPr>
                      <w:r w:rsidRPr="00AF14D8">
                        <w:rPr>
                          <w:sz w:val="16"/>
                          <w:szCs w:val="16"/>
                        </w:rPr>
                        <w:t>On receipt of this, all agencies will complete a research form to establish information held by their agency, on each particular case.</w:t>
                      </w:r>
                      <w:r>
                        <w:rPr>
                          <w:sz w:val="16"/>
                          <w:szCs w:val="16"/>
                        </w:rPr>
                        <w:t xml:space="preserve"> If consent for information has been refused by the service user then each agency needs to consider whether they can satisfy the requirements under Section 115 of the Crime and Disorder Act 1998 to override consent. Their decision must be recorded.</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2562860</wp:posOffset>
                </wp:positionH>
                <wp:positionV relativeFrom="paragraph">
                  <wp:posOffset>3919855</wp:posOffset>
                </wp:positionV>
                <wp:extent cx="0" cy="228600"/>
                <wp:effectExtent l="0" t="0" r="0" b="0"/>
                <wp:wrapNone/>
                <wp:docPr id="2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308.65pt" to="201.8pt,3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VE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8qI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2562860</wp:posOffset>
                </wp:positionH>
                <wp:positionV relativeFrom="paragraph">
                  <wp:posOffset>4377055</wp:posOffset>
                </wp:positionV>
                <wp:extent cx="0" cy="228600"/>
                <wp:effectExtent l="0" t="0" r="0" b="0"/>
                <wp:wrapNone/>
                <wp:docPr id="2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pt,344.65pt" to="201.8pt,3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4044950</wp:posOffset>
                </wp:positionH>
                <wp:positionV relativeFrom="paragraph">
                  <wp:posOffset>3126740</wp:posOffset>
                </wp:positionV>
                <wp:extent cx="9525" cy="228600"/>
                <wp:effectExtent l="0" t="0" r="0" b="0"/>
                <wp:wrapNone/>
                <wp:docPr id="2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28600"/>
                        </a:xfrm>
                        <a:custGeom>
                          <a:avLst/>
                          <a:gdLst>
                            <a:gd name="T0" fmla="*/ 0 w 15"/>
                            <a:gd name="T1" fmla="*/ 0 h 360"/>
                            <a:gd name="T2" fmla="*/ 15 w 15"/>
                            <a:gd name="T3" fmla="*/ 360 h 360"/>
                          </a:gdLst>
                          <a:ahLst/>
                          <a:cxnLst>
                            <a:cxn ang="0">
                              <a:pos x="T0" y="T1"/>
                            </a:cxn>
                            <a:cxn ang="0">
                              <a:pos x="T2" y="T3"/>
                            </a:cxn>
                          </a:cxnLst>
                          <a:rect l="0" t="0" r="r" b="b"/>
                          <a:pathLst>
                            <a:path w="15" h="360">
                              <a:moveTo>
                                <a:pt x="0" y="0"/>
                              </a:moveTo>
                              <a:lnTo>
                                <a:pt x="15"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5pt,246.2pt,319.25pt,264.2pt" coordsize="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" filled="f">
                <v:stroke endarrow="block"/>
                <v:path arrowok="t" o:connecttype="custom" o:connectlocs="0,0;9525,228600" o:connectangles="0,0"/>
              </v:poly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518160</wp:posOffset>
                </wp:positionV>
                <wp:extent cx="1076960" cy="370205"/>
                <wp:effectExtent l="0" t="0" r="0" b="0"/>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370205"/>
                        </a:xfrm>
                        <a:prstGeom prst="rect">
                          <a:avLst/>
                        </a:prstGeom>
                        <a:solidFill>
                          <a:srgbClr val="FFFFFF"/>
                        </a:solidFill>
                        <a:ln w="9525">
                          <a:solidFill>
                            <a:srgbClr val="000000"/>
                          </a:solidFill>
                          <a:miter lim="800000"/>
                          <a:headEnd/>
                          <a:tailEnd/>
                        </a:ln>
                      </wps:spPr>
                      <wps:txbx>
                        <w:txbxContent>
                          <w:p w:rsidR="006F3A83" w:rsidRPr="00D47104" w:rsidRDefault="006F3A83" w:rsidP="000A4353">
                            <w:pPr>
                              <w:jc w:val="center"/>
                              <w:rPr>
                                <w:sz w:val="16"/>
                                <w:szCs w:val="16"/>
                              </w:rPr>
                            </w:pPr>
                            <w:r>
                              <w:rPr>
                                <w:sz w:val="16"/>
                                <w:szCs w:val="16"/>
                              </w:rPr>
                              <w:t>Standard/Medium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7" type="#_x0000_t202" style="position:absolute;margin-left:-27pt;margin-top:40.8pt;width:84.8pt;height:2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">
                <v:textbox>
                  <w:txbxContent>
                    <w:p w:rsidR="006F3A83" w:rsidRPr="00D47104" w:rsidRDefault="006F3A83" w:rsidP="000A4353">
                      <w:pPr>
                        <w:jc w:val="center"/>
                        <w:rPr>
                          <w:sz w:val="16"/>
                          <w:szCs w:val="16"/>
                        </w:rPr>
                      </w:pPr>
                      <w:r>
                        <w:rPr>
                          <w:sz w:val="16"/>
                          <w:szCs w:val="16"/>
                        </w:rPr>
                        <w:t>Standard/Medium</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2905760</wp:posOffset>
                </wp:positionH>
                <wp:positionV relativeFrom="paragraph">
                  <wp:posOffset>2572385</wp:posOffset>
                </wp:positionV>
                <wp:extent cx="2443480" cy="547370"/>
                <wp:effectExtent l="0" t="0" r="0" b="0"/>
                <wp:wrapNone/>
                <wp:docPr id="2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547370"/>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rPr>
                                <w:sz w:val="16"/>
                                <w:szCs w:val="16"/>
                              </w:rPr>
                            </w:pPr>
                            <w:r>
                              <w:rPr>
                                <w:sz w:val="16"/>
                                <w:szCs w:val="16"/>
                              </w:rPr>
                              <w:t xml:space="preserve">9 days </w:t>
                            </w:r>
                            <w:r w:rsidRPr="00AF14D8">
                              <w:rPr>
                                <w:sz w:val="16"/>
                                <w:szCs w:val="16"/>
                              </w:rPr>
                              <w:t xml:space="preserve">prior to meeting, the agenda and case summaries form </w:t>
                            </w:r>
                            <w:r>
                              <w:rPr>
                                <w:sz w:val="16"/>
                                <w:szCs w:val="16"/>
                              </w:rPr>
                              <w:t>will be circulated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8" type="#_x0000_t202" style="position:absolute;margin-left:228.8pt;margin-top:202.55pt;width:192.4pt;height:43.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">
                <v:textbox>
                  <w:txbxContent>
                    <w:p w:rsidR="006F3A83" w:rsidRPr="00AF14D8" w:rsidRDefault="006F3A83" w:rsidP="000A4353">
                      <w:pPr>
                        <w:rPr>
                          <w:sz w:val="16"/>
                          <w:szCs w:val="16"/>
                        </w:rPr>
                      </w:pPr>
                      <w:r>
                        <w:rPr>
                          <w:sz w:val="16"/>
                          <w:szCs w:val="16"/>
                        </w:rPr>
                        <w:t xml:space="preserve">9 days </w:t>
                      </w:r>
                      <w:r w:rsidRPr="00AF14D8">
                        <w:rPr>
                          <w:sz w:val="16"/>
                          <w:szCs w:val="16"/>
                        </w:rPr>
                        <w:t xml:space="preserve">prior to meeting, the agenda and case summaries form </w:t>
                      </w:r>
                      <w:r>
                        <w:rPr>
                          <w:sz w:val="16"/>
                          <w:szCs w:val="16"/>
                        </w:rPr>
                        <w:t>will be circulated</w:t>
                      </w:r>
                    </w:p>
                  </w:txbxContent>
                </v:textbox>
              </v:shape>
            </w:pict>
          </mc:Fallback>
        </mc:AlternateContent>
      </w:r>
      <w:r w:rsidR="000A4353">
        <w:tab/>
      </w:r>
      <w:r>
        <w:rPr>
          <w:noProof/>
        </w:rPr>
        <mc:AlternateContent>
          <mc:Choice Requires="wpc">
            <w:drawing>
              <wp:inline distT="0" distB="0" distL="0" distR="0">
                <wp:extent cx="5486400" cy="3314700"/>
                <wp:effectExtent l="28575" t="0" r="0" b="0"/>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217"/>
                        <wps:cNvSpPr txBox="1">
                          <a:spLocks noChangeArrowheads="1"/>
                        </wps:cNvSpPr>
                        <wps:spPr bwMode="auto">
                          <a:xfrm>
                            <a:off x="571500" y="1714130"/>
                            <a:ext cx="4114800" cy="370602"/>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pStyle w:val="BodyText"/>
                                <w:rPr>
                                  <w:b w:val="0"/>
                                  <w:sz w:val="16"/>
                                  <w:szCs w:val="16"/>
                                </w:rPr>
                              </w:pPr>
                              <w:r w:rsidRPr="00AF14D8">
                                <w:rPr>
                                  <w:b w:val="0"/>
                                  <w:sz w:val="16"/>
                                  <w:szCs w:val="16"/>
                                </w:rPr>
                                <w:t xml:space="preserve">Referring agency completes and submits </w:t>
                              </w:r>
                              <w:r>
                                <w:rPr>
                                  <w:b w:val="0"/>
                                  <w:sz w:val="16"/>
                                  <w:szCs w:val="16"/>
                                </w:rPr>
                                <w:t xml:space="preserve">a </w:t>
                              </w:r>
                              <w:r w:rsidRPr="00AF14D8">
                                <w:rPr>
                                  <w:b w:val="0"/>
                                  <w:sz w:val="16"/>
                                  <w:szCs w:val="16"/>
                                </w:rPr>
                                <w:t>Referral form indicating if scheduled or emergency meeting required</w:t>
                              </w:r>
                            </w:p>
                            <w:p w:rsidR="006F3A83" w:rsidRDefault="006F3A83" w:rsidP="000A4353">
                              <w:r>
                                <w:t xml:space="preserve">                                                               </w:t>
                              </w:r>
                            </w:p>
                          </w:txbxContent>
                        </wps:txbx>
                        <wps:bodyPr rot="0" vert="horz" wrap="square" lIns="91440" tIns="45720" rIns="91440" bIns="45720" anchor="t" anchorCtr="0" upright="1">
                          <a:noAutofit/>
                        </wps:bodyPr>
                      </wps:wsp>
                      <wps:wsp>
                        <wps:cNvPr id="13" name="Text Box 218"/>
                        <wps:cNvSpPr txBox="1">
                          <a:spLocks noChangeArrowheads="1"/>
                        </wps:cNvSpPr>
                        <wps:spPr bwMode="auto">
                          <a:xfrm>
                            <a:off x="3429000" y="1028938"/>
                            <a:ext cx="1485900" cy="342979"/>
                          </a:xfrm>
                          <a:prstGeom prst="rect">
                            <a:avLst/>
                          </a:prstGeom>
                          <a:solidFill>
                            <a:srgbClr val="FFFFFF"/>
                          </a:solidFill>
                          <a:ln w="9525">
                            <a:solidFill>
                              <a:srgbClr val="000000"/>
                            </a:solidFill>
                            <a:miter lim="800000"/>
                            <a:headEnd/>
                            <a:tailEnd/>
                          </a:ln>
                        </wps:spPr>
                        <wps:txbx>
                          <w:txbxContent>
                            <w:p w:rsidR="006F3A83" w:rsidRPr="00D47104" w:rsidRDefault="006F3A83" w:rsidP="000A4353">
                              <w:pPr>
                                <w:jc w:val="center"/>
                                <w:rPr>
                                  <w:sz w:val="16"/>
                                  <w:szCs w:val="16"/>
                                </w:rPr>
                              </w:pPr>
                              <w:r>
                                <w:rPr>
                                  <w:sz w:val="16"/>
                                  <w:szCs w:val="16"/>
                                </w:rPr>
                                <w:t>Notify agency Designated Officer (DO)</w:t>
                              </w:r>
                            </w:p>
                          </w:txbxContent>
                        </wps:txbx>
                        <wps:bodyPr rot="0" vert="horz" wrap="square" lIns="91440" tIns="45720" rIns="91440" bIns="45720" anchor="t" anchorCtr="0" upright="1">
                          <a:noAutofit/>
                        </wps:bodyPr>
                      </wps:wsp>
                      <wps:wsp>
                        <wps:cNvPr id="14" name="Text Box 219"/>
                        <wps:cNvSpPr txBox="1">
                          <a:spLocks noChangeArrowheads="1"/>
                        </wps:cNvSpPr>
                        <wps:spPr bwMode="auto">
                          <a:xfrm>
                            <a:off x="4229100" y="342979"/>
                            <a:ext cx="800100" cy="228653"/>
                          </a:xfrm>
                          <a:prstGeom prst="rect">
                            <a:avLst/>
                          </a:prstGeom>
                          <a:solidFill>
                            <a:srgbClr val="FFFFFF"/>
                          </a:solidFill>
                          <a:ln w="9525">
                            <a:solidFill>
                              <a:srgbClr val="000000"/>
                            </a:solidFill>
                            <a:miter lim="800000"/>
                            <a:headEnd/>
                            <a:tailEnd/>
                          </a:ln>
                        </wps:spPr>
                        <wps:txbx>
                          <w:txbxContent>
                            <w:p w:rsidR="006F3A83" w:rsidRPr="009A21EE" w:rsidRDefault="006F3A83" w:rsidP="000A4353">
                              <w:pPr>
                                <w:jc w:val="center"/>
                                <w:rPr>
                                  <w:sz w:val="16"/>
                                  <w:szCs w:val="16"/>
                                </w:rPr>
                              </w:pPr>
                              <w:r>
                                <w:rPr>
                                  <w:sz w:val="16"/>
                                  <w:szCs w:val="16"/>
                                </w:rPr>
                                <w:t xml:space="preserve"> High Risk</w:t>
                              </w:r>
                            </w:p>
                          </w:txbxContent>
                        </wps:txbx>
                        <wps:bodyPr rot="0" vert="horz" wrap="square" lIns="91440" tIns="45720" rIns="91440" bIns="45720" anchor="t" anchorCtr="0" upright="1">
                          <a:noAutofit/>
                        </wps:bodyPr>
                      </wps:wsp>
                      <wps:wsp>
                        <wps:cNvPr id="15" name="Text Box 220"/>
                        <wps:cNvSpPr txBox="1">
                          <a:spLocks noChangeArrowheads="1"/>
                        </wps:cNvSpPr>
                        <wps:spPr bwMode="auto">
                          <a:xfrm>
                            <a:off x="228600" y="1028938"/>
                            <a:ext cx="914400" cy="3429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3A83" w:rsidRPr="00D47104" w:rsidRDefault="006F3A83" w:rsidP="000A4353">
                              <w:pPr>
                                <w:jc w:val="center"/>
                                <w:rPr>
                                  <w:sz w:val="16"/>
                                  <w:szCs w:val="16"/>
                                </w:rPr>
                              </w:pPr>
                              <w:r>
                                <w:rPr>
                                  <w:sz w:val="16"/>
                                  <w:szCs w:val="16"/>
                                </w:rPr>
                                <w:t>Own agency intervention</w:t>
                              </w:r>
                            </w:p>
                          </w:txbxContent>
                        </wps:txbx>
                        <wps:bodyPr rot="0" vert="horz" wrap="square" lIns="91440" tIns="45720" rIns="91440" bIns="45720" anchor="t" anchorCtr="0" upright="1">
                          <a:noAutofit/>
                        </wps:bodyPr>
                      </wps:wsp>
                      <wps:wsp>
                        <wps:cNvPr id="16" name="Freeform 221"/>
                        <wps:cNvSpPr>
                          <a:spLocks/>
                        </wps:cNvSpPr>
                        <wps:spPr bwMode="auto">
                          <a:xfrm>
                            <a:off x="505206" y="658336"/>
                            <a:ext cx="6096" cy="359860"/>
                          </a:xfrm>
                          <a:custGeom>
                            <a:avLst/>
                            <a:gdLst>
                              <a:gd name="T0" fmla="*/ 0 w 9"/>
                              <a:gd name="T1" fmla="*/ 0 h 566"/>
                              <a:gd name="T2" fmla="*/ 9 w 9"/>
                              <a:gd name="T3" fmla="*/ 566 h 566"/>
                            </a:gdLst>
                            <a:ahLst/>
                            <a:cxnLst>
                              <a:cxn ang="0">
                                <a:pos x="T0" y="T1"/>
                              </a:cxn>
                              <a:cxn ang="0">
                                <a:pos x="T2" y="T3"/>
                              </a:cxn>
                            </a:cxnLst>
                            <a:rect l="0" t="0" r="r" b="b"/>
                            <a:pathLst>
                              <a:path w="9" h="566">
                                <a:moveTo>
                                  <a:pt x="0" y="0"/>
                                </a:moveTo>
                                <a:lnTo>
                                  <a:pt x="9" y="566"/>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222"/>
                        <wps:cNvCnPr/>
                        <wps:spPr bwMode="auto">
                          <a:xfrm>
                            <a:off x="4572000" y="571632"/>
                            <a:ext cx="0" cy="4573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Freeform 223"/>
                        <wps:cNvSpPr>
                          <a:spLocks/>
                        </wps:cNvSpPr>
                        <wps:spPr bwMode="auto">
                          <a:xfrm>
                            <a:off x="339852" y="189521"/>
                            <a:ext cx="3810" cy="153458"/>
                          </a:xfrm>
                          <a:custGeom>
                            <a:avLst/>
                            <a:gdLst>
                              <a:gd name="T0" fmla="*/ 0 w 6"/>
                              <a:gd name="T1" fmla="*/ 0 h 242"/>
                              <a:gd name="T2" fmla="*/ 6 w 6"/>
                              <a:gd name="T3" fmla="*/ 242 h 242"/>
                            </a:gdLst>
                            <a:ahLst/>
                            <a:cxnLst>
                              <a:cxn ang="0">
                                <a:pos x="T0" y="T1"/>
                              </a:cxn>
                              <a:cxn ang="0">
                                <a:pos x="T2" y="T3"/>
                              </a:cxn>
                            </a:cxnLst>
                            <a:rect l="0" t="0" r="r" b="b"/>
                            <a:pathLst>
                              <a:path w="6" h="242">
                                <a:moveTo>
                                  <a:pt x="0" y="0"/>
                                </a:moveTo>
                                <a:lnTo>
                                  <a:pt x="6" y="242"/>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224"/>
                        <wps:cNvSpPr>
                          <a:spLocks/>
                        </wps:cNvSpPr>
                        <wps:spPr bwMode="auto">
                          <a:xfrm>
                            <a:off x="492252" y="341445"/>
                            <a:ext cx="3810" cy="154226"/>
                          </a:xfrm>
                          <a:custGeom>
                            <a:avLst/>
                            <a:gdLst>
                              <a:gd name="T0" fmla="*/ 0 w 6"/>
                              <a:gd name="T1" fmla="*/ 0 h 242"/>
                              <a:gd name="T2" fmla="*/ 6 w 6"/>
                              <a:gd name="T3" fmla="*/ 242 h 242"/>
                            </a:gdLst>
                            <a:ahLst/>
                            <a:cxnLst>
                              <a:cxn ang="0">
                                <a:pos x="T0" y="T1"/>
                              </a:cxn>
                              <a:cxn ang="0">
                                <a:pos x="T2" y="T3"/>
                              </a:cxn>
                            </a:cxnLst>
                            <a:rect l="0" t="0" r="r" b="b"/>
                            <a:pathLst>
                              <a:path w="6" h="242">
                                <a:moveTo>
                                  <a:pt x="0" y="0"/>
                                </a:moveTo>
                                <a:lnTo>
                                  <a:pt x="6" y="242"/>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Freeform 225"/>
                        <wps:cNvSpPr>
                          <a:spLocks/>
                        </wps:cNvSpPr>
                        <wps:spPr bwMode="auto">
                          <a:xfrm>
                            <a:off x="4797552" y="198729"/>
                            <a:ext cx="3810" cy="144251"/>
                          </a:xfrm>
                          <a:custGeom>
                            <a:avLst/>
                            <a:gdLst>
                              <a:gd name="T0" fmla="*/ 0 w 6"/>
                              <a:gd name="T1" fmla="*/ 0 h 227"/>
                              <a:gd name="T2" fmla="*/ 6 w 6"/>
                              <a:gd name="T3" fmla="*/ 227 h 227"/>
                            </a:gdLst>
                            <a:ahLst/>
                            <a:cxnLst>
                              <a:cxn ang="0">
                                <a:pos x="T0" y="T1"/>
                              </a:cxn>
                              <a:cxn ang="0">
                                <a:pos x="T2" y="T3"/>
                              </a:cxn>
                            </a:cxnLst>
                            <a:rect l="0" t="0" r="r" b="b"/>
                            <a:pathLst>
                              <a:path w="6" h="227">
                                <a:moveTo>
                                  <a:pt x="0" y="0"/>
                                </a:moveTo>
                                <a:lnTo>
                                  <a:pt x="6" y="227"/>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Freeform 226"/>
                        <wps:cNvSpPr>
                          <a:spLocks/>
                        </wps:cNvSpPr>
                        <wps:spPr bwMode="auto">
                          <a:xfrm>
                            <a:off x="3358896" y="2084731"/>
                            <a:ext cx="8382" cy="309219"/>
                          </a:xfrm>
                          <a:custGeom>
                            <a:avLst/>
                            <a:gdLst>
                              <a:gd name="T0" fmla="*/ 0 w 13"/>
                              <a:gd name="T1" fmla="*/ 0 h 487"/>
                              <a:gd name="T2" fmla="*/ 13 w 13"/>
                              <a:gd name="T3" fmla="*/ 487 h 487"/>
                            </a:gdLst>
                            <a:ahLst/>
                            <a:cxnLst>
                              <a:cxn ang="0">
                                <a:pos x="T0" y="T1"/>
                              </a:cxn>
                              <a:cxn ang="0">
                                <a:pos x="T2" y="T3"/>
                              </a:cxn>
                            </a:cxnLst>
                            <a:rect l="0" t="0" r="r" b="b"/>
                            <a:pathLst>
                              <a:path w="13" h="487">
                                <a:moveTo>
                                  <a:pt x="0" y="0"/>
                                </a:moveTo>
                                <a:lnTo>
                                  <a:pt x="13" y="48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227"/>
                        <wps:cNvCnPr/>
                        <wps:spPr bwMode="auto">
                          <a:xfrm>
                            <a:off x="4114800" y="1371917"/>
                            <a:ext cx="0" cy="34221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Freeform 228"/>
                        <wps:cNvSpPr>
                          <a:spLocks/>
                        </wps:cNvSpPr>
                        <wps:spPr bwMode="auto">
                          <a:xfrm>
                            <a:off x="2606802" y="2742300"/>
                            <a:ext cx="317754" cy="767"/>
                          </a:xfrm>
                          <a:custGeom>
                            <a:avLst/>
                            <a:gdLst>
                              <a:gd name="T0" fmla="*/ 501 w 501"/>
                              <a:gd name="T1" fmla="*/ 2 h 2"/>
                              <a:gd name="T2" fmla="*/ 0 w 501"/>
                              <a:gd name="T3" fmla="*/ 0 h 2"/>
                            </a:gdLst>
                            <a:ahLst/>
                            <a:cxnLst>
                              <a:cxn ang="0">
                                <a:pos x="T0" y="T1"/>
                              </a:cxn>
                              <a:cxn ang="0">
                                <a:pos x="T2" y="T3"/>
                              </a:cxn>
                            </a:cxnLst>
                            <a:rect l="0" t="0" r="r" b="b"/>
                            <a:pathLst>
                              <a:path w="501" h="2">
                                <a:moveTo>
                                  <a:pt x="501" y="2"/>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Text Box 229"/>
                        <wps:cNvSpPr txBox="1">
                          <a:spLocks noChangeArrowheads="1"/>
                        </wps:cNvSpPr>
                        <wps:spPr bwMode="auto">
                          <a:xfrm>
                            <a:off x="114300" y="2400088"/>
                            <a:ext cx="2743200" cy="571632"/>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pStyle w:val="BodyText"/>
                                <w:rPr>
                                  <w:sz w:val="16"/>
                                  <w:szCs w:val="16"/>
                                </w:rPr>
                              </w:pPr>
                              <w:r w:rsidRPr="00AF14D8">
                                <w:rPr>
                                  <w:b w:val="0"/>
                                  <w:sz w:val="16"/>
                                  <w:szCs w:val="16"/>
                                </w:rPr>
                                <w:t>If referral meets the criteria for the statutory MAPPA case forwarded to MAPPP Coordinator or Deputy</w:t>
                              </w:r>
                              <w:r>
                                <w:rPr>
                                  <w:b w:val="0"/>
                                  <w:sz w:val="16"/>
                                  <w:szCs w:val="16"/>
                                </w:rPr>
                                <w:t xml:space="preserve"> for a decision on the appropriate forum. MARAC, MAPPA or both</w:t>
                              </w:r>
                            </w:p>
                          </w:txbxContent>
                        </wps:txbx>
                        <wps:bodyPr rot="0" vert="horz" wrap="square" lIns="91440" tIns="45720" rIns="91440" bIns="45720" anchor="t" anchorCtr="0" upright="1">
                          <a:noAutofit/>
                        </wps:bodyPr>
                      </wps:wsp>
                      <wps:wsp>
                        <wps:cNvPr id="261" name="Freeform 230"/>
                        <wps:cNvSpPr>
                          <a:spLocks/>
                        </wps:cNvSpPr>
                        <wps:spPr bwMode="auto">
                          <a:xfrm>
                            <a:off x="4048506" y="2944865"/>
                            <a:ext cx="9906" cy="227886"/>
                          </a:xfrm>
                          <a:custGeom>
                            <a:avLst/>
                            <a:gdLst>
                              <a:gd name="T0" fmla="*/ 0 w 15"/>
                              <a:gd name="T1" fmla="*/ 0 h 360"/>
                              <a:gd name="T2" fmla="*/ 15 w 15"/>
                              <a:gd name="T3" fmla="*/ 360 h 360"/>
                            </a:gdLst>
                            <a:ahLst/>
                            <a:cxnLst>
                              <a:cxn ang="0">
                                <a:pos x="T0" y="T1"/>
                              </a:cxn>
                              <a:cxn ang="0">
                                <a:pos x="T2" y="T3"/>
                              </a:cxn>
                            </a:cxnLst>
                            <a:rect l="0" t="0" r="r" b="b"/>
                            <a:pathLst>
                              <a:path w="15" h="360">
                                <a:moveTo>
                                  <a:pt x="0" y="0"/>
                                </a:moveTo>
                                <a:lnTo>
                                  <a:pt x="15" y="3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231"/>
                        <wps:cNvCnPr/>
                        <wps:spPr bwMode="auto">
                          <a:xfrm>
                            <a:off x="1485900" y="2971721"/>
                            <a:ext cx="762" cy="22865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232"/>
                        <wps:cNvCnPr/>
                        <wps:spPr bwMode="auto">
                          <a:xfrm flipH="1">
                            <a:off x="0" y="2628741"/>
                            <a:ext cx="114300" cy="2762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15" o:spid="_x0000_s1039"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4864;height:33147;visibility:visible;mso-wrap-style:square">
                  <v:fill o:detectmouseclick="t"/>
                  <v:path o:connecttype="none"/>
                </v:shape>
                <v:shape id="Text Box 217" o:spid="_x0000_s1041" type="#_x0000_t202" style="position:absolute;left:5715;top:17141;width:41148;height:3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F3A83" w:rsidRPr="00AF14D8" w:rsidRDefault="006F3A83" w:rsidP="000A4353">
                        <w:pPr>
                          <w:pStyle w:val="BodyText"/>
                          <w:rPr>
                            <w:b w:val="0"/>
                            <w:sz w:val="16"/>
                            <w:szCs w:val="16"/>
                          </w:rPr>
                        </w:pPr>
                        <w:r w:rsidRPr="00AF14D8">
                          <w:rPr>
                            <w:b w:val="0"/>
                            <w:sz w:val="16"/>
                            <w:szCs w:val="16"/>
                          </w:rPr>
                          <w:t xml:space="preserve">Referring agency completes and submits </w:t>
                        </w:r>
                        <w:r>
                          <w:rPr>
                            <w:b w:val="0"/>
                            <w:sz w:val="16"/>
                            <w:szCs w:val="16"/>
                          </w:rPr>
                          <w:t xml:space="preserve">a </w:t>
                        </w:r>
                        <w:r w:rsidRPr="00AF14D8">
                          <w:rPr>
                            <w:b w:val="0"/>
                            <w:sz w:val="16"/>
                            <w:szCs w:val="16"/>
                          </w:rPr>
                          <w:t>Referral form indicating if scheduled or emergency meeting required</w:t>
                        </w:r>
                      </w:p>
                      <w:p w:rsidR="006F3A83" w:rsidRDefault="006F3A83" w:rsidP="000A4353">
                        <w:r>
                          <w:t xml:space="preserve">                                                               </w:t>
                        </w:r>
                      </w:p>
                    </w:txbxContent>
                  </v:textbox>
                </v:shape>
                <v:shape id="Text Box 218" o:spid="_x0000_s1042" type="#_x0000_t202" style="position:absolute;left:34290;top:10289;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F3A83" w:rsidRPr="00D47104" w:rsidRDefault="006F3A83" w:rsidP="000A4353">
                        <w:pPr>
                          <w:jc w:val="center"/>
                          <w:rPr>
                            <w:sz w:val="16"/>
                            <w:szCs w:val="16"/>
                          </w:rPr>
                        </w:pPr>
                        <w:r>
                          <w:rPr>
                            <w:sz w:val="16"/>
                            <w:szCs w:val="16"/>
                          </w:rPr>
                          <w:t>Notify agency Designated Officer (DO)</w:t>
                        </w:r>
                      </w:p>
                    </w:txbxContent>
                  </v:textbox>
                </v:shape>
                <v:shape id="Text Box 219" o:spid="_x0000_s1043" type="#_x0000_t202" style="position:absolute;left:42291;top:3429;width:800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F3A83" w:rsidRPr="009A21EE" w:rsidRDefault="006F3A83" w:rsidP="000A4353">
                        <w:pPr>
                          <w:jc w:val="center"/>
                          <w:rPr>
                            <w:sz w:val="16"/>
                            <w:szCs w:val="16"/>
                          </w:rPr>
                        </w:pPr>
                        <w:r>
                          <w:rPr>
                            <w:sz w:val="16"/>
                            <w:szCs w:val="16"/>
                          </w:rPr>
                          <w:t xml:space="preserve"> High Risk</w:t>
                        </w:r>
                      </w:p>
                    </w:txbxContent>
                  </v:textbox>
                </v:shape>
                <v:shape id="Text Box 220" o:spid="_x0000_s1044" type="#_x0000_t202" style="position:absolute;left:2286;top:10289;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3A83" w:rsidRPr="00D47104" w:rsidRDefault="006F3A83" w:rsidP="000A4353">
                        <w:pPr>
                          <w:jc w:val="center"/>
                          <w:rPr>
                            <w:sz w:val="16"/>
                            <w:szCs w:val="16"/>
                          </w:rPr>
                        </w:pPr>
                        <w:r>
                          <w:rPr>
                            <w:sz w:val="16"/>
                            <w:szCs w:val="16"/>
                          </w:rPr>
                          <w:t>Own agency intervention</w:t>
                        </w:r>
                      </w:p>
                    </w:txbxContent>
                  </v:textbox>
                </v:shape>
                <v:shape id="Freeform 221" o:spid="_x0000_s1045" style="position:absolute;left:5052;top:6583;width:61;height:3598;visibility:visible;mso-wrap-style:square;v-text-anchor:top" coordsize="9,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PWMMA&#10;AADbAAAADwAAAGRycy9kb3ducmV2LnhtbERPS2vCQBC+F/wPywi9FLOxB2nTbEJbFBSK4OvgbZqd&#10;JsHsbNhdNf77rlDobT6+5+TlYDpxIedbywqmSQqCuLK65VrBfreYvIDwAVljZ5kU3MhDWYwecsy0&#10;vfKGLttQixjCPkMFTQh9JqWvGjLoE9sTR+7HOoMhQldL7fAaw00nn9N0Jg22HBsa7Omzoeq0PRsF&#10;tl1/2Pr74E791+vmyR/3K5zOlXocD+9vIAIN4V/8517qOH8G91/i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bPWMMAAADbAAAADwAAAAAAAAAAAAAAAACYAgAAZHJzL2Rv&#10;d25yZXYueG1sUEsFBgAAAAAEAAQA9QAAAIgDAAAAAA==&#10;" path="m,l9,566e" filled="f">
                  <v:stroke endarrow="block"/>
                  <v:path arrowok="t" o:connecttype="custom" o:connectlocs="0,0;6096,359860" o:connectangles="0,0"/>
                </v:shape>
                <v:line id="Line 222" o:spid="_x0000_s1046" style="position:absolute;visibility:visible;mso-wrap-style:square" from="45720,5716" to="45720,1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Freeform 223" o:spid="_x0000_s1047" style="position:absolute;left:3398;top:1895;width:38;height:1534;visibility:visible;mso-wrap-style:square;v-text-anchor:top" coordsize="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crsUA&#10;AADbAAAADwAAAGRycy9kb3ducmV2LnhtbESPT2sCQQzF70K/w5CCN51VsJWto4i2paUH8U89h524&#10;O7iTWXZGXb99cyh4S3gv7/0yW3S+VldqowtsYDTMQBEXwTouDRz2H4MpqJiQLdaBycCdIizmT70Z&#10;5jbceEvXXSqVhHDM0UCVUpNrHYuKPMZhaIhFO4XWY5K1LbVt8SbhvtbjLHvRHh1LQ4UNrSoqzruL&#10;N7A9Xt6/3WZzGv+e3ejn854mr2trTP+5W76BStSlh/n/+ssK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FyuxQAAANsAAAAPAAAAAAAAAAAAAAAAAJgCAABkcnMv&#10;ZG93bnJldi54bWxQSwUGAAAAAAQABAD1AAAAigMAAAAA&#10;" path="m,l6,242e" filled="f">
                  <v:stroke endarrow="block"/>
                  <v:path arrowok="t" o:connecttype="custom" o:connectlocs="0,0;3810,153458" o:connectangles="0,0"/>
                </v:shape>
                <v:shape id="Freeform 224" o:spid="_x0000_s1048" style="position:absolute;left:4922;top:3414;width:38;height:1542;visibility:visible;mso-wrap-style:square;v-text-anchor:top" coordsize="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5NcMA&#10;AADbAAAADwAAAGRycy9kb3ducmV2LnhtbERPS2vCQBC+F/oflil4qxuFtppmlaK1tHiQ+DoP2Umy&#10;mJ0N2VXjv+8WCt7m43tONu9tIy7UeeNYwWiYgCAunDZcKdjvVs8TED4ga2wck4IbeZjPHh8yTLW7&#10;ck6XbahEDGGfooI6hDaV0hc1WfRD1xJHrnSdxRBhV0nd4TWG20aOk+RVWjQcG2psaVFTcdqerYL8&#10;eP78MZtNOT6czGj9dQsvb0ut1OCp/3gHEagPd/G/+1vH+VP4+yU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5NcMAAADbAAAADwAAAAAAAAAAAAAAAACYAgAAZHJzL2Rv&#10;d25yZXYueG1sUEsFBgAAAAAEAAQA9QAAAIgDAAAAAA==&#10;" path="m,l6,242e" filled="f">
                  <v:stroke endarrow="block"/>
                  <v:path arrowok="t" o:connecttype="custom" o:connectlocs="0,0;3810,154226" o:connectangles="0,0"/>
                </v:shape>
                <v:shape id="Freeform 225" o:spid="_x0000_s1049" style="position:absolute;left:47975;top:1987;width:38;height:1442;visibility:visible;mso-wrap-style:square;v-text-anchor:top" coordsize="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STcAA&#10;AADcAAAADwAAAGRycy9kb3ducmV2LnhtbESPzarCMBSE94LvEI7gTlPL9YdqFBEvuFW7cXdojk2x&#10;OSlN1Pr2RhBcDjPzDbPadLYWD2p95VjBZJyAIC6crrhUkJ//RwsQPiBrrB2Tghd52Kz7vRVm2j35&#10;SI9TKEWEsM9QgQmhyaT0hSGLfuwa4uhdXWsxRNmWUrf4jHBbyzRJZtJixXHBYEM7Q8XtdLcKksPu&#10;nv/NX25bYm4maPNLWuyVGg667RJEoC78wt/2QStIpzP4nIlH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NSTcAAAADcAAAADwAAAAAAAAAAAAAAAACYAgAAZHJzL2Rvd25y&#10;ZXYueG1sUEsFBgAAAAAEAAQA9QAAAIUDAAAAAA==&#10;" path="m,l6,227e" filled="f">
                  <v:stroke endarrow="block"/>
                  <v:path arrowok="t" o:connecttype="custom" o:connectlocs="0,0;3810,144251" o:connectangles="0,0"/>
                </v:shape>
                <v:shape id="Freeform 226" o:spid="_x0000_s1050" style="position:absolute;left:33588;top:20847;width:84;height:3092;visibility:visible;mso-wrap-style:square;v-text-anchor:top" coordsize="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8YE8QA&#10;AADcAAAADwAAAGRycy9kb3ducmV2LnhtbESPX2vCMBTF3wd+h3CFvc1UxzbpjCJSx8CnORUfL81d&#10;0625KU1Mu29vBgMfD+fPj7NYDbYRkTpfO1YwnWQgiEuna64UHD63D3MQPiBrbByTgl/ysFqO7haY&#10;a9fzB8V9qEQaYZ+jAhNCm0vpS0MW/cS1xMn7cp3FkGRXSd1hn8ZtI2dZ9iwt1pwIBlvaGCp/9heb&#10;IMUphu/+LZ6P8XF3MUXhsD8odT8e1q8gAg3hFv5vv2sFs6cX+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GBPEAAAA3AAAAA8AAAAAAAAAAAAAAAAAmAIAAGRycy9k&#10;b3ducmV2LnhtbFBLBQYAAAAABAAEAPUAAACJAwAAAAA=&#10;" path="m,l13,487e" filled="f">
                  <v:stroke endarrow="block"/>
                  <v:path arrowok="t" o:connecttype="custom" o:connectlocs="0,0;8382,309219" o:connectangles="0,0"/>
                </v:shape>
                <v:line id="Line 227" o:spid="_x0000_s1051" style="position:absolute;visibility:visible;mso-wrap-style:square" from="41148,13719" to="41148,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shape id="Freeform 228" o:spid="_x0000_s1052" style="position:absolute;left:26068;top:27423;width:3177;height:7;visibility:visible;mso-wrap-style:square;v-text-anchor:top" coordsize="5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A4MUA&#10;AADcAAAADwAAAGRycy9kb3ducmV2LnhtbESPQWsCMRSE74L/ITyhN02UKuvWKKUg9NKitocen5vX&#10;zeLmZdmku9v+eiMIPQ4z8w2z2Q2uFh21ofKsYT5TIIgLbyouNXx+7KcZiBCRDdaeScMvBdhtx6MN&#10;5sb3fKTuFEuRIBxy1GBjbHIpQ2HJYZj5hjh53751GJNsS2la7BPc1XKh1Eo6rDgtWGzoxVJxOf04&#10;Dfvu66ia3i8flT38Hc7vWd+9ZVo/TIbnJxCRhvgfvrdfjYbFcg23M+kI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YDgxQAAANwAAAAPAAAAAAAAAAAAAAAAAJgCAABkcnMv&#10;ZG93bnJldi54bWxQSwUGAAAAAAQABAD1AAAAigMAAAAA&#10;" path="m501,2l,e" filled="f">
                  <v:stroke endarrow="block"/>
                  <v:path arrowok="t" o:connecttype="custom" o:connectlocs="317754,767;0,0" o:connectangles="0,0"/>
                </v:shape>
                <v:shape id="Text Box 229" o:spid="_x0000_s1053" type="#_x0000_t202" style="position:absolute;left:1143;top:24000;width:2743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6F3A83" w:rsidRPr="00AF14D8" w:rsidRDefault="006F3A83" w:rsidP="000A4353">
                        <w:pPr>
                          <w:pStyle w:val="BodyText"/>
                          <w:rPr>
                            <w:sz w:val="16"/>
                            <w:szCs w:val="16"/>
                          </w:rPr>
                        </w:pPr>
                        <w:r w:rsidRPr="00AF14D8">
                          <w:rPr>
                            <w:b w:val="0"/>
                            <w:sz w:val="16"/>
                            <w:szCs w:val="16"/>
                          </w:rPr>
                          <w:t>If referral meets the criteria for the statutory MAPPA case forwarded to MAPPP Coordinator or Deputy</w:t>
                        </w:r>
                        <w:r>
                          <w:rPr>
                            <w:b w:val="0"/>
                            <w:sz w:val="16"/>
                            <w:szCs w:val="16"/>
                          </w:rPr>
                          <w:t xml:space="preserve"> for a decision on the appropriate forum. MARAC, MAPPA or both</w:t>
                        </w:r>
                      </w:p>
                    </w:txbxContent>
                  </v:textbox>
                </v:shape>
                <v:shape id="Freeform 230" o:spid="_x0000_s1054" style="position:absolute;left:40485;top:29448;width:99;height:2279;visibility:visible;mso-wrap-style:square;v-text-anchor:top" coordsize="1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kBMQA&#10;AADcAAAADwAAAGRycy9kb3ducmV2LnhtbESPQWvCQBSE74L/YXlCb7rRQ5DUVYpQ9KTVSM+v2dck&#10;bfZtyD419td3BcHjMDPfMItV7xp1oS7Ung1MJwko4sLbmksDp/x9PAcVBNli45kM3CjAajkcLDCz&#10;/soHuhylVBHCIUMDlUibaR2KihyGiW+Jo/ftO4cSZVdq2+E1wl2jZ0mSaoc1x4UKW1pXVPwez85A&#10;Lnj4+JT0Z93vbpv9V5OX7ebPmJdR//YKSqiXZ/jR3loDs3QK9zPxCO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JATEAAAA3AAAAA8AAAAAAAAAAAAAAAAAmAIAAGRycy9k&#10;b3ducmV2LnhtbFBLBQYAAAAABAAEAPUAAACJAwAAAAA=&#10;" path="m,l15,360e" filled="f">
                  <v:stroke endarrow="block"/>
                  <v:path arrowok="t" o:connecttype="custom" o:connectlocs="0,0;9906,227886" o:connectangles="0,0"/>
                </v:shape>
                <v:line id="Line 231" o:spid="_x0000_s1055" style="position:absolute;visibility:visible;mso-wrap-style:square" from="14859,29717" to="14866,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line id="Line 232" o:spid="_x0000_s1056" style="position:absolute;flip:x;visibility:visible;mso-wrap-style:square" from="0,26287" to="1143,2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w10:anchorlock/>
              </v:group>
            </w:pict>
          </mc:Fallback>
        </mc:AlternateContent>
      </w: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Default="006645AF" w:rsidP="000A4353">
      <w:pPr>
        <w:tabs>
          <w:tab w:val="left" w:pos="5850"/>
        </w:tabs>
      </w:pPr>
      <w:r>
        <w:rPr>
          <w:noProof/>
        </w:rPr>
        <mc:AlternateContent>
          <mc:Choice Requires="wps">
            <w:drawing>
              <wp:anchor distT="0" distB="0" distL="114300" distR="114300" simplePos="0" relativeHeight="251649536" behindDoc="0" locked="0" layoutInCell="1" allowOverlap="1">
                <wp:simplePos x="0" y="0"/>
                <wp:positionH relativeFrom="column">
                  <wp:posOffset>-408940</wp:posOffset>
                </wp:positionH>
                <wp:positionV relativeFrom="paragraph">
                  <wp:posOffset>65405</wp:posOffset>
                </wp:positionV>
                <wp:extent cx="5943600" cy="223520"/>
                <wp:effectExtent l="0" t="0" r="0" b="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520"/>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jc w:val="center"/>
                              <w:rPr>
                                <w:sz w:val="16"/>
                                <w:szCs w:val="16"/>
                              </w:rPr>
                            </w:pPr>
                            <w:r w:rsidRPr="00AF14D8">
                              <w:rPr>
                                <w:sz w:val="16"/>
                                <w:szCs w:val="16"/>
                              </w:rPr>
                              <w:t xml:space="preserve">Cases will be removed from the MARAC process as soon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57" type="#_x0000_t202" style="position:absolute;margin-left:-32.2pt;margin-top:5.15pt;width:468pt;height:1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zdMQIAAFoEAAAOAAAAZHJzL2Uyb0RvYy54bWysVNuO2yAQfa/Uf0C8N3acZJt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">
                <v:textbox>
                  <w:txbxContent>
                    <w:p w:rsidR="006F3A83" w:rsidRPr="00AF14D8" w:rsidRDefault="006F3A83" w:rsidP="000A4353">
                      <w:pPr>
                        <w:jc w:val="center"/>
                        <w:rPr>
                          <w:sz w:val="16"/>
                          <w:szCs w:val="16"/>
                        </w:rPr>
                      </w:pPr>
                      <w:r w:rsidRPr="00AF14D8">
                        <w:rPr>
                          <w:sz w:val="16"/>
                          <w:szCs w:val="16"/>
                        </w:rPr>
                        <w:t xml:space="preserve">Cases will be removed from the MARAC process as soon as appropriate.  </w:t>
                      </w:r>
                    </w:p>
                  </w:txbxContent>
                </v:textbox>
              </v:shape>
            </w:pict>
          </mc:Fallback>
        </mc:AlternateContent>
      </w:r>
    </w:p>
    <w:p w:rsidR="000A4353" w:rsidRDefault="006645AF" w:rsidP="000A4353">
      <w:pPr>
        <w:tabs>
          <w:tab w:val="left" w:pos="5850"/>
        </w:tabs>
      </w:pPr>
      <w:r>
        <w:rPr>
          <w:noProof/>
        </w:rPr>
        <mc:AlternateContent>
          <mc:Choice Requires="wps">
            <w:drawing>
              <wp:anchor distT="0" distB="0" distL="114300" distR="114300" simplePos="0" relativeHeight="251667968" behindDoc="0" locked="0" layoutInCell="1" allowOverlap="1">
                <wp:simplePos x="0" y="0"/>
                <wp:positionH relativeFrom="column">
                  <wp:posOffset>2562860</wp:posOffset>
                </wp:positionH>
                <wp:positionV relativeFrom="paragraph">
                  <wp:posOffset>113665</wp:posOffset>
                </wp:positionV>
                <wp:extent cx="4445" cy="202565"/>
                <wp:effectExtent l="0" t="0" r="0" b="0"/>
                <wp:wrapNone/>
                <wp:docPr id="2"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202565"/>
                        </a:xfrm>
                        <a:custGeom>
                          <a:avLst/>
                          <a:gdLst>
                            <a:gd name="T0" fmla="*/ 0 w 7"/>
                            <a:gd name="T1" fmla="*/ 0 h 319"/>
                            <a:gd name="T2" fmla="*/ 7 w 7"/>
                            <a:gd name="T3" fmla="*/ 319 h 319"/>
                          </a:gdLst>
                          <a:ahLst/>
                          <a:cxnLst>
                            <a:cxn ang="0">
                              <a:pos x="T0" y="T1"/>
                            </a:cxn>
                            <a:cxn ang="0">
                              <a:pos x="T2" y="T3"/>
                            </a:cxn>
                          </a:cxnLst>
                          <a:rect l="0" t="0" r="r" b="b"/>
                          <a:pathLst>
                            <a:path w="7" h="319">
                              <a:moveTo>
                                <a:pt x="0" y="0"/>
                              </a:moveTo>
                              <a:lnTo>
                                <a:pt x="7" y="319"/>
                              </a:lnTo>
                            </a:path>
                          </a:pathLst>
                        </a:cu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8pt,8.95pt,202.15pt,24.9pt" coordsize="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" filled="f">
                <v:stroke endarrow="block"/>
                <v:path arrowok="t" o:connecttype="custom" o:connectlocs="0,0;4445,202565" o:connectangles="0,0"/>
              </v:polyline>
            </w:pict>
          </mc:Fallback>
        </mc:AlternateContent>
      </w:r>
    </w:p>
    <w:p w:rsidR="000A4353" w:rsidRDefault="006645AF" w:rsidP="000A4353">
      <w:pPr>
        <w:tabs>
          <w:tab w:val="left" w:pos="5850"/>
        </w:tabs>
      </w:pPr>
      <w:r>
        <w:rPr>
          <w:noProof/>
        </w:rPr>
        <mc:AlternateContent>
          <mc:Choice Requires="wps">
            <w:drawing>
              <wp:anchor distT="0" distB="0" distL="114300" distR="114300" simplePos="0" relativeHeight="251658752" behindDoc="0" locked="0" layoutInCell="1" allowOverlap="1">
                <wp:simplePos x="0" y="0"/>
                <wp:positionH relativeFrom="column">
                  <wp:posOffset>-408940</wp:posOffset>
                </wp:positionH>
                <wp:positionV relativeFrom="paragraph">
                  <wp:posOffset>167005</wp:posOffset>
                </wp:positionV>
                <wp:extent cx="5943600" cy="342900"/>
                <wp:effectExtent l="0" t="0" r="0" b="0"/>
                <wp:wrapNone/>
                <wp:docPr id="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rsidR="006F3A83" w:rsidRPr="00AF14D8" w:rsidRDefault="006F3A83" w:rsidP="000A4353">
                            <w:pPr>
                              <w:jc w:val="center"/>
                              <w:rPr>
                                <w:sz w:val="16"/>
                                <w:szCs w:val="16"/>
                              </w:rPr>
                            </w:pPr>
                            <w:r w:rsidRPr="00AF14D8">
                              <w:rPr>
                                <w:sz w:val="16"/>
                                <w:szCs w:val="16"/>
                              </w:rPr>
                              <w:t>The referring agency</w:t>
                            </w:r>
                            <w:r>
                              <w:rPr>
                                <w:sz w:val="16"/>
                                <w:szCs w:val="16"/>
                              </w:rPr>
                              <w:t xml:space="preserve"> or other appropriate service</w:t>
                            </w:r>
                            <w:r w:rsidRPr="00AF14D8">
                              <w:rPr>
                                <w:sz w:val="16"/>
                                <w:szCs w:val="16"/>
                              </w:rPr>
                              <w:t xml:space="preserve"> is responsible for contacting the </w:t>
                            </w:r>
                            <w:r>
                              <w:rPr>
                                <w:sz w:val="16"/>
                                <w:szCs w:val="16"/>
                              </w:rPr>
                              <w:t>victim</w:t>
                            </w:r>
                            <w:r w:rsidRPr="00AF14D8">
                              <w:rPr>
                                <w:sz w:val="16"/>
                                <w:szCs w:val="16"/>
                              </w:rPr>
                              <w:t xml:space="preserve"> to update them with the outcome of the MARAC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8" type="#_x0000_t202" style="position:absolute;margin-left:-32.2pt;margin-top:13.1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">
                <v:textbox>
                  <w:txbxContent>
                    <w:p w:rsidR="006F3A83" w:rsidRPr="00AF14D8" w:rsidRDefault="006F3A83" w:rsidP="000A4353">
                      <w:pPr>
                        <w:jc w:val="center"/>
                        <w:rPr>
                          <w:sz w:val="16"/>
                          <w:szCs w:val="16"/>
                        </w:rPr>
                      </w:pPr>
                      <w:r w:rsidRPr="00AF14D8">
                        <w:rPr>
                          <w:sz w:val="16"/>
                          <w:szCs w:val="16"/>
                        </w:rPr>
                        <w:t>The referring agency</w:t>
                      </w:r>
                      <w:r>
                        <w:rPr>
                          <w:sz w:val="16"/>
                          <w:szCs w:val="16"/>
                        </w:rPr>
                        <w:t xml:space="preserve"> or other appropriate service</w:t>
                      </w:r>
                      <w:r w:rsidRPr="00AF14D8">
                        <w:rPr>
                          <w:sz w:val="16"/>
                          <w:szCs w:val="16"/>
                        </w:rPr>
                        <w:t xml:space="preserve"> is responsible for contacting the </w:t>
                      </w:r>
                      <w:r>
                        <w:rPr>
                          <w:sz w:val="16"/>
                          <w:szCs w:val="16"/>
                        </w:rPr>
                        <w:t>victim</w:t>
                      </w:r>
                      <w:r w:rsidRPr="00AF14D8">
                        <w:rPr>
                          <w:sz w:val="16"/>
                          <w:szCs w:val="16"/>
                        </w:rPr>
                        <w:t xml:space="preserve"> to update them with the outcome of the MARAC</w:t>
                      </w:r>
                    </w:p>
                  </w:txbxContent>
                </v:textbox>
              </v:shape>
            </w:pict>
          </mc:Fallback>
        </mc:AlternateContent>
      </w: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Default="000A4353" w:rsidP="000A4353">
      <w:pPr>
        <w:tabs>
          <w:tab w:val="left" w:pos="5850"/>
        </w:tabs>
      </w:pPr>
    </w:p>
    <w:p w:rsidR="000A4353" w:rsidRPr="00BA7798" w:rsidRDefault="00F62C4E" w:rsidP="000A4353">
      <w:pPr>
        <w:tabs>
          <w:tab w:val="left" w:pos="5850"/>
        </w:tabs>
        <w:jc w:val="right"/>
        <w:rPr>
          <w:b/>
          <w:sz w:val="20"/>
          <w:u w:val="single"/>
        </w:rPr>
      </w:pPr>
      <w:r>
        <w:rPr>
          <w:b/>
          <w:sz w:val="20"/>
          <w:u w:val="single"/>
        </w:rPr>
        <w:t>Appendix 1</w:t>
      </w:r>
      <w:r w:rsidR="00262601">
        <w:rPr>
          <w:b/>
          <w:sz w:val="20"/>
          <w:u w:val="single"/>
        </w:rPr>
        <w:t>1</w:t>
      </w:r>
      <w:r w:rsidR="000A4353" w:rsidRPr="00BA7798">
        <w:rPr>
          <w:b/>
          <w:sz w:val="20"/>
          <w:u w:val="single"/>
        </w:rPr>
        <w:t xml:space="preserve">                                      </w:t>
      </w:r>
    </w:p>
    <w:p w:rsidR="000A4353" w:rsidRPr="00B7303D" w:rsidRDefault="000A4353" w:rsidP="000A4353">
      <w:pPr>
        <w:rPr>
          <w:sz w:val="22"/>
          <w:szCs w:val="22"/>
        </w:rPr>
      </w:pPr>
    </w:p>
    <w:p w:rsidR="000A4353" w:rsidRPr="007F4757" w:rsidRDefault="000A4353" w:rsidP="000A4353">
      <w:pPr>
        <w:rPr>
          <w:rFonts w:cs="Arial"/>
          <w:b/>
          <w:sz w:val="28"/>
          <w:szCs w:val="28"/>
        </w:rPr>
      </w:pPr>
      <w:r w:rsidRPr="007F4757">
        <w:rPr>
          <w:rFonts w:cs="Arial"/>
          <w:b/>
          <w:sz w:val="28"/>
          <w:szCs w:val="28"/>
        </w:rPr>
        <w:t>ROLES AND RESPONSIBILITIES</w:t>
      </w:r>
    </w:p>
    <w:p w:rsidR="000A4353" w:rsidRPr="007F4757" w:rsidRDefault="000A4353" w:rsidP="000A4353">
      <w:pPr>
        <w:rPr>
          <w:rFonts w:cs="Arial"/>
          <w:szCs w:val="24"/>
        </w:rPr>
      </w:pPr>
    </w:p>
    <w:p w:rsidR="000A4353" w:rsidRPr="0024459B" w:rsidRDefault="000A4353" w:rsidP="000A4353">
      <w:pPr>
        <w:rPr>
          <w:rFonts w:cs="Arial"/>
          <w:b/>
          <w:szCs w:val="24"/>
        </w:rPr>
      </w:pPr>
      <w:r w:rsidRPr="0024459B">
        <w:rPr>
          <w:rFonts w:cs="Arial"/>
          <w:b/>
          <w:szCs w:val="24"/>
        </w:rPr>
        <w:t>All MARAC partner agencies will:</w:t>
      </w:r>
    </w:p>
    <w:p w:rsidR="000A4353" w:rsidRPr="007F4757" w:rsidRDefault="000A4353" w:rsidP="000A4353">
      <w:pPr>
        <w:rPr>
          <w:rFonts w:cs="Arial"/>
          <w:szCs w:val="24"/>
        </w:rPr>
      </w:pP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 xml:space="preserve">Use a common risk assessment tool </w:t>
      </w:r>
      <w:r w:rsidR="00F64399">
        <w:rPr>
          <w:rFonts w:cs="Arial"/>
          <w:szCs w:val="24"/>
        </w:rPr>
        <w:t xml:space="preserve">i.e. the DASH RIC </w:t>
      </w:r>
      <w:r w:rsidRPr="007F4757">
        <w:rPr>
          <w:rFonts w:cs="Arial"/>
          <w:szCs w:val="24"/>
        </w:rPr>
        <w:t>to determine consistent threshold for referral to MARAC</w:t>
      </w: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Ensure consistent MARAC membership at a level of seniority to enable commitment of resources required to carry out action plans</w:t>
      </w: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Bring relevant information to the MARAC meeting</w:t>
      </w: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Complete actions as agreed within the meeting within set timescales</w:t>
      </w: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Retain responsibility to address any gaps in their agency’s response and to acknowledge this to the group</w:t>
      </w:r>
    </w:p>
    <w:p w:rsidR="000A4353" w:rsidRPr="007F4757" w:rsidRDefault="000A4353" w:rsidP="00CC30C1">
      <w:pPr>
        <w:numPr>
          <w:ilvl w:val="0"/>
          <w:numId w:val="13"/>
        </w:numPr>
        <w:tabs>
          <w:tab w:val="clear" w:pos="1440"/>
          <w:tab w:val="num" w:pos="720"/>
        </w:tabs>
        <w:ind w:left="720"/>
        <w:rPr>
          <w:rFonts w:cs="Arial"/>
          <w:szCs w:val="24"/>
        </w:rPr>
      </w:pPr>
      <w:r w:rsidRPr="007F4757">
        <w:rPr>
          <w:rFonts w:cs="Arial"/>
          <w:szCs w:val="24"/>
        </w:rPr>
        <w:t>Ensure they have procedures for the receipt and secure storage of MARAC related documents including minutes and that the process complies with confidentiality requirements</w:t>
      </w:r>
    </w:p>
    <w:p w:rsidR="000A4353" w:rsidRPr="007F4757" w:rsidRDefault="000A4353" w:rsidP="000A4353">
      <w:pPr>
        <w:ind w:left="360"/>
        <w:rPr>
          <w:rFonts w:cs="Arial"/>
          <w:szCs w:val="24"/>
        </w:rPr>
      </w:pPr>
    </w:p>
    <w:p w:rsidR="000A4353" w:rsidRPr="007F4757" w:rsidRDefault="000A4353" w:rsidP="000A4353">
      <w:pPr>
        <w:ind w:left="360"/>
        <w:rPr>
          <w:rFonts w:cs="Arial"/>
          <w:szCs w:val="24"/>
        </w:rPr>
      </w:pPr>
    </w:p>
    <w:p w:rsidR="000A4353" w:rsidRPr="007F4757" w:rsidRDefault="000A4353" w:rsidP="000A4353">
      <w:pPr>
        <w:rPr>
          <w:rFonts w:cs="Arial"/>
          <w:b/>
          <w:szCs w:val="24"/>
        </w:rPr>
      </w:pPr>
      <w:r w:rsidRPr="007F4757">
        <w:rPr>
          <w:rFonts w:cs="Arial"/>
          <w:b/>
          <w:szCs w:val="24"/>
        </w:rPr>
        <w:t>MARAC CHAIR will:</w:t>
      </w:r>
    </w:p>
    <w:p w:rsidR="000A4353" w:rsidRPr="007F4757" w:rsidRDefault="000A4353" w:rsidP="000A4353">
      <w:pPr>
        <w:rPr>
          <w:rFonts w:cs="Arial"/>
          <w:szCs w:val="24"/>
        </w:rPr>
      </w:pP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 xml:space="preserve">Establish a process that addresses the safety of the highest risk victims of abuse in </w:t>
      </w:r>
      <w:r w:rsidR="009F745F">
        <w:rPr>
          <w:rFonts w:cs="Arial"/>
          <w:szCs w:val="24"/>
        </w:rPr>
        <w:t>Sunderland</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 xml:space="preserve">Encourage attendance </w:t>
      </w:r>
      <w:r w:rsidR="009F745F">
        <w:rPr>
          <w:rFonts w:cs="Arial"/>
          <w:szCs w:val="24"/>
        </w:rPr>
        <w:t xml:space="preserve">and active participation </w:t>
      </w:r>
      <w:r w:rsidRPr="007F4757">
        <w:rPr>
          <w:rFonts w:cs="Arial"/>
          <w:szCs w:val="24"/>
        </w:rPr>
        <w:t>from all partner agencies</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Clarify the roles and responsibilities of participants</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 xml:space="preserve">Manage the MARAC meetings efficiently </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Ensure that all agencies have an opportunity to be heard at the meeting</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 xml:space="preserve">Identify who has brought information from the victim to ensure their views regarding their own safety </w:t>
      </w:r>
      <w:r w:rsidR="009F745F">
        <w:rPr>
          <w:rFonts w:cs="Arial"/>
          <w:szCs w:val="24"/>
        </w:rPr>
        <w:t xml:space="preserve">and needs </w:t>
      </w:r>
      <w:r w:rsidRPr="007F4757">
        <w:rPr>
          <w:rFonts w:cs="Arial"/>
          <w:szCs w:val="24"/>
        </w:rPr>
        <w:t>are heard</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 xml:space="preserve">Facilitate creation of proactive safety plans where the risks and needs of victim, children and perpetrator are addressed by MARAC </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Identify the most appropriate person to inform the victim of any action plan or relevant information agreed at MARAC</w:t>
      </w:r>
    </w:p>
    <w:p w:rsidR="000A4353" w:rsidRPr="007F4757" w:rsidRDefault="000A4353" w:rsidP="00CC30C1">
      <w:pPr>
        <w:numPr>
          <w:ilvl w:val="0"/>
          <w:numId w:val="14"/>
        </w:numPr>
        <w:tabs>
          <w:tab w:val="clear" w:pos="1440"/>
          <w:tab w:val="num" w:pos="720"/>
        </w:tabs>
        <w:ind w:left="720"/>
        <w:rPr>
          <w:rFonts w:cs="Arial"/>
          <w:szCs w:val="24"/>
        </w:rPr>
      </w:pPr>
      <w:r w:rsidRPr="007F4757">
        <w:rPr>
          <w:rFonts w:cs="Arial"/>
          <w:szCs w:val="24"/>
        </w:rPr>
        <w:t>Ensure relevant data is recorded</w:t>
      </w:r>
    </w:p>
    <w:p w:rsidR="000A4353" w:rsidRPr="007F4757" w:rsidRDefault="000A4353" w:rsidP="000A4353">
      <w:pPr>
        <w:ind w:left="360"/>
        <w:rPr>
          <w:rFonts w:cs="Arial"/>
          <w:szCs w:val="24"/>
        </w:rPr>
      </w:pPr>
    </w:p>
    <w:p w:rsidR="000A4353" w:rsidRPr="007F4757" w:rsidRDefault="000A4353" w:rsidP="000A4353">
      <w:pPr>
        <w:ind w:left="360"/>
        <w:rPr>
          <w:rFonts w:cs="Arial"/>
          <w:szCs w:val="24"/>
        </w:rPr>
      </w:pPr>
    </w:p>
    <w:p w:rsidR="000A4353" w:rsidRPr="007F4757" w:rsidRDefault="000A4353" w:rsidP="000A4353">
      <w:pPr>
        <w:ind w:left="360"/>
        <w:rPr>
          <w:rFonts w:cs="Arial"/>
          <w:b/>
          <w:szCs w:val="24"/>
        </w:rPr>
      </w:pPr>
      <w:r w:rsidRPr="007F4757">
        <w:rPr>
          <w:rFonts w:cs="Arial"/>
          <w:b/>
          <w:szCs w:val="24"/>
        </w:rPr>
        <w:t>MARAC COORDINATOR will:</w:t>
      </w:r>
    </w:p>
    <w:p w:rsidR="000A4353" w:rsidRPr="007F4757" w:rsidRDefault="000A4353" w:rsidP="000A4353">
      <w:pPr>
        <w:ind w:left="360"/>
        <w:rPr>
          <w:rFonts w:cs="Arial"/>
          <w:szCs w:val="24"/>
        </w:rPr>
      </w:pP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Establish effective communication between MARAC partner agencies</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Identify gaps in agency attendance and link with agencies to enable full participation in MARAC</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Organise secure sending of information to partner agencies</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Access databases and police systems to ensure accuracy of MARAC list prior to distribution</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Circulate MARAC list 8 days prior to MARAC meetings</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Produce accurate minutes of MARAC meetings and distribute as soon as possible, but within 5 working days</w:t>
      </w:r>
    </w:p>
    <w:p w:rsidR="000A4353" w:rsidRPr="007F4757" w:rsidRDefault="000A4353" w:rsidP="00CC30C1">
      <w:pPr>
        <w:numPr>
          <w:ilvl w:val="0"/>
          <w:numId w:val="15"/>
        </w:numPr>
        <w:tabs>
          <w:tab w:val="clear" w:pos="1440"/>
          <w:tab w:val="num" w:pos="720"/>
        </w:tabs>
        <w:ind w:left="720"/>
        <w:rPr>
          <w:rFonts w:cs="Arial"/>
          <w:szCs w:val="24"/>
        </w:rPr>
      </w:pPr>
      <w:r w:rsidRPr="007F4757">
        <w:rPr>
          <w:rFonts w:cs="Arial"/>
          <w:szCs w:val="24"/>
        </w:rPr>
        <w:t>Record MARAC data to monitor effectiveness</w:t>
      </w:r>
    </w:p>
    <w:p w:rsidR="000A4353" w:rsidRPr="007F4757" w:rsidRDefault="000A4353" w:rsidP="000A4353">
      <w:pPr>
        <w:ind w:left="360"/>
        <w:rPr>
          <w:rFonts w:cs="Arial"/>
          <w:szCs w:val="24"/>
        </w:rPr>
      </w:pPr>
    </w:p>
    <w:p w:rsidR="000A4353" w:rsidRPr="007F4757" w:rsidRDefault="000A4353" w:rsidP="000A4353">
      <w:pPr>
        <w:ind w:left="360"/>
        <w:rPr>
          <w:rFonts w:cs="Arial"/>
          <w:szCs w:val="24"/>
        </w:rPr>
      </w:pPr>
    </w:p>
    <w:p w:rsidR="000A4353" w:rsidRDefault="000A4353" w:rsidP="000A4353">
      <w:pPr>
        <w:ind w:left="360"/>
        <w:rPr>
          <w:rFonts w:cs="Arial"/>
          <w:szCs w:val="24"/>
        </w:rPr>
      </w:pPr>
    </w:p>
    <w:p w:rsidR="000A4353" w:rsidRPr="007F4757" w:rsidRDefault="000A4353" w:rsidP="000A4353">
      <w:pPr>
        <w:ind w:left="360"/>
        <w:rPr>
          <w:rFonts w:cs="Arial"/>
          <w:szCs w:val="24"/>
        </w:rPr>
      </w:pPr>
    </w:p>
    <w:p w:rsidR="000A4353" w:rsidRPr="007F4757" w:rsidRDefault="000A4353" w:rsidP="000A4353">
      <w:pPr>
        <w:rPr>
          <w:rFonts w:cs="Arial"/>
          <w:b/>
          <w:szCs w:val="24"/>
        </w:rPr>
      </w:pPr>
      <w:r w:rsidRPr="007F4757">
        <w:rPr>
          <w:rFonts w:cs="Arial"/>
          <w:b/>
          <w:szCs w:val="24"/>
        </w:rPr>
        <w:t>POLICE will:</w:t>
      </w:r>
    </w:p>
    <w:p w:rsidR="000A4353" w:rsidRPr="007F4757" w:rsidRDefault="000A4353" w:rsidP="000A4353">
      <w:pPr>
        <w:rPr>
          <w:rFonts w:cs="Arial"/>
          <w:b/>
          <w:szCs w:val="24"/>
        </w:rPr>
      </w:pPr>
    </w:p>
    <w:p w:rsidR="000A4353" w:rsidRPr="007F4757" w:rsidRDefault="000A4353" w:rsidP="00CC30C1">
      <w:pPr>
        <w:numPr>
          <w:ilvl w:val="0"/>
          <w:numId w:val="16"/>
        </w:numPr>
        <w:tabs>
          <w:tab w:val="clear" w:pos="1440"/>
          <w:tab w:val="num" w:pos="720"/>
        </w:tabs>
        <w:ind w:left="720"/>
        <w:rPr>
          <w:rFonts w:cs="Arial"/>
          <w:szCs w:val="24"/>
        </w:rPr>
      </w:pPr>
      <w:r w:rsidRPr="007F4757">
        <w:rPr>
          <w:rFonts w:cs="Arial"/>
          <w:szCs w:val="24"/>
        </w:rPr>
        <w:t>Treat all domestic violence cases seriously and deal with them expeditiously in accordance with Force policy</w:t>
      </w:r>
    </w:p>
    <w:p w:rsidR="003F6B09" w:rsidRDefault="000A4353" w:rsidP="003F6B09">
      <w:pPr>
        <w:numPr>
          <w:ilvl w:val="0"/>
          <w:numId w:val="62"/>
        </w:numPr>
        <w:tabs>
          <w:tab w:val="num" w:pos="720"/>
        </w:tabs>
        <w:ind w:left="720"/>
        <w:rPr>
          <w:rFonts w:cs="Arial"/>
          <w:szCs w:val="24"/>
        </w:rPr>
      </w:pPr>
      <w:r w:rsidRPr="007F4757">
        <w:rPr>
          <w:rFonts w:cs="Arial"/>
          <w:szCs w:val="24"/>
        </w:rPr>
        <w:t>Ensure attending officers at a domestic violence incident complete MARAC risk indicator checklist</w:t>
      </w:r>
      <w:r w:rsidR="003F6B09">
        <w:rPr>
          <w:rFonts w:cs="Arial"/>
          <w:szCs w:val="24"/>
        </w:rPr>
        <w:t xml:space="preserve"> and be alert to signs and symptoms of coercive control that underpins domestic abuse.</w:t>
      </w:r>
    </w:p>
    <w:p w:rsidR="000A4353" w:rsidRPr="007F4757" w:rsidRDefault="000A4353" w:rsidP="00CC30C1">
      <w:pPr>
        <w:numPr>
          <w:ilvl w:val="0"/>
          <w:numId w:val="16"/>
        </w:numPr>
        <w:tabs>
          <w:tab w:val="clear" w:pos="1440"/>
          <w:tab w:val="num" w:pos="720"/>
        </w:tabs>
        <w:ind w:left="720"/>
        <w:rPr>
          <w:rFonts w:cs="Arial"/>
          <w:szCs w:val="24"/>
        </w:rPr>
      </w:pPr>
      <w:r w:rsidRPr="007F4757">
        <w:rPr>
          <w:rFonts w:cs="Arial"/>
          <w:szCs w:val="24"/>
        </w:rPr>
        <w:t>Provide details of IDVA service to High Risk Domestic Violence victims and seek consent for referral</w:t>
      </w:r>
    </w:p>
    <w:p w:rsidR="000A4353" w:rsidRPr="007F4757" w:rsidRDefault="000A4353" w:rsidP="00CC30C1">
      <w:pPr>
        <w:numPr>
          <w:ilvl w:val="0"/>
          <w:numId w:val="16"/>
        </w:numPr>
        <w:tabs>
          <w:tab w:val="clear" w:pos="1440"/>
          <w:tab w:val="num" w:pos="720"/>
        </w:tabs>
        <w:ind w:left="720"/>
        <w:rPr>
          <w:rFonts w:cs="Arial"/>
          <w:szCs w:val="24"/>
        </w:rPr>
      </w:pPr>
      <w:r w:rsidRPr="007F4757">
        <w:rPr>
          <w:rFonts w:cs="Arial"/>
          <w:szCs w:val="24"/>
        </w:rPr>
        <w:t>Provide up to date intelligence to MARAC about the perpetrator and victim including bail conditions, impending prosecutions, warning markers and previous convictions</w:t>
      </w:r>
    </w:p>
    <w:p w:rsidR="000A4353" w:rsidRPr="007F4757" w:rsidRDefault="000A4353" w:rsidP="00CC30C1">
      <w:pPr>
        <w:numPr>
          <w:ilvl w:val="0"/>
          <w:numId w:val="16"/>
        </w:numPr>
        <w:tabs>
          <w:tab w:val="clear" w:pos="1440"/>
          <w:tab w:val="num" w:pos="720"/>
        </w:tabs>
        <w:ind w:left="720"/>
        <w:rPr>
          <w:rFonts w:cs="Arial"/>
          <w:szCs w:val="24"/>
        </w:rPr>
      </w:pPr>
      <w:r w:rsidRPr="007F4757">
        <w:rPr>
          <w:rFonts w:cs="Arial"/>
          <w:szCs w:val="24"/>
        </w:rPr>
        <w:t xml:space="preserve"> Offer actions to increase victim safety and manage risks from perpetrators such as investigating offences discussed at MARAC if safe and appropriate to do so</w:t>
      </w:r>
    </w:p>
    <w:p w:rsidR="000A4353" w:rsidRPr="007F4757" w:rsidRDefault="000A4353" w:rsidP="000A4353">
      <w:pPr>
        <w:ind w:left="360"/>
        <w:rPr>
          <w:rFonts w:cs="Arial"/>
          <w:szCs w:val="24"/>
        </w:rPr>
      </w:pPr>
    </w:p>
    <w:p w:rsidR="000A4353" w:rsidRPr="007F4757" w:rsidRDefault="000A4353" w:rsidP="000A4353">
      <w:pPr>
        <w:rPr>
          <w:rFonts w:cs="Arial"/>
          <w:b/>
          <w:szCs w:val="24"/>
        </w:rPr>
      </w:pPr>
      <w:r w:rsidRPr="007F4757">
        <w:rPr>
          <w:rFonts w:cs="Arial"/>
          <w:b/>
          <w:szCs w:val="24"/>
        </w:rPr>
        <w:t>IDVA will:</w:t>
      </w:r>
    </w:p>
    <w:p w:rsidR="000A4353" w:rsidRPr="007F4757" w:rsidRDefault="000A4353" w:rsidP="000A4353">
      <w:pPr>
        <w:rPr>
          <w:rFonts w:cs="Arial"/>
          <w:b/>
          <w:szCs w:val="24"/>
        </w:rPr>
      </w:pP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Attempt to contact the victim before the meeting to ensure their views are represented</w:t>
      </w: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Complete or review the risk assessment with the victim</w:t>
      </w: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Ensure safety plans are in place at every stage of the case</w:t>
      </w: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Inform the MARAC in relation to expertise on domestic violence</w:t>
      </w: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Share up to date information on level of risk, barriers to accessing support for the victim, wishes of the victim, upcoming appointments and content of previous contacts</w:t>
      </w:r>
    </w:p>
    <w:p w:rsidR="000A4353" w:rsidRPr="007F4757" w:rsidRDefault="000A4353" w:rsidP="00CC30C1">
      <w:pPr>
        <w:numPr>
          <w:ilvl w:val="0"/>
          <w:numId w:val="17"/>
        </w:numPr>
        <w:tabs>
          <w:tab w:val="clear" w:pos="1440"/>
          <w:tab w:val="num" w:pos="720"/>
        </w:tabs>
        <w:ind w:left="720"/>
        <w:rPr>
          <w:rFonts w:cs="Arial"/>
          <w:szCs w:val="24"/>
        </w:rPr>
      </w:pPr>
      <w:r w:rsidRPr="007F4757">
        <w:rPr>
          <w:rFonts w:cs="Arial"/>
          <w:szCs w:val="24"/>
        </w:rPr>
        <w:t>Offer actions to support the victim through crisis, clarify their options, utilise the criminal and civil justice systems, and assist with accessing safe housing, signposting to other services.</w:t>
      </w:r>
    </w:p>
    <w:p w:rsidR="000A4353" w:rsidRPr="007F4757" w:rsidRDefault="000A4353" w:rsidP="000A4353">
      <w:pPr>
        <w:rPr>
          <w:rFonts w:cs="Arial"/>
          <w:szCs w:val="24"/>
        </w:rPr>
      </w:pPr>
    </w:p>
    <w:p w:rsidR="000A4353" w:rsidRPr="007F4757" w:rsidRDefault="000A4353" w:rsidP="000A4353">
      <w:pPr>
        <w:rPr>
          <w:rFonts w:cs="Arial"/>
          <w:b/>
          <w:szCs w:val="24"/>
        </w:rPr>
      </w:pPr>
      <w:r w:rsidRPr="007F4757">
        <w:rPr>
          <w:rFonts w:cs="Arial"/>
          <w:b/>
          <w:szCs w:val="24"/>
        </w:rPr>
        <w:t xml:space="preserve">PROBATION SERVICE </w:t>
      </w:r>
      <w:r w:rsidR="007C1957" w:rsidRPr="007C1957">
        <w:rPr>
          <w:rFonts w:cs="Arial"/>
          <w:b/>
          <w:szCs w:val="24"/>
        </w:rPr>
        <w:t xml:space="preserve">(National Probation Service and/or Northumbria Community Rehabilitation Company) </w:t>
      </w:r>
      <w:r w:rsidRPr="007F4757">
        <w:rPr>
          <w:rFonts w:cs="Arial"/>
          <w:b/>
          <w:szCs w:val="24"/>
        </w:rPr>
        <w:t>will:</w:t>
      </w:r>
    </w:p>
    <w:p w:rsidR="000A4353" w:rsidRPr="007F4757" w:rsidRDefault="000A4353" w:rsidP="000A4353">
      <w:pPr>
        <w:rPr>
          <w:rFonts w:cs="Arial"/>
          <w:b/>
          <w:szCs w:val="24"/>
        </w:rPr>
      </w:pPr>
    </w:p>
    <w:p w:rsidR="000A4353" w:rsidRPr="007F4757" w:rsidRDefault="000A4353" w:rsidP="00CC30C1">
      <w:pPr>
        <w:numPr>
          <w:ilvl w:val="0"/>
          <w:numId w:val="23"/>
        </w:numPr>
        <w:tabs>
          <w:tab w:val="clear" w:pos="1440"/>
          <w:tab w:val="num" w:pos="1020"/>
        </w:tabs>
        <w:ind w:left="1020"/>
        <w:rPr>
          <w:rFonts w:cs="Arial"/>
          <w:szCs w:val="24"/>
        </w:rPr>
      </w:pPr>
      <w:r w:rsidRPr="007F4757">
        <w:rPr>
          <w:rFonts w:cs="Arial"/>
          <w:szCs w:val="24"/>
        </w:rPr>
        <w:t>Inform the MARAC about the dynamics of offender management</w:t>
      </w:r>
    </w:p>
    <w:p w:rsidR="000A4353" w:rsidRPr="007F4757" w:rsidRDefault="000A4353" w:rsidP="00CC30C1">
      <w:pPr>
        <w:numPr>
          <w:ilvl w:val="0"/>
          <w:numId w:val="23"/>
        </w:numPr>
        <w:tabs>
          <w:tab w:val="clear" w:pos="1440"/>
          <w:tab w:val="num" w:pos="1020"/>
        </w:tabs>
        <w:ind w:left="1020"/>
        <w:rPr>
          <w:rFonts w:cs="Arial"/>
          <w:szCs w:val="24"/>
        </w:rPr>
      </w:pPr>
      <w:r w:rsidRPr="007F4757">
        <w:rPr>
          <w:rFonts w:cs="Arial"/>
          <w:szCs w:val="24"/>
        </w:rPr>
        <w:t>Share up to date information about the risks posed by offenders in cases known to the service, this could include the offenders current state of mind, their patterns of offending, criminal history, license conditions and attendance on Community Domestic Violence Programme</w:t>
      </w:r>
    </w:p>
    <w:p w:rsidR="000A4353" w:rsidRPr="007F4757" w:rsidRDefault="000A4353" w:rsidP="00CC30C1">
      <w:pPr>
        <w:numPr>
          <w:ilvl w:val="0"/>
          <w:numId w:val="23"/>
        </w:numPr>
        <w:tabs>
          <w:tab w:val="clear" w:pos="1440"/>
          <w:tab w:val="num" w:pos="1020"/>
        </w:tabs>
        <w:ind w:left="1020"/>
        <w:rPr>
          <w:rFonts w:cs="Arial"/>
          <w:szCs w:val="24"/>
        </w:rPr>
      </w:pPr>
      <w:r w:rsidRPr="007F4757">
        <w:rPr>
          <w:rFonts w:cs="Arial"/>
          <w:szCs w:val="24"/>
        </w:rPr>
        <w:t xml:space="preserve">Offer actions to manage the risk posed by the offender or to facilitate contact with the victim such as using MARAC information to inform </w:t>
      </w:r>
      <w:r w:rsidR="007716AC" w:rsidRPr="007F4757">
        <w:rPr>
          <w:rFonts w:cs="Arial"/>
          <w:szCs w:val="24"/>
        </w:rPr>
        <w:t>pre-sentence</w:t>
      </w:r>
      <w:r w:rsidRPr="007F4757">
        <w:rPr>
          <w:rFonts w:cs="Arial"/>
          <w:szCs w:val="24"/>
        </w:rPr>
        <w:t xml:space="preserve"> report</w:t>
      </w:r>
    </w:p>
    <w:p w:rsidR="000A4353" w:rsidRPr="007F4757" w:rsidRDefault="000A4353" w:rsidP="000A4353">
      <w:pPr>
        <w:rPr>
          <w:rFonts w:cs="Arial"/>
          <w:szCs w:val="24"/>
        </w:rPr>
      </w:pPr>
    </w:p>
    <w:p w:rsidR="000A4353" w:rsidRDefault="000A4353" w:rsidP="000A4353">
      <w:pPr>
        <w:rPr>
          <w:rFonts w:cs="Arial"/>
          <w:b/>
          <w:szCs w:val="24"/>
        </w:rPr>
      </w:pPr>
    </w:p>
    <w:p w:rsidR="000A4353" w:rsidRPr="007F4757" w:rsidRDefault="000A4353" w:rsidP="000A4353">
      <w:pPr>
        <w:rPr>
          <w:rFonts w:cs="Arial"/>
          <w:b/>
          <w:szCs w:val="24"/>
        </w:rPr>
      </w:pPr>
      <w:r w:rsidRPr="007F4757">
        <w:rPr>
          <w:rFonts w:cs="Arial"/>
          <w:b/>
          <w:szCs w:val="24"/>
        </w:rPr>
        <w:t xml:space="preserve">CHILDREN AND YOUNG PEOPLE’S SERVICE </w:t>
      </w:r>
      <w:r w:rsidR="00276079">
        <w:rPr>
          <w:rFonts w:cs="Arial"/>
          <w:b/>
          <w:szCs w:val="24"/>
        </w:rPr>
        <w:t xml:space="preserve">(Together for Children) </w:t>
      </w:r>
      <w:r w:rsidRPr="007F4757">
        <w:rPr>
          <w:rFonts w:cs="Arial"/>
          <w:b/>
          <w:szCs w:val="24"/>
        </w:rPr>
        <w:t>will:</w:t>
      </w:r>
    </w:p>
    <w:p w:rsidR="000A4353" w:rsidRPr="007F4757" w:rsidRDefault="000A4353" w:rsidP="000A4353">
      <w:pPr>
        <w:rPr>
          <w:rFonts w:cs="Arial"/>
          <w:b/>
          <w:szCs w:val="24"/>
        </w:rPr>
      </w:pPr>
    </w:p>
    <w:p w:rsidR="000A4353" w:rsidRPr="007F4757" w:rsidRDefault="000A4353" w:rsidP="00CC30C1">
      <w:pPr>
        <w:numPr>
          <w:ilvl w:val="0"/>
          <w:numId w:val="24"/>
        </w:numPr>
        <w:tabs>
          <w:tab w:val="clear" w:pos="1440"/>
          <w:tab w:val="num" w:pos="1080"/>
        </w:tabs>
        <w:ind w:left="1080"/>
        <w:rPr>
          <w:rFonts w:cs="Arial"/>
          <w:szCs w:val="24"/>
        </w:rPr>
      </w:pPr>
      <w:r w:rsidRPr="007F4757">
        <w:rPr>
          <w:rFonts w:cs="Arial"/>
          <w:szCs w:val="24"/>
        </w:rPr>
        <w:t>Inform the MARAC in relation to the safeguarding of children and young people</w:t>
      </w:r>
    </w:p>
    <w:p w:rsidR="000A4353" w:rsidRPr="007F4757" w:rsidRDefault="000A4353" w:rsidP="00CC30C1">
      <w:pPr>
        <w:numPr>
          <w:ilvl w:val="0"/>
          <w:numId w:val="24"/>
        </w:numPr>
        <w:tabs>
          <w:tab w:val="clear" w:pos="1440"/>
          <w:tab w:val="num" w:pos="1080"/>
        </w:tabs>
        <w:ind w:left="1080"/>
        <w:rPr>
          <w:rFonts w:cs="Arial"/>
          <w:szCs w:val="24"/>
        </w:rPr>
      </w:pPr>
      <w:r w:rsidRPr="007F4757">
        <w:rPr>
          <w:rFonts w:cs="Arial"/>
          <w:szCs w:val="24"/>
        </w:rPr>
        <w:t>Share up to date information including whether the case is known to Children’s Services, whether the child is subject to a protection plan, level of intervention, any assessments and outcomes</w:t>
      </w:r>
    </w:p>
    <w:p w:rsidR="00276079" w:rsidRDefault="000A4353" w:rsidP="00276079">
      <w:pPr>
        <w:numPr>
          <w:ilvl w:val="0"/>
          <w:numId w:val="63"/>
        </w:numPr>
        <w:tabs>
          <w:tab w:val="num" w:pos="1080"/>
        </w:tabs>
        <w:ind w:left="1080"/>
        <w:rPr>
          <w:rFonts w:cs="Arial"/>
          <w:szCs w:val="24"/>
        </w:rPr>
      </w:pPr>
      <w:r w:rsidRPr="007F4757">
        <w:rPr>
          <w:rFonts w:cs="Arial"/>
          <w:szCs w:val="24"/>
        </w:rPr>
        <w:lastRenderedPageBreak/>
        <w:t>Offer actions to increase the safety of children</w:t>
      </w:r>
      <w:r w:rsidR="00276079">
        <w:rPr>
          <w:rFonts w:cs="Arial"/>
          <w:szCs w:val="24"/>
        </w:rPr>
        <w:t xml:space="preserve"> and the non-abusing parent and hold the perpetrator to account for their actions</w:t>
      </w:r>
    </w:p>
    <w:p w:rsidR="000A4353" w:rsidRDefault="000A4353" w:rsidP="000A4353">
      <w:pPr>
        <w:rPr>
          <w:rFonts w:cs="Arial"/>
          <w:szCs w:val="24"/>
        </w:rPr>
      </w:pPr>
    </w:p>
    <w:p w:rsidR="00276079" w:rsidRPr="007F4757" w:rsidRDefault="00276079" w:rsidP="000A4353">
      <w:pPr>
        <w:rPr>
          <w:rFonts w:cs="Arial"/>
          <w:szCs w:val="24"/>
        </w:rPr>
      </w:pPr>
    </w:p>
    <w:p w:rsidR="000A4353" w:rsidRPr="007F4757" w:rsidRDefault="000A4353" w:rsidP="000A4353">
      <w:pPr>
        <w:rPr>
          <w:rFonts w:cs="Arial"/>
          <w:b/>
          <w:szCs w:val="24"/>
        </w:rPr>
      </w:pPr>
      <w:r>
        <w:rPr>
          <w:rFonts w:cs="Arial"/>
          <w:b/>
          <w:szCs w:val="24"/>
        </w:rPr>
        <w:t xml:space="preserve">CITY COUNCIL </w:t>
      </w:r>
      <w:r w:rsidRPr="007F4757">
        <w:rPr>
          <w:rFonts w:cs="Arial"/>
          <w:b/>
          <w:szCs w:val="24"/>
        </w:rPr>
        <w:t xml:space="preserve">HOUSING/HOMELESSNESS SERVICES </w:t>
      </w:r>
      <w:r w:rsidR="00276079">
        <w:rPr>
          <w:rFonts w:cs="Arial"/>
          <w:b/>
          <w:szCs w:val="24"/>
        </w:rPr>
        <w:t xml:space="preserve">(Housing First Service) </w:t>
      </w:r>
      <w:r w:rsidRPr="007F4757">
        <w:rPr>
          <w:rFonts w:cs="Arial"/>
          <w:b/>
          <w:szCs w:val="24"/>
        </w:rPr>
        <w:t>will:</w:t>
      </w:r>
    </w:p>
    <w:p w:rsidR="000A4353" w:rsidRPr="007F4757" w:rsidRDefault="000A4353" w:rsidP="000A4353">
      <w:pPr>
        <w:rPr>
          <w:rFonts w:cs="Arial"/>
          <w:b/>
          <w:szCs w:val="24"/>
        </w:rPr>
      </w:pPr>
    </w:p>
    <w:p w:rsidR="000A4353" w:rsidRPr="007F4757" w:rsidRDefault="000A4353" w:rsidP="00CC30C1">
      <w:pPr>
        <w:numPr>
          <w:ilvl w:val="0"/>
          <w:numId w:val="28"/>
        </w:numPr>
        <w:tabs>
          <w:tab w:val="clear" w:pos="1440"/>
          <w:tab w:val="num" w:pos="1080"/>
        </w:tabs>
        <w:ind w:left="1080"/>
        <w:rPr>
          <w:rFonts w:cs="Arial"/>
          <w:szCs w:val="24"/>
        </w:rPr>
      </w:pPr>
      <w:r w:rsidRPr="007F4757">
        <w:rPr>
          <w:rFonts w:cs="Arial"/>
          <w:szCs w:val="24"/>
        </w:rPr>
        <w:t>Inform the MARAC regarding housing issues and housing options</w:t>
      </w:r>
    </w:p>
    <w:p w:rsidR="000A4353" w:rsidRDefault="000A4353" w:rsidP="00CC30C1">
      <w:pPr>
        <w:numPr>
          <w:ilvl w:val="0"/>
          <w:numId w:val="28"/>
        </w:numPr>
        <w:tabs>
          <w:tab w:val="clear" w:pos="1440"/>
          <w:tab w:val="num" w:pos="1080"/>
        </w:tabs>
        <w:ind w:left="1080"/>
        <w:rPr>
          <w:sz w:val="28"/>
        </w:rPr>
      </w:pPr>
      <w:r w:rsidRPr="007F4757">
        <w:rPr>
          <w:rFonts w:cs="Arial"/>
          <w:szCs w:val="24"/>
        </w:rPr>
        <w:t xml:space="preserve">Share up to date information on tenancies, arrears, repairs, feedback from neighbours/estates or </w:t>
      </w:r>
      <w:r w:rsidR="00EC17FB" w:rsidRPr="007F4757">
        <w:rPr>
          <w:rFonts w:cs="Arial"/>
          <w:szCs w:val="24"/>
        </w:rPr>
        <w:t>anti-social</w:t>
      </w:r>
      <w:r w:rsidRPr="007F4757">
        <w:rPr>
          <w:rFonts w:cs="Arial"/>
          <w:szCs w:val="24"/>
        </w:rPr>
        <w:t xml:space="preserve"> behaviour</w:t>
      </w:r>
      <w:r>
        <w:rPr>
          <w:rFonts w:cs="Arial"/>
          <w:szCs w:val="24"/>
        </w:rPr>
        <w:t>, as well as availability of housing stock across all tenures.</w:t>
      </w:r>
    </w:p>
    <w:p w:rsidR="000A4353" w:rsidRDefault="000A4353" w:rsidP="00CC30C1">
      <w:pPr>
        <w:numPr>
          <w:ilvl w:val="0"/>
          <w:numId w:val="28"/>
        </w:numPr>
        <w:tabs>
          <w:tab w:val="clear" w:pos="1440"/>
          <w:tab w:val="num" w:pos="1080"/>
        </w:tabs>
        <w:ind w:left="1080"/>
        <w:rPr>
          <w:rFonts w:cs="Arial"/>
          <w:szCs w:val="24"/>
        </w:rPr>
      </w:pPr>
      <w:r w:rsidRPr="007F4757">
        <w:rPr>
          <w:rFonts w:cs="Arial"/>
          <w:szCs w:val="24"/>
        </w:rPr>
        <w:t>Offer actions on homelessness, sanctuary measures, arrears, moves, use of tenancy agreements to address perpetrator behaviour</w:t>
      </w:r>
      <w:r>
        <w:rPr>
          <w:rFonts w:cs="Arial"/>
          <w:szCs w:val="24"/>
        </w:rPr>
        <w:t>.</w:t>
      </w:r>
    </w:p>
    <w:p w:rsidR="000A4353" w:rsidRDefault="000A4353" w:rsidP="00CC30C1">
      <w:pPr>
        <w:numPr>
          <w:ilvl w:val="0"/>
          <w:numId w:val="28"/>
        </w:numPr>
        <w:tabs>
          <w:tab w:val="clear" w:pos="1440"/>
          <w:tab w:val="num" w:pos="1080"/>
        </w:tabs>
        <w:ind w:left="1080"/>
        <w:rPr>
          <w:rFonts w:cs="Arial"/>
          <w:szCs w:val="24"/>
        </w:rPr>
      </w:pPr>
      <w:r>
        <w:rPr>
          <w:rFonts w:cs="Arial"/>
          <w:szCs w:val="24"/>
        </w:rPr>
        <w:t>Identify safe and secure temporary accommodation as appropriate.</w:t>
      </w:r>
    </w:p>
    <w:p w:rsidR="000A4353" w:rsidRDefault="000A4353" w:rsidP="00CC30C1">
      <w:pPr>
        <w:numPr>
          <w:ilvl w:val="0"/>
          <w:numId w:val="28"/>
        </w:numPr>
        <w:tabs>
          <w:tab w:val="clear" w:pos="1440"/>
          <w:tab w:val="num" w:pos="1080"/>
        </w:tabs>
        <w:ind w:left="1080"/>
        <w:rPr>
          <w:rFonts w:cs="Arial"/>
          <w:szCs w:val="24"/>
        </w:rPr>
      </w:pPr>
      <w:r>
        <w:rPr>
          <w:rFonts w:cs="Arial"/>
          <w:szCs w:val="24"/>
        </w:rPr>
        <w:t>Liaise with private landlords as appropriate.</w:t>
      </w:r>
    </w:p>
    <w:p w:rsidR="000A4353" w:rsidRDefault="000A4353" w:rsidP="000A4353">
      <w:pPr>
        <w:rPr>
          <w:sz w:val="28"/>
        </w:rPr>
      </w:pPr>
    </w:p>
    <w:p w:rsidR="00276079" w:rsidRDefault="00276079" w:rsidP="000A4353">
      <w:pPr>
        <w:rPr>
          <w:sz w:val="28"/>
        </w:rPr>
      </w:pPr>
    </w:p>
    <w:p w:rsidR="000A4353" w:rsidRDefault="000A4353" w:rsidP="000A4353">
      <w:pPr>
        <w:rPr>
          <w:b/>
          <w:szCs w:val="24"/>
        </w:rPr>
      </w:pPr>
      <w:r w:rsidRPr="000E1600">
        <w:rPr>
          <w:b/>
          <w:szCs w:val="24"/>
        </w:rPr>
        <w:t>REGISTERED SOCIAL LANDLORDS will:</w:t>
      </w:r>
    </w:p>
    <w:p w:rsidR="000A4353" w:rsidRDefault="000A4353" w:rsidP="000A4353">
      <w:pPr>
        <w:rPr>
          <w:b/>
          <w:szCs w:val="24"/>
        </w:rPr>
      </w:pPr>
      <w:r>
        <w:rPr>
          <w:b/>
          <w:szCs w:val="24"/>
        </w:rPr>
        <w:tab/>
      </w:r>
    </w:p>
    <w:p w:rsidR="000A4353" w:rsidRPr="00AB2262" w:rsidRDefault="000A4353" w:rsidP="00CC30C1">
      <w:pPr>
        <w:numPr>
          <w:ilvl w:val="0"/>
          <w:numId w:val="31"/>
        </w:numPr>
        <w:rPr>
          <w:szCs w:val="24"/>
        </w:rPr>
      </w:pPr>
      <w:r w:rsidRPr="00AB2262">
        <w:rPr>
          <w:szCs w:val="24"/>
        </w:rPr>
        <w:t>Inform the MARAC regarding housing issues and housing options within the R</w:t>
      </w:r>
      <w:r>
        <w:rPr>
          <w:szCs w:val="24"/>
        </w:rPr>
        <w:t>egistered Social Landlord’s</w:t>
      </w:r>
      <w:r w:rsidRPr="00AB2262">
        <w:rPr>
          <w:szCs w:val="24"/>
        </w:rPr>
        <w:t xml:space="preserve"> remit</w:t>
      </w:r>
      <w:r>
        <w:rPr>
          <w:szCs w:val="24"/>
        </w:rPr>
        <w:t>.</w:t>
      </w:r>
    </w:p>
    <w:p w:rsidR="000A4353" w:rsidRPr="00AB2262" w:rsidRDefault="000A4353" w:rsidP="00CC30C1">
      <w:pPr>
        <w:numPr>
          <w:ilvl w:val="0"/>
          <w:numId w:val="31"/>
        </w:numPr>
        <w:rPr>
          <w:szCs w:val="24"/>
        </w:rPr>
      </w:pPr>
      <w:r w:rsidRPr="00AB2262">
        <w:rPr>
          <w:szCs w:val="24"/>
        </w:rPr>
        <w:t xml:space="preserve">Share up to date information on tenancies, arrears, repairs, feedback from neighbours/estates or </w:t>
      </w:r>
      <w:r w:rsidR="007E1526" w:rsidRPr="00AB2262">
        <w:rPr>
          <w:szCs w:val="24"/>
        </w:rPr>
        <w:t>anti-social</w:t>
      </w:r>
      <w:r w:rsidRPr="00AB2262">
        <w:rPr>
          <w:szCs w:val="24"/>
        </w:rPr>
        <w:t xml:space="preserve"> behaviour as well as availability of housing stock</w:t>
      </w:r>
    </w:p>
    <w:p w:rsidR="000A4353" w:rsidRPr="00AB2262" w:rsidRDefault="000A4353" w:rsidP="00CC30C1">
      <w:pPr>
        <w:numPr>
          <w:ilvl w:val="0"/>
          <w:numId w:val="31"/>
        </w:numPr>
        <w:rPr>
          <w:szCs w:val="24"/>
        </w:rPr>
      </w:pPr>
      <w:r w:rsidRPr="00AB2262">
        <w:rPr>
          <w:szCs w:val="24"/>
        </w:rPr>
        <w:t>Offer actions on sanctuary/security measures, arrears, moves and use of tenancy agreements to address perpetrator behaviour</w:t>
      </w:r>
    </w:p>
    <w:p w:rsidR="000A4353" w:rsidRDefault="000A4353" w:rsidP="000A4353">
      <w:pPr>
        <w:ind w:left="720"/>
        <w:rPr>
          <w:rFonts w:cs="Arial"/>
          <w:szCs w:val="24"/>
        </w:rPr>
      </w:pPr>
    </w:p>
    <w:p w:rsidR="00276079" w:rsidRPr="007F4757" w:rsidRDefault="00276079" w:rsidP="000A4353">
      <w:pPr>
        <w:ind w:left="720"/>
        <w:rPr>
          <w:rFonts w:cs="Arial"/>
          <w:szCs w:val="24"/>
        </w:rPr>
      </w:pPr>
    </w:p>
    <w:p w:rsidR="000A4353" w:rsidRPr="007F4757" w:rsidRDefault="000A4353" w:rsidP="000A4353">
      <w:pPr>
        <w:rPr>
          <w:rFonts w:cs="Arial"/>
          <w:b/>
          <w:szCs w:val="24"/>
        </w:rPr>
      </w:pPr>
      <w:r w:rsidRPr="007F4757">
        <w:rPr>
          <w:rFonts w:cs="Arial"/>
          <w:b/>
          <w:szCs w:val="24"/>
        </w:rPr>
        <w:t>HEALTH SERVICES will:</w:t>
      </w:r>
    </w:p>
    <w:p w:rsidR="000A4353" w:rsidRPr="007F4757" w:rsidRDefault="000A4353" w:rsidP="000A4353">
      <w:pPr>
        <w:rPr>
          <w:rFonts w:cs="Arial"/>
          <w:b/>
          <w:szCs w:val="24"/>
        </w:rPr>
      </w:pPr>
    </w:p>
    <w:p w:rsidR="000A4353" w:rsidRPr="007F4757" w:rsidRDefault="000A4353" w:rsidP="00CC30C1">
      <w:pPr>
        <w:numPr>
          <w:ilvl w:val="0"/>
          <w:numId w:val="22"/>
        </w:numPr>
        <w:tabs>
          <w:tab w:val="clear" w:pos="1440"/>
          <w:tab w:val="num" w:pos="720"/>
        </w:tabs>
        <w:ind w:left="720"/>
        <w:rPr>
          <w:rFonts w:cs="Arial"/>
          <w:szCs w:val="24"/>
        </w:rPr>
      </w:pPr>
      <w:r w:rsidRPr="007F4757">
        <w:rPr>
          <w:rFonts w:cs="Arial"/>
          <w:szCs w:val="24"/>
        </w:rPr>
        <w:t>Inform the MARAC in relation to health issues</w:t>
      </w:r>
    </w:p>
    <w:p w:rsidR="000A4353" w:rsidRPr="007F4757" w:rsidRDefault="000A4353" w:rsidP="00CC30C1">
      <w:pPr>
        <w:numPr>
          <w:ilvl w:val="0"/>
          <w:numId w:val="22"/>
        </w:numPr>
        <w:tabs>
          <w:tab w:val="clear" w:pos="1440"/>
          <w:tab w:val="num" w:pos="720"/>
        </w:tabs>
        <w:ind w:left="720"/>
        <w:rPr>
          <w:rFonts w:cs="Arial"/>
          <w:szCs w:val="24"/>
        </w:rPr>
      </w:pPr>
      <w:r w:rsidRPr="007F4757">
        <w:rPr>
          <w:rFonts w:cs="Arial"/>
          <w:szCs w:val="24"/>
        </w:rPr>
        <w:t>Share up to date information including attendances, summary of injuries, whether domestic violence was disclosed</w:t>
      </w:r>
    </w:p>
    <w:p w:rsidR="000A4353" w:rsidRPr="007F4757" w:rsidRDefault="000A4353" w:rsidP="00CC30C1">
      <w:pPr>
        <w:numPr>
          <w:ilvl w:val="0"/>
          <w:numId w:val="22"/>
        </w:numPr>
        <w:tabs>
          <w:tab w:val="clear" w:pos="1440"/>
          <w:tab w:val="num" w:pos="720"/>
        </w:tabs>
        <w:ind w:left="720"/>
        <w:rPr>
          <w:rFonts w:cs="Arial"/>
          <w:szCs w:val="24"/>
        </w:rPr>
      </w:pPr>
      <w:r w:rsidRPr="007F4757">
        <w:rPr>
          <w:rFonts w:cs="Arial"/>
          <w:szCs w:val="24"/>
        </w:rPr>
        <w:t>Offer actions which ensure that responses to patients reflect their status as high risk victims such as enquiring further into causes of incidents, seeing patients alone at appointments, and assessing risks in relation to home visiting</w:t>
      </w:r>
    </w:p>
    <w:p w:rsidR="000A4353" w:rsidRDefault="000A4353" w:rsidP="000A4353">
      <w:pPr>
        <w:rPr>
          <w:rFonts w:cs="Arial"/>
          <w:szCs w:val="24"/>
        </w:rPr>
      </w:pPr>
    </w:p>
    <w:p w:rsidR="00276079" w:rsidRPr="007F4757" w:rsidRDefault="00276079" w:rsidP="000A4353">
      <w:pPr>
        <w:rPr>
          <w:rFonts w:cs="Arial"/>
          <w:szCs w:val="24"/>
        </w:rPr>
      </w:pPr>
    </w:p>
    <w:p w:rsidR="000A4353" w:rsidRPr="007F4757" w:rsidRDefault="000A4353" w:rsidP="000A4353">
      <w:pPr>
        <w:rPr>
          <w:rFonts w:cs="Arial"/>
          <w:b/>
          <w:szCs w:val="24"/>
        </w:rPr>
      </w:pPr>
      <w:r w:rsidRPr="007F4757">
        <w:rPr>
          <w:rFonts w:cs="Arial"/>
          <w:b/>
          <w:szCs w:val="24"/>
        </w:rPr>
        <w:t>EDUCATION will:</w:t>
      </w:r>
    </w:p>
    <w:p w:rsidR="000A4353" w:rsidRPr="007F4757" w:rsidRDefault="000A4353" w:rsidP="000A4353">
      <w:pPr>
        <w:rPr>
          <w:rFonts w:cs="Arial"/>
          <w:b/>
          <w:szCs w:val="24"/>
        </w:rPr>
      </w:pPr>
    </w:p>
    <w:p w:rsidR="000A4353" w:rsidRPr="007F4757" w:rsidRDefault="000A4353" w:rsidP="00CC30C1">
      <w:pPr>
        <w:numPr>
          <w:ilvl w:val="0"/>
          <w:numId w:val="29"/>
        </w:numPr>
        <w:tabs>
          <w:tab w:val="clear" w:pos="1440"/>
          <w:tab w:val="num" w:pos="1080"/>
        </w:tabs>
        <w:ind w:left="1080"/>
        <w:rPr>
          <w:rFonts w:cs="Arial"/>
          <w:szCs w:val="24"/>
        </w:rPr>
      </w:pPr>
      <w:r w:rsidRPr="007F4757">
        <w:rPr>
          <w:rFonts w:cs="Arial"/>
          <w:szCs w:val="24"/>
        </w:rPr>
        <w:t>Inform the MARAC regarding educational support</w:t>
      </w:r>
    </w:p>
    <w:p w:rsidR="000A4353" w:rsidRPr="007F4757" w:rsidRDefault="000A4353" w:rsidP="00CC30C1">
      <w:pPr>
        <w:numPr>
          <w:ilvl w:val="0"/>
          <w:numId w:val="29"/>
        </w:numPr>
        <w:tabs>
          <w:tab w:val="clear" w:pos="1440"/>
          <w:tab w:val="num" w:pos="1080"/>
        </w:tabs>
        <w:ind w:left="1080"/>
        <w:rPr>
          <w:rFonts w:cs="Arial"/>
          <w:szCs w:val="24"/>
        </w:rPr>
      </w:pPr>
      <w:r w:rsidRPr="007F4757">
        <w:rPr>
          <w:rFonts w:cs="Arial"/>
          <w:szCs w:val="24"/>
        </w:rPr>
        <w:t>Share up to date information about children, attendance, collection of child from school, any concerns</w:t>
      </w:r>
    </w:p>
    <w:p w:rsidR="000A4353" w:rsidRPr="007F4757" w:rsidRDefault="000A4353" w:rsidP="00CC30C1">
      <w:pPr>
        <w:numPr>
          <w:ilvl w:val="0"/>
          <w:numId w:val="29"/>
        </w:numPr>
        <w:tabs>
          <w:tab w:val="clear" w:pos="1440"/>
          <w:tab w:val="num" w:pos="1080"/>
        </w:tabs>
        <w:ind w:left="1080"/>
        <w:rPr>
          <w:rFonts w:cs="Arial"/>
          <w:szCs w:val="24"/>
        </w:rPr>
      </w:pPr>
      <w:r w:rsidRPr="007F4757">
        <w:rPr>
          <w:rFonts w:cs="Arial"/>
          <w:szCs w:val="24"/>
        </w:rPr>
        <w:t>Offer actions such as a safe venue to meet with victim, making school staff aware of the children’s home situation</w:t>
      </w:r>
    </w:p>
    <w:p w:rsidR="000A4353" w:rsidRDefault="000A4353" w:rsidP="000A4353">
      <w:pPr>
        <w:rPr>
          <w:rFonts w:cs="Arial"/>
          <w:szCs w:val="24"/>
        </w:rPr>
      </w:pPr>
    </w:p>
    <w:p w:rsidR="00276079" w:rsidRDefault="00276079" w:rsidP="000A4353">
      <w:pPr>
        <w:rPr>
          <w:rFonts w:cs="Arial"/>
          <w:szCs w:val="24"/>
        </w:rPr>
      </w:pPr>
    </w:p>
    <w:p w:rsidR="00554989" w:rsidRDefault="00554989" w:rsidP="000A4353">
      <w:pPr>
        <w:rPr>
          <w:rFonts w:cs="Arial"/>
          <w:szCs w:val="24"/>
        </w:rPr>
      </w:pPr>
    </w:p>
    <w:p w:rsidR="00554989" w:rsidRDefault="00554989" w:rsidP="000A4353">
      <w:pPr>
        <w:rPr>
          <w:rFonts w:cs="Arial"/>
          <w:szCs w:val="24"/>
        </w:rPr>
      </w:pPr>
    </w:p>
    <w:p w:rsidR="00276079" w:rsidRPr="007F4757" w:rsidRDefault="00276079" w:rsidP="000A4353">
      <w:pPr>
        <w:rPr>
          <w:rFonts w:cs="Arial"/>
          <w:szCs w:val="24"/>
        </w:rPr>
      </w:pPr>
    </w:p>
    <w:p w:rsidR="000A4353" w:rsidRPr="007F4757" w:rsidRDefault="000A4353" w:rsidP="000A4353">
      <w:pPr>
        <w:rPr>
          <w:rFonts w:cs="Arial"/>
          <w:b/>
          <w:szCs w:val="24"/>
        </w:rPr>
      </w:pPr>
      <w:r w:rsidRPr="007F4757">
        <w:rPr>
          <w:rFonts w:cs="Arial"/>
          <w:b/>
          <w:szCs w:val="24"/>
        </w:rPr>
        <w:lastRenderedPageBreak/>
        <w:t>ADULT SERVICES (INC SAFEGUARDING ADULTS TEAM) will:</w:t>
      </w:r>
    </w:p>
    <w:p w:rsidR="000A4353" w:rsidRPr="007F4757" w:rsidRDefault="000A4353" w:rsidP="000A4353">
      <w:pPr>
        <w:rPr>
          <w:rFonts w:cs="Arial"/>
          <w:b/>
          <w:szCs w:val="24"/>
        </w:rPr>
      </w:pPr>
    </w:p>
    <w:p w:rsidR="000A4353" w:rsidRPr="007F4757" w:rsidRDefault="000A4353" w:rsidP="00CC30C1">
      <w:pPr>
        <w:numPr>
          <w:ilvl w:val="0"/>
          <w:numId w:val="25"/>
        </w:numPr>
        <w:tabs>
          <w:tab w:val="clear" w:pos="1440"/>
          <w:tab w:val="num" w:pos="1080"/>
        </w:tabs>
        <w:ind w:left="1080"/>
        <w:rPr>
          <w:rFonts w:cs="Arial"/>
          <w:szCs w:val="24"/>
        </w:rPr>
      </w:pPr>
      <w:r w:rsidRPr="007F4757">
        <w:rPr>
          <w:rFonts w:cs="Arial"/>
          <w:szCs w:val="24"/>
        </w:rPr>
        <w:t xml:space="preserve">Inform the MARAC around care </w:t>
      </w:r>
      <w:r w:rsidR="00B52194">
        <w:rPr>
          <w:rFonts w:cs="Arial"/>
          <w:szCs w:val="24"/>
        </w:rPr>
        <w:t xml:space="preserve">and support </w:t>
      </w:r>
      <w:r w:rsidRPr="007F4757">
        <w:rPr>
          <w:rFonts w:cs="Arial"/>
          <w:szCs w:val="24"/>
        </w:rPr>
        <w:t>needs and service provision for adults</w:t>
      </w:r>
      <w:r w:rsidR="00B52194">
        <w:rPr>
          <w:rFonts w:cs="Arial"/>
          <w:szCs w:val="24"/>
        </w:rPr>
        <w:t xml:space="preserve"> at risk</w:t>
      </w:r>
    </w:p>
    <w:p w:rsidR="000A4353" w:rsidRDefault="000A4353" w:rsidP="00CC30C1">
      <w:pPr>
        <w:numPr>
          <w:ilvl w:val="0"/>
          <w:numId w:val="25"/>
        </w:numPr>
        <w:tabs>
          <w:tab w:val="clear" w:pos="1440"/>
          <w:tab w:val="num" w:pos="1080"/>
        </w:tabs>
        <w:ind w:left="1080"/>
        <w:rPr>
          <w:rFonts w:cs="Arial"/>
          <w:szCs w:val="24"/>
        </w:rPr>
      </w:pPr>
      <w:r w:rsidRPr="00B52194">
        <w:rPr>
          <w:rFonts w:cs="Arial"/>
          <w:szCs w:val="24"/>
        </w:rPr>
        <w:t>Share up to date information on current service provision to the household, any capacity issues</w:t>
      </w:r>
      <w:r w:rsidR="00B52194" w:rsidRPr="00B52194">
        <w:rPr>
          <w:rFonts w:cs="Arial"/>
          <w:szCs w:val="24"/>
        </w:rPr>
        <w:t xml:space="preserve"> (i.e. a victim’s capacity to freely make decisions that aren’t subject to coercion from the perpetrator), wishes of the adult at risk and carers</w:t>
      </w:r>
    </w:p>
    <w:p w:rsidR="00B52194" w:rsidRPr="00B52194" w:rsidRDefault="00B52194" w:rsidP="00CC30C1">
      <w:pPr>
        <w:numPr>
          <w:ilvl w:val="0"/>
          <w:numId w:val="25"/>
        </w:numPr>
        <w:tabs>
          <w:tab w:val="clear" w:pos="1440"/>
          <w:tab w:val="num" w:pos="1080"/>
        </w:tabs>
        <w:ind w:left="1080"/>
        <w:rPr>
          <w:rFonts w:cs="Arial"/>
          <w:szCs w:val="24"/>
        </w:rPr>
      </w:pPr>
      <w:r>
        <w:rPr>
          <w:rFonts w:cs="Arial"/>
          <w:szCs w:val="24"/>
        </w:rPr>
        <w:t>Offer actions which ensure that responses to adults at risk of abuse or neglect reflect their status as high risk victims such as enquiring further into causes of incidents, seeing the victim alone at appointments, making their safeguarding personal, assessing risks in relation to home visiting.</w:t>
      </w:r>
    </w:p>
    <w:p w:rsidR="000A4353" w:rsidRDefault="000A4353" w:rsidP="000A4353">
      <w:pPr>
        <w:ind w:left="720"/>
        <w:rPr>
          <w:rFonts w:cs="Arial"/>
          <w:szCs w:val="24"/>
        </w:rPr>
      </w:pPr>
    </w:p>
    <w:p w:rsidR="000A4353" w:rsidRDefault="000A4353" w:rsidP="000A4353">
      <w:pPr>
        <w:rPr>
          <w:rFonts w:cs="Arial"/>
          <w:b/>
          <w:szCs w:val="24"/>
        </w:rPr>
      </w:pPr>
    </w:p>
    <w:p w:rsidR="000A4353" w:rsidRPr="007F4757" w:rsidRDefault="000A4353" w:rsidP="000A4353">
      <w:pPr>
        <w:rPr>
          <w:rFonts w:cs="Arial"/>
          <w:b/>
          <w:szCs w:val="24"/>
        </w:rPr>
      </w:pPr>
      <w:r>
        <w:rPr>
          <w:rFonts w:cs="Arial"/>
          <w:b/>
          <w:szCs w:val="24"/>
        </w:rPr>
        <w:t>M</w:t>
      </w:r>
      <w:r w:rsidRPr="007F4757">
        <w:rPr>
          <w:rFonts w:cs="Arial"/>
          <w:b/>
          <w:szCs w:val="24"/>
        </w:rPr>
        <w:t>ENTAL HEALTH SERVICES will:</w:t>
      </w:r>
    </w:p>
    <w:p w:rsidR="000A4353" w:rsidRPr="007F4757" w:rsidRDefault="000A4353" w:rsidP="000A4353">
      <w:pPr>
        <w:rPr>
          <w:rFonts w:cs="Arial"/>
          <w:b/>
          <w:szCs w:val="24"/>
        </w:rPr>
      </w:pPr>
    </w:p>
    <w:p w:rsidR="000A4353" w:rsidRPr="007F4757" w:rsidRDefault="000A4353" w:rsidP="00CC30C1">
      <w:pPr>
        <w:numPr>
          <w:ilvl w:val="0"/>
          <w:numId w:val="26"/>
        </w:numPr>
        <w:tabs>
          <w:tab w:val="clear" w:pos="1440"/>
          <w:tab w:val="num" w:pos="1080"/>
        </w:tabs>
        <w:ind w:left="1080"/>
        <w:rPr>
          <w:rFonts w:cs="Arial"/>
          <w:szCs w:val="24"/>
        </w:rPr>
      </w:pPr>
      <w:r w:rsidRPr="007F4757">
        <w:rPr>
          <w:rFonts w:cs="Arial"/>
          <w:szCs w:val="24"/>
        </w:rPr>
        <w:t>Inform the MARAC in relation to expert knowledge around mental health issues</w:t>
      </w:r>
    </w:p>
    <w:p w:rsidR="000A4353" w:rsidRPr="007F4757" w:rsidRDefault="000A4353" w:rsidP="00CC30C1">
      <w:pPr>
        <w:numPr>
          <w:ilvl w:val="0"/>
          <w:numId w:val="26"/>
        </w:numPr>
        <w:tabs>
          <w:tab w:val="clear" w:pos="1440"/>
          <w:tab w:val="num" w:pos="1080"/>
        </w:tabs>
        <w:ind w:left="1080"/>
        <w:rPr>
          <w:rFonts w:cs="Arial"/>
          <w:szCs w:val="24"/>
        </w:rPr>
      </w:pPr>
      <w:r w:rsidRPr="007F4757">
        <w:rPr>
          <w:rFonts w:cs="Arial"/>
          <w:szCs w:val="24"/>
        </w:rPr>
        <w:t>Share up to date information relating to history of mental ill health and services the perpetrator/victim/children are receiving.</w:t>
      </w:r>
    </w:p>
    <w:p w:rsidR="000A4353" w:rsidRPr="007F4757" w:rsidRDefault="000A4353" w:rsidP="00CC30C1">
      <w:pPr>
        <w:numPr>
          <w:ilvl w:val="0"/>
          <w:numId w:val="26"/>
        </w:numPr>
        <w:tabs>
          <w:tab w:val="clear" w:pos="1440"/>
          <w:tab w:val="num" w:pos="1080"/>
        </w:tabs>
        <w:ind w:left="1080"/>
        <w:rPr>
          <w:rFonts w:cs="Arial"/>
          <w:szCs w:val="24"/>
        </w:rPr>
      </w:pPr>
      <w:r w:rsidRPr="007F4757">
        <w:rPr>
          <w:rFonts w:cs="Arial"/>
          <w:szCs w:val="24"/>
        </w:rPr>
        <w:t>Offer actions to support victims and reduce risks from perpetrators through appropriate service provision</w:t>
      </w:r>
    </w:p>
    <w:p w:rsidR="000A4353" w:rsidRPr="007F4757" w:rsidRDefault="000A4353" w:rsidP="000A4353">
      <w:pPr>
        <w:ind w:left="720"/>
        <w:rPr>
          <w:rFonts w:cs="Arial"/>
          <w:szCs w:val="24"/>
        </w:rPr>
      </w:pPr>
    </w:p>
    <w:p w:rsidR="000A4353" w:rsidRPr="007F4757" w:rsidRDefault="000A4353" w:rsidP="000A4353">
      <w:pPr>
        <w:rPr>
          <w:rFonts w:cs="Arial"/>
          <w:b/>
          <w:szCs w:val="24"/>
        </w:rPr>
      </w:pPr>
      <w:r w:rsidRPr="007F4757">
        <w:rPr>
          <w:rFonts w:cs="Arial"/>
          <w:b/>
          <w:szCs w:val="24"/>
        </w:rPr>
        <w:t>DRUG AND ALCOHOL SERVICES will:</w:t>
      </w:r>
    </w:p>
    <w:p w:rsidR="000A4353" w:rsidRPr="007F4757" w:rsidRDefault="000A4353" w:rsidP="000A4353">
      <w:pPr>
        <w:rPr>
          <w:rFonts w:cs="Arial"/>
          <w:b/>
          <w:szCs w:val="24"/>
        </w:rPr>
      </w:pPr>
    </w:p>
    <w:p w:rsidR="000A4353" w:rsidRPr="007F4757" w:rsidRDefault="000A4353" w:rsidP="00CC30C1">
      <w:pPr>
        <w:numPr>
          <w:ilvl w:val="0"/>
          <w:numId w:val="27"/>
        </w:numPr>
        <w:tabs>
          <w:tab w:val="clear" w:pos="1440"/>
          <w:tab w:val="num" w:pos="1080"/>
        </w:tabs>
        <w:ind w:left="1080"/>
        <w:rPr>
          <w:rFonts w:cs="Arial"/>
          <w:szCs w:val="24"/>
        </w:rPr>
      </w:pPr>
      <w:r w:rsidRPr="007F4757">
        <w:rPr>
          <w:rFonts w:cs="Arial"/>
          <w:szCs w:val="24"/>
        </w:rPr>
        <w:t>Inform the MARAC in relation to the impact of substance misuse and service provision</w:t>
      </w:r>
    </w:p>
    <w:p w:rsidR="000A4353" w:rsidRPr="007F4757" w:rsidRDefault="000A4353" w:rsidP="00CC30C1">
      <w:pPr>
        <w:numPr>
          <w:ilvl w:val="0"/>
          <w:numId w:val="27"/>
        </w:numPr>
        <w:tabs>
          <w:tab w:val="clear" w:pos="1440"/>
          <w:tab w:val="num" w:pos="1080"/>
        </w:tabs>
        <w:ind w:left="1080"/>
        <w:rPr>
          <w:rFonts w:cs="Arial"/>
          <w:szCs w:val="24"/>
        </w:rPr>
      </w:pPr>
      <w:r w:rsidRPr="007F4757">
        <w:rPr>
          <w:rFonts w:cs="Arial"/>
          <w:szCs w:val="24"/>
        </w:rPr>
        <w:t>Share up to date information on cases known to the service such as details on substance use, impact on behaviour and access to support</w:t>
      </w:r>
    </w:p>
    <w:p w:rsidR="000A4353" w:rsidRPr="007F4757" w:rsidRDefault="000A4353" w:rsidP="00CC30C1">
      <w:pPr>
        <w:numPr>
          <w:ilvl w:val="0"/>
          <w:numId w:val="27"/>
        </w:numPr>
        <w:tabs>
          <w:tab w:val="clear" w:pos="1440"/>
          <w:tab w:val="num" w:pos="1080"/>
        </w:tabs>
        <w:ind w:left="1080"/>
        <w:rPr>
          <w:rFonts w:cs="Arial"/>
          <w:szCs w:val="24"/>
        </w:rPr>
      </w:pPr>
      <w:r w:rsidRPr="007F4757">
        <w:rPr>
          <w:rFonts w:cs="Arial"/>
          <w:szCs w:val="24"/>
        </w:rPr>
        <w:t>Offer actions prioritising the provision of services</w:t>
      </w:r>
    </w:p>
    <w:p w:rsidR="000A4353" w:rsidRPr="007F4757" w:rsidRDefault="000A4353" w:rsidP="000A4353">
      <w:pPr>
        <w:rPr>
          <w:rFonts w:cs="Arial"/>
          <w:szCs w:val="24"/>
        </w:rPr>
      </w:pPr>
    </w:p>
    <w:p w:rsidR="000A4353" w:rsidRPr="007F4757" w:rsidRDefault="000A4353" w:rsidP="000A4353">
      <w:pPr>
        <w:rPr>
          <w:rFonts w:cs="Arial"/>
          <w:b/>
          <w:szCs w:val="24"/>
        </w:rPr>
      </w:pPr>
      <w:r w:rsidRPr="007F4757">
        <w:rPr>
          <w:rFonts w:cs="Arial"/>
          <w:b/>
          <w:szCs w:val="24"/>
        </w:rPr>
        <w:t>SPECIALIST DOMESTIC VIOLENCE SERVICES will:</w:t>
      </w:r>
    </w:p>
    <w:p w:rsidR="000A4353" w:rsidRPr="007F4757" w:rsidRDefault="000A4353" w:rsidP="000A4353">
      <w:pPr>
        <w:rPr>
          <w:rFonts w:cs="Arial"/>
          <w:b/>
          <w:szCs w:val="24"/>
        </w:rPr>
      </w:pPr>
    </w:p>
    <w:p w:rsidR="000A4353" w:rsidRPr="007F4757" w:rsidRDefault="000A4353" w:rsidP="00CC30C1">
      <w:pPr>
        <w:numPr>
          <w:ilvl w:val="0"/>
          <w:numId w:val="21"/>
        </w:numPr>
        <w:tabs>
          <w:tab w:val="clear" w:pos="1440"/>
          <w:tab w:val="num" w:pos="1080"/>
        </w:tabs>
        <w:ind w:left="1080"/>
        <w:rPr>
          <w:rFonts w:cs="Arial"/>
          <w:szCs w:val="24"/>
        </w:rPr>
      </w:pPr>
      <w:r w:rsidRPr="007F4757">
        <w:rPr>
          <w:rFonts w:cs="Arial"/>
          <w:szCs w:val="24"/>
        </w:rPr>
        <w:t>Inform the MARAC about the dynamics of domestic violence and safety planning</w:t>
      </w:r>
    </w:p>
    <w:p w:rsidR="000A4353" w:rsidRPr="007F4757" w:rsidRDefault="000A4353" w:rsidP="00CC30C1">
      <w:pPr>
        <w:numPr>
          <w:ilvl w:val="0"/>
          <w:numId w:val="21"/>
        </w:numPr>
        <w:tabs>
          <w:tab w:val="clear" w:pos="1440"/>
          <w:tab w:val="num" w:pos="1080"/>
        </w:tabs>
        <w:ind w:left="1080"/>
        <w:rPr>
          <w:rFonts w:cs="Arial"/>
          <w:szCs w:val="24"/>
        </w:rPr>
      </w:pPr>
      <w:r w:rsidRPr="007F4757">
        <w:rPr>
          <w:rFonts w:cs="Arial"/>
          <w:szCs w:val="24"/>
        </w:rPr>
        <w:t>Share up to date information on cases known to the service such as the impact of abuse on the victim, the extent of the abuse and disclosures relating to risk</w:t>
      </w:r>
    </w:p>
    <w:p w:rsidR="000A4353" w:rsidRDefault="000A4353" w:rsidP="00CC30C1">
      <w:pPr>
        <w:numPr>
          <w:ilvl w:val="0"/>
          <w:numId w:val="21"/>
        </w:numPr>
        <w:tabs>
          <w:tab w:val="clear" w:pos="1440"/>
          <w:tab w:val="num" w:pos="1080"/>
        </w:tabs>
        <w:ind w:left="1080"/>
        <w:rPr>
          <w:rFonts w:cs="Arial"/>
          <w:szCs w:val="24"/>
        </w:rPr>
      </w:pPr>
      <w:r w:rsidRPr="007F4757">
        <w:rPr>
          <w:rFonts w:cs="Arial"/>
          <w:szCs w:val="24"/>
        </w:rPr>
        <w:t>Offer actions to support the victim through crisis, explore their options, facilitate attendance at drop ins or support groups to break down isolation, provide refuge accommodation, liaise and signpost to other agencies</w:t>
      </w:r>
    </w:p>
    <w:p w:rsidR="00093A6A" w:rsidRDefault="00093A6A" w:rsidP="00CC30C1">
      <w:pPr>
        <w:numPr>
          <w:ilvl w:val="0"/>
          <w:numId w:val="21"/>
        </w:numPr>
        <w:tabs>
          <w:tab w:val="clear" w:pos="1440"/>
          <w:tab w:val="num" w:pos="1080"/>
        </w:tabs>
        <w:ind w:left="1080"/>
        <w:rPr>
          <w:rFonts w:cs="Arial"/>
          <w:szCs w:val="24"/>
        </w:rPr>
      </w:pPr>
      <w:r>
        <w:rPr>
          <w:rFonts w:cs="Arial"/>
          <w:szCs w:val="24"/>
        </w:rPr>
        <w:t>Provide advice to MARAC on the impact of coercive control and trauma on victims of domestic abuse</w:t>
      </w:r>
    </w:p>
    <w:p w:rsidR="000A4353" w:rsidRPr="007F4757" w:rsidRDefault="000A4353" w:rsidP="000A4353">
      <w:pPr>
        <w:ind w:left="1080"/>
        <w:rPr>
          <w:rFonts w:cs="Arial"/>
          <w:szCs w:val="24"/>
        </w:rPr>
      </w:pPr>
    </w:p>
    <w:p w:rsidR="000A4353" w:rsidRPr="007F4757" w:rsidRDefault="000A4353" w:rsidP="000A4353">
      <w:pPr>
        <w:rPr>
          <w:rFonts w:cs="Arial"/>
          <w:b/>
          <w:szCs w:val="24"/>
        </w:rPr>
      </w:pPr>
      <w:r w:rsidRPr="007F4757">
        <w:rPr>
          <w:rFonts w:cs="Arial"/>
          <w:b/>
          <w:szCs w:val="24"/>
        </w:rPr>
        <w:t>SEXUAL VIOLENCE SERVICES will:</w:t>
      </w:r>
    </w:p>
    <w:p w:rsidR="000A4353" w:rsidRPr="007F4757" w:rsidRDefault="000A4353" w:rsidP="000A4353">
      <w:pPr>
        <w:rPr>
          <w:rFonts w:cs="Arial"/>
          <w:b/>
          <w:szCs w:val="24"/>
        </w:rPr>
      </w:pPr>
    </w:p>
    <w:p w:rsidR="000A4353" w:rsidRPr="007F4757" w:rsidRDefault="000A4353" w:rsidP="00CC30C1">
      <w:pPr>
        <w:numPr>
          <w:ilvl w:val="0"/>
          <w:numId w:val="20"/>
        </w:numPr>
        <w:tabs>
          <w:tab w:val="clear" w:pos="1440"/>
          <w:tab w:val="num" w:pos="720"/>
        </w:tabs>
        <w:ind w:left="720"/>
        <w:rPr>
          <w:rFonts w:cs="Arial"/>
          <w:szCs w:val="24"/>
        </w:rPr>
      </w:pPr>
      <w:r w:rsidRPr="007F4757">
        <w:rPr>
          <w:rFonts w:cs="Arial"/>
          <w:szCs w:val="24"/>
        </w:rPr>
        <w:t>Inform the MARAC in relation to the dynamics of sexual violence</w:t>
      </w:r>
    </w:p>
    <w:p w:rsidR="000A4353" w:rsidRPr="007F4757" w:rsidRDefault="000A4353" w:rsidP="00CC30C1">
      <w:pPr>
        <w:numPr>
          <w:ilvl w:val="0"/>
          <w:numId w:val="20"/>
        </w:numPr>
        <w:tabs>
          <w:tab w:val="clear" w:pos="1440"/>
          <w:tab w:val="num" w:pos="720"/>
        </w:tabs>
        <w:ind w:left="720"/>
        <w:rPr>
          <w:rFonts w:cs="Arial"/>
          <w:szCs w:val="24"/>
        </w:rPr>
      </w:pPr>
      <w:r w:rsidRPr="007F4757">
        <w:rPr>
          <w:rFonts w:cs="Arial"/>
          <w:szCs w:val="24"/>
        </w:rPr>
        <w:t xml:space="preserve">Share up to date information regarding cases known to the service which could include barriers to accessing support, information relating to serial </w:t>
      </w:r>
      <w:r w:rsidRPr="007F4757">
        <w:rPr>
          <w:rFonts w:cs="Arial"/>
          <w:szCs w:val="24"/>
        </w:rPr>
        <w:lastRenderedPageBreak/>
        <w:t>perpetrators, unreported incidents of rape, upcoming appointments and content of previous contacts</w:t>
      </w:r>
    </w:p>
    <w:p w:rsidR="000A4353" w:rsidRPr="007F4757" w:rsidRDefault="000A4353" w:rsidP="00CC30C1">
      <w:pPr>
        <w:numPr>
          <w:ilvl w:val="0"/>
          <w:numId w:val="20"/>
        </w:numPr>
        <w:tabs>
          <w:tab w:val="clear" w:pos="1440"/>
          <w:tab w:val="num" w:pos="720"/>
        </w:tabs>
        <w:ind w:left="720"/>
        <w:rPr>
          <w:rFonts w:cs="Arial"/>
          <w:szCs w:val="24"/>
        </w:rPr>
      </w:pPr>
      <w:r w:rsidRPr="007F4757">
        <w:rPr>
          <w:rFonts w:cs="Arial"/>
          <w:szCs w:val="24"/>
        </w:rPr>
        <w:t>Offer actions such as forensic or therapeutic support or support through court processes</w:t>
      </w:r>
    </w:p>
    <w:p w:rsidR="000A4353" w:rsidRDefault="000A4353" w:rsidP="000A4353">
      <w:pPr>
        <w:rPr>
          <w:rFonts w:cs="Arial"/>
          <w:b/>
          <w:szCs w:val="24"/>
        </w:rPr>
      </w:pPr>
    </w:p>
    <w:p w:rsidR="000A4353" w:rsidRPr="007F4757" w:rsidRDefault="000A4353" w:rsidP="000A4353">
      <w:pPr>
        <w:rPr>
          <w:rFonts w:cs="Arial"/>
          <w:b/>
          <w:szCs w:val="24"/>
        </w:rPr>
      </w:pPr>
      <w:r w:rsidRPr="007F4757">
        <w:rPr>
          <w:rFonts w:cs="Arial"/>
          <w:b/>
          <w:szCs w:val="24"/>
        </w:rPr>
        <w:t>CAFCASS will:</w:t>
      </w:r>
    </w:p>
    <w:p w:rsidR="000A4353" w:rsidRPr="007F4757" w:rsidRDefault="000A4353" w:rsidP="000A4353">
      <w:pPr>
        <w:rPr>
          <w:rFonts w:cs="Arial"/>
          <w:b/>
          <w:szCs w:val="24"/>
        </w:rPr>
      </w:pPr>
    </w:p>
    <w:p w:rsidR="000A4353" w:rsidRPr="007F4757" w:rsidRDefault="000A4353" w:rsidP="00CC30C1">
      <w:pPr>
        <w:numPr>
          <w:ilvl w:val="0"/>
          <w:numId w:val="30"/>
        </w:numPr>
        <w:tabs>
          <w:tab w:val="clear" w:pos="1440"/>
          <w:tab w:val="num" w:pos="1080"/>
        </w:tabs>
        <w:ind w:left="1080"/>
        <w:rPr>
          <w:rFonts w:cs="Arial"/>
          <w:szCs w:val="24"/>
        </w:rPr>
      </w:pPr>
      <w:r w:rsidRPr="007F4757">
        <w:rPr>
          <w:rFonts w:cs="Arial"/>
          <w:szCs w:val="24"/>
        </w:rPr>
        <w:t>Inform the MARAC in relation to the interests of families involved in public or private law proceedings</w:t>
      </w:r>
    </w:p>
    <w:p w:rsidR="000A4353" w:rsidRPr="007F4757" w:rsidRDefault="000A4353" w:rsidP="00CC30C1">
      <w:pPr>
        <w:numPr>
          <w:ilvl w:val="0"/>
          <w:numId w:val="30"/>
        </w:numPr>
        <w:tabs>
          <w:tab w:val="clear" w:pos="1440"/>
          <w:tab w:val="num" w:pos="1080"/>
        </w:tabs>
        <w:ind w:left="1080"/>
        <w:rPr>
          <w:rFonts w:cs="Arial"/>
          <w:szCs w:val="24"/>
        </w:rPr>
      </w:pPr>
      <w:r w:rsidRPr="007F4757">
        <w:rPr>
          <w:rFonts w:cs="Arial"/>
          <w:szCs w:val="24"/>
        </w:rPr>
        <w:t>Share up to date information in the furtherance of child protection (without reference to the court) relating to court proceedings, residence and contact arrangements</w:t>
      </w:r>
    </w:p>
    <w:p w:rsidR="000A4353" w:rsidRPr="007F4757" w:rsidRDefault="000A4353" w:rsidP="00CC30C1">
      <w:pPr>
        <w:numPr>
          <w:ilvl w:val="0"/>
          <w:numId w:val="30"/>
        </w:numPr>
        <w:tabs>
          <w:tab w:val="clear" w:pos="1440"/>
          <w:tab w:val="num" w:pos="1080"/>
        </w:tabs>
        <w:ind w:left="1080"/>
        <w:rPr>
          <w:rFonts w:cs="Arial"/>
          <w:szCs w:val="24"/>
        </w:rPr>
      </w:pPr>
      <w:r w:rsidRPr="007F4757">
        <w:rPr>
          <w:rFonts w:cs="Arial"/>
          <w:szCs w:val="24"/>
        </w:rPr>
        <w:t>Offer actions, using discretion, to increase the safety of contact and residence arrangements</w:t>
      </w:r>
    </w:p>
    <w:p w:rsidR="000A4353" w:rsidRDefault="000A4353" w:rsidP="000A4353">
      <w:pPr>
        <w:ind w:left="360"/>
        <w:rPr>
          <w:rFonts w:cs="Arial"/>
          <w:szCs w:val="24"/>
        </w:rPr>
      </w:pPr>
      <w:r w:rsidRPr="007F4757">
        <w:rPr>
          <w:rFonts w:cs="Arial"/>
          <w:szCs w:val="24"/>
        </w:rPr>
        <w:t xml:space="preserve"> </w:t>
      </w:r>
    </w:p>
    <w:p w:rsidR="000A4353" w:rsidRDefault="000A4353" w:rsidP="000A4353">
      <w:pPr>
        <w:ind w:left="360"/>
        <w:rPr>
          <w:rFonts w:cs="Arial"/>
          <w:szCs w:val="24"/>
        </w:rPr>
      </w:pPr>
    </w:p>
    <w:p w:rsidR="000A4353" w:rsidRDefault="000A4353" w:rsidP="000A4353">
      <w:pPr>
        <w:pStyle w:val="BodyText"/>
        <w:jc w:val="left"/>
        <w:rPr>
          <w:rFonts w:cs="Arial"/>
          <w:sz w:val="24"/>
          <w:szCs w:val="24"/>
        </w:rPr>
      </w:pPr>
    </w:p>
    <w:p w:rsidR="000A4353" w:rsidRDefault="000A4353" w:rsidP="000A4353">
      <w:pPr>
        <w:pStyle w:val="BodyText"/>
        <w:jc w:val="left"/>
        <w:rPr>
          <w:rFonts w:cs="Arial"/>
          <w:sz w:val="24"/>
          <w:szCs w:val="24"/>
        </w:rPr>
      </w:pPr>
    </w:p>
    <w:p w:rsidR="000A4353" w:rsidRPr="007F4757" w:rsidRDefault="000A4353" w:rsidP="000A4353">
      <w:pPr>
        <w:pStyle w:val="BodyText"/>
        <w:jc w:val="left"/>
        <w:rPr>
          <w:rFonts w:cs="Arial"/>
          <w:sz w:val="24"/>
          <w:szCs w:val="24"/>
        </w:rPr>
      </w:pPr>
      <w:r w:rsidRPr="007F4757">
        <w:rPr>
          <w:rFonts w:cs="Arial"/>
          <w:sz w:val="24"/>
          <w:szCs w:val="24"/>
        </w:rPr>
        <w:t>BLACK AND MINORITY ETHNIC (BME) SERVICES will:</w:t>
      </w:r>
    </w:p>
    <w:p w:rsidR="000A4353" w:rsidRPr="007F4757" w:rsidRDefault="000A4353" w:rsidP="000A4353">
      <w:pPr>
        <w:pStyle w:val="BodyText"/>
        <w:jc w:val="left"/>
        <w:rPr>
          <w:rFonts w:cs="Arial"/>
          <w:sz w:val="24"/>
          <w:szCs w:val="24"/>
        </w:rPr>
      </w:pPr>
    </w:p>
    <w:p w:rsidR="000A4353" w:rsidRPr="007F4757" w:rsidRDefault="000A4353" w:rsidP="00CC30C1">
      <w:pPr>
        <w:numPr>
          <w:ilvl w:val="0"/>
          <w:numId w:val="18"/>
        </w:numPr>
        <w:tabs>
          <w:tab w:val="clear" w:pos="1440"/>
          <w:tab w:val="num" w:pos="720"/>
        </w:tabs>
        <w:ind w:left="720"/>
        <w:rPr>
          <w:rFonts w:cs="Arial"/>
          <w:szCs w:val="24"/>
        </w:rPr>
      </w:pPr>
      <w:r w:rsidRPr="007F4757">
        <w:rPr>
          <w:rFonts w:cs="Arial"/>
          <w:szCs w:val="24"/>
        </w:rPr>
        <w:t>Inform the MARAC in relation to the complexities and cultural issues that might apply in cases of both intimate partner violence and extended family violence.</w:t>
      </w:r>
    </w:p>
    <w:p w:rsidR="000A4353" w:rsidRPr="007F4757" w:rsidRDefault="000A4353" w:rsidP="00CC30C1">
      <w:pPr>
        <w:numPr>
          <w:ilvl w:val="0"/>
          <w:numId w:val="18"/>
        </w:numPr>
        <w:tabs>
          <w:tab w:val="clear" w:pos="1440"/>
          <w:tab w:val="num" w:pos="720"/>
        </w:tabs>
        <w:ind w:left="720"/>
        <w:rPr>
          <w:rFonts w:cs="Arial"/>
          <w:szCs w:val="24"/>
        </w:rPr>
      </w:pPr>
      <w:r w:rsidRPr="007F4757">
        <w:rPr>
          <w:rFonts w:cs="Arial"/>
          <w:szCs w:val="24"/>
        </w:rPr>
        <w:t>Share up to date information regarding cases known to the service and insight into any wider implications of addressing the victim’s safety such as immigration status</w:t>
      </w:r>
    </w:p>
    <w:p w:rsidR="000A4353" w:rsidRPr="007F4757" w:rsidRDefault="000A4353" w:rsidP="00CC30C1">
      <w:pPr>
        <w:numPr>
          <w:ilvl w:val="0"/>
          <w:numId w:val="18"/>
        </w:numPr>
        <w:tabs>
          <w:tab w:val="clear" w:pos="1440"/>
          <w:tab w:val="num" w:pos="720"/>
        </w:tabs>
        <w:ind w:left="720"/>
        <w:rPr>
          <w:rFonts w:cs="Arial"/>
          <w:szCs w:val="24"/>
        </w:rPr>
      </w:pPr>
      <w:r w:rsidRPr="007F4757">
        <w:rPr>
          <w:rFonts w:cs="Arial"/>
          <w:szCs w:val="24"/>
        </w:rPr>
        <w:t>Facilitate actions to support the victim where possible such as specialist refuge accommodation, interpreter services, or links to survivor networks</w:t>
      </w:r>
    </w:p>
    <w:p w:rsidR="000A4353" w:rsidRPr="007F4757" w:rsidRDefault="000A4353" w:rsidP="000A4353">
      <w:pPr>
        <w:ind w:left="360"/>
        <w:rPr>
          <w:rFonts w:cs="Arial"/>
          <w:szCs w:val="24"/>
        </w:rPr>
      </w:pPr>
    </w:p>
    <w:p w:rsidR="000A4353" w:rsidRPr="007F4757" w:rsidRDefault="000A4353" w:rsidP="000A4353">
      <w:pPr>
        <w:ind w:left="360"/>
        <w:rPr>
          <w:rFonts w:cs="Arial"/>
          <w:szCs w:val="24"/>
        </w:rPr>
      </w:pPr>
    </w:p>
    <w:p w:rsidR="000A4353" w:rsidRPr="007F4757" w:rsidRDefault="000A4353" w:rsidP="000A4353">
      <w:pPr>
        <w:rPr>
          <w:rFonts w:cs="Arial"/>
          <w:b/>
          <w:szCs w:val="24"/>
        </w:rPr>
      </w:pPr>
      <w:r w:rsidRPr="007F4757">
        <w:rPr>
          <w:rFonts w:cs="Arial"/>
          <w:b/>
          <w:szCs w:val="24"/>
        </w:rPr>
        <w:t>LESBIAN, GAY, BISEXUAL AND TRANS (LGBT) ORGANISATIONS will:</w:t>
      </w:r>
    </w:p>
    <w:p w:rsidR="000A4353" w:rsidRPr="007F4757" w:rsidRDefault="000A4353" w:rsidP="000A4353">
      <w:pPr>
        <w:rPr>
          <w:rFonts w:cs="Arial"/>
          <w:b/>
          <w:szCs w:val="24"/>
        </w:rPr>
      </w:pPr>
    </w:p>
    <w:p w:rsidR="000A4353" w:rsidRPr="007F4757" w:rsidRDefault="000A4353" w:rsidP="00CC30C1">
      <w:pPr>
        <w:numPr>
          <w:ilvl w:val="0"/>
          <w:numId w:val="19"/>
        </w:numPr>
        <w:tabs>
          <w:tab w:val="clear" w:pos="1440"/>
          <w:tab w:val="num" w:pos="720"/>
        </w:tabs>
        <w:ind w:left="720"/>
        <w:rPr>
          <w:rFonts w:cs="Arial"/>
          <w:szCs w:val="24"/>
        </w:rPr>
      </w:pPr>
      <w:r w:rsidRPr="007F4757">
        <w:rPr>
          <w:rFonts w:cs="Arial"/>
          <w:szCs w:val="24"/>
        </w:rPr>
        <w:t>Inform the MARAC in relation to the complexities and unique needs faced by LGBT victims of abuse</w:t>
      </w:r>
    </w:p>
    <w:p w:rsidR="000A4353" w:rsidRPr="007F4757" w:rsidRDefault="000A4353" w:rsidP="00CC30C1">
      <w:pPr>
        <w:numPr>
          <w:ilvl w:val="0"/>
          <w:numId w:val="19"/>
        </w:numPr>
        <w:tabs>
          <w:tab w:val="clear" w:pos="1440"/>
          <w:tab w:val="num" w:pos="720"/>
        </w:tabs>
        <w:ind w:left="720"/>
        <w:rPr>
          <w:rFonts w:cs="Arial"/>
          <w:szCs w:val="24"/>
        </w:rPr>
      </w:pPr>
      <w:r w:rsidRPr="007F4757">
        <w:rPr>
          <w:rFonts w:cs="Arial"/>
          <w:szCs w:val="24"/>
        </w:rPr>
        <w:t>Share up to date information regarding cases known to the service and insight into wider implications of addressing the victim’s safety such as concerns about homo/bi/trans</w:t>
      </w:r>
      <w:r w:rsidR="008A5923">
        <w:rPr>
          <w:rFonts w:cs="Arial"/>
          <w:szCs w:val="24"/>
        </w:rPr>
        <w:t xml:space="preserve"> </w:t>
      </w:r>
      <w:r w:rsidRPr="007F4757">
        <w:rPr>
          <w:rFonts w:cs="Arial"/>
          <w:szCs w:val="24"/>
        </w:rPr>
        <w:t>phobia</w:t>
      </w:r>
    </w:p>
    <w:p w:rsidR="000A4353" w:rsidRPr="007F4757" w:rsidRDefault="000A4353" w:rsidP="00CC30C1">
      <w:pPr>
        <w:numPr>
          <w:ilvl w:val="0"/>
          <w:numId w:val="19"/>
        </w:numPr>
        <w:tabs>
          <w:tab w:val="clear" w:pos="1440"/>
          <w:tab w:val="num" w:pos="720"/>
        </w:tabs>
        <w:ind w:left="720"/>
        <w:rPr>
          <w:rFonts w:cs="Arial"/>
          <w:szCs w:val="24"/>
        </w:rPr>
      </w:pPr>
      <w:r w:rsidRPr="007F4757">
        <w:rPr>
          <w:rFonts w:cs="Arial"/>
          <w:szCs w:val="24"/>
        </w:rPr>
        <w:t>Facilitate actions to support the victim such as help lines, support groups and specialist accommodation</w:t>
      </w:r>
    </w:p>
    <w:p w:rsidR="000A4353" w:rsidRDefault="000A4353" w:rsidP="000C6EAE">
      <w:pPr>
        <w:pStyle w:val="Default"/>
        <w:ind w:left="720"/>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p w:rsidR="000C6EAE" w:rsidRDefault="000C6EAE" w:rsidP="000A4353">
      <w:pPr>
        <w:pStyle w:val="Default"/>
        <w:rPr>
          <w:sz w:val="22"/>
          <w:szCs w:val="22"/>
        </w:rPr>
      </w:pPr>
    </w:p>
    <w:sectPr w:rsidR="000C6EAE">
      <w:headerReference w:type="even" r:id="rId22"/>
      <w:headerReference w:type="default" r:id="rId23"/>
      <w:footerReference w:type="even" r:id="rId24"/>
      <w:footerReference w:type="default" r:id="rId25"/>
      <w:headerReference w:type="first" r:id="rId26"/>
      <w:pgSz w:w="11906" w:h="16838"/>
      <w:pgMar w:top="851" w:right="1134" w:bottom="1134" w:left="1985"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83" w:rsidRDefault="006F3A83">
      <w:r>
        <w:separator/>
      </w:r>
    </w:p>
  </w:endnote>
  <w:endnote w:type="continuationSeparator" w:id="0">
    <w:p w:rsidR="006F3A83" w:rsidRDefault="006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Pr="00A952A7" w:rsidRDefault="006F3A83" w:rsidP="00662473">
    <w:pPr>
      <w:pStyle w:val="Footer"/>
      <w:rPr>
        <w:color w:val="FFFFFF"/>
        <w:sz w:val="2"/>
        <w:szCs w:val="2"/>
      </w:rPr>
    </w:pPr>
  </w:p>
  <w:p w:rsidR="006F3A83" w:rsidRPr="00A952A7" w:rsidRDefault="006F3A83" w:rsidP="00662473">
    <w:pPr>
      <w:pStyle w:val="Footer"/>
      <w:rPr>
        <w:color w:val="FFFFFF"/>
        <w:sz w:val="2"/>
        <w:szCs w:val="2"/>
      </w:rPr>
    </w:pPr>
    <w:r w:rsidRPr="00A952A7">
      <w:rPr>
        <w:color w:val="FFFFFF"/>
        <w:sz w:val="2"/>
        <w:szCs w:val="2"/>
      </w:rPr>
      <w:t>File classification: NOT PROTECTIVELY MARKED - MANAGEMENT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A83" w:rsidRDefault="006F3A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199B">
      <w:rPr>
        <w:rStyle w:val="PageNumber"/>
        <w:noProof/>
      </w:rPr>
      <w:t>28</w:t>
    </w:r>
    <w:r>
      <w:rPr>
        <w:rStyle w:val="PageNumber"/>
      </w:rPr>
      <w:fldChar w:fldCharType="end"/>
    </w:r>
  </w:p>
  <w:p w:rsidR="006F3A83" w:rsidRPr="006E25ED" w:rsidRDefault="006F3A83" w:rsidP="006E25ED">
    <w:pPr>
      <w:pStyle w:val="Footer"/>
      <w:rPr>
        <w:color w:val="FFFFFF"/>
        <w:sz w:val="12"/>
        <w:szCs w:val="12"/>
      </w:rPr>
    </w:pPr>
    <w:r w:rsidRPr="006E25ED">
      <w:rPr>
        <w:color w:val="FFFFFF"/>
        <w:sz w:val="12"/>
        <w:szCs w:val="12"/>
      </w:rPr>
      <w:t>File classification: NOT PROTECTIVELY MARKED – MANAGEMENT</w:t>
    </w:r>
  </w:p>
  <w:p w:rsidR="006F3A83" w:rsidRPr="006E25ED" w:rsidRDefault="006F3A83" w:rsidP="00A952A7">
    <w:pPr>
      <w:pStyle w:val="Footer"/>
      <w:jc w:val="center"/>
      <w:rPr>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A83" w:rsidRDefault="006F3A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Footer"/>
      <w:framePr w:wrap="around" w:vAnchor="text" w:hAnchor="margin" w:xAlign="center" w:y="1"/>
      <w:rPr>
        <w:rStyle w:val="PageNumber"/>
      </w:rPr>
    </w:pPr>
  </w:p>
  <w:p w:rsidR="006F3A83" w:rsidRPr="006E25ED" w:rsidRDefault="006F3A83" w:rsidP="006E25ED">
    <w:pPr>
      <w:pStyle w:val="Footer"/>
      <w:rPr>
        <w:color w:val="FFFFFF"/>
        <w:sz w:val="12"/>
        <w:szCs w:val="12"/>
      </w:rPr>
    </w:pPr>
    <w:r w:rsidRPr="006E25ED">
      <w:rPr>
        <w:color w:val="FFFFFF"/>
        <w:sz w:val="12"/>
        <w:szCs w:val="12"/>
      </w:rPr>
      <w:t>File classification: NOT PROTECTIVELY MARKED – MANAGEMENT</w:t>
    </w:r>
  </w:p>
  <w:p w:rsidR="006F3A83" w:rsidRPr="006E25ED" w:rsidRDefault="006F3A83" w:rsidP="00A952A7">
    <w:pPr>
      <w:pStyle w:val="Footer"/>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83" w:rsidRDefault="006F3A83">
      <w:r>
        <w:separator/>
      </w:r>
    </w:p>
  </w:footnote>
  <w:footnote w:type="continuationSeparator" w:id="0">
    <w:p w:rsidR="006F3A83" w:rsidRDefault="006F3A83">
      <w:r>
        <w:continuationSeparator/>
      </w:r>
    </w:p>
  </w:footnote>
  <w:footnote w:id="1">
    <w:p w:rsidR="006F3A83" w:rsidRPr="000A69D5" w:rsidRDefault="006F3A83" w:rsidP="00121D5A">
      <w:pPr>
        <w:rPr>
          <w:sz w:val="14"/>
          <w:szCs w:val="14"/>
        </w:rPr>
      </w:pPr>
      <w:r w:rsidRPr="000A69D5">
        <w:rPr>
          <w:rStyle w:val="FootnoteReference"/>
          <w:sz w:val="14"/>
          <w:szCs w:val="14"/>
        </w:rPr>
        <w:footnoteRef/>
      </w:r>
      <w:r w:rsidRPr="000A69D5">
        <w:rPr>
          <w:sz w:val="14"/>
          <w:szCs w:val="14"/>
        </w:rPr>
        <w:t xml:space="preserve"> For further information about </w:t>
      </w:r>
      <w:proofErr w:type="spellStart"/>
      <w:r w:rsidRPr="000A69D5">
        <w:rPr>
          <w:sz w:val="14"/>
          <w:szCs w:val="14"/>
        </w:rPr>
        <w:t>M</w:t>
      </w:r>
      <w:r>
        <w:rPr>
          <w:sz w:val="14"/>
          <w:szCs w:val="14"/>
        </w:rPr>
        <w:t>arac</w:t>
      </w:r>
      <w:proofErr w:type="spellEnd"/>
      <w:r w:rsidRPr="000A69D5">
        <w:rPr>
          <w:sz w:val="14"/>
          <w:szCs w:val="14"/>
        </w:rPr>
        <w:t xml:space="preserve"> please refer to the 10 </w:t>
      </w:r>
      <w:r>
        <w:rPr>
          <w:sz w:val="14"/>
          <w:szCs w:val="14"/>
        </w:rPr>
        <w:t>p</w:t>
      </w:r>
      <w:r w:rsidRPr="000A69D5">
        <w:rPr>
          <w:sz w:val="14"/>
          <w:szCs w:val="14"/>
        </w:rPr>
        <w:t xml:space="preserve">rinciples of an </w:t>
      </w:r>
      <w:r>
        <w:rPr>
          <w:sz w:val="14"/>
          <w:szCs w:val="14"/>
        </w:rPr>
        <w:t>e</w:t>
      </w:r>
      <w:r w:rsidRPr="000A69D5">
        <w:rPr>
          <w:sz w:val="14"/>
          <w:szCs w:val="14"/>
        </w:rPr>
        <w:t xml:space="preserve">ffective </w:t>
      </w:r>
      <w:proofErr w:type="spellStart"/>
      <w:r w:rsidRPr="000A69D5">
        <w:rPr>
          <w:sz w:val="14"/>
          <w:szCs w:val="14"/>
        </w:rPr>
        <w:t>M</w:t>
      </w:r>
      <w:r>
        <w:rPr>
          <w:sz w:val="14"/>
          <w:szCs w:val="14"/>
        </w:rPr>
        <w:t>arac</w:t>
      </w:r>
      <w:proofErr w:type="spellEnd"/>
      <w:r w:rsidRPr="000A69D5">
        <w:rPr>
          <w:sz w:val="14"/>
          <w:szCs w:val="14"/>
        </w:rPr>
        <w:t xml:space="preserve">: </w:t>
      </w:r>
      <w:hyperlink r:id="rId1" w:history="1">
        <w:r w:rsidRPr="00455D56">
          <w:rPr>
            <w:rStyle w:val="Hyperlink"/>
            <w:sz w:val="14"/>
            <w:szCs w:val="14"/>
          </w:rPr>
          <w:t>http://safelives.org.uk/sites/default/files/resources/The%20principles%20of%20an%20effective%20MARAC%20%28principles%20only%29%20FINAL.pdf</w:t>
        </w:r>
      </w:hyperlink>
      <w:hyperlink w:history="1"/>
    </w:p>
  </w:footnote>
  <w:footnote w:id="2">
    <w:p w:rsidR="006F3A83" w:rsidRPr="000A69D5" w:rsidRDefault="006F3A83" w:rsidP="00121D5A">
      <w:pPr>
        <w:pStyle w:val="FootnoteText"/>
        <w:rPr>
          <w:rFonts w:cs="Tahoma"/>
          <w:sz w:val="14"/>
          <w:szCs w:val="14"/>
        </w:rPr>
      </w:pPr>
      <w:r w:rsidRPr="000A69D5">
        <w:rPr>
          <w:rStyle w:val="FootnoteReference"/>
          <w:rFonts w:cs="Tahoma"/>
          <w:sz w:val="14"/>
          <w:szCs w:val="14"/>
        </w:rPr>
        <w:footnoteRef/>
      </w:r>
      <w:r w:rsidRPr="000A69D5">
        <w:rPr>
          <w:rFonts w:cs="Tahoma"/>
          <w:sz w:val="14"/>
          <w:szCs w:val="14"/>
        </w:rPr>
        <w:t xml:space="preserve"> Note: This checklist is consistent with the ACPO endorsed risk assessment model DASH 2009 for the police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419.25pt;height:66.75pt;rotation:315;z-index:-251661824;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rsidP="0000518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left:0;text-align:left;margin-left:0;margin-top:0;width:419.25pt;height:66.75pt;rotation:315;z-index:-251660800;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r>
      <w:rPr>
        <w:b/>
        <w:sz w:val="28"/>
        <w:szCs w:val="28"/>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419.25pt;height:66.75pt;rotation:315;z-index:-251662848;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19.25pt;height:66.75pt;rotation:315;z-index:-251654656;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r>
      <w:rPr>
        <w:noProof/>
      </w:rPr>
      <w:pict>
        <v:shape id="_x0000_s2060" type="#_x0000_t136" style="position:absolute;margin-left:0;margin-top:0;width:485.3pt;height:194.1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margin-left:0;margin-top:0;width:419.25pt;height:66.75pt;rotation:315;z-index:-251653632;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0;margin-top:0;width:419.25pt;height:66.75pt;rotation:315;z-index:-251655680;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8" type="#_x0000_t136" style="position:absolute;margin-left:0;margin-top:0;width:419.25pt;height:66.75pt;rotation:315;z-index:-251658752;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r>
      <w:rPr>
        <w:noProof/>
      </w:rPr>
      <w:pict>
        <v:shape id="PowerPlusWaterMarkObject5" o:spid="_x0000_s2053" type="#_x0000_t136" style="position:absolute;margin-left:0;margin-top:0;width:485.3pt;height:194.1pt;rotation:315;z-index:-251663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9" type="#_x0000_t136" style="position:absolute;margin-left:0;margin-top:0;width:419.25pt;height:66.75pt;rotation:315;z-index:-251657728;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83" w:rsidRDefault="006F3A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7" type="#_x0000_t136" style="position:absolute;margin-left:0;margin-top:0;width:419.25pt;height:66.75pt;rotation:315;z-index:-251659776;mso-position-horizontal:center;mso-position-horizontal-relative:margin;mso-position-vertical:center;mso-position-vertical-relative:margin" o:allowincell="f" fillcolor="silver" stroked="f">
          <v:fill opacity=".5"/>
          <v:textpath style="font-family:&quot;Arial&quot;;font-size:60pt" string="DO NOT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59E"/>
    <w:multiLevelType w:val="multilevel"/>
    <w:tmpl w:val="F872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F6F21"/>
    <w:multiLevelType w:val="multilevel"/>
    <w:tmpl w:val="0342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26C7E"/>
    <w:multiLevelType w:val="hybridMultilevel"/>
    <w:tmpl w:val="CC648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CE24E4"/>
    <w:multiLevelType w:val="hybridMultilevel"/>
    <w:tmpl w:val="F404DC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0D130E"/>
    <w:multiLevelType w:val="hybridMultilevel"/>
    <w:tmpl w:val="986E38AC"/>
    <w:lvl w:ilvl="0" w:tplc="37528C94">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0D0A5931"/>
    <w:multiLevelType w:val="hybridMultilevel"/>
    <w:tmpl w:val="02AE4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A61F5E"/>
    <w:multiLevelType w:val="hybridMultilevel"/>
    <w:tmpl w:val="33B2A520"/>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7">
    <w:nsid w:val="10A42180"/>
    <w:multiLevelType w:val="hybridMultilevel"/>
    <w:tmpl w:val="E8F82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102920"/>
    <w:multiLevelType w:val="multilevel"/>
    <w:tmpl w:val="4F84F874"/>
    <w:styleLink w:val="Numberedlist"/>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34648B"/>
    <w:multiLevelType w:val="multilevel"/>
    <w:tmpl w:val="C8E46C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14024897"/>
    <w:multiLevelType w:val="hybridMultilevel"/>
    <w:tmpl w:val="4CCA75F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nsid w:val="16B609F6"/>
    <w:multiLevelType w:val="multilevel"/>
    <w:tmpl w:val="8236EAE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16CC40C0"/>
    <w:multiLevelType w:val="hybridMultilevel"/>
    <w:tmpl w:val="AD4A5E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ED42DB"/>
    <w:multiLevelType w:val="hybridMultilevel"/>
    <w:tmpl w:val="1500F1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B013C6E"/>
    <w:multiLevelType w:val="hybridMultilevel"/>
    <w:tmpl w:val="0D062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C9F26D9"/>
    <w:multiLevelType w:val="hybridMultilevel"/>
    <w:tmpl w:val="30DA7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451974"/>
    <w:multiLevelType w:val="hybridMultilevel"/>
    <w:tmpl w:val="28BE4E78"/>
    <w:lvl w:ilvl="0" w:tplc="F49CA13C">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EEA35D1"/>
    <w:multiLevelType w:val="multilevel"/>
    <w:tmpl w:val="8C3074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9D6C66"/>
    <w:multiLevelType w:val="hybridMultilevel"/>
    <w:tmpl w:val="95C2B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2AA09D8"/>
    <w:multiLevelType w:val="multilevel"/>
    <w:tmpl w:val="86CE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0268A9"/>
    <w:multiLevelType w:val="hybridMultilevel"/>
    <w:tmpl w:val="D7847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A1B7BA4"/>
    <w:multiLevelType w:val="hybridMultilevel"/>
    <w:tmpl w:val="3B5A53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D584FA0"/>
    <w:multiLevelType w:val="hybridMultilevel"/>
    <w:tmpl w:val="C108C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DDD3CEB"/>
    <w:multiLevelType w:val="hybridMultilevel"/>
    <w:tmpl w:val="9F50653A"/>
    <w:lvl w:ilvl="0" w:tplc="37528C94">
      <w:start w:val="1"/>
      <w:numFmt w:val="bullet"/>
      <w:lvlText w:val=""/>
      <w:lvlJc w:val="left"/>
      <w:pPr>
        <w:tabs>
          <w:tab w:val="num" w:pos="720"/>
        </w:tabs>
        <w:ind w:left="720" w:hanging="360"/>
      </w:pPr>
      <w:rPr>
        <w:rFonts w:ascii="Symbol" w:hAnsi="Symbol" w:cs="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31721370"/>
    <w:multiLevelType w:val="multilevel"/>
    <w:tmpl w:val="BF802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3CD0991"/>
    <w:multiLevelType w:val="multilevel"/>
    <w:tmpl w:val="590440A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6">
    <w:nsid w:val="3B47424A"/>
    <w:multiLevelType w:val="hybridMultilevel"/>
    <w:tmpl w:val="8A24F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806F3D"/>
    <w:multiLevelType w:val="hybridMultilevel"/>
    <w:tmpl w:val="A802D51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C641A1B"/>
    <w:multiLevelType w:val="hybridMultilevel"/>
    <w:tmpl w:val="0DEC8A72"/>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3E77118E"/>
    <w:multiLevelType w:val="multilevel"/>
    <w:tmpl w:val="7D18793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3F207BDF"/>
    <w:multiLevelType w:val="hybridMultilevel"/>
    <w:tmpl w:val="107E10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D86E8E"/>
    <w:multiLevelType w:val="multilevel"/>
    <w:tmpl w:val="609A5130"/>
    <w:lvl w:ilvl="0">
      <w:start w:val="3"/>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4"/>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4BCB7931"/>
    <w:multiLevelType w:val="hybridMultilevel"/>
    <w:tmpl w:val="92F2DB9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3">
    <w:nsid w:val="4C190F6F"/>
    <w:multiLevelType w:val="hybridMultilevel"/>
    <w:tmpl w:val="AD02C5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D404450"/>
    <w:multiLevelType w:val="hybridMultilevel"/>
    <w:tmpl w:val="010C65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E6246E9"/>
    <w:multiLevelType w:val="hybridMultilevel"/>
    <w:tmpl w:val="337EB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66965"/>
    <w:multiLevelType w:val="hybridMultilevel"/>
    <w:tmpl w:val="22B873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9A5D8D"/>
    <w:multiLevelType w:val="multilevel"/>
    <w:tmpl w:val="4FB8DAB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55430D7"/>
    <w:multiLevelType w:val="hybridMultilevel"/>
    <w:tmpl w:val="E1004204"/>
    <w:lvl w:ilvl="0" w:tplc="024EB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78E2913"/>
    <w:multiLevelType w:val="hybridMultilevel"/>
    <w:tmpl w:val="A544A456"/>
    <w:lvl w:ilvl="0" w:tplc="1BC6ECC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7F17779"/>
    <w:multiLevelType w:val="hybridMultilevel"/>
    <w:tmpl w:val="41B4EFCC"/>
    <w:lvl w:ilvl="0" w:tplc="95CE779C">
      <w:start w:val="24"/>
      <w:numFmt w:val="bullet"/>
      <w:lvlText w:val=""/>
      <w:lvlJc w:val="left"/>
      <w:pPr>
        <w:tabs>
          <w:tab w:val="num" w:pos="1440"/>
        </w:tabs>
        <w:ind w:left="1440" w:hanging="360"/>
      </w:pPr>
      <w:rPr>
        <w:rFonts w:ascii="Symbol" w:eastAsia="Times New Roman"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9167A05"/>
    <w:multiLevelType w:val="hybridMultilevel"/>
    <w:tmpl w:val="C5FAB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1885CC5"/>
    <w:multiLevelType w:val="hybridMultilevel"/>
    <w:tmpl w:val="5226D5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34C225A"/>
    <w:multiLevelType w:val="multilevel"/>
    <w:tmpl w:val="06BA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40013FA"/>
    <w:multiLevelType w:val="multilevel"/>
    <w:tmpl w:val="0DF0F164"/>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66D6623B"/>
    <w:multiLevelType w:val="multilevel"/>
    <w:tmpl w:val="6002921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nsid w:val="691068D3"/>
    <w:multiLevelType w:val="hybridMultilevel"/>
    <w:tmpl w:val="47BA1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A3664E0"/>
    <w:multiLevelType w:val="hybridMultilevel"/>
    <w:tmpl w:val="4B44C6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A755C5E"/>
    <w:multiLevelType w:val="multilevel"/>
    <w:tmpl w:val="756C28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9">
    <w:nsid w:val="6E174185"/>
    <w:multiLevelType w:val="multilevel"/>
    <w:tmpl w:val="B62674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nsid w:val="70721332"/>
    <w:multiLevelType w:val="hybridMultilevel"/>
    <w:tmpl w:val="508C92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70996BDE"/>
    <w:multiLevelType w:val="hybridMultilevel"/>
    <w:tmpl w:val="D48EEAFC"/>
    <w:lvl w:ilvl="0" w:tplc="95CE779C">
      <w:start w:val="24"/>
      <w:numFmt w:val="bullet"/>
      <w:lvlText w:val=""/>
      <w:lvlJc w:val="left"/>
      <w:pPr>
        <w:tabs>
          <w:tab w:val="num" w:pos="1440"/>
        </w:tabs>
        <w:ind w:left="1440" w:hanging="360"/>
      </w:pPr>
      <w:rPr>
        <w:rFonts w:ascii="Symbol" w:eastAsia="Times New Roman"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1A751E3"/>
    <w:multiLevelType w:val="hybridMultilevel"/>
    <w:tmpl w:val="9BC09A9E"/>
    <w:lvl w:ilvl="0" w:tplc="95CE779C">
      <w:start w:val="24"/>
      <w:numFmt w:val="bullet"/>
      <w:lvlText w:val=""/>
      <w:lvlJc w:val="left"/>
      <w:pPr>
        <w:tabs>
          <w:tab w:val="num" w:pos="720"/>
        </w:tabs>
        <w:ind w:left="720" w:hanging="360"/>
      </w:pPr>
      <w:rPr>
        <w:rFonts w:ascii="Symbol" w:eastAsia="Times New Roman"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95CE779C">
      <w:start w:val="24"/>
      <w:numFmt w:val="bullet"/>
      <w:lvlText w:val=""/>
      <w:lvlJc w:val="left"/>
      <w:pPr>
        <w:tabs>
          <w:tab w:val="num" w:pos="2160"/>
        </w:tabs>
        <w:ind w:left="2160" w:hanging="360"/>
      </w:pPr>
      <w:rPr>
        <w:rFonts w:ascii="Symbol" w:eastAsia="Times New Roman"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54">
    <w:nsid w:val="762378FF"/>
    <w:multiLevelType w:val="multilevel"/>
    <w:tmpl w:val="D4B0078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A137EFB"/>
    <w:multiLevelType w:val="multilevel"/>
    <w:tmpl w:val="4F0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C53539F"/>
    <w:multiLevelType w:val="multilevel"/>
    <w:tmpl w:val="6FB0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756BCA"/>
    <w:multiLevelType w:val="multilevel"/>
    <w:tmpl w:val="0B4CA0D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8">
    <w:nsid w:val="7DED52DC"/>
    <w:multiLevelType w:val="hybridMultilevel"/>
    <w:tmpl w:val="9F6444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7FF643A2"/>
    <w:multiLevelType w:val="hybridMultilevel"/>
    <w:tmpl w:val="DB585DF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num w:numId="1">
    <w:abstractNumId w:val="28"/>
  </w:num>
  <w:num w:numId="2">
    <w:abstractNumId w:val="4"/>
  </w:num>
  <w:num w:numId="3">
    <w:abstractNumId w:val="32"/>
  </w:num>
  <w:num w:numId="4">
    <w:abstractNumId w:val="44"/>
  </w:num>
  <w:num w:numId="5">
    <w:abstractNumId w:val="54"/>
  </w:num>
  <w:num w:numId="6">
    <w:abstractNumId w:val="51"/>
  </w:num>
  <w:num w:numId="7">
    <w:abstractNumId w:val="52"/>
  </w:num>
  <w:num w:numId="8">
    <w:abstractNumId w:val="40"/>
  </w:num>
  <w:num w:numId="9">
    <w:abstractNumId w:val="17"/>
  </w:num>
  <w:num w:numId="10">
    <w:abstractNumId w:val="2"/>
  </w:num>
  <w:num w:numId="11">
    <w:abstractNumId w:val="6"/>
  </w:num>
  <w:num w:numId="12">
    <w:abstractNumId w:val="31"/>
  </w:num>
  <w:num w:numId="13">
    <w:abstractNumId w:val="42"/>
  </w:num>
  <w:num w:numId="14">
    <w:abstractNumId w:val="46"/>
  </w:num>
  <w:num w:numId="15">
    <w:abstractNumId w:val="13"/>
  </w:num>
  <w:num w:numId="16">
    <w:abstractNumId w:val="50"/>
  </w:num>
  <w:num w:numId="17">
    <w:abstractNumId w:val="12"/>
  </w:num>
  <w:num w:numId="18">
    <w:abstractNumId w:val="21"/>
  </w:num>
  <w:num w:numId="19">
    <w:abstractNumId w:val="35"/>
  </w:num>
  <w:num w:numId="20">
    <w:abstractNumId w:val="18"/>
  </w:num>
  <w:num w:numId="21">
    <w:abstractNumId w:val="33"/>
  </w:num>
  <w:num w:numId="22">
    <w:abstractNumId w:val="41"/>
  </w:num>
  <w:num w:numId="23">
    <w:abstractNumId w:val="7"/>
  </w:num>
  <w:num w:numId="24">
    <w:abstractNumId w:val="34"/>
  </w:num>
  <w:num w:numId="25">
    <w:abstractNumId w:val="26"/>
  </w:num>
  <w:num w:numId="26">
    <w:abstractNumId w:val="5"/>
  </w:num>
  <w:num w:numId="27">
    <w:abstractNumId w:val="36"/>
  </w:num>
  <w:num w:numId="28">
    <w:abstractNumId w:val="47"/>
  </w:num>
  <w:num w:numId="29">
    <w:abstractNumId w:val="20"/>
  </w:num>
  <w:num w:numId="30">
    <w:abstractNumId w:val="3"/>
  </w:num>
  <w:num w:numId="31">
    <w:abstractNumId w:val="27"/>
  </w:num>
  <w:num w:numId="32">
    <w:abstractNumId w:val="22"/>
  </w:num>
  <w:num w:numId="33">
    <w:abstractNumId w:val="15"/>
  </w:num>
  <w:num w:numId="34">
    <w:abstractNumId w:val="38"/>
  </w:num>
  <w:num w:numId="35">
    <w:abstractNumId w:val="39"/>
  </w:num>
  <w:num w:numId="36">
    <w:abstractNumId w:val="16"/>
  </w:num>
  <w:num w:numId="37">
    <w:abstractNumId w:val="56"/>
  </w:num>
  <w:num w:numId="38">
    <w:abstractNumId w:val="43"/>
  </w:num>
  <w:num w:numId="39">
    <w:abstractNumId w:val="55"/>
  </w:num>
  <w:num w:numId="40">
    <w:abstractNumId w:val="1"/>
  </w:num>
  <w:num w:numId="41">
    <w:abstractNumId w:val="19"/>
  </w:num>
  <w:num w:numId="42">
    <w:abstractNumId w:val="0"/>
  </w:num>
  <w:num w:numId="43">
    <w:abstractNumId w:val="14"/>
  </w:num>
  <w:num w:numId="44">
    <w:abstractNumId w:val="30"/>
  </w:num>
  <w:num w:numId="45">
    <w:abstractNumId w:val="37"/>
  </w:num>
  <w:num w:numId="46">
    <w:abstractNumId w:val="59"/>
  </w:num>
  <w:num w:numId="47">
    <w:abstractNumId w:val="8"/>
  </w:num>
  <w:num w:numId="48">
    <w:abstractNumId w:val="53"/>
  </w:num>
  <w:num w:numId="49">
    <w:abstractNumId w:val="10"/>
  </w:num>
  <w:num w:numId="50">
    <w:abstractNumId w:val="58"/>
  </w:num>
  <w:num w:numId="51">
    <w:abstractNumId w:val="9"/>
  </w:num>
  <w:num w:numId="52">
    <w:abstractNumId w:val="11"/>
  </w:num>
  <w:num w:numId="53">
    <w:abstractNumId w:val="57"/>
  </w:num>
  <w:num w:numId="54">
    <w:abstractNumId w:val="45"/>
  </w:num>
  <w:num w:numId="55">
    <w:abstractNumId w:val="48"/>
  </w:num>
  <w:num w:numId="56">
    <w:abstractNumId w:val="29"/>
  </w:num>
  <w:num w:numId="57">
    <w:abstractNumId w:val="49"/>
  </w:num>
  <w:num w:numId="58">
    <w:abstractNumId w:val="25"/>
  </w:num>
  <w:num w:numId="59">
    <w:abstractNumId w:val="23"/>
  </w:num>
  <w:num w:numId="60">
    <w:abstractNumId w:val="24"/>
  </w:num>
  <w:num w:numId="61">
    <w:abstractNumId w:val="51"/>
  </w:num>
  <w:num w:numId="62">
    <w:abstractNumId w:val="50"/>
  </w:num>
  <w:num w:numId="63">
    <w:abstractNumId w:val="34"/>
  </w:num>
  <w:num w:numId="64">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v:stroke endarrow="block"/>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93"/>
    <w:rsid w:val="000020BB"/>
    <w:rsid w:val="00002D79"/>
    <w:rsid w:val="00003424"/>
    <w:rsid w:val="0000518E"/>
    <w:rsid w:val="00005EA1"/>
    <w:rsid w:val="00007D4C"/>
    <w:rsid w:val="000170CD"/>
    <w:rsid w:val="00020AA8"/>
    <w:rsid w:val="00024987"/>
    <w:rsid w:val="0003235A"/>
    <w:rsid w:val="000344B7"/>
    <w:rsid w:val="000366D2"/>
    <w:rsid w:val="00044268"/>
    <w:rsid w:val="00044601"/>
    <w:rsid w:val="000475BB"/>
    <w:rsid w:val="00056050"/>
    <w:rsid w:val="00056E4B"/>
    <w:rsid w:val="0005768B"/>
    <w:rsid w:val="00060A53"/>
    <w:rsid w:val="00062065"/>
    <w:rsid w:val="00067F9A"/>
    <w:rsid w:val="000709CD"/>
    <w:rsid w:val="000747D4"/>
    <w:rsid w:val="00074E29"/>
    <w:rsid w:val="0007521D"/>
    <w:rsid w:val="000766BE"/>
    <w:rsid w:val="0008012D"/>
    <w:rsid w:val="00081CA6"/>
    <w:rsid w:val="0008317F"/>
    <w:rsid w:val="00085E78"/>
    <w:rsid w:val="00085FEF"/>
    <w:rsid w:val="00086BA0"/>
    <w:rsid w:val="00090FDF"/>
    <w:rsid w:val="00092BD7"/>
    <w:rsid w:val="00093A6A"/>
    <w:rsid w:val="000953BA"/>
    <w:rsid w:val="00095C63"/>
    <w:rsid w:val="00095ED3"/>
    <w:rsid w:val="00096B25"/>
    <w:rsid w:val="000A4353"/>
    <w:rsid w:val="000A4DE8"/>
    <w:rsid w:val="000B665D"/>
    <w:rsid w:val="000B6FDC"/>
    <w:rsid w:val="000C0EE1"/>
    <w:rsid w:val="000C20CD"/>
    <w:rsid w:val="000C6EAE"/>
    <w:rsid w:val="000C74F0"/>
    <w:rsid w:val="000D006F"/>
    <w:rsid w:val="000D0E94"/>
    <w:rsid w:val="000D308E"/>
    <w:rsid w:val="000D32CD"/>
    <w:rsid w:val="000E6A14"/>
    <w:rsid w:val="000F115A"/>
    <w:rsid w:val="000F1366"/>
    <w:rsid w:val="000F3C4E"/>
    <w:rsid w:val="000F73CA"/>
    <w:rsid w:val="00103FF6"/>
    <w:rsid w:val="00111320"/>
    <w:rsid w:val="00114DFD"/>
    <w:rsid w:val="00116ACB"/>
    <w:rsid w:val="0012084C"/>
    <w:rsid w:val="00121D5A"/>
    <w:rsid w:val="00124F57"/>
    <w:rsid w:val="00126F04"/>
    <w:rsid w:val="00127AD0"/>
    <w:rsid w:val="00131C5C"/>
    <w:rsid w:val="00132405"/>
    <w:rsid w:val="00135F4B"/>
    <w:rsid w:val="00142F8E"/>
    <w:rsid w:val="001469EE"/>
    <w:rsid w:val="00146C4B"/>
    <w:rsid w:val="001472EC"/>
    <w:rsid w:val="0015208A"/>
    <w:rsid w:val="00154871"/>
    <w:rsid w:val="001562E1"/>
    <w:rsid w:val="00157E29"/>
    <w:rsid w:val="00163623"/>
    <w:rsid w:val="00166600"/>
    <w:rsid w:val="00171781"/>
    <w:rsid w:val="001721F8"/>
    <w:rsid w:val="00173CD3"/>
    <w:rsid w:val="00174AF8"/>
    <w:rsid w:val="00177E18"/>
    <w:rsid w:val="001843B8"/>
    <w:rsid w:val="00184512"/>
    <w:rsid w:val="00185C25"/>
    <w:rsid w:val="00190186"/>
    <w:rsid w:val="00190427"/>
    <w:rsid w:val="00190C24"/>
    <w:rsid w:val="0019328F"/>
    <w:rsid w:val="001A228C"/>
    <w:rsid w:val="001B0A4D"/>
    <w:rsid w:val="001B1215"/>
    <w:rsid w:val="001B147D"/>
    <w:rsid w:val="001B2311"/>
    <w:rsid w:val="001B643A"/>
    <w:rsid w:val="001B6DC2"/>
    <w:rsid w:val="001B70A8"/>
    <w:rsid w:val="001C2567"/>
    <w:rsid w:val="001C5DAB"/>
    <w:rsid w:val="001C6EA1"/>
    <w:rsid w:val="001D0039"/>
    <w:rsid w:val="001E1999"/>
    <w:rsid w:val="001E38EA"/>
    <w:rsid w:val="001E4DC3"/>
    <w:rsid w:val="001F2DAB"/>
    <w:rsid w:val="001F3AD5"/>
    <w:rsid w:val="001F3E24"/>
    <w:rsid w:val="001F7972"/>
    <w:rsid w:val="00202A87"/>
    <w:rsid w:val="002034A1"/>
    <w:rsid w:val="0020750C"/>
    <w:rsid w:val="002145F9"/>
    <w:rsid w:val="002159CC"/>
    <w:rsid w:val="002172BC"/>
    <w:rsid w:val="00222BDE"/>
    <w:rsid w:val="002318CF"/>
    <w:rsid w:val="00232CD3"/>
    <w:rsid w:val="00233701"/>
    <w:rsid w:val="00233AF9"/>
    <w:rsid w:val="00234F6B"/>
    <w:rsid w:val="00235DED"/>
    <w:rsid w:val="00240F42"/>
    <w:rsid w:val="002413EC"/>
    <w:rsid w:val="00241738"/>
    <w:rsid w:val="00243A62"/>
    <w:rsid w:val="0024459B"/>
    <w:rsid w:val="00244E88"/>
    <w:rsid w:val="002465EC"/>
    <w:rsid w:val="0025170D"/>
    <w:rsid w:val="00251FBA"/>
    <w:rsid w:val="00254B33"/>
    <w:rsid w:val="002555F0"/>
    <w:rsid w:val="00262601"/>
    <w:rsid w:val="0026479B"/>
    <w:rsid w:val="00264C29"/>
    <w:rsid w:val="002652F7"/>
    <w:rsid w:val="00265B6F"/>
    <w:rsid w:val="00271732"/>
    <w:rsid w:val="002728DB"/>
    <w:rsid w:val="00272F27"/>
    <w:rsid w:val="00276079"/>
    <w:rsid w:val="002775A9"/>
    <w:rsid w:val="002810BF"/>
    <w:rsid w:val="0028137D"/>
    <w:rsid w:val="002814DE"/>
    <w:rsid w:val="0028546F"/>
    <w:rsid w:val="00291868"/>
    <w:rsid w:val="002947F7"/>
    <w:rsid w:val="00294A56"/>
    <w:rsid w:val="002A393B"/>
    <w:rsid w:val="002B2921"/>
    <w:rsid w:val="002B3D6C"/>
    <w:rsid w:val="002B62F6"/>
    <w:rsid w:val="002B676F"/>
    <w:rsid w:val="002B70D2"/>
    <w:rsid w:val="002B74D3"/>
    <w:rsid w:val="002B7B38"/>
    <w:rsid w:val="002C08DD"/>
    <w:rsid w:val="002C0980"/>
    <w:rsid w:val="002C0ACC"/>
    <w:rsid w:val="002C1256"/>
    <w:rsid w:val="002C3DB3"/>
    <w:rsid w:val="002C548D"/>
    <w:rsid w:val="002C79CF"/>
    <w:rsid w:val="002D17CB"/>
    <w:rsid w:val="002D2541"/>
    <w:rsid w:val="002D329B"/>
    <w:rsid w:val="002D46D7"/>
    <w:rsid w:val="002D6545"/>
    <w:rsid w:val="002D7DD3"/>
    <w:rsid w:val="002E0BE0"/>
    <w:rsid w:val="002E117C"/>
    <w:rsid w:val="002E77AC"/>
    <w:rsid w:val="002F2C38"/>
    <w:rsid w:val="002F46B2"/>
    <w:rsid w:val="002F546E"/>
    <w:rsid w:val="002F6C4E"/>
    <w:rsid w:val="0030346D"/>
    <w:rsid w:val="003034F8"/>
    <w:rsid w:val="00305730"/>
    <w:rsid w:val="003058CC"/>
    <w:rsid w:val="003065F1"/>
    <w:rsid w:val="00307657"/>
    <w:rsid w:val="00307944"/>
    <w:rsid w:val="003101AD"/>
    <w:rsid w:val="003101BB"/>
    <w:rsid w:val="003102AF"/>
    <w:rsid w:val="00313DE6"/>
    <w:rsid w:val="003266B2"/>
    <w:rsid w:val="0033001D"/>
    <w:rsid w:val="00330A63"/>
    <w:rsid w:val="00335B06"/>
    <w:rsid w:val="00342104"/>
    <w:rsid w:val="00344A63"/>
    <w:rsid w:val="00353B02"/>
    <w:rsid w:val="00354521"/>
    <w:rsid w:val="003545B8"/>
    <w:rsid w:val="00356A8D"/>
    <w:rsid w:val="00356E86"/>
    <w:rsid w:val="00362829"/>
    <w:rsid w:val="00364A72"/>
    <w:rsid w:val="00365CFD"/>
    <w:rsid w:val="00366D98"/>
    <w:rsid w:val="00367901"/>
    <w:rsid w:val="0037035F"/>
    <w:rsid w:val="0037070B"/>
    <w:rsid w:val="0037159F"/>
    <w:rsid w:val="00371ECC"/>
    <w:rsid w:val="003723D4"/>
    <w:rsid w:val="00375EE2"/>
    <w:rsid w:val="003762F1"/>
    <w:rsid w:val="003806C2"/>
    <w:rsid w:val="00382F6F"/>
    <w:rsid w:val="00385BB4"/>
    <w:rsid w:val="00387718"/>
    <w:rsid w:val="00391361"/>
    <w:rsid w:val="00395561"/>
    <w:rsid w:val="00395E82"/>
    <w:rsid w:val="00396AF7"/>
    <w:rsid w:val="003B36E3"/>
    <w:rsid w:val="003B538D"/>
    <w:rsid w:val="003C0077"/>
    <w:rsid w:val="003C6D39"/>
    <w:rsid w:val="003D253D"/>
    <w:rsid w:val="003D3213"/>
    <w:rsid w:val="003D51A0"/>
    <w:rsid w:val="003D5654"/>
    <w:rsid w:val="003D6953"/>
    <w:rsid w:val="003E6A07"/>
    <w:rsid w:val="003F0468"/>
    <w:rsid w:val="003F05DE"/>
    <w:rsid w:val="003F23D1"/>
    <w:rsid w:val="003F28AD"/>
    <w:rsid w:val="003F4078"/>
    <w:rsid w:val="003F4766"/>
    <w:rsid w:val="003F6B09"/>
    <w:rsid w:val="003F72E2"/>
    <w:rsid w:val="0040178F"/>
    <w:rsid w:val="00405370"/>
    <w:rsid w:val="00412541"/>
    <w:rsid w:val="00425B9D"/>
    <w:rsid w:val="00432986"/>
    <w:rsid w:val="00434001"/>
    <w:rsid w:val="0043676F"/>
    <w:rsid w:val="00436BAC"/>
    <w:rsid w:val="004371F8"/>
    <w:rsid w:val="0044021B"/>
    <w:rsid w:val="004419B4"/>
    <w:rsid w:val="004428E3"/>
    <w:rsid w:val="0044382B"/>
    <w:rsid w:val="00443C03"/>
    <w:rsid w:val="00445399"/>
    <w:rsid w:val="00447876"/>
    <w:rsid w:val="00447C5D"/>
    <w:rsid w:val="004502F5"/>
    <w:rsid w:val="00452E85"/>
    <w:rsid w:val="004574AC"/>
    <w:rsid w:val="00457F72"/>
    <w:rsid w:val="00460059"/>
    <w:rsid w:val="00460B6A"/>
    <w:rsid w:val="00461BE5"/>
    <w:rsid w:val="00464707"/>
    <w:rsid w:val="00470E3A"/>
    <w:rsid w:val="00471866"/>
    <w:rsid w:val="00471D0F"/>
    <w:rsid w:val="00473B4F"/>
    <w:rsid w:val="0047607B"/>
    <w:rsid w:val="00482710"/>
    <w:rsid w:val="004834FF"/>
    <w:rsid w:val="00483B96"/>
    <w:rsid w:val="00484D4C"/>
    <w:rsid w:val="00485C9C"/>
    <w:rsid w:val="00492ADE"/>
    <w:rsid w:val="004967F1"/>
    <w:rsid w:val="00497333"/>
    <w:rsid w:val="004A19FC"/>
    <w:rsid w:val="004A36F6"/>
    <w:rsid w:val="004B10B6"/>
    <w:rsid w:val="004B224F"/>
    <w:rsid w:val="004B429A"/>
    <w:rsid w:val="004B6BB5"/>
    <w:rsid w:val="004B6D80"/>
    <w:rsid w:val="004C3C18"/>
    <w:rsid w:val="004C4B46"/>
    <w:rsid w:val="004D1A1B"/>
    <w:rsid w:val="004D1AF9"/>
    <w:rsid w:val="004D37C8"/>
    <w:rsid w:val="004D7519"/>
    <w:rsid w:val="004D78E7"/>
    <w:rsid w:val="004E0116"/>
    <w:rsid w:val="004E17CB"/>
    <w:rsid w:val="004E41EB"/>
    <w:rsid w:val="004E442F"/>
    <w:rsid w:val="004E4E43"/>
    <w:rsid w:val="004E5A80"/>
    <w:rsid w:val="004E7215"/>
    <w:rsid w:val="004F06D1"/>
    <w:rsid w:val="004F146D"/>
    <w:rsid w:val="004F1998"/>
    <w:rsid w:val="00503183"/>
    <w:rsid w:val="00504844"/>
    <w:rsid w:val="00506BA1"/>
    <w:rsid w:val="0050725D"/>
    <w:rsid w:val="00507E27"/>
    <w:rsid w:val="0051006F"/>
    <w:rsid w:val="00512DFF"/>
    <w:rsid w:val="00515542"/>
    <w:rsid w:val="00515CC9"/>
    <w:rsid w:val="0052060E"/>
    <w:rsid w:val="0052116A"/>
    <w:rsid w:val="00523AB9"/>
    <w:rsid w:val="00534AD0"/>
    <w:rsid w:val="0053598F"/>
    <w:rsid w:val="00535D44"/>
    <w:rsid w:val="0053786E"/>
    <w:rsid w:val="005474D8"/>
    <w:rsid w:val="00552652"/>
    <w:rsid w:val="00553B08"/>
    <w:rsid w:val="005541DE"/>
    <w:rsid w:val="00554989"/>
    <w:rsid w:val="00554E79"/>
    <w:rsid w:val="00555908"/>
    <w:rsid w:val="00560C51"/>
    <w:rsid w:val="0056173C"/>
    <w:rsid w:val="0056671B"/>
    <w:rsid w:val="00566988"/>
    <w:rsid w:val="00572BFC"/>
    <w:rsid w:val="00573CC5"/>
    <w:rsid w:val="005742FD"/>
    <w:rsid w:val="00575147"/>
    <w:rsid w:val="00582C2C"/>
    <w:rsid w:val="00590E42"/>
    <w:rsid w:val="00593948"/>
    <w:rsid w:val="005A0AAD"/>
    <w:rsid w:val="005A3ADE"/>
    <w:rsid w:val="005A4926"/>
    <w:rsid w:val="005A77CA"/>
    <w:rsid w:val="005B1DA3"/>
    <w:rsid w:val="005C15A8"/>
    <w:rsid w:val="005C1F2B"/>
    <w:rsid w:val="005C6FE8"/>
    <w:rsid w:val="005D019D"/>
    <w:rsid w:val="005D02C3"/>
    <w:rsid w:val="005D19CC"/>
    <w:rsid w:val="005D1A4A"/>
    <w:rsid w:val="005D249D"/>
    <w:rsid w:val="005D294A"/>
    <w:rsid w:val="005D3F12"/>
    <w:rsid w:val="005D7BD0"/>
    <w:rsid w:val="005E618F"/>
    <w:rsid w:val="005F2444"/>
    <w:rsid w:val="005F5B19"/>
    <w:rsid w:val="005F6B7C"/>
    <w:rsid w:val="006036B3"/>
    <w:rsid w:val="006043AB"/>
    <w:rsid w:val="00604B52"/>
    <w:rsid w:val="00606A88"/>
    <w:rsid w:val="00606C5F"/>
    <w:rsid w:val="006077EE"/>
    <w:rsid w:val="00607C14"/>
    <w:rsid w:val="00616CD4"/>
    <w:rsid w:val="00623636"/>
    <w:rsid w:val="006250C1"/>
    <w:rsid w:val="006272A8"/>
    <w:rsid w:val="00632ECD"/>
    <w:rsid w:val="006335D7"/>
    <w:rsid w:val="00633B37"/>
    <w:rsid w:val="0063551B"/>
    <w:rsid w:val="00637960"/>
    <w:rsid w:val="00640BE2"/>
    <w:rsid w:val="00641A09"/>
    <w:rsid w:val="00641A6F"/>
    <w:rsid w:val="00643A7C"/>
    <w:rsid w:val="0064447A"/>
    <w:rsid w:val="00646844"/>
    <w:rsid w:val="0064752B"/>
    <w:rsid w:val="0065013A"/>
    <w:rsid w:val="00652EC2"/>
    <w:rsid w:val="00662473"/>
    <w:rsid w:val="0066332C"/>
    <w:rsid w:val="0066337A"/>
    <w:rsid w:val="00663E5F"/>
    <w:rsid w:val="006645AF"/>
    <w:rsid w:val="0066497F"/>
    <w:rsid w:val="00664CE6"/>
    <w:rsid w:val="0066613C"/>
    <w:rsid w:val="006678C7"/>
    <w:rsid w:val="00670CC2"/>
    <w:rsid w:val="006719C3"/>
    <w:rsid w:val="00671FC4"/>
    <w:rsid w:val="006730AB"/>
    <w:rsid w:val="0067484F"/>
    <w:rsid w:val="00677B11"/>
    <w:rsid w:val="006832D4"/>
    <w:rsid w:val="006862E8"/>
    <w:rsid w:val="0069165D"/>
    <w:rsid w:val="00691AD3"/>
    <w:rsid w:val="00694F65"/>
    <w:rsid w:val="006953B9"/>
    <w:rsid w:val="006A4653"/>
    <w:rsid w:val="006B03A3"/>
    <w:rsid w:val="006B06D2"/>
    <w:rsid w:val="006B262D"/>
    <w:rsid w:val="006B5C12"/>
    <w:rsid w:val="006B7717"/>
    <w:rsid w:val="006B7F3D"/>
    <w:rsid w:val="006C2BE7"/>
    <w:rsid w:val="006C40B3"/>
    <w:rsid w:val="006C4EC3"/>
    <w:rsid w:val="006C5712"/>
    <w:rsid w:val="006C583A"/>
    <w:rsid w:val="006D52DF"/>
    <w:rsid w:val="006D7A20"/>
    <w:rsid w:val="006E02DB"/>
    <w:rsid w:val="006E03BB"/>
    <w:rsid w:val="006E0AA8"/>
    <w:rsid w:val="006E25ED"/>
    <w:rsid w:val="006E3574"/>
    <w:rsid w:val="006E4F04"/>
    <w:rsid w:val="006E56A3"/>
    <w:rsid w:val="006E768D"/>
    <w:rsid w:val="006F3A83"/>
    <w:rsid w:val="006F3F20"/>
    <w:rsid w:val="006F3F59"/>
    <w:rsid w:val="006F4CE4"/>
    <w:rsid w:val="006F657F"/>
    <w:rsid w:val="00702D35"/>
    <w:rsid w:val="00705122"/>
    <w:rsid w:val="00705185"/>
    <w:rsid w:val="00706C5A"/>
    <w:rsid w:val="00706CDF"/>
    <w:rsid w:val="00717A40"/>
    <w:rsid w:val="00722484"/>
    <w:rsid w:val="00723959"/>
    <w:rsid w:val="007261EE"/>
    <w:rsid w:val="0072697C"/>
    <w:rsid w:val="007302F9"/>
    <w:rsid w:val="00731A15"/>
    <w:rsid w:val="00731EB5"/>
    <w:rsid w:val="00732040"/>
    <w:rsid w:val="00737A8F"/>
    <w:rsid w:val="00743132"/>
    <w:rsid w:val="007505D4"/>
    <w:rsid w:val="00751501"/>
    <w:rsid w:val="007515FA"/>
    <w:rsid w:val="007520B5"/>
    <w:rsid w:val="0075540A"/>
    <w:rsid w:val="00757F51"/>
    <w:rsid w:val="00761A5C"/>
    <w:rsid w:val="00764044"/>
    <w:rsid w:val="00765A81"/>
    <w:rsid w:val="007716AC"/>
    <w:rsid w:val="00775836"/>
    <w:rsid w:val="00777847"/>
    <w:rsid w:val="00777C7D"/>
    <w:rsid w:val="00784382"/>
    <w:rsid w:val="0079242F"/>
    <w:rsid w:val="007A10B7"/>
    <w:rsid w:val="007A154E"/>
    <w:rsid w:val="007A173B"/>
    <w:rsid w:val="007A2956"/>
    <w:rsid w:val="007A3C3A"/>
    <w:rsid w:val="007A7FBB"/>
    <w:rsid w:val="007B2CE2"/>
    <w:rsid w:val="007B41FA"/>
    <w:rsid w:val="007B5FE1"/>
    <w:rsid w:val="007C1957"/>
    <w:rsid w:val="007C2CD7"/>
    <w:rsid w:val="007C7B63"/>
    <w:rsid w:val="007C7CBB"/>
    <w:rsid w:val="007D3A71"/>
    <w:rsid w:val="007D51E5"/>
    <w:rsid w:val="007D584B"/>
    <w:rsid w:val="007D67F9"/>
    <w:rsid w:val="007E1526"/>
    <w:rsid w:val="007E199B"/>
    <w:rsid w:val="007E1CE2"/>
    <w:rsid w:val="007E1DC3"/>
    <w:rsid w:val="007E3547"/>
    <w:rsid w:val="007E6C4C"/>
    <w:rsid w:val="007E7075"/>
    <w:rsid w:val="007F1639"/>
    <w:rsid w:val="007F170A"/>
    <w:rsid w:val="007F25A8"/>
    <w:rsid w:val="007F4B45"/>
    <w:rsid w:val="007F5394"/>
    <w:rsid w:val="007F5BB7"/>
    <w:rsid w:val="007F7A00"/>
    <w:rsid w:val="00803131"/>
    <w:rsid w:val="00803761"/>
    <w:rsid w:val="008043CE"/>
    <w:rsid w:val="00806A30"/>
    <w:rsid w:val="00806DDE"/>
    <w:rsid w:val="008070D9"/>
    <w:rsid w:val="00814AE4"/>
    <w:rsid w:val="0081503A"/>
    <w:rsid w:val="008151F8"/>
    <w:rsid w:val="0081569E"/>
    <w:rsid w:val="008208FC"/>
    <w:rsid w:val="0082178E"/>
    <w:rsid w:val="00821F41"/>
    <w:rsid w:val="0082276A"/>
    <w:rsid w:val="008244D8"/>
    <w:rsid w:val="00824DCD"/>
    <w:rsid w:val="00825953"/>
    <w:rsid w:val="00825FB9"/>
    <w:rsid w:val="00830A7B"/>
    <w:rsid w:val="0083198D"/>
    <w:rsid w:val="00836D45"/>
    <w:rsid w:val="00837A0F"/>
    <w:rsid w:val="00840CFB"/>
    <w:rsid w:val="00842EC5"/>
    <w:rsid w:val="008458D8"/>
    <w:rsid w:val="008463C9"/>
    <w:rsid w:val="0084775D"/>
    <w:rsid w:val="00847C09"/>
    <w:rsid w:val="008514C0"/>
    <w:rsid w:val="0085255D"/>
    <w:rsid w:val="00852EF2"/>
    <w:rsid w:val="008542B8"/>
    <w:rsid w:val="008567DB"/>
    <w:rsid w:val="00857432"/>
    <w:rsid w:val="00863F14"/>
    <w:rsid w:val="00867070"/>
    <w:rsid w:val="00870733"/>
    <w:rsid w:val="008738FB"/>
    <w:rsid w:val="00873FEA"/>
    <w:rsid w:val="00874C15"/>
    <w:rsid w:val="00875187"/>
    <w:rsid w:val="008760C9"/>
    <w:rsid w:val="0087688D"/>
    <w:rsid w:val="00876A8A"/>
    <w:rsid w:val="00880DD7"/>
    <w:rsid w:val="008862AB"/>
    <w:rsid w:val="008869FD"/>
    <w:rsid w:val="00887BF9"/>
    <w:rsid w:val="0089042D"/>
    <w:rsid w:val="008917C1"/>
    <w:rsid w:val="00893793"/>
    <w:rsid w:val="00896802"/>
    <w:rsid w:val="008A01FA"/>
    <w:rsid w:val="008A0810"/>
    <w:rsid w:val="008A3662"/>
    <w:rsid w:val="008A5923"/>
    <w:rsid w:val="008A73E8"/>
    <w:rsid w:val="008B4FDF"/>
    <w:rsid w:val="008B6782"/>
    <w:rsid w:val="008B7CE6"/>
    <w:rsid w:val="008C4836"/>
    <w:rsid w:val="008C58CD"/>
    <w:rsid w:val="008C5B15"/>
    <w:rsid w:val="008C76FE"/>
    <w:rsid w:val="008D0990"/>
    <w:rsid w:val="008D1879"/>
    <w:rsid w:val="008D2E7D"/>
    <w:rsid w:val="008D32DD"/>
    <w:rsid w:val="008D5F39"/>
    <w:rsid w:val="008D7BEF"/>
    <w:rsid w:val="008E01C8"/>
    <w:rsid w:val="008E1A2F"/>
    <w:rsid w:val="008E33DD"/>
    <w:rsid w:val="008E4220"/>
    <w:rsid w:val="008F37AE"/>
    <w:rsid w:val="008F5665"/>
    <w:rsid w:val="008F5A4C"/>
    <w:rsid w:val="008F69CD"/>
    <w:rsid w:val="009006FB"/>
    <w:rsid w:val="009013A4"/>
    <w:rsid w:val="00901D40"/>
    <w:rsid w:val="0090501D"/>
    <w:rsid w:val="0091217C"/>
    <w:rsid w:val="00912D16"/>
    <w:rsid w:val="0091618F"/>
    <w:rsid w:val="009212BA"/>
    <w:rsid w:val="00922B78"/>
    <w:rsid w:val="009273FF"/>
    <w:rsid w:val="00930873"/>
    <w:rsid w:val="00930F6E"/>
    <w:rsid w:val="009318E0"/>
    <w:rsid w:val="00933FE0"/>
    <w:rsid w:val="00937F7D"/>
    <w:rsid w:val="00953977"/>
    <w:rsid w:val="00953ABE"/>
    <w:rsid w:val="009613E8"/>
    <w:rsid w:val="0096261A"/>
    <w:rsid w:val="00964646"/>
    <w:rsid w:val="009655C9"/>
    <w:rsid w:val="00965C4F"/>
    <w:rsid w:val="009668F0"/>
    <w:rsid w:val="00967EE8"/>
    <w:rsid w:val="009734CC"/>
    <w:rsid w:val="0097504B"/>
    <w:rsid w:val="00976502"/>
    <w:rsid w:val="0098001D"/>
    <w:rsid w:val="00983CD5"/>
    <w:rsid w:val="00986860"/>
    <w:rsid w:val="009903CD"/>
    <w:rsid w:val="00994A13"/>
    <w:rsid w:val="00995DE6"/>
    <w:rsid w:val="00997772"/>
    <w:rsid w:val="009A081C"/>
    <w:rsid w:val="009A130F"/>
    <w:rsid w:val="009A192F"/>
    <w:rsid w:val="009A21EE"/>
    <w:rsid w:val="009A2360"/>
    <w:rsid w:val="009A5D35"/>
    <w:rsid w:val="009B0B03"/>
    <w:rsid w:val="009B5B06"/>
    <w:rsid w:val="009B6069"/>
    <w:rsid w:val="009B66E2"/>
    <w:rsid w:val="009C221E"/>
    <w:rsid w:val="009C5473"/>
    <w:rsid w:val="009D14DE"/>
    <w:rsid w:val="009D1FCC"/>
    <w:rsid w:val="009D243C"/>
    <w:rsid w:val="009D2A20"/>
    <w:rsid w:val="009D41B2"/>
    <w:rsid w:val="009D695F"/>
    <w:rsid w:val="009D79F3"/>
    <w:rsid w:val="009E2178"/>
    <w:rsid w:val="009E2D0A"/>
    <w:rsid w:val="009E42F4"/>
    <w:rsid w:val="009F1E62"/>
    <w:rsid w:val="009F277A"/>
    <w:rsid w:val="009F3A36"/>
    <w:rsid w:val="009F745F"/>
    <w:rsid w:val="009F790A"/>
    <w:rsid w:val="00A02425"/>
    <w:rsid w:val="00A0367F"/>
    <w:rsid w:val="00A0408C"/>
    <w:rsid w:val="00A0475B"/>
    <w:rsid w:val="00A0619E"/>
    <w:rsid w:val="00A2050B"/>
    <w:rsid w:val="00A2112C"/>
    <w:rsid w:val="00A246C1"/>
    <w:rsid w:val="00A27601"/>
    <w:rsid w:val="00A30012"/>
    <w:rsid w:val="00A3043A"/>
    <w:rsid w:val="00A335FC"/>
    <w:rsid w:val="00A339A6"/>
    <w:rsid w:val="00A33DCF"/>
    <w:rsid w:val="00A347F3"/>
    <w:rsid w:val="00A358F0"/>
    <w:rsid w:val="00A36C7E"/>
    <w:rsid w:val="00A37709"/>
    <w:rsid w:val="00A41977"/>
    <w:rsid w:val="00A41B67"/>
    <w:rsid w:val="00A44A8C"/>
    <w:rsid w:val="00A5063A"/>
    <w:rsid w:val="00A5219F"/>
    <w:rsid w:val="00A532B9"/>
    <w:rsid w:val="00A53D17"/>
    <w:rsid w:val="00A57E2C"/>
    <w:rsid w:val="00A61213"/>
    <w:rsid w:val="00A63885"/>
    <w:rsid w:val="00A65D1C"/>
    <w:rsid w:val="00A736BE"/>
    <w:rsid w:val="00A76DC5"/>
    <w:rsid w:val="00A8037D"/>
    <w:rsid w:val="00A8049A"/>
    <w:rsid w:val="00A80827"/>
    <w:rsid w:val="00A85E83"/>
    <w:rsid w:val="00A8643B"/>
    <w:rsid w:val="00A86E35"/>
    <w:rsid w:val="00A870A1"/>
    <w:rsid w:val="00A87629"/>
    <w:rsid w:val="00A92926"/>
    <w:rsid w:val="00A952A7"/>
    <w:rsid w:val="00A96910"/>
    <w:rsid w:val="00AB0B2E"/>
    <w:rsid w:val="00AB1BC4"/>
    <w:rsid w:val="00AB483A"/>
    <w:rsid w:val="00AB58CF"/>
    <w:rsid w:val="00AC0006"/>
    <w:rsid w:val="00AC0719"/>
    <w:rsid w:val="00AC1ED5"/>
    <w:rsid w:val="00AC4729"/>
    <w:rsid w:val="00AD051B"/>
    <w:rsid w:val="00AD0DA5"/>
    <w:rsid w:val="00AD159E"/>
    <w:rsid w:val="00AD2A2D"/>
    <w:rsid w:val="00AD2F6C"/>
    <w:rsid w:val="00AE09CA"/>
    <w:rsid w:val="00AE2301"/>
    <w:rsid w:val="00AE4292"/>
    <w:rsid w:val="00AE5033"/>
    <w:rsid w:val="00AE5672"/>
    <w:rsid w:val="00AE7226"/>
    <w:rsid w:val="00AE73AD"/>
    <w:rsid w:val="00AF14D8"/>
    <w:rsid w:val="00AF422A"/>
    <w:rsid w:val="00AF5DF2"/>
    <w:rsid w:val="00AF6ED9"/>
    <w:rsid w:val="00B00252"/>
    <w:rsid w:val="00B03CBC"/>
    <w:rsid w:val="00B045B4"/>
    <w:rsid w:val="00B0569E"/>
    <w:rsid w:val="00B07C3C"/>
    <w:rsid w:val="00B1063B"/>
    <w:rsid w:val="00B12055"/>
    <w:rsid w:val="00B162EC"/>
    <w:rsid w:val="00B20E78"/>
    <w:rsid w:val="00B224FB"/>
    <w:rsid w:val="00B2327E"/>
    <w:rsid w:val="00B23777"/>
    <w:rsid w:val="00B24739"/>
    <w:rsid w:val="00B257B2"/>
    <w:rsid w:val="00B25F20"/>
    <w:rsid w:val="00B26188"/>
    <w:rsid w:val="00B27B1E"/>
    <w:rsid w:val="00B3124B"/>
    <w:rsid w:val="00B31DE0"/>
    <w:rsid w:val="00B3437C"/>
    <w:rsid w:val="00B3446C"/>
    <w:rsid w:val="00B37655"/>
    <w:rsid w:val="00B419B3"/>
    <w:rsid w:val="00B465AD"/>
    <w:rsid w:val="00B50E38"/>
    <w:rsid w:val="00B5155B"/>
    <w:rsid w:val="00B52194"/>
    <w:rsid w:val="00B55E9F"/>
    <w:rsid w:val="00B569E1"/>
    <w:rsid w:val="00B616BC"/>
    <w:rsid w:val="00B617BD"/>
    <w:rsid w:val="00B632B7"/>
    <w:rsid w:val="00B642B9"/>
    <w:rsid w:val="00B65D2C"/>
    <w:rsid w:val="00B7303D"/>
    <w:rsid w:val="00B750D6"/>
    <w:rsid w:val="00B77703"/>
    <w:rsid w:val="00B8165B"/>
    <w:rsid w:val="00B87AD0"/>
    <w:rsid w:val="00B913FD"/>
    <w:rsid w:val="00B94714"/>
    <w:rsid w:val="00B973E0"/>
    <w:rsid w:val="00BA21BC"/>
    <w:rsid w:val="00BA255A"/>
    <w:rsid w:val="00BA3F9B"/>
    <w:rsid w:val="00BA7798"/>
    <w:rsid w:val="00BB565F"/>
    <w:rsid w:val="00BC283C"/>
    <w:rsid w:val="00BD6AAA"/>
    <w:rsid w:val="00BD7D51"/>
    <w:rsid w:val="00BE1A36"/>
    <w:rsid w:val="00BE2A59"/>
    <w:rsid w:val="00BE47B2"/>
    <w:rsid w:val="00BE5486"/>
    <w:rsid w:val="00BE5709"/>
    <w:rsid w:val="00BE5F00"/>
    <w:rsid w:val="00BF2A33"/>
    <w:rsid w:val="00BF4A1E"/>
    <w:rsid w:val="00BF4A89"/>
    <w:rsid w:val="00BF7A29"/>
    <w:rsid w:val="00C00A9F"/>
    <w:rsid w:val="00C0352F"/>
    <w:rsid w:val="00C06E9B"/>
    <w:rsid w:val="00C103A9"/>
    <w:rsid w:val="00C16F4B"/>
    <w:rsid w:val="00C17FFD"/>
    <w:rsid w:val="00C30F20"/>
    <w:rsid w:val="00C31FAD"/>
    <w:rsid w:val="00C33020"/>
    <w:rsid w:val="00C35A33"/>
    <w:rsid w:val="00C426C5"/>
    <w:rsid w:val="00C45805"/>
    <w:rsid w:val="00C45CA2"/>
    <w:rsid w:val="00C46D13"/>
    <w:rsid w:val="00C50DA8"/>
    <w:rsid w:val="00C54F61"/>
    <w:rsid w:val="00C601D8"/>
    <w:rsid w:val="00C6389B"/>
    <w:rsid w:val="00C6620B"/>
    <w:rsid w:val="00C70ADE"/>
    <w:rsid w:val="00C741C0"/>
    <w:rsid w:val="00C74686"/>
    <w:rsid w:val="00C80818"/>
    <w:rsid w:val="00C84B60"/>
    <w:rsid w:val="00C85C24"/>
    <w:rsid w:val="00C86E39"/>
    <w:rsid w:val="00C942D6"/>
    <w:rsid w:val="00C96B04"/>
    <w:rsid w:val="00C970A0"/>
    <w:rsid w:val="00CA49E7"/>
    <w:rsid w:val="00CA7159"/>
    <w:rsid w:val="00CA74D1"/>
    <w:rsid w:val="00CB3042"/>
    <w:rsid w:val="00CB4E43"/>
    <w:rsid w:val="00CB6F1F"/>
    <w:rsid w:val="00CB736B"/>
    <w:rsid w:val="00CB7AB1"/>
    <w:rsid w:val="00CC00B5"/>
    <w:rsid w:val="00CC30C1"/>
    <w:rsid w:val="00CC668C"/>
    <w:rsid w:val="00CC6986"/>
    <w:rsid w:val="00CC7293"/>
    <w:rsid w:val="00CC77B9"/>
    <w:rsid w:val="00CD10FF"/>
    <w:rsid w:val="00CD48FE"/>
    <w:rsid w:val="00CD56E4"/>
    <w:rsid w:val="00CE0194"/>
    <w:rsid w:val="00CE30FB"/>
    <w:rsid w:val="00CE45B5"/>
    <w:rsid w:val="00CF6011"/>
    <w:rsid w:val="00CF7342"/>
    <w:rsid w:val="00CF76B0"/>
    <w:rsid w:val="00CF76D7"/>
    <w:rsid w:val="00D00EBC"/>
    <w:rsid w:val="00D015E3"/>
    <w:rsid w:val="00D04A8A"/>
    <w:rsid w:val="00D04EC4"/>
    <w:rsid w:val="00D05CF4"/>
    <w:rsid w:val="00D067B2"/>
    <w:rsid w:val="00D078BD"/>
    <w:rsid w:val="00D1010A"/>
    <w:rsid w:val="00D11C5C"/>
    <w:rsid w:val="00D13C15"/>
    <w:rsid w:val="00D14BA3"/>
    <w:rsid w:val="00D203F9"/>
    <w:rsid w:val="00D21BD2"/>
    <w:rsid w:val="00D23C2E"/>
    <w:rsid w:val="00D23EBB"/>
    <w:rsid w:val="00D2492B"/>
    <w:rsid w:val="00D25AF6"/>
    <w:rsid w:val="00D35DDB"/>
    <w:rsid w:val="00D36646"/>
    <w:rsid w:val="00D37CAB"/>
    <w:rsid w:val="00D41BDB"/>
    <w:rsid w:val="00D44DEC"/>
    <w:rsid w:val="00D468AF"/>
    <w:rsid w:val="00D47104"/>
    <w:rsid w:val="00D47536"/>
    <w:rsid w:val="00D6159B"/>
    <w:rsid w:val="00D620D4"/>
    <w:rsid w:val="00D65937"/>
    <w:rsid w:val="00D65D8B"/>
    <w:rsid w:val="00D66413"/>
    <w:rsid w:val="00D67804"/>
    <w:rsid w:val="00D708ED"/>
    <w:rsid w:val="00D71834"/>
    <w:rsid w:val="00D76EAD"/>
    <w:rsid w:val="00D775D3"/>
    <w:rsid w:val="00D83FCC"/>
    <w:rsid w:val="00D87B6C"/>
    <w:rsid w:val="00D9122B"/>
    <w:rsid w:val="00D91CFE"/>
    <w:rsid w:val="00D91D71"/>
    <w:rsid w:val="00D91E7D"/>
    <w:rsid w:val="00D94C7D"/>
    <w:rsid w:val="00D94F91"/>
    <w:rsid w:val="00DA134E"/>
    <w:rsid w:val="00DA2366"/>
    <w:rsid w:val="00DA5690"/>
    <w:rsid w:val="00DA79A2"/>
    <w:rsid w:val="00DB0B10"/>
    <w:rsid w:val="00DB1A26"/>
    <w:rsid w:val="00DB51E3"/>
    <w:rsid w:val="00DC0E84"/>
    <w:rsid w:val="00DC0FCE"/>
    <w:rsid w:val="00DC29F7"/>
    <w:rsid w:val="00DD2180"/>
    <w:rsid w:val="00DD4ABB"/>
    <w:rsid w:val="00DD5090"/>
    <w:rsid w:val="00DD5741"/>
    <w:rsid w:val="00DE01D0"/>
    <w:rsid w:val="00DE0ED1"/>
    <w:rsid w:val="00DE1947"/>
    <w:rsid w:val="00DE3BE9"/>
    <w:rsid w:val="00DE6E34"/>
    <w:rsid w:val="00DF13DA"/>
    <w:rsid w:val="00DF3690"/>
    <w:rsid w:val="00DF405F"/>
    <w:rsid w:val="00DF72B0"/>
    <w:rsid w:val="00DF77EF"/>
    <w:rsid w:val="00E01227"/>
    <w:rsid w:val="00E02CEA"/>
    <w:rsid w:val="00E05462"/>
    <w:rsid w:val="00E057D6"/>
    <w:rsid w:val="00E111E1"/>
    <w:rsid w:val="00E11C5F"/>
    <w:rsid w:val="00E20B35"/>
    <w:rsid w:val="00E25631"/>
    <w:rsid w:val="00E25748"/>
    <w:rsid w:val="00E31DC8"/>
    <w:rsid w:val="00E32081"/>
    <w:rsid w:val="00E353E4"/>
    <w:rsid w:val="00E35CF1"/>
    <w:rsid w:val="00E35DC5"/>
    <w:rsid w:val="00E37430"/>
    <w:rsid w:val="00E42642"/>
    <w:rsid w:val="00E42F55"/>
    <w:rsid w:val="00E46B66"/>
    <w:rsid w:val="00E5055D"/>
    <w:rsid w:val="00E54601"/>
    <w:rsid w:val="00E554DB"/>
    <w:rsid w:val="00E60650"/>
    <w:rsid w:val="00E60F05"/>
    <w:rsid w:val="00E67EE3"/>
    <w:rsid w:val="00E71EB0"/>
    <w:rsid w:val="00E755C6"/>
    <w:rsid w:val="00E7789C"/>
    <w:rsid w:val="00E837DD"/>
    <w:rsid w:val="00E87172"/>
    <w:rsid w:val="00E87F0E"/>
    <w:rsid w:val="00E91BA1"/>
    <w:rsid w:val="00E93DF5"/>
    <w:rsid w:val="00E94422"/>
    <w:rsid w:val="00E951B8"/>
    <w:rsid w:val="00E9556A"/>
    <w:rsid w:val="00E955FE"/>
    <w:rsid w:val="00E95AD2"/>
    <w:rsid w:val="00E967A0"/>
    <w:rsid w:val="00E96B14"/>
    <w:rsid w:val="00E97CA0"/>
    <w:rsid w:val="00EA08F2"/>
    <w:rsid w:val="00EA1B09"/>
    <w:rsid w:val="00EA2E4C"/>
    <w:rsid w:val="00EA3323"/>
    <w:rsid w:val="00EA3770"/>
    <w:rsid w:val="00EB248B"/>
    <w:rsid w:val="00EB4A7C"/>
    <w:rsid w:val="00EC01C6"/>
    <w:rsid w:val="00EC0564"/>
    <w:rsid w:val="00EC17FB"/>
    <w:rsid w:val="00EC18D5"/>
    <w:rsid w:val="00EC27E3"/>
    <w:rsid w:val="00EC2A1E"/>
    <w:rsid w:val="00EC4B2E"/>
    <w:rsid w:val="00EC6953"/>
    <w:rsid w:val="00EC6FC2"/>
    <w:rsid w:val="00EC727F"/>
    <w:rsid w:val="00EC7CF3"/>
    <w:rsid w:val="00ED0626"/>
    <w:rsid w:val="00ED0C1C"/>
    <w:rsid w:val="00ED6B32"/>
    <w:rsid w:val="00ED6ECC"/>
    <w:rsid w:val="00ED6F60"/>
    <w:rsid w:val="00EE262B"/>
    <w:rsid w:val="00EE3BE1"/>
    <w:rsid w:val="00EE6777"/>
    <w:rsid w:val="00EE7C62"/>
    <w:rsid w:val="00EF0317"/>
    <w:rsid w:val="00EF05B5"/>
    <w:rsid w:val="00EF0AF6"/>
    <w:rsid w:val="00F07C87"/>
    <w:rsid w:val="00F1067E"/>
    <w:rsid w:val="00F14794"/>
    <w:rsid w:val="00F150FA"/>
    <w:rsid w:val="00F17C8A"/>
    <w:rsid w:val="00F22C1C"/>
    <w:rsid w:val="00F2476D"/>
    <w:rsid w:val="00F262A1"/>
    <w:rsid w:val="00F26B7A"/>
    <w:rsid w:val="00F30B7C"/>
    <w:rsid w:val="00F32D62"/>
    <w:rsid w:val="00F34D35"/>
    <w:rsid w:val="00F36643"/>
    <w:rsid w:val="00F40AA2"/>
    <w:rsid w:val="00F45039"/>
    <w:rsid w:val="00F46C74"/>
    <w:rsid w:val="00F47A9D"/>
    <w:rsid w:val="00F521F8"/>
    <w:rsid w:val="00F544E6"/>
    <w:rsid w:val="00F54AF0"/>
    <w:rsid w:val="00F60A19"/>
    <w:rsid w:val="00F60E11"/>
    <w:rsid w:val="00F60EEB"/>
    <w:rsid w:val="00F626AB"/>
    <w:rsid w:val="00F62C4E"/>
    <w:rsid w:val="00F62D0D"/>
    <w:rsid w:val="00F64399"/>
    <w:rsid w:val="00F6698B"/>
    <w:rsid w:val="00F77630"/>
    <w:rsid w:val="00F86644"/>
    <w:rsid w:val="00F8750F"/>
    <w:rsid w:val="00F90755"/>
    <w:rsid w:val="00F90AE5"/>
    <w:rsid w:val="00F91C4A"/>
    <w:rsid w:val="00F93111"/>
    <w:rsid w:val="00F94030"/>
    <w:rsid w:val="00F9439A"/>
    <w:rsid w:val="00F953C8"/>
    <w:rsid w:val="00F9622D"/>
    <w:rsid w:val="00F971D2"/>
    <w:rsid w:val="00FA02A2"/>
    <w:rsid w:val="00FA188B"/>
    <w:rsid w:val="00FA31B2"/>
    <w:rsid w:val="00FA381F"/>
    <w:rsid w:val="00FB113B"/>
    <w:rsid w:val="00FB3267"/>
    <w:rsid w:val="00FB5F47"/>
    <w:rsid w:val="00FC1774"/>
    <w:rsid w:val="00FC29CE"/>
    <w:rsid w:val="00FC3C0D"/>
    <w:rsid w:val="00FC59B3"/>
    <w:rsid w:val="00FC6BBE"/>
    <w:rsid w:val="00FD16CB"/>
    <w:rsid w:val="00FD6071"/>
    <w:rsid w:val="00FD6110"/>
    <w:rsid w:val="00FE2764"/>
    <w:rsid w:val="00FE56B3"/>
    <w:rsid w:val="00FE5F93"/>
    <w:rsid w:val="00FE6F43"/>
    <w:rsid w:val="00FF0109"/>
    <w:rsid w:val="00FF04B3"/>
    <w:rsid w:val="00FF3202"/>
    <w:rsid w:val="00F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4">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uiPriority="9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93"/>
    <w:rPr>
      <w:rFonts w:ascii="Arial" w:hAnsi="Arial"/>
      <w:sz w:val="24"/>
    </w:rPr>
  </w:style>
  <w:style w:type="paragraph" w:styleId="Heading1">
    <w:name w:val="heading 1"/>
    <w:basedOn w:val="Normal"/>
    <w:next w:val="Normal"/>
    <w:link w:val="Heading1Char"/>
    <w:qFormat/>
    <w:rsid w:val="00FE5F93"/>
    <w:pPr>
      <w:keepNext/>
      <w:outlineLvl w:val="0"/>
    </w:pPr>
    <w:rPr>
      <w:b/>
      <w:sz w:val="28"/>
    </w:rPr>
  </w:style>
  <w:style w:type="paragraph" w:styleId="Heading2">
    <w:name w:val="heading 2"/>
    <w:basedOn w:val="Normal"/>
    <w:next w:val="Normal"/>
    <w:qFormat/>
    <w:rsid w:val="00FE5F93"/>
    <w:pPr>
      <w:keepNext/>
      <w:outlineLvl w:val="1"/>
    </w:pPr>
    <w:rPr>
      <w:b/>
    </w:rPr>
  </w:style>
  <w:style w:type="paragraph" w:styleId="Heading3">
    <w:name w:val="heading 3"/>
    <w:basedOn w:val="Normal"/>
    <w:next w:val="Normal"/>
    <w:qFormat/>
    <w:rsid w:val="00FE5F93"/>
    <w:pPr>
      <w:keepNext/>
      <w:ind w:left="720" w:hanging="720"/>
      <w:outlineLvl w:val="2"/>
    </w:pPr>
    <w:rPr>
      <w:b/>
    </w:rPr>
  </w:style>
  <w:style w:type="paragraph" w:styleId="Heading4">
    <w:name w:val="heading 4"/>
    <w:basedOn w:val="Normal"/>
    <w:next w:val="Normal"/>
    <w:qFormat/>
    <w:rsid w:val="00FE5F93"/>
    <w:pPr>
      <w:keepNext/>
      <w:jc w:val="center"/>
      <w:outlineLvl w:val="3"/>
    </w:pPr>
    <w:rPr>
      <w:b/>
    </w:rPr>
  </w:style>
  <w:style w:type="paragraph" w:styleId="Heading5">
    <w:name w:val="heading 5"/>
    <w:basedOn w:val="Normal"/>
    <w:next w:val="Normal"/>
    <w:link w:val="Heading5Char"/>
    <w:semiHidden/>
    <w:unhideWhenUsed/>
    <w:qFormat/>
    <w:rsid w:val="00EE7C6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F93"/>
    <w:pPr>
      <w:jc w:val="center"/>
    </w:pPr>
    <w:rPr>
      <w:b/>
      <w:sz w:val="28"/>
    </w:rPr>
  </w:style>
  <w:style w:type="paragraph" w:styleId="BodyText2">
    <w:name w:val="Body Text 2"/>
    <w:basedOn w:val="Normal"/>
    <w:link w:val="BodyText2Char"/>
    <w:rsid w:val="00FE5F93"/>
    <w:pPr>
      <w:jc w:val="center"/>
    </w:pPr>
  </w:style>
  <w:style w:type="paragraph" w:styleId="Header">
    <w:name w:val="header"/>
    <w:basedOn w:val="Normal"/>
    <w:link w:val="HeaderChar"/>
    <w:uiPriority w:val="99"/>
    <w:qFormat/>
    <w:rsid w:val="00FE5F93"/>
    <w:pPr>
      <w:tabs>
        <w:tab w:val="center" w:pos="4153"/>
        <w:tab w:val="right" w:pos="8306"/>
      </w:tabs>
    </w:pPr>
  </w:style>
  <w:style w:type="paragraph" w:styleId="BodyTextIndent2">
    <w:name w:val="Body Text Indent 2"/>
    <w:basedOn w:val="Normal"/>
    <w:link w:val="BodyTextIndent2Char"/>
    <w:rsid w:val="00FE5F93"/>
    <w:pPr>
      <w:ind w:left="709"/>
    </w:pPr>
  </w:style>
  <w:style w:type="paragraph" w:styleId="BodyTextIndent">
    <w:name w:val="Body Text Indent"/>
    <w:basedOn w:val="Normal"/>
    <w:rsid w:val="00FE5F93"/>
    <w:pPr>
      <w:ind w:left="720" w:hanging="720"/>
    </w:pPr>
  </w:style>
  <w:style w:type="paragraph" w:styleId="Title">
    <w:name w:val="Title"/>
    <w:basedOn w:val="Normal"/>
    <w:qFormat/>
    <w:rsid w:val="00FE5F93"/>
    <w:pPr>
      <w:jc w:val="center"/>
    </w:pPr>
    <w:rPr>
      <w:b/>
      <w:sz w:val="28"/>
    </w:rPr>
  </w:style>
  <w:style w:type="paragraph" w:styleId="Subtitle">
    <w:name w:val="Subtitle"/>
    <w:basedOn w:val="Normal"/>
    <w:qFormat/>
    <w:rsid w:val="00FE5F93"/>
    <w:pPr>
      <w:jc w:val="both"/>
    </w:pPr>
    <w:rPr>
      <w:b/>
      <w:sz w:val="28"/>
    </w:rPr>
  </w:style>
  <w:style w:type="paragraph" w:customStyle="1" w:styleId="TableText">
    <w:name w:val="Table Text"/>
    <w:basedOn w:val="Normal"/>
    <w:rsid w:val="00FE5F93"/>
    <w:rPr>
      <w:rFonts w:ascii="Times New Roman" w:hAnsi="Times New Roman"/>
      <w:lang w:val="en-US"/>
    </w:rPr>
  </w:style>
  <w:style w:type="paragraph" w:styleId="Footer">
    <w:name w:val="footer"/>
    <w:basedOn w:val="Normal"/>
    <w:link w:val="FooterChar"/>
    <w:uiPriority w:val="99"/>
    <w:qFormat/>
    <w:rsid w:val="00FE5F93"/>
    <w:pPr>
      <w:tabs>
        <w:tab w:val="center" w:pos="4153"/>
        <w:tab w:val="right" w:pos="8306"/>
      </w:tabs>
    </w:pPr>
  </w:style>
  <w:style w:type="character" w:styleId="PageNumber">
    <w:name w:val="page number"/>
    <w:basedOn w:val="DefaultParagraphFont"/>
    <w:rsid w:val="00FE5F93"/>
  </w:style>
  <w:style w:type="paragraph" w:customStyle="1" w:styleId="H1">
    <w:name w:val="H1"/>
    <w:basedOn w:val="Normal"/>
    <w:next w:val="Normal"/>
    <w:rsid w:val="00FE5F93"/>
    <w:pPr>
      <w:keepNext/>
      <w:spacing w:before="100" w:after="100"/>
      <w:outlineLvl w:val="1"/>
    </w:pPr>
    <w:rPr>
      <w:rFonts w:ascii="Times New Roman" w:hAnsi="Times New Roman"/>
      <w:b/>
      <w:snapToGrid w:val="0"/>
      <w:kern w:val="36"/>
      <w:sz w:val="48"/>
      <w:lang w:eastAsia="en-US"/>
    </w:rPr>
  </w:style>
  <w:style w:type="paragraph" w:customStyle="1" w:styleId="H4">
    <w:name w:val="H4"/>
    <w:basedOn w:val="Normal"/>
    <w:next w:val="Normal"/>
    <w:rsid w:val="00FE5F93"/>
    <w:pPr>
      <w:keepNext/>
      <w:spacing w:before="100" w:after="100"/>
      <w:outlineLvl w:val="4"/>
    </w:pPr>
    <w:rPr>
      <w:rFonts w:ascii="Times New Roman" w:hAnsi="Times New Roman"/>
      <w:b/>
      <w:snapToGrid w:val="0"/>
      <w:lang w:eastAsia="en-US"/>
    </w:rPr>
  </w:style>
  <w:style w:type="character" w:styleId="Hyperlink">
    <w:name w:val="Hyperlink"/>
    <w:uiPriority w:val="99"/>
    <w:rsid w:val="00FE5F93"/>
    <w:rPr>
      <w:color w:val="0000FF"/>
      <w:u w:val="single"/>
    </w:rPr>
  </w:style>
  <w:style w:type="table" w:styleId="TableGrid">
    <w:name w:val="Table Grid"/>
    <w:basedOn w:val="TableNormal"/>
    <w:rsid w:val="00DE1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6B66"/>
    <w:rPr>
      <w:sz w:val="20"/>
    </w:rPr>
  </w:style>
  <w:style w:type="character" w:styleId="FootnoteReference">
    <w:name w:val="footnote reference"/>
    <w:rsid w:val="00E46B66"/>
    <w:rPr>
      <w:vertAlign w:val="superscript"/>
    </w:rPr>
  </w:style>
  <w:style w:type="paragraph" w:customStyle="1" w:styleId="Questions">
    <w:name w:val="Questions"/>
    <w:basedOn w:val="Normal"/>
    <w:rsid w:val="0063551B"/>
    <w:rPr>
      <w:b/>
      <w:sz w:val="28"/>
      <w:szCs w:val="28"/>
    </w:rPr>
  </w:style>
  <w:style w:type="paragraph" w:styleId="BalloonText">
    <w:name w:val="Balloon Text"/>
    <w:basedOn w:val="Normal"/>
    <w:semiHidden/>
    <w:rsid w:val="004371F8"/>
    <w:rPr>
      <w:rFonts w:ascii="Tahoma" w:hAnsi="Tahoma" w:cs="Tahoma"/>
      <w:sz w:val="16"/>
      <w:szCs w:val="16"/>
    </w:rPr>
  </w:style>
  <w:style w:type="paragraph" w:customStyle="1" w:styleId="StyleTahoma1">
    <w:name w:val="Style Tahoma1"/>
    <w:basedOn w:val="BodyTextIndent"/>
    <w:link w:val="StyleTahoma1Char"/>
    <w:rsid w:val="008917C1"/>
    <w:pPr>
      <w:spacing w:after="240"/>
      <w:ind w:left="0" w:firstLine="0"/>
    </w:pPr>
    <w:rPr>
      <w:rFonts w:ascii="Tahoma" w:hAnsi="Tahoma" w:cs="Tahoma"/>
      <w:sz w:val="22"/>
      <w:szCs w:val="22"/>
      <w:lang w:eastAsia="en-US"/>
    </w:rPr>
  </w:style>
  <w:style w:type="paragraph" w:customStyle="1" w:styleId="BlockQuotationFirst">
    <w:name w:val="Block Quotation First"/>
    <w:basedOn w:val="Normal"/>
    <w:next w:val="Normal"/>
    <w:link w:val="BlockQuotationFirstChar"/>
    <w:rsid w:val="008917C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lang w:eastAsia="en-US"/>
    </w:rPr>
  </w:style>
  <w:style w:type="character" w:customStyle="1" w:styleId="BlockQuotationFirstChar">
    <w:name w:val="Block Quotation First Char"/>
    <w:link w:val="BlockQuotationFirst"/>
    <w:rsid w:val="008917C1"/>
    <w:rPr>
      <w:rFonts w:ascii="Arial Black" w:hAnsi="Arial Black"/>
      <w:spacing w:val="-10"/>
      <w:sz w:val="21"/>
      <w:lang w:val="en-GB" w:eastAsia="en-US" w:bidi="ar-SA"/>
    </w:rPr>
  </w:style>
  <w:style w:type="character" w:customStyle="1" w:styleId="StyleTahoma1Char">
    <w:name w:val="Style Tahoma1 Char"/>
    <w:link w:val="StyleTahoma1"/>
    <w:rsid w:val="008917C1"/>
    <w:rPr>
      <w:rFonts w:ascii="Tahoma" w:hAnsi="Tahoma" w:cs="Tahoma"/>
      <w:sz w:val="22"/>
      <w:szCs w:val="22"/>
      <w:lang w:val="en-GB" w:eastAsia="en-US" w:bidi="ar-SA"/>
    </w:rPr>
  </w:style>
  <w:style w:type="paragraph" w:styleId="NormalWeb">
    <w:name w:val="Normal (Web)"/>
    <w:basedOn w:val="Normal"/>
    <w:rsid w:val="00953ABE"/>
    <w:pPr>
      <w:spacing w:before="100" w:beforeAutospacing="1" w:after="100" w:afterAutospacing="1"/>
    </w:pPr>
    <w:rPr>
      <w:rFonts w:ascii="Times New Roman" w:hAnsi="Times New Roman"/>
      <w:szCs w:val="24"/>
    </w:rPr>
  </w:style>
  <w:style w:type="paragraph" w:customStyle="1" w:styleId="Default">
    <w:name w:val="Default"/>
    <w:rsid w:val="00691AD3"/>
    <w:pPr>
      <w:autoSpaceDE w:val="0"/>
      <w:autoSpaceDN w:val="0"/>
      <w:adjustRightInd w:val="0"/>
    </w:pPr>
    <w:rPr>
      <w:rFonts w:ascii="Tahoma" w:hAnsi="Tahoma" w:cs="Tahoma"/>
      <w:color w:val="000000"/>
      <w:sz w:val="24"/>
      <w:szCs w:val="24"/>
    </w:rPr>
  </w:style>
  <w:style w:type="character" w:customStyle="1" w:styleId="Heading1Char">
    <w:name w:val="Heading 1 Char"/>
    <w:link w:val="Heading1"/>
    <w:locked/>
    <w:rsid w:val="005C6FE8"/>
    <w:rPr>
      <w:rFonts w:ascii="Arial" w:hAnsi="Arial"/>
      <w:b/>
      <w:sz w:val="28"/>
      <w:lang w:val="en-GB" w:eastAsia="en-GB" w:bidi="ar-SA"/>
    </w:rPr>
  </w:style>
  <w:style w:type="character" w:customStyle="1" w:styleId="BodyTextIndent2Char">
    <w:name w:val="Body Text Indent 2 Char"/>
    <w:link w:val="BodyTextIndent2"/>
    <w:semiHidden/>
    <w:locked/>
    <w:rsid w:val="005C6FE8"/>
    <w:rPr>
      <w:rFonts w:ascii="Arial" w:hAnsi="Arial"/>
      <w:sz w:val="24"/>
      <w:lang w:val="en-GB" w:eastAsia="en-GB" w:bidi="ar-SA"/>
    </w:rPr>
  </w:style>
  <w:style w:type="character" w:customStyle="1" w:styleId="Bodyleft">
    <w:name w:val="Body left"/>
    <w:rsid w:val="0064447A"/>
    <w:rPr>
      <w:rFonts w:ascii="Tahoma" w:hAnsi="Tahoma"/>
      <w:sz w:val="22"/>
    </w:rPr>
  </w:style>
  <w:style w:type="character" w:styleId="Strong">
    <w:name w:val="Strong"/>
    <w:qFormat/>
    <w:rsid w:val="00EC2A1E"/>
    <w:rPr>
      <w:b/>
      <w:bCs/>
    </w:rPr>
  </w:style>
  <w:style w:type="paragraph" w:styleId="ListParagraph">
    <w:name w:val="List Paragraph"/>
    <w:basedOn w:val="Normal"/>
    <w:uiPriority w:val="34"/>
    <w:qFormat/>
    <w:rsid w:val="00B419B3"/>
    <w:pPr>
      <w:spacing w:line="280" w:lineRule="exact"/>
      <w:ind w:left="720"/>
    </w:pPr>
    <w:rPr>
      <w:rFonts w:ascii="Tahoma" w:eastAsia="Calibri" w:hAnsi="Tahoma" w:cs="Tahoma"/>
      <w:sz w:val="22"/>
      <w:szCs w:val="22"/>
      <w:lang w:eastAsia="en-US"/>
    </w:rPr>
  </w:style>
  <w:style w:type="character" w:customStyle="1" w:styleId="FootnoteTextChar">
    <w:name w:val="Footnote Text Char"/>
    <w:link w:val="FootnoteText"/>
    <w:uiPriority w:val="99"/>
    <w:semiHidden/>
    <w:rsid w:val="000C6EAE"/>
    <w:rPr>
      <w:rFonts w:ascii="Arial" w:hAnsi="Arial"/>
    </w:rPr>
  </w:style>
  <w:style w:type="paragraph" w:customStyle="1" w:styleId="Level4heading">
    <w:name w:val="Level 4 heading"/>
    <w:basedOn w:val="Heading4"/>
    <w:next w:val="Normal"/>
    <w:link w:val="Level4headingChar"/>
    <w:qFormat/>
    <w:rsid w:val="000C6EAE"/>
    <w:pPr>
      <w:keepNext w:val="0"/>
      <w:jc w:val="left"/>
    </w:pPr>
    <w:rPr>
      <w:rFonts w:cs="Arial"/>
      <w:color w:val="009FDF"/>
      <w:szCs w:val="22"/>
    </w:rPr>
  </w:style>
  <w:style w:type="character" w:customStyle="1" w:styleId="Level4headingChar">
    <w:name w:val="Level 4 heading Char"/>
    <w:link w:val="Level4heading"/>
    <w:rsid w:val="000C6EAE"/>
    <w:rPr>
      <w:rFonts w:ascii="Arial" w:hAnsi="Arial" w:cs="Arial"/>
      <w:b/>
      <w:color w:val="009FDF"/>
      <w:sz w:val="24"/>
      <w:szCs w:val="22"/>
    </w:rPr>
  </w:style>
  <w:style w:type="paragraph" w:customStyle="1" w:styleId="Documenttitle">
    <w:name w:val="Document title"/>
    <w:basedOn w:val="Normal"/>
    <w:link w:val="DocumenttitleChar"/>
    <w:qFormat/>
    <w:rsid w:val="000C6EAE"/>
    <w:rPr>
      <w:rFonts w:cs="Arial"/>
      <w:b/>
      <w:color w:val="002D72"/>
      <w:sz w:val="48"/>
      <w:szCs w:val="18"/>
    </w:rPr>
  </w:style>
  <w:style w:type="character" w:customStyle="1" w:styleId="DocumenttitleChar">
    <w:name w:val="Document title Char"/>
    <w:link w:val="Documenttitle"/>
    <w:rsid w:val="000C6EAE"/>
    <w:rPr>
      <w:rFonts w:ascii="Arial" w:hAnsi="Arial" w:cs="Arial"/>
      <w:b/>
      <w:color w:val="002D72"/>
      <w:sz w:val="48"/>
      <w:szCs w:val="18"/>
    </w:rPr>
  </w:style>
  <w:style w:type="paragraph" w:styleId="BodyText3">
    <w:name w:val="Body Text 3"/>
    <w:basedOn w:val="Normal"/>
    <w:link w:val="BodyText3Char1"/>
    <w:uiPriority w:val="99"/>
    <w:rsid w:val="00E05462"/>
    <w:pPr>
      <w:spacing w:after="120"/>
    </w:pPr>
    <w:rPr>
      <w:rFonts w:ascii="Tahoma" w:hAnsi="Tahoma" w:cs="Tahoma"/>
      <w:sz w:val="16"/>
      <w:szCs w:val="16"/>
    </w:rPr>
  </w:style>
  <w:style w:type="character" w:customStyle="1" w:styleId="BodyText3Char">
    <w:name w:val="Body Text 3 Char"/>
    <w:rsid w:val="00E05462"/>
    <w:rPr>
      <w:rFonts w:ascii="Arial" w:hAnsi="Arial"/>
      <w:sz w:val="16"/>
      <w:szCs w:val="16"/>
    </w:rPr>
  </w:style>
  <w:style w:type="character" w:customStyle="1" w:styleId="BodyText3Char1">
    <w:name w:val="Body Text 3 Char1"/>
    <w:link w:val="BodyText3"/>
    <w:uiPriority w:val="99"/>
    <w:locked/>
    <w:rsid w:val="00E05462"/>
    <w:rPr>
      <w:rFonts w:ascii="Tahoma" w:hAnsi="Tahoma" w:cs="Tahoma"/>
      <w:sz w:val="16"/>
      <w:szCs w:val="16"/>
    </w:rPr>
  </w:style>
  <w:style w:type="numbering" w:customStyle="1" w:styleId="Numberedlist">
    <w:name w:val="Numbered list"/>
    <w:rsid w:val="00E05462"/>
    <w:pPr>
      <w:numPr>
        <w:numId w:val="47"/>
      </w:numPr>
    </w:pPr>
  </w:style>
  <w:style w:type="character" w:customStyle="1" w:styleId="HeaderChar">
    <w:name w:val="Header Char"/>
    <w:link w:val="Header"/>
    <w:uiPriority w:val="99"/>
    <w:rsid w:val="00EE7C62"/>
    <w:rPr>
      <w:rFonts w:ascii="Arial" w:hAnsi="Arial"/>
      <w:sz w:val="24"/>
    </w:rPr>
  </w:style>
  <w:style w:type="character" w:customStyle="1" w:styleId="FooterChar">
    <w:name w:val="Footer Char"/>
    <w:link w:val="Footer"/>
    <w:uiPriority w:val="99"/>
    <w:rsid w:val="00EE7C62"/>
    <w:rPr>
      <w:rFonts w:ascii="Arial" w:hAnsi="Arial"/>
      <w:sz w:val="24"/>
    </w:rPr>
  </w:style>
  <w:style w:type="paragraph" w:customStyle="1" w:styleId="Level1heading">
    <w:name w:val="Level 1 heading"/>
    <w:basedOn w:val="Heading1"/>
    <w:next w:val="Normal"/>
    <w:link w:val="Level1headingChar"/>
    <w:qFormat/>
    <w:rsid w:val="00EE7C62"/>
    <w:pPr>
      <w:keepNext w:val="0"/>
      <w:spacing w:after="500"/>
    </w:pPr>
    <w:rPr>
      <w:rFonts w:cs="Arial"/>
      <w:color w:val="009FDF"/>
      <w:sz w:val="48"/>
      <w:szCs w:val="48"/>
    </w:rPr>
  </w:style>
  <w:style w:type="character" w:customStyle="1" w:styleId="Level1headingChar">
    <w:name w:val="Level 1 heading Char"/>
    <w:link w:val="Level1heading"/>
    <w:rsid w:val="00EE7C62"/>
    <w:rPr>
      <w:rFonts w:ascii="Arial" w:hAnsi="Arial" w:cs="Arial"/>
      <w:b/>
      <w:color w:val="009FDF"/>
      <w:sz w:val="48"/>
      <w:szCs w:val="48"/>
    </w:rPr>
  </w:style>
  <w:style w:type="paragraph" w:customStyle="1" w:styleId="Level5heading">
    <w:name w:val="Level 5 heading"/>
    <w:basedOn w:val="Heading5"/>
    <w:next w:val="Normal"/>
    <w:link w:val="Level5headingChar"/>
    <w:qFormat/>
    <w:rsid w:val="00EE7C62"/>
    <w:pPr>
      <w:spacing w:before="0" w:after="0"/>
    </w:pPr>
    <w:rPr>
      <w:rFonts w:ascii="Arial" w:hAnsi="Arial" w:cs="Arial"/>
      <w:bCs w:val="0"/>
      <w:i w:val="0"/>
      <w:iCs w:val="0"/>
      <w:color w:val="F04E9E"/>
      <w:sz w:val="20"/>
      <w:szCs w:val="18"/>
    </w:rPr>
  </w:style>
  <w:style w:type="character" w:customStyle="1" w:styleId="Level5headingChar">
    <w:name w:val="Level 5 heading Char"/>
    <w:link w:val="Level5heading"/>
    <w:rsid w:val="00EE7C62"/>
    <w:rPr>
      <w:rFonts w:ascii="Arial" w:hAnsi="Arial" w:cs="Arial"/>
      <w:b/>
      <w:color w:val="F04E9E"/>
      <w:szCs w:val="18"/>
    </w:rPr>
  </w:style>
  <w:style w:type="character" w:customStyle="1" w:styleId="Heading5Char">
    <w:name w:val="Heading 5 Char"/>
    <w:link w:val="Heading5"/>
    <w:semiHidden/>
    <w:rsid w:val="00EE7C62"/>
    <w:rPr>
      <w:rFonts w:ascii="Calibri" w:eastAsia="Times New Roman" w:hAnsi="Calibri" w:cs="Times New Roman"/>
      <w:b/>
      <w:bCs/>
      <w:i/>
      <w:iCs/>
      <w:sz w:val="26"/>
      <w:szCs w:val="26"/>
    </w:rPr>
  </w:style>
  <w:style w:type="character" w:customStyle="1" w:styleId="BodyText2Char">
    <w:name w:val="Body Text 2 Char"/>
    <w:basedOn w:val="DefaultParagraphFont"/>
    <w:link w:val="BodyText2"/>
    <w:rsid w:val="00B9471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qFormat="1"/>
    <w:lsdException w:name="footer" w:uiPriority="9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F93"/>
    <w:rPr>
      <w:rFonts w:ascii="Arial" w:hAnsi="Arial"/>
      <w:sz w:val="24"/>
    </w:rPr>
  </w:style>
  <w:style w:type="paragraph" w:styleId="Heading1">
    <w:name w:val="heading 1"/>
    <w:basedOn w:val="Normal"/>
    <w:next w:val="Normal"/>
    <w:link w:val="Heading1Char"/>
    <w:qFormat/>
    <w:rsid w:val="00FE5F93"/>
    <w:pPr>
      <w:keepNext/>
      <w:outlineLvl w:val="0"/>
    </w:pPr>
    <w:rPr>
      <w:b/>
      <w:sz w:val="28"/>
    </w:rPr>
  </w:style>
  <w:style w:type="paragraph" w:styleId="Heading2">
    <w:name w:val="heading 2"/>
    <w:basedOn w:val="Normal"/>
    <w:next w:val="Normal"/>
    <w:qFormat/>
    <w:rsid w:val="00FE5F93"/>
    <w:pPr>
      <w:keepNext/>
      <w:outlineLvl w:val="1"/>
    </w:pPr>
    <w:rPr>
      <w:b/>
    </w:rPr>
  </w:style>
  <w:style w:type="paragraph" w:styleId="Heading3">
    <w:name w:val="heading 3"/>
    <w:basedOn w:val="Normal"/>
    <w:next w:val="Normal"/>
    <w:qFormat/>
    <w:rsid w:val="00FE5F93"/>
    <w:pPr>
      <w:keepNext/>
      <w:ind w:left="720" w:hanging="720"/>
      <w:outlineLvl w:val="2"/>
    </w:pPr>
    <w:rPr>
      <w:b/>
    </w:rPr>
  </w:style>
  <w:style w:type="paragraph" w:styleId="Heading4">
    <w:name w:val="heading 4"/>
    <w:basedOn w:val="Normal"/>
    <w:next w:val="Normal"/>
    <w:qFormat/>
    <w:rsid w:val="00FE5F93"/>
    <w:pPr>
      <w:keepNext/>
      <w:jc w:val="center"/>
      <w:outlineLvl w:val="3"/>
    </w:pPr>
    <w:rPr>
      <w:b/>
    </w:rPr>
  </w:style>
  <w:style w:type="paragraph" w:styleId="Heading5">
    <w:name w:val="heading 5"/>
    <w:basedOn w:val="Normal"/>
    <w:next w:val="Normal"/>
    <w:link w:val="Heading5Char"/>
    <w:semiHidden/>
    <w:unhideWhenUsed/>
    <w:qFormat/>
    <w:rsid w:val="00EE7C6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F93"/>
    <w:pPr>
      <w:jc w:val="center"/>
    </w:pPr>
    <w:rPr>
      <w:b/>
      <w:sz w:val="28"/>
    </w:rPr>
  </w:style>
  <w:style w:type="paragraph" w:styleId="BodyText2">
    <w:name w:val="Body Text 2"/>
    <w:basedOn w:val="Normal"/>
    <w:link w:val="BodyText2Char"/>
    <w:rsid w:val="00FE5F93"/>
    <w:pPr>
      <w:jc w:val="center"/>
    </w:pPr>
  </w:style>
  <w:style w:type="paragraph" w:styleId="Header">
    <w:name w:val="header"/>
    <w:basedOn w:val="Normal"/>
    <w:link w:val="HeaderChar"/>
    <w:uiPriority w:val="99"/>
    <w:qFormat/>
    <w:rsid w:val="00FE5F93"/>
    <w:pPr>
      <w:tabs>
        <w:tab w:val="center" w:pos="4153"/>
        <w:tab w:val="right" w:pos="8306"/>
      </w:tabs>
    </w:pPr>
  </w:style>
  <w:style w:type="paragraph" w:styleId="BodyTextIndent2">
    <w:name w:val="Body Text Indent 2"/>
    <w:basedOn w:val="Normal"/>
    <w:link w:val="BodyTextIndent2Char"/>
    <w:rsid w:val="00FE5F93"/>
    <w:pPr>
      <w:ind w:left="709"/>
    </w:pPr>
  </w:style>
  <w:style w:type="paragraph" w:styleId="BodyTextIndent">
    <w:name w:val="Body Text Indent"/>
    <w:basedOn w:val="Normal"/>
    <w:rsid w:val="00FE5F93"/>
    <w:pPr>
      <w:ind w:left="720" w:hanging="720"/>
    </w:pPr>
  </w:style>
  <w:style w:type="paragraph" w:styleId="Title">
    <w:name w:val="Title"/>
    <w:basedOn w:val="Normal"/>
    <w:qFormat/>
    <w:rsid w:val="00FE5F93"/>
    <w:pPr>
      <w:jc w:val="center"/>
    </w:pPr>
    <w:rPr>
      <w:b/>
      <w:sz w:val="28"/>
    </w:rPr>
  </w:style>
  <w:style w:type="paragraph" w:styleId="Subtitle">
    <w:name w:val="Subtitle"/>
    <w:basedOn w:val="Normal"/>
    <w:qFormat/>
    <w:rsid w:val="00FE5F93"/>
    <w:pPr>
      <w:jc w:val="both"/>
    </w:pPr>
    <w:rPr>
      <w:b/>
      <w:sz w:val="28"/>
    </w:rPr>
  </w:style>
  <w:style w:type="paragraph" w:customStyle="1" w:styleId="TableText">
    <w:name w:val="Table Text"/>
    <w:basedOn w:val="Normal"/>
    <w:rsid w:val="00FE5F93"/>
    <w:rPr>
      <w:rFonts w:ascii="Times New Roman" w:hAnsi="Times New Roman"/>
      <w:lang w:val="en-US"/>
    </w:rPr>
  </w:style>
  <w:style w:type="paragraph" w:styleId="Footer">
    <w:name w:val="footer"/>
    <w:basedOn w:val="Normal"/>
    <w:link w:val="FooterChar"/>
    <w:uiPriority w:val="99"/>
    <w:qFormat/>
    <w:rsid w:val="00FE5F93"/>
    <w:pPr>
      <w:tabs>
        <w:tab w:val="center" w:pos="4153"/>
        <w:tab w:val="right" w:pos="8306"/>
      </w:tabs>
    </w:pPr>
  </w:style>
  <w:style w:type="character" w:styleId="PageNumber">
    <w:name w:val="page number"/>
    <w:basedOn w:val="DefaultParagraphFont"/>
    <w:rsid w:val="00FE5F93"/>
  </w:style>
  <w:style w:type="paragraph" w:customStyle="1" w:styleId="H1">
    <w:name w:val="H1"/>
    <w:basedOn w:val="Normal"/>
    <w:next w:val="Normal"/>
    <w:rsid w:val="00FE5F93"/>
    <w:pPr>
      <w:keepNext/>
      <w:spacing w:before="100" w:after="100"/>
      <w:outlineLvl w:val="1"/>
    </w:pPr>
    <w:rPr>
      <w:rFonts w:ascii="Times New Roman" w:hAnsi="Times New Roman"/>
      <w:b/>
      <w:snapToGrid w:val="0"/>
      <w:kern w:val="36"/>
      <w:sz w:val="48"/>
      <w:lang w:eastAsia="en-US"/>
    </w:rPr>
  </w:style>
  <w:style w:type="paragraph" w:customStyle="1" w:styleId="H4">
    <w:name w:val="H4"/>
    <w:basedOn w:val="Normal"/>
    <w:next w:val="Normal"/>
    <w:rsid w:val="00FE5F93"/>
    <w:pPr>
      <w:keepNext/>
      <w:spacing w:before="100" w:after="100"/>
      <w:outlineLvl w:val="4"/>
    </w:pPr>
    <w:rPr>
      <w:rFonts w:ascii="Times New Roman" w:hAnsi="Times New Roman"/>
      <w:b/>
      <w:snapToGrid w:val="0"/>
      <w:lang w:eastAsia="en-US"/>
    </w:rPr>
  </w:style>
  <w:style w:type="character" w:styleId="Hyperlink">
    <w:name w:val="Hyperlink"/>
    <w:uiPriority w:val="99"/>
    <w:rsid w:val="00FE5F93"/>
    <w:rPr>
      <w:color w:val="0000FF"/>
      <w:u w:val="single"/>
    </w:rPr>
  </w:style>
  <w:style w:type="table" w:styleId="TableGrid">
    <w:name w:val="Table Grid"/>
    <w:basedOn w:val="TableNormal"/>
    <w:rsid w:val="00DE1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46B66"/>
    <w:rPr>
      <w:sz w:val="20"/>
    </w:rPr>
  </w:style>
  <w:style w:type="character" w:styleId="FootnoteReference">
    <w:name w:val="footnote reference"/>
    <w:rsid w:val="00E46B66"/>
    <w:rPr>
      <w:vertAlign w:val="superscript"/>
    </w:rPr>
  </w:style>
  <w:style w:type="paragraph" w:customStyle="1" w:styleId="Questions">
    <w:name w:val="Questions"/>
    <w:basedOn w:val="Normal"/>
    <w:rsid w:val="0063551B"/>
    <w:rPr>
      <w:b/>
      <w:sz w:val="28"/>
      <w:szCs w:val="28"/>
    </w:rPr>
  </w:style>
  <w:style w:type="paragraph" w:styleId="BalloonText">
    <w:name w:val="Balloon Text"/>
    <w:basedOn w:val="Normal"/>
    <w:semiHidden/>
    <w:rsid w:val="004371F8"/>
    <w:rPr>
      <w:rFonts w:ascii="Tahoma" w:hAnsi="Tahoma" w:cs="Tahoma"/>
      <w:sz w:val="16"/>
      <w:szCs w:val="16"/>
    </w:rPr>
  </w:style>
  <w:style w:type="paragraph" w:customStyle="1" w:styleId="StyleTahoma1">
    <w:name w:val="Style Tahoma1"/>
    <w:basedOn w:val="BodyTextIndent"/>
    <w:link w:val="StyleTahoma1Char"/>
    <w:rsid w:val="008917C1"/>
    <w:pPr>
      <w:spacing w:after="240"/>
      <w:ind w:left="0" w:firstLine="0"/>
    </w:pPr>
    <w:rPr>
      <w:rFonts w:ascii="Tahoma" w:hAnsi="Tahoma" w:cs="Tahoma"/>
      <w:sz w:val="22"/>
      <w:szCs w:val="22"/>
      <w:lang w:eastAsia="en-US"/>
    </w:rPr>
  </w:style>
  <w:style w:type="paragraph" w:customStyle="1" w:styleId="BlockQuotationFirst">
    <w:name w:val="Block Quotation First"/>
    <w:basedOn w:val="Normal"/>
    <w:next w:val="Normal"/>
    <w:link w:val="BlockQuotationFirstChar"/>
    <w:rsid w:val="008917C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lang w:eastAsia="en-US"/>
    </w:rPr>
  </w:style>
  <w:style w:type="character" w:customStyle="1" w:styleId="BlockQuotationFirstChar">
    <w:name w:val="Block Quotation First Char"/>
    <w:link w:val="BlockQuotationFirst"/>
    <w:rsid w:val="008917C1"/>
    <w:rPr>
      <w:rFonts w:ascii="Arial Black" w:hAnsi="Arial Black"/>
      <w:spacing w:val="-10"/>
      <w:sz w:val="21"/>
      <w:lang w:val="en-GB" w:eastAsia="en-US" w:bidi="ar-SA"/>
    </w:rPr>
  </w:style>
  <w:style w:type="character" w:customStyle="1" w:styleId="StyleTahoma1Char">
    <w:name w:val="Style Tahoma1 Char"/>
    <w:link w:val="StyleTahoma1"/>
    <w:rsid w:val="008917C1"/>
    <w:rPr>
      <w:rFonts w:ascii="Tahoma" w:hAnsi="Tahoma" w:cs="Tahoma"/>
      <w:sz w:val="22"/>
      <w:szCs w:val="22"/>
      <w:lang w:val="en-GB" w:eastAsia="en-US" w:bidi="ar-SA"/>
    </w:rPr>
  </w:style>
  <w:style w:type="paragraph" w:styleId="NormalWeb">
    <w:name w:val="Normal (Web)"/>
    <w:basedOn w:val="Normal"/>
    <w:rsid w:val="00953ABE"/>
    <w:pPr>
      <w:spacing w:before="100" w:beforeAutospacing="1" w:after="100" w:afterAutospacing="1"/>
    </w:pPr>
    <w:rPr>
      <w:rFonts w:ascii="Times New Roman" w:hAnsi="Times New Roman"/>
      <w:szCs w:val="24"/>
    </w:rPr>
  </w:style>
  <w:style w:type="paragraph" w:customStyle="1" w:styleId="Default">
    <w:name w:val="Default"/>
    <w:rsid w:val="00691AD3"/>
    <w:pPr>
      <w:autoSpaceDE w:val="0"/>
      <w:autoSpaceDN w:val="0"/>
      <w:adjustRightInd w:val="0"/>
    </w:pPr>
    <w:rPr>
      <w:rFonts w:ascii="Tahoma" w:hAnsi="Tahoma" w:cs="Tahoma"/>
      <w:color w:val="000000"/>
      <w:sz w:val="24"/>
      <w:szCs w:val="24"/>
    </w:rPr>
  </w:style>
  <w:style w:type="character" w:customStyle="1" w:styleId="Heading1Char">
    <w:name w:val="Heading 1 Char"/>
    <w:link w:val="Heading1"/>
    <w:locked/>
    <w:rsid w:val="005C6FE8"/>
    <w:rPr>
      <w:rFonts w:ascii="Arial" w:hAnsi="Arial"/>
      <w:b/>
      <w:sz w:val="28"/>
      <w:lang w:val="en-GB" w:eastAsia="en-GB" w:bidi="ar-SA"/>
    </w:rPr>
  </w:style>
  <w:style w:type="character" w:customStyle="1" w:styleId="BodyTextIndent2Char">
    <w:name w:val="Body Text Indent 2 Char"/>
    <w:link w:val="BodyTextIndent2"/>
    <w:semiHidden/>
    <w:locked/>
    <w:rsid w:val="005C6FE8"/>
    <w:rPr>
      <w:rFonts w:ascii="Arial" w:hAnsi="Arial"/>
      <w:sz w:val="24"/>
      <w:lang w:val="en-GB" w:eastAsia="en-GB" w:bidi="ar-SA"/>
    </w:rPr>
  </w:style>
  <w:style w:type="character" w:customStyle="1" w:styleId="Bodyleft">
    <w:name w:val="Body left"/>
    <w:rsid w:val="0064447A"/>
    <w:rPr>
      <w:rFonts w:ascii="Tahoma" w:hAnsi="Tahoma"/>
      <w:sz w:val="22"/>
    </w:rPr>
  </w:style>
  <w:style w:type="character" w:styleId="Strong">
    <w:name w:val="Strong"/>
    <w:qFormat/>
    <w:rsid w:val="00EC2A1E"/>
    <w:rPr>
      <w:b/>
      <w:bCs/>
    </w:rPr>
  </w:style>
  <w:style w:type="paragraph" w:styleId="ListParagraph">
    <w:name w:val="List Paragraph"/>
    <w:basedOn w:val="Normal"/>
    <w:uiPriority w:val="34"/>
    <w:qFormat/>
    <w:rsid w:val="00B419B3"/>
    <w:pPr>
      <w:spacing w:line="280" w:lineRule="exact"/>
      <w:ind w:left="720"/>
    </w:pPr>
    <w:rPr>
      <w:rFonts w:ascii="Tahoma" w:eastAsia="Calibri" w:hAnsi="Tahoma" w:cs="Tahoma"/>
      <w:sz w:val="22"/>
      <w:szCs w:val="22"/>
      <w:lang w:eastAsia="en-US"/>
    </w:rPr>
  </w:style>
  <w:style w:type="character" w:customStyle="1" w:styleId="FootnoteTextChar">
    <w:name w:val="Footnote Text Char"/>
    <w:link w:val="FootnoteText"/>
    <w:uiPriority w:val="99"/>
    <w:semiHidden/>
    <w:rsid w:val="000C6EAE"/>
    <w:rPr>
      <w:rFonts w:ascii="Arial" w:hAnsi="Arial"/>
    </w:rPr>
  </w:style>
  <w:style w:type="paragraph" w:customStyle="1" w:styleId="Level4heading">
    <w:name w:val="Level 4 heading"/>
    <w:basedOn w:val="Heading4"/>
    <w:next w:val="Normal"/>
    <w:link w:val="Level4headingChar"/>
    <w:qFormat/>
    <w:rsid w:val="000C6EAE"/>
    <w:pPr>
      <w:keepNext w:val="0"/>
      <w:jc w:val="left"/>
    </w:pPr>
    <w:rPr>
      <w:rFonts w:cs="Arial"/>
      <w:color w:val="009FDF"/>
      <w:szCs w:val="22"/>
    </w:rPr>
  </w:style>
  <w:style w:type="character" w:customStyle="1" w:styleId="Level4headingChar">
    <w:name w:val="Level 4 heading Char"/>
    <w:link w:val="Level4heading"/>
    <w:rsid w:val="000C6EAE"/>
    <w:rPr>
      <w:rFonts w:ascii="Arial" w:hAnsi="Arial" w:cs="Arial"/>
      <w:b/>
      <w:color w:val="009FDF"/>
      <w:sz w:val="24"/>
      <w:szCs w:val="22"/>
    </w:rPr>
  </w:style>
  <w:style w:type="paragraph" w:customStyle="1" w:styleId="Documenttitle">
    <w:name w:val="Document title"/>
    <w:basedOn w:val="Normal"/>
    <w:link w:val="DocumenttitleChar"/>
    <w:qFormat/>
    <w:rsid w:val="000C6EAE"/>
    <w:rPr>
      <w:rFonts w:cs="Arial"/>
      <w:b/>
      <w:color w:val="002D72"/>
      <w:sz w:val="48"/>
      <w:szCs w:val="18"/>
    </w:rPr>
  </w:style>
  <w:style w:type="character" w:customStyle="1" w:styleId="DocumenttitleChar">
    <w:name w:val="Document title Char"/>
    <w:link w:val="Documenttitle"/>
    <w:rsid w:val="000C6EAE"/>
    <w:rPr>
      <w:rFonts w:ascii="Arial" w:hAnsi="Arial" w:cs="Arial"/>
      <w:b/>
      <w:color w:val="002D72"/>
      <w:sz w:val="48"/>
      <w:szCs w:val="18"/>
    </w:rPr>
  </w:style>
  <w:style w:type="paragraph" w:styleId="BodyText3">
    <w:name w:val="Body Text 3"/>
    <w:basedOn w:val="Normal"/>
    <w:link w:val="BodyText3Char1"/>
    <w:uiPriority w:val="99"/>
    <w:rsid w:val="00E05462"/>
    <w:pPr>
      <w:spacing w:after="120"/>
    </w:pPr>
    <w:rPr>
      <w:rFonts w:ascii="Tahoma" w:hAnsi="Tahoma" w:cs="Tahoma"/>
      <w:sz w:val="16"/>
      <w:szCs w:val="16"/>
    </w:rPr>
  </w:style>
  <w:style w:type="character" w:customStyle="1" w:styleId="BodyText3Char">
    <w:name w:val="Body Text 3 Char"/>
    <w:rsid w:val="00E05462"/>
    <w:rPr>
      <w:rFonts w:ascii="Arial" w:hAnsi="Arial"/>
      <w:sz w:val="16"/>
      <w:szCs w:val="16"/>
    </w:rPr>
  </w:style>
  <w:style w:type="character" w:customStyle="1" w:styleId="BodyText3Char1">
    <w:name w:val="Body Text 3 Char1"/>
    <w:link w:val="BodyText3"/>
    <w:uiPriority w:val="99"/>
    <w:locked/>
    <w:rsid w:val="00E05462"/>
    <w:rPr>
      <w:rFonts w:ascii="Tahoma" w:hAnsi="Tahoma" w:cs="Tahoma"/>
      <w:sz w:val="16"/>
      <w:szCs w:val="16"/>
    </w:rPr>
  </w:style>
  <w:style w:type="numbering" w:customStyle="1" w:styleId="Numberedlist">
    <w:name w:val="Numbered list"/>
    <w:rsid w:val="00E05462"/>
    <w:pPr>
      <w:numPr>
        <w:numId w:val="47"/>
      </w:numPr>
    </w:pPr>
  </w:style>
  <w:style w:type="character" w:customStyle="1" w:styleId="HeaderChar">
    <w:name w:val="Header Char"/>
    <w:link w:val="Header"/>
    <w:uiPriority w:val="99"/>
    <w:rsid w:val="00EE7C62"/>
    <w:rPr>
      <w:rFonts w:ascii="Arial" w:hAnsi="Arial"/>
      <w:sz w:val="24"/>
    </w:rPr>
  </w:style>
  <w:style w:type="character" w:customStyle="1" w:styleId="FooterChar">
    <w:name w:val="Footer Char"/>
    <w:link w:val="Footer"/>
    <w:uiPriority w:val="99"/>
    <w:rsid w:val="00EE7C62"/>
    <w:rPr>
      <w:rFonts w:ascii="Arial" w:hAnsi="Arial"/>
      <w:sz w:val="24"/>
    </w:rPr>
  </w:style>
  <w:style w:type="paragraph" w:customStyle="1" w:styleId="Level1heading">
    <w:name w:val="Level 1 heading"/>
    <w:basedOn w:val="Heading1"/>
    <w:next w:val="Normal"/>
    <w:link w:val="Level1headingChar"/>
    <w:qFormat/>
    <w:rsid w:val="00EE7C62"/>
    <w:pPr>
      <w:keepNext w:val="0"/>
      <w:spacing w:after="500"/>
    </w:pPr>
    <w:rPr>
      <w:rFonts w:cs="Arial"/>
      <w:color w:val="009FDF"/>
      <w:sz w:val="48"/>
      <w:szCs w:val="48"/>
    </w:rPr>
  </w:style>
  <w:style w:type="character" w:customStyle="1" w:styleId="Level1headingChar">
    <w:name w:val="Level 1 heading Char"/>
    <w:link w:val="Level1heading"/>
    <w:rsid w:val="00EE7C62"/>
    <w:rPr>
      <w:rFonts w:ascii="Arial" w:hAnsi="Arial" w:cs="Arial"/>
      <w:b/>
      <w:color w:val="009FDF"/>
      <w:sz w:val="48"/>
      <w:szCs w:val="48"/>
    </w:rPr>
  </w:style>
  <w:style w:type="paragraph" w:customStyle="1" w:styleId="Level5heading">
    <w:name w:val="Level 5 heading"/>
    <w:basedOn w:val="Heading5"/>
    <w:next w:val="Normal"/>
    <w:link w:val="Level5headingChar"/>
    <w:qFormat/>
    <w:rsid w:val="00EE7C62"/>
    <w:pPr>
      <w:spacing w:before="0" w:after="0"/>
    </w:pPr>
    <w:rPr>
      <w:rFonts w:ascii="Arial" w:hAnsi="Arial" w:cs="Arial"/>
      <w:bCs w:val="0"/>
      <w:i w:val="0"/>
      <w:iCs w:val="0"/>
      <w:color w:val="F04E9E"/>
      <w:sz w:val="20"/>
      <w:szCs w:val="18"/>
    </w:rPr>
  </w:style>
  <w:style w:type="character" w:customStyle="1" w:styleId="Level5headingChar">
    <w:name w:val="Level 5 heading Char"/>
    <w:link w:val="Level5heading"/>
    <w:rsid w:val="00EE7C62"/>
    <w:rPr>
      <w:rFonts w:ascii="Arial" w:hAnsi="Arial" w:cs="Arial"/>
      <w:b/>
      <w:color w:val="F04E9E"/>
      <w:szCs w:val="18"/>
    </w:rPr>
  </w:style>
  <w:style w:type="character" w:customStyle="1" w:styleId="Heading5Char">
    <w:name w:val="Heading 5 Char"/>
    <w:link w:val="Heading5"/>
    <w:semiHidden/>
    <w:rsid w:val="00EE7C62"/>
    <w:rPr>
      <w:rFonts w:ascii="Calibri" w:eastAsia="Times New Roman" w:hAnsi="Calibri" w:cs="Times New Roman"/>
      <w:b/>
      <w:bCs/>
      <w:i/>
      <w:iCs/>
      <w:sz w:val="26"/>
      <w:szCs w:val="26"/>
    </w:rPr>
  </w:style>
  <w:style w:type="character" w:customStyle="1" w:styleId="BodyText2Char">
    <w:name w:val="Body Text 2 Char"/>
    <w:basedOn w:val="DefaultParagraphFont"/>
    <w:link w:val="BodyText2"/>
    <w:rsid w:val="00B9471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938">
      <w:bodyDiv w:val="1"/>
      <w:marLeft w:val="0"/>
      <w:marRight w:val="0"/>
      <w:marTop w:val="0"/>
      <w:marBottom w:val="0"/>
      <w:divBdr>
        <w:top w:val="none" w:sz="0" w:space="0" w:color="auto"/>
        <w:left w:val="none" w:sz="0" w:space="0" w:color="auto"/>
        <w:bottom w:val="none" w:sz="0" w:space="0" w:color="auto"/>
        <w:right w:val="none" w:sz="0" w:space="0" w:color="auto"/>
      </w:divBdr>
    </w:div>
    <w:div w:id="353307218">
      <w:bodyDiv w:val="1"/>
      <w:marLeft w:val="0"/>
      <w:marRight w:val="0"/>
      <w:marTop w:val="0"/>
      <w:marBottom w:val="0"/>
      <w:divBdr>
        <w:top w:val="none" w:sz="0" w:space="0" w:color="auto"/>
        <w:left w:val="none" w:sz="0" w:space="0" w:color="auto"/>
        <w:bottom w:val="none" w:sz="0" w:space="0" w:color="auto"/>
        <w:right w:val="none" w:sz="0" w:space="0" w:color="auto"/>
      </w:divBdr>
    </w:div>
    <w:div w:id="726760333">
      <w:bodyDiv w:val="1"/>
      <w:marLeft w:val="0"/>
      <w:marRight w:val="0"/>
      <w:marTop w:val="0"/>
      <w:marBottom w:val="0"/>
      <w:divBdr>
        <w:top w:val="none" w:sz="0" w:space="0" w:color="auto"/>
        <w:left w:val="none" w:sz="0" w:space="0" w:color="auto"/>
        <w:bottom w:val="none" w:sz="0" w:space="0" w:color="auto"/>
        <w:right w:val="none" w:sz="0" w:space="0" w:color="auto"/>
      </w:divBdr>
    </w:div>
    <w:div w:id="957108163">
      <w:bodyDiv w:val="1"/>
      <w:marLeft w:val="0"/>
      <w:marRight w:val="0"/>
      <w:marTop w:val="0"/>
      <w:marBottom w:val="0"/>
      <w:divBdr>
        <w:top w:val="none" w:sz="0" w:space="0" w:color="auto"/>
        <w:left w:val="none" w:sz="0" w:space="0" w:color="auto"/>
        <w:bottom w:val="none" w:sz="0" w:space="0" w:color="auto"/>
        <w:right w:val="none" w:sz="0" w:space="0" w:color="auto"/>
      </w:divBdr>
    </w:div>
    <w:div w:id="1066803766">
      <w:bodyDiv w:val="1"/>
      <w:marLeft w:val="0"/>
      <w:marRight w:val="0"/>
      <w:marTop w:val="0"/>
      <w:marBottom w:val="150"/>
      <w:divBdr>
        <w:top w:val="none" w:sz="0" w:space="0" w:color="auto"/>
        <w:left w:val="none" w:sz="0" w:space="0" w:color="auto"/>
        <w:bottom w:val="none" w:sz="0" w:space="0" w:color="auto"/>
        <w:right w:val="none" w:sz="0" w:space="0" w:color="auto"/>
      </w:divBdr>
      <w:divsChild>
        <w:div w:id="1202130156">
          <w:marLeft w:val="0"/>
          <w:marRight w:val="0"/>
          <w:marTop w:val="0"/>
          <w:marBottom w:val="0"/>
          <w:divBdr>
            <w:top w:val="none" w:sz="0" w:space="0" w:color="auto"/>
            <w:left w:val="none" w:sz="0" w:space="0" w:color="auto"/>
            <w:bottom w:val="none" w:sz="0" w:space="0" w:color="auto"/>
            <w:right w:val="none" w:sz="0" w:space="0" w:color="auto"/>
          </w:divBdr>
          <w:divsChild>
            <w:div w:id="571621102">
              <w:marLeft w:val="0"/>
              <w:marRight w:val="0"/>
              <w:marTop w:val="0"/>
              <w:marBottom w:val="0"/>
              <w:divBdr>
                <w:top w:val="none" w:sz="0" w:space="0" w:color="auto"/>
                <w:left w:val="none" w:sz="0" w:space="0" w:color="auto"/>
                <w:bottom w:val="none" w:sz="0" w:space="0" w:color="auto"/>
                <w:right w:val="none" w:sz="0" w:space="0" w:color="auto"/>
              </w:divBdr>
              <w:divsChild>
                <w:div w:id="1874682718">
                  <w:marLeft w:val="0"/>
                  <w:marRight w:val="0"/>
                  <w:marTop w:val="0"/>
                  <w:marBottom w:val="0"/>
                  <w:divBdr>
                    <w:top w:val="none" w:sz="0" w:space="0" w:color="auto"/>
                    <w:left w:val="none" w:sz="0" w:space="0" w:color="auto"/>
                    <w:bottom w:val="none" w:sz="0" w:space="0" w:color="auto"/>
                    <w:right w:val="none" w:sz="0" w:space="0" w:color="auto"/>
                  </w:divBdr>
                  <w:divsChild>
                    <w:div w:id="15966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3753">
      <w:bodyDiv w:val="1"/>
      <w:marLeft w:val="0"/>
      <w:marRight w:val="0"/>
      <w:marTop w:val="0"/>
      <w:marBottom w:val="0"/>
      <w:divBdr>
        <w:top w:val="none" w:sz="0" w:space="0" w:color="auto"/>
        <w:left w:val="none" w:sz="0" w:space="0" w:color="auto"/>
        <w:bottom w:val="none" w:sz="0" w:space="0" w:color="auto"/>
        <w:right w:val="none" w:sz="0" w:space="0" w:color="auto"/>
      </w:divBdr>
    </w:div>
    <w:div w:id="1658076252">
      <w:bodyDiv w:val="1"/>
      <w:marLeft w:val="0"/>
      <w:marRight w:val="0"/>
      <w:marTop w:val="0"/>
      <w:marBottom w:val="0"/>
      <w:divBdr>
        <w:top w:val="none" w:sz="0" w:space="0" w:color="auto"/>
        <w:left w:val="none" w:sz="0" w:space="0" w:color="auto"/>
        <w:bottom w:val="none" w:sz="0" w:space="0" w:color="auto"/>
        <w:right w:val="none" w:sz="0" w:space="0" w:color="auto"/>
      </w:divBdr>
    </w:div>
    <w:div w:id="1838350943">
      <w:bodyDiv w:val="1"/>
      <w:marLeft w:val="0"/>
      <w:marRight w:val="0"/>
      <w:marTop w:val="0"/>
      <w:marBottom w:val="0"/>
      <w:divBdr>
        <w:top w:val="none" w:sz="0" w:space="0" w:color="auto"/>
        <w:left w:val="none" w:sz="0" w:space="0" w:color="auto"/>
        <w:bottom w:val="none" w:sz="0" w:space="0" w:color="auto"/>
        <w:right w:val="none" w:sz="0" w:space="0" w:color="auto"/>
      </w:divBdr>
    </w:div>
    <w:div w:id="2042702924">
      <w:bodyDiv w:val="1"/>
      <w:marLeft w:val="0"/>
      <w:marRight w:val="0"/>
      <w:marTop w:val="0"/>
      <w:marBottom w:val="0"/>
      <w:divBdr>
        <w:top w:val="none" w:sz="0" w:space="0" w:color="auto"/>
        <w:left w:val="none" w:sz="0" w:space="0" w:color="auto"/>
        <w:bottom w:val="none" w:sz="0" w:space="0" w:color="auto"/>
        <w:right w:val="none" w:sz="0" w:space="0" w:color="auto"/>
      </w:divBdr>
    </w:div>
    <w:div w:id="21121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http://domcms2/acuzone/ivp.nsf/e3408814536938438025689b00540d60/17ea3cba4aef38b680256f240051e7ad/$FILE/LOGO-TP%20small%20copy.jp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afelives.org.uk/sites/default/files/resources/FAQs%20about%20Dash%20FINAL.pdf" TargetMode="External"/><Relationship Id="rId14" Type="http://schemas.openxmlformats.org/officeDocument/2006/relationships/hyperlink" Target="http://www.192.com/places/ne/ne33-1/ne33-1rr/" TargetMode="Externa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afelives.org.uk/sites/default/files/resources/The%20principles%20of%20an%20effective%20MARAC%20%28principles%20only%29%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SXJZJSQ2YJM5-499006958-212081</_dlc_DocId>
    <_dlc_DocIdUrl xmlns="14ef3b5f-6ca1-4c1c-a353-a1c338ccc666">
      <Url>https://antsertech.sharepoint.com/sites/TriXData2/_layouts/15/DocIdRedir.aspx?ID=SXJZJSQ2YJM5-499006958-212081</Url>
      <Description>SXJZJSQ2YJM5-499006958-212081</Description>
    </_dlc_DocIdUrl>
  </documentManagement>
</p:properties>
</file>

<file path=customXml/itemProps1.xml><?xml version="1.0" encoding="utf-8"?>
<ds:datastoreItem xmlns:ds="http://schemas.openxmlformats.org/officeDocument/2006/customXml" ds:itemID="{F5BE72A5-A1B8-4B8C-9159-782C4AD9BBFA}">
  <ds:schemaRefs>
    <ds:schemaRef ds:uri="http://schemas.openxmlformats.org/officeDocument/2006/bibliography"/>
  </ds:schemaRefs>
</ds:datastoreItem>
</file>

<file path=customXml/itemProps2.xml><?xml version="1.0" encoding="utf-8"?>
<ds:datastoreItem xmlns:ds="http://schemas.openxmlformats.org/officeDocument/2006/customXml" ds:itemID="{795AB0AF-5F5D-4940-8A1D-92A1C9B4FF1E}"/>
</file>

<file path=customXml/itemProps3.xml><?xml version="1.0" encoding="utf-8"?>
<ds:datastoreItem xmlns:ds="http://schemas.openxmlformats.org/officeDocument/2006/customXml" ds:itemID="{630C3A8E-22C2-43C8-9865-35CE10C69DD6}"/>
</file>

<file path=customXml/itemProps4.xml><?xml version="1.0" encoding="utf-8"?>
<ds:datastoreItem xmlns:ds="http://schemas.openxmlformats.org/officeDocument/2006/customXml" ds:itemID="{841E88D3-32F9-4308-A0F1-E470B5C84C69}"/>
</file>

<file path=customXml/itemProps5.xml><?xml version="1.0" encoding="utf-8"?>
<ds:datastoreItem xmlns:ds="http://schemas.openxmlformats.org/officeDocument/2006/customXml" ds:itemID="{8B6014EE-34E0-4A23-BD86-AEB3B53ACDB0}"/>
</file>

<file path=docProps/app.xml><?xml version="1.0" encoding="utf-8"?>
<Properties xmlns="http://schemas.openxmlformats.org/officeDocument/2006/extended-properties" xmlns:vt="http://schemas.openxmlformats.org/officeDocument/2006/docPropsVTypes">
  <Template>Normal</Template>
  <TotalTime>57</TotalTime>
  <Pages>52</Pages>
  <Words>12553</Words>
  <Characters>73117</Characters>
  <Application>Microsoft Office Word</Application>
  <DocSecurity>0</DocSecurity>
  <Lines>609</Lines>
  <Paragraphs>170</Paragraphs>
  <ScaleCrop>false</ScaleCrop>
  <HeadingPairs>
    <vt:vector size="2" baseType="variant">
      <vt:variant>
        <vt:lpstr>Title</vt:lpstr>
      </vt:variant>
      <vt:variant>
        <vt:i4>1</vt:i4>
      </vt:variant>
    </vt:vector>
  </HeadingPairs>
  <TitlesOfParts>
    <vt:vector size="1" baseType="lpstr">
      <vt:lpstr>DOMESTIC ABUSE</vt:lpstr>
    </vt:vector>
  </TitlesOfParts>
  <Company>Humberside Police</Company>
  <LinksUpToDate>false</LinksUpToDate>
  <CharactersWithSpaces>85500</CharactersWithSpaces>
  <SharedDoc>false</SharedDoc>
  <HLinks>
    <vt:vector size="12" baseType="variant">
      <vt:variant>
        <vt:i4>5374047</vt:i4>
      </vt:variant>
      <vt:variant>
        <vt:i4>0</vt:i4>
      </vt:variant>
      <vt:variant>
        <vt:i4>0</vt:i4>
      </vt:variant>
      <vt:variant>
        <vt:i4>5</vt:i4>
      </vt:variant>
      <vt:variant>
        <vt:lpwstr>http://www.192.com/places/ne/ne33-1/ne33-1rr/</vt:lpwstr>
      </vt:variant>
      <vt:variant>
        <vt:lpwstr/>
      </vt:variant>
      <vt:variant>
        <vt:i4>1179661</vt:i4>
      </vt:variant>
      <vt:variant>
        <vt:i4>-1</vt:i4>
      </vt:variant>
      <vt:variant>
        <vt:i4>1286</vt:i4>
      </vt:variant>
      <vt:variant>
        <vt:i4>1</vt:i4>
      </vt:variant>
      <vt:variant>
        <vt:lpwstr>http://domcms2/acuzone/ivp.nsf/e3408814536938438025689b00540d60/17ea3cba4aef38b680256f240051e7ad/$FILE/LOGO-TP%20small%20copy.jpg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dc:title>
  <dc:creator>test</dc:creator>
  <cp:lastModifiedBy>Denise Clark 7434</cp:lastModifiedBy>
  <cp:revision>43</cp:revision>
  <cp:lastPrinted>2017-03-10T15:09:00Z</cp:lastPrinted>
  <dcterms:created xsi:type="dcterms:W3CDTF">2017-06-01T10:23:00Z</dcterms:created>
  <dcterms:modified xsi:type="dcterms:W3CDTF">2017-06-01T11:38:00Z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UserName">
    <vt:lpwstr>Marshall, Trevor 5667</vt:lpwstr>
  </property>
  <property fmtid="{D5CDD505-2E9C-101B-9397-08002B2CF9AE}" pid="3" name="Creator UserTitle">
    <vt:lpwstr>Family Unit (Detective)</vt:lpwstr>
  </property>
  <property fmtid="{D5CDD505-2E9C-101B-9397-08002B2CF9AE}" pid="4" name="Creator OfficeName">
    <vt:lpwstr/>
  </property>
  <property fmtid="{D5CDD505-2E9C-101B-9397-08002B2CF9AE}" pid="5" name="Creator Department">
    <vt:lpwstr>CID (B)</vt:lpwstr>
  </property>
  <property fmtid="{D5CDD505-2E9C-101B-9397-08002B2CF9AE}" pid="6" name="Creator Company">
    <vt:lpwstr>Humberside Police</vt:lpwstr>
  </property>
  <property fmtid="{D5CDD505-2E9C-101B-9397-08002B2CF9AE}" pid="7" name="Creator ProxyAddresses">
    <vt:lpwstr>X400:c=GB;a= ;p=Humberside Polic;o=Northbank;s=Marshall;g=Trevor;|SMTP:Trevor.Marshall@humberside.pnn.police.uk|MS:HUMBERSIDE/NORTHBANK/Trevor.Mar|CCMAIL:Marshall,Trevor at Northbank</vt:lpwstr>
  </property>
  <property fmtid="{D5CDD505-2E9C-101B-9397-08002B2CF9AE}" pid="8" name="Creator Manager">
    <vt:lpwstr/>
  </property>
  <property fmtid="{D5CDD505-2E9C-101B-9397-08002B2CF9AE}" pid="9" name="Protective Marking Classification">
    <vt:lpwstr>NOT PROTECTIVELY MARKED</vt:lpwstr>
  </property>
  <property fmtid="{D5CDD505-2E9C-101B-9397-08002B2CF9AE}" pid="10" name="Additional Descriptor">
    <vt:lpwstr>MANAGEMENT</vt:lpwstr>
  </property>
  <property fmtid="{D5CDD505-2E9C-101B-9397-08002B2CF9AE}" pid="11" name="UserName">
    <vt:lpwstr>McLoughlin, Anne 5547</vt:lpwstr>
  </property>
  <property fmtid="{D5CDD505-2E9C-101B-9397-08002B2CF9AE}" pid="12" name="UserTitle">
    <vt:lpwstr>Inspector - Policy Unit</vt:lpwstr>
  </property>
  <property fmtid="{D5CDD505-2E9C-101B-9397-08002B2CF9AE}" pid="13" name="OfficeName">
    <vt:lpwstr>Policy Section (CMB-CRPU)</vt:lpwstr>
  </property>
  <property fmtid="{D5CDD505-2E9C-101B-9397-08002B2CF9AE}" pid="14" name="Department">
    <vt:lpwstr>Crime Management Branch</vt:lpwstr>
  </property>
  <property fmtid="{D5CDD505-2E9C-101B-9397-08002B2CF9AE}" pid="15" name="Company">
    <vt:lpwstr>Humberside Police</vt:lpwstr>
  </property>
  <property fmtid="{D5CDD505-2E9C-101B-9397-08002B2CF9AE}" pid="16" name="ProxyAddresses">
    <vt:lpwstr>X400:c=GB;a= ;p=Humberside Polic;o=Northbank;s=McLoughlin;g=Anne;|SMTP:Anne.McLoughlin@humberside.pnn.police.uk|MS:HUMBERSIDE/NORTHBANK/Anne.McLou|CCMAIL:McLoughlin,Anne at Northbank</vt:lpwstr>
  </property>
  <property fmtid="{D5CDD505-2E9C-101B-9397-08002B2CF9AE}" pid="17" name="Manager">
    <vt:lpwstr/>
  </property>
  <property fmtid="{D5CDD505-2E9C-101B-9397-08002B2CF9AE}" pid="18" name="FullName">
    <vt:lpwstr>\\HUMBERSIDE\POLICE\FORCE\Branches\Crime Management\Policy Unit\NCPE\Individual Folders\McLoughlin, Anne 5547\MARAC\Draft MARAC Procedures Final Draft (10).doc</vt:lpwstr>
  </property>
  <property fmtid="{D5CDD505-2E9C-101B-9397-08002B2CF9AE}" pid="20" name="_NewReviewCycle">
    <vt:lpwstr/>
  </property>
  <property fmtid="{D5CDD505-2E9C-101B-9397-08002B2CF9AE}" pid="21" name="ContentTypeId">
    <vt:lpwstr>0x010100636CE59D0F1F8E4BA4C800CD06E91481</vt:lpwstr>
  </property>
  <property fmtid="{D5CDD505-2E9C-101B-9397-08002B2CF9AE}" pid="22" name="Order">
    <vt:r8>21208100</vt:r8>
  </property>
  <property fmtid="{D5CDD505-2E9C-101B-9397-08002B2CF9AE}" pid="23" name="_dlc_DocIdItemGuid">
    <vt:lpwstr>032ed431-7d76-5a98-8ada-c3d3865d84dc</vt:lpwstr>
  </property>
</Properties>
</file>