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FC" w:rsidRPr="00EA6A2A" w:rsidRDefault="008B6191" w:rsidP="00884655">
      <w:pPr>
        <w:pStyle w:val="Title"/>
        <w:jc w:val="left"/>
        <w:rPr>
          <w:rFonts w:cs="Arial"/>
          <w:b/>
          <w:sz w:val="56"/>
        </w:rPr>
      </w:pPr>
      <w:r>
        <w:rPr>
          <w:rFonts w:cs="Arial"/>
          <w:b/>
          <w:noProof/>
          <w:sz w:val="56"/>
          <w:lang w:eastAsia="en-GB"/>
        </w:rPr>
        <w:drawing>
          <wp:anchor distT="0" distB="0" distL="114300" distR="114300" simplePos="0" relativeHeight="251646464" behindDoc="0" locked="0" layoutInCell="1" allowOverlap="1">
            <wp:simplePos x="0" y="0"/>
            <wp:positionH relativeFrom="column">
              <wp:posOffset>5411474</wp:posOffset>
            </wp:positionH>
            <wp:positionV relativeFrom="paragraph">
              <wp:posOffset>-534670</wp:posOffset>
            </wp:positionV>
            <wp:extent cx="899160" cy="897255"/>
            <wp:effectExtent l="0" t="0" r="0" b="0"/>
            <wp:wrapNone/>
            <wp:docPr id="57"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160" cy="897255"/>
                    </a:xfrm>
                    <a:prstGeom prst="rect">
                      <a:avLst/>
                    </a:prstGeom>
                    <a:noFill/>
                  </pic:spPr>
                </pic:pic>
              </a:graphicData>
            </a:graphic>
            <wp14:sizeRelH relativeFrom="page">
              <wp14:pctWidth>0</wp14:pctWidth>
            </wp14:sizeRelH>
            <wp14:sizeRelV relativeFrom="page">
              <wp14:pctHeight>0</wp14:pctHeight>
            </wp14:sizeRelV>
          </wp:anchor>
        </w:drawing>
      </w:r>
    </w:p>
    <w:p w:rsidR="00551EFC" w:rsidRPr="00EA6A2A" w:rsidRDefault="00551EFC">
      <w:pPr>
        <w:pStyle w:val="Title"/>
        <w:rPr>
          <w:rFonts w:cs="Arial"/>
          <w:b/>
          <w:sz w:val="56"/>
        </w:rPr>
      </w:pPr>
    </w:p>
    <w:p w:rsidR="00322BF6" w:rsidRDefault="00533F8D">
      <w:pPr>
        <w:pStyle w:val="Title"/>
        <w:rPr>
          <w:rFonts w:cs="Arial"/>
          <w:b/>
          <w:sz w:val="56"/>
        </w:rPr>
      </w:pPr>
      <w:r w:rsidRPr="00EA6A2A">
        <w:rPr>
          <w:rFonts w:cs="Arial"/>
          <w:b/>
          <w:sz w:val="56"/>
        </w:rPr>
        <w:t xml:space="preserve">Education and Childrens </w:t>
      </w:r>
      <w:r w:rsidR="00397666" w:rsidRPr="00EA6A2A">
        <w:rPr>
          <w:rFonts w:cs="Arial"/>
          <w:b/>
          <w:sz w:val="56"/>
        </w:rPr>
        <w:t xml:space="preserve">Services </w:t>
      </w:r>
    </w:p>
    <w:p w:rsidR="00776E31" w:rsidRPr="00EA6A2A" w:rsidRDefault="00776E31">
      <w:pPr>
        <w:pStyle w:val="Title"/>
        <w:rPr>
          <w:rFonts w:cs="Arial"/>
          <w:b/>
          <w:sz w:val="56"/>
        </w:rPr>
      </w:pPr>
    </w:p>
    <w:p w:rsidR="00322BF6" w:rsidRPr="00EA6A2A" w:rsidRDefault="00322BF6">
      <w:pPr>
        <w:pStyle w:val="Title"/>
        <w:rPr>
          <w:rFonts w:cs="Arial"/>
          <w:b/>
          <w:sz w:val="56"/>
        </w:rPr>
      </w:pPr>
    </w:p>
    <w:p w:rsidR="00322BF6" w:rsidRPr="00EA6A2A" w:rsidRDefault="00322BF6">
      <w:pPr>
        <w:pStyle w:val="Title"/>
        <w:rPr>
          <w:rFonts w:cs="Arial"/>
          <w:b/>
          <w:sz w:val="56"/>
        </w:rPr>
      </w:pPr>
    </w:p>
    <w:p w:rsidR="00322BF6" w:rsidRPr="00EA6A2A" w:rsidRDefault="00417645" w:rsidP="009348C7">
      <w:pPr>
        <w:pStyle w:val="Title"/>
        <w:rPr>
          <w:rFonts w:cs="Arial"/>
          <w:b/>
          <w:sz w:val="56"/>
        </w:rPr>
      </w:pPr>
      <w:r>
        <w:rPr>
          <w:rFonts w:cs="Arial"/>
          <w:b/>
          <w:sz w:val="56"/>
        </w:rPr>
        <w:t>SOCIAL CARE AND EARLY HELP</w:t>
      </w:r>
    </w:p>
    <w:p w:rsidR="00322BF6" w:rsidRPr="00EA6A2A" w:rsidRDefault="008B6191">
      <w:pPr>
        <w:pStyle w:val="Title"/>
        <w:rPr>
          <w:rFonts w:cs="Arial"/>
          <w:b/>
          <w:sz w:val="56"/>
        </w:rPr>
      </w:pPr>
      <w:r>
        <w:rPr>
          <w:rFonts w:cs="Arial"/>
          <w:b/>
          <w:noProof/>
          <w:sz w:val="56"/>
          <w:lang w:eastAsia="en-GB"/>
        </w:rPr>
        <mc:AlternateContent>
          <mc:Choice Requires="wps">
            <w:drawing>
              <wp:anchor distT="0" distB="0" distL="114300" distR="114300" simplePos="0" relativeHeight="251647488" behindDoc="0" locked="0" layoutInCell="1" allowOverlap="1">
                <wp:simplePos x="0" y="0"/>
                <wp:positionH relativeFrom="column">
                  <wp:posOffset>-8255</wp:posOffset>
                </wp:positionH>
                <wp:positionV relativeFrom="paragraph">
                  <wp:posOffset>280670</wp:posOffset>
                </wp:positionV>
                <wp:extent cx="6315075" cy="1423035"/>
                <wp:effectExtent l="6985" t="11430" r="12065" b="2286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2303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E17F8" w:rsidRPr="002E17F8" w:rsidRDefault="00C80098" w:rsidP="002E17F8">
                            <w:pPr>
                              <w:spacing w:before="120"/>
                              <w:jc w:val="center"/>
                              <w:rPr>
                                <w:b/>
                                <w:sz w:val="72"/>
                                <w:szCs w:val="72"/>
                              </w:rPr>
                            </w:pPr>
                            <w:r>
                              <w:rPr>
                                <w:b/>
                                <w:sz w:val="72"/>
                                <w:szCs w:val="72"/>
                              </w:rPr>
                              <w:t>SINGLE ASSESSMENT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22.1pt;width:497.25pt;height:11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" fillcolor="#b2a1c7" strokecolor="#b2a1c7" strokeweight="1pt">
                <v:fill color2="#e5dfec" angle="135" focus="50%" type="gradient"/>
                <v:shadow on="t" color="#3f3151" opacity=".5" offset="1pt"/>
                <v:textbox>
                  <w:txbxContent>
                    <w:p w:rsidR="002E17F8" w:rsidRPr="002E17F8" w:rsidRDefault="00C80098" w:rsidP="002E17F8">
                      <w:pPr>
                        <w:spacing w:before="120"/>
                        <w:jc w:val="center"/>
                        <w:rPr>
                          <w:b/>
                          <w:sz w:val="72"/>
                          <w:szCs w:val="72"/>
                        </w:rPr>
                      </w:pPr>
                      <w:r>
                        <w:rPr>
                          <w:b/>
                          <w:sz w:val="72"/>
                          <w:szCs w:val="72"/>
                        </w:rPr>
                        <w:t>SINGLE ASSESSMENT SERVICE</w:t>
                      </w:r>
                    </w:p>
                  </w:txbxContent>
                </v:textbox>
              </v:shape>
            </w:pict>
          </mc:Fallback>
        </mc:AlternateContent>
      </w:r>
    </w:p>
    <w:p w:rsidR="00322BF6" w:rsidRPr="00EA6A2A" w:rsidRDefault="00322BF6">
      <w:pPr>
        <w:jc w:val="center"/>
        <w:rPr>
          <w:rFonts w:cs="Arial"/>
          <w:b/>
          <w:sz w:val="56"/>
        </w:rPr>
      </w:pPr>
    </w:p>
    <w:p w:rsidR="00322BF6" w:rsidRPr="00EA6A2A" w:rsidRDefault="00322BF6">
      <w:pPr>
        <w:rPr>
          <w:rFonts w:cs="Arial"/>
        </w:rPr>
      </w:pPr>
    </w:p>
    <w:p w:rsidR="00322BF6" w:rsidRPr="00EA6A2A" w:rsidRDefault="00322BF6">
      <w:pPr>
        <w:jc w:val="center"/>
        <w:rPr>
          <w:rFonts w:cs="Arial"/>
          <w:b/>
          <w:sz w:val="56"/>
        </w:rPr>
      </w:pPr>
    </w:p>
    <w:p w:rsidR="00322BF6" w:rsidRPr="00EA6A2A" w:rsidRDefault="00322BF6">
      <w:pPr>
        <w:jc w:val="center"/>
        <w:rPr>
          <w:rFonts w:cs="Arial"/>
          <w:b/>
          <w:sz w:val="32"/>
        </w:rPr>
      </w:pPr>
    </w:p>
    <w:p w:rsidR="00322BF6" w:rsidRDefault="00322BF6">
      <w:pPr>
        <w:jc w:val="center"/>
        <w:rPr>
          <w:rFonts w:cs="Arial"/>
          <w:b/>
          <w:sz w:val="56"/>
        </w:rPr>
      </w:pPr>
    </w:p>
    <w:p w:rsidR="00AB46FD" w:rsidRDefault="0064631F">
      <w:pPr>
        <w:jc w:val="center"/>
        <w:rPr>
          <w:rFonts w:cs="Arial"/>
          <w:b/>
          <w:sz w:val="32"/>
          <w:szCs w:val="32"/>
        </w:rPr>
      </w:pPr>
      <w:r>
        <w:rPr>
          <w:rFonts w:cs="Arial"/>
          <w:b/>
          <w:sz w:val="32"/>
          <w:szCs w:val="32"/>
        </w:rPr>
        <w:t>PRACTICE STANDARDS</w:t>
      </w:r>
    </w:p>
    <w:p w:rsidR="00C80098" w:rsidRDefault="00C80098">
      <w:pPr>
        <w:jc w:val="center"/>
        <w:rPr>
          <w:rFonts w:cs="Arial"/>
          <w:b/>
          <w:sz w:val="32"/>
          <w:szCs w:val="32"/>
        </w:rPr>
      </w:pPr>
    </w:p>
    <w:p w:rsidR="00C80098" w:rsidRPr="00C80098" w:rsidRDefault="00C80098">
      <w:pPr>
        <w:jc w:val="center"/>
        <w:rPr>
          <w:rFonts w:cs="Arial"/>
          <w:b/>
          <w:sz w:val="32"/>
          <w:szCs w:val="32"/>
        </w:rPr>
      </w:pPr>
      <w:r>
        <w:rPr>
          <w:rFonts w:cs="Arial"/>
          <w:b/>
          <w:sz w:val="32"/>
          <w:szCs w:val="32"/>
        </w:rPr>
        <w:t xml:space="preserve"> 2016</w:t>
      </w:r>
    </w:p>
    <w:p w:rsidR="00322BF6" w:rsidRPr="00EA6A2A" w:rsidRDefault="00322BF6">
      <w:pPr>
        <w:jc w:val="center"/>
        <w:rPr>
          <w:rFonts w:cs="Arial"/>
          <w:b/>
          <w:sz w:val="56"/>
        </w:rPr>
      </w:pPr>
    </w:p>
    <w:p w:rsidR="002E17F8" w:rsidRDefault="00D9536D">
      <w:pPr>
        <w:jc w:val="center"/>
        <w:rPr>
          <w:rFonts w:cs="Arial"/>
          <w:b/>
          <w:color w:val="403152"/>
          <w:sz w:val="40"/>
          <w:szCs w:val="40"/>
        </w:rPr>
      </w:pPr>
      <w:r w:rsidRPr="00562358">
        <w:rPr>
          <w:rFonts w:cs="Arial"/>
          <w:b/>
          <w:color w:val="403152"/>
          <w:sz w:val="40"/>
          <w:szCs w:val="40"/>
        </w:rPr>
        <w:t xml:space="preserve">OUR </w:t>
      </w:r>
      <w:r w:rsidR="00A73090">
        <w:rPr>
          <w:rFonts w:cs="Arial"/>
          <w:b/>
          <w:color w:val="403152"/>
          <w:sz w:val="40"/>
          <w:szCs w:val="40"/>
        </w:rPr>
        <w:t>MISSION</w:t>
      </w:r>
      <w:bookmarkStart w:id="0" w:name="_GoBack"/>
      <w:bookmarkEnd w:id="0"/>
      <w:r w:rsidRPr="00562358">
        <w:rPr>
          <w:rFonts w:cs="Arial"/>
          <w:b/>
          <w:color w:val="403152"/>
          <w:sz w:val="40"/>
          <w:szCs w:val="40"/>
        </w:rPr>
        <w:t xml:space="preserve">: </w:t>
      </w:r>
    </w:p>
    <w:p w:rsidR="00C80098" w:rsidRPr="00562358" w:rsidRDefault="00C80098">
      <w:pPr>
        <w:jc w:val="center"/>
        <w:rPr>
          <w:rFonts w:cs="Arial"/>
          <w:b/>
          <w:color w:val="403152"/>
          <w:sz w:val="40"/>
          <w:szCs w:val="40"/>
        </w:rPr>
      </w:pPr>
    </w:p>
    <w:p w:rsidR="0083233A" w:rsidRPr="00562358" w:rsidRDefault="00C80098">
      <w:pPr>
        <w:jc w:val="center"/>
        <w:rPr>
          <w:rFonts w:cs="Arial"/>
          <w:b/>
          <w:color w:val="403152"/>
          <w:sz w:val="40"/>
          <w:szCs w:val="40"/>
        </w:rPr>
      </w:pPr>
      <w:r>
        <w:rPr>
          <w:rFonts w:cs="Arial"/>
          <w:b/>
          <w:color w:val="403152"/>
          <w:sz w:val="40"/>
          <w:szCs w:val="40"/>
        </w:rPr>
        <w:t>‘</w:t>
      </w:r>
      <w:r w:rsidR="00D9536D" w:rsidRPr="00C80098">
        <w:rPr>
          <w:rFonts w:cs="Arial"/>
          <w:b/>
          <w:i/>
          <w:color w:val="403152"/>
          <w:sz w:val="32"/>
          <w:szCs w:val="32"/>
        </w:rPr>
        <w:t>To improve children and young people’s lives by working in partnership to raise aspirations, build achievement, and protect the most vulnerable</w:t>
      </w:r>
      <w:r w:rsidRPr="00C80098">
        <w:rPr>
          <w:rFonts w:cs="Arial"/>
          <w:b/>
          <w:i/>
          <w:color w:val="403152"/>
          <w:sz w:val="32"/>
          <w:szCs w:val="32"/>
        </w:rPr>
        <w:t>’</w:t>
      </w:r>
    </w:p>
    <w:p w:rsidR="00CB1529" w:rsidRDefault="00CB1529" w:rsidP="00CB1529">
      <w:pPr>
        <w:jc w:val="center"/>
        <w:rPr>
          <w:rFonts w:cs="Arial"/>
          <w:b/>
          <w:color w:val="403152"/>
          <w:sz w:val="40"/>
          <w:szCs w:val="40"/>
        </w:rPr>
        <w:sectPr w:rsidR="00CB1529" w:rsidSect="00417645">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709" w:left="1134" w:header="510" w:footer="227" w:gutter="0"/>
          <w:pgNumType w:start="0"/>
          <w:cols w:space="708"/>
          <w:docGrid w:linePitch="360"/>
        </w:sectPr>
      </w:pPr>
    </w:p>
    <w:p w:rsidR="00CB1529" w:rsidRDefault="001E014F" w:rsidP="00C80098">
      <w:pPr>
        <w:rPr>
          <w:rFonts w:cs="Arial"/>
          <w:b/>
          <w:color w:val="403152"/>
          <w:sz w:val="28"/>
          <w:szCs w:val="28"/>
        </w:rPr>
      </w:pPr>
      <w:r>
        <w:rPr>
          <w:rFonts w:cs="Arial"/>
          <w:b/>
          <w:color w:val="403152"/>
          <w:sz w:val="28"/>
          <w:szCs w:val="28"/>
        </w:rPr>
        <w:lastRenderedPageBreak/>
        <w:t>Introduction</w:t>
      </w:r>
    </w:p>
    <w:p w:rsidR="00C80098" w:rsidRDefault="00C80098" w:rsidP="001E014F">
      <w:pPr>
        <w:spacing w:line="276" w:lineRule="auto"/>
        <w:jc w:val="both"/>
        <w:rPr>
          <w:rFonts w:cs="Arial"/>
          <w:szCs w:val="24"/>
        </w:rPr>
      </w:pPr>
      <w:r w:rsidRPr="00EE0D71">
        <w:rPr>
          <w:rFonts w:cs="Arial"/>
          <w:szCs w:val="24"/>
        </w:rPr>
        <w:t xml:space="preserve">Leicester City Council is committed to achieving excellence through continual improvement where children and their families are at the heart of everything that we do. Therefore, we need to provide improved and sustained early help, safeguarding and child protection, looked after services </w:t>
      </w:r>
      <w:r>
        <w:rPr>
          <w:rFonts w:cs="Arial"/>
          <w:szCs w:val="24"/>
        </w:rPr>
        <w:t>which f</w:t>
      </w:r>
      <w:r w:rsidRPr="00EE0D71">
        <w:rPr>
          <w:rFonts w:cs="Arial"/>
          <w:szCs w:val="24"/>
        </w:rPr>
        <w:t>acilities a focus on supporting and promoting the interests and welfare of children and young people in Leicester City.</w:t>
      </w:r>
    </w:p>
    <w:p w:rsidR="001E014F" w:rsidRPr="00EE0D71" w:rsidRDefault="001E014F" w:rsidP="001E014F">
      <w:pPr>
        <w:spacing w:line="276" w:lineRule="auto"/>
        <w:jc w:val="both"/>
        <w:rPr>
          <w:rFonts w:cs="Arial"/>
          <w:szCs w:val="24"/>
        </w:rPr>
      </w:pPr>
    </w:p>
    <w:p w:rsidR="00C80098" w:rsidRDefault="00C80098" w:rsidP="001E014F">
      <w:pPr>
        <w:spacing w:line="276" w:lineRule="auto"/>
        <w:jc w:val="both"/>
        <w:rPr>
          <w:rFonts w:cs="Arial"/>
          <w:szCs w:val="24"/>
        </w:rPr>
      </w:pPr>
      <w:r>
        <w:rPr>
          <w:rFonts w:cs="Arial"/>
          <w:szCs w:val="24"/>
        </w:rPr>
        <w:t>In order t</w:t>
      </w:r>
      <w:r w:rsidRPr="00EE0D71">
        <w:rPr>
          <w:rFonts w:cs="Arial"/>
          <w:szCs w:val="24"/>
        </w:rPr>
        <w:t xml:space="preserve">o achieve our aim for our services to children and families to be of high quality, easy to access and provided by skilled staff, Leicester City Council’s Children Services is undergoing a realignment of services at the point of front door. A new </w:t>
      </w:r>
      <w:r w:rsidRPr="004F6F09">
        <w:rPr>
          <w:szCs w:val="24"/>
        </w:rPr>
        <w:t>Single Assessment Service</w:t>
      </w:r>
      <w:r w:rsidRPr="00EE0D71">
        <w:rPr>
          <w:szCs w:val="24"/>
        </w:rPr>
        <w:t xml:space="preserve"> </w:t>
      </w:r>
      <w:r w:rsidRPr="00EE0D71">
        <w:rPr>
          <w:rFonts w:cs="Arial"/>
          <w:szCs w:val="24"/>
        </w:rPr>
        <w:t>is being created to add resilience to the existing Duty and Advice Service and the Child In Need Service and provide without delay the required assessment, support and intervention to children and families.</w:t>
      </w:r>
    </w:p>
    <w:p w:rsidR="00C80098" w:rsidRDefault="00C80098" w:rsidP="001E014F">
      <w:pPr>
        <w:spacing w:line="276" w:lineRule="auto"/>
        <w:jc w:val="both"/>
        <w:rPr>
          <w:rFonts w:cs="Arial"/>
          <w:szCs w:val="24"/>
        </w:rPr>
      </w:pPr>
    </w:p>
    <w:p w:rsidR="00C80098" w:rsidRPr="00C80098" w:rsidRDefault="00C80098" w:rsidP="001E014F">
      <w:pPr>
        <w:spacing w:line="276" w:lineRule="auto"/>
        <w:jc w:val="both"/>
        <w:rPr>
          <w:rFonts w:cs="Arial"/>
          <w:b/>
          <w:sz w:val="28"/>
          <w:szCs w:val="24"/>
        </w:rPr>
      </w:pPr>
      <w:r w:rsidRPr="00C80098">
        <w:rPr>
          <w:rFonts w:cs="Arial"/>
          <w:b/>
          <w:sz w:val="28"/>
          <w:szCs w:val="24"/>
        </w:rPr>
        <w:t>Service’s Aims</w:t>
      </w:r>
    </w:p>
    <w:p w:rsidR="00C80098" w:rsidRPr="00EE0D71" w:rsidRDefault="00C80098" w:rsidP="001E014F">
      <w:pPr>
        <w:widowControl w:val="0"/>
        <w:tabs>
          <w:tab w:val="left" w:pos="0"/>
        </w:tabs>
        <w:spacing w:line="276" w:lineRule="auto"/>
        <w:ind w:right="112"/>
        <w:jc w:val="both"/>
        <w:rPr>
          <w:rFonts w:eastAsia="Arial" w:cs="Calibri"/>
          <w:color w:val="000000"/>
          <w:szCs w:val="24"/>
          <w:lang w:val="en-US"/>
        </w:rPr>
      </w:pPr>
      <w:r w:rsidRPr="00EE0D71">
        <w:rPr>
          <w:rFonts w:eastAsia="Arial" w:cs="Calibri"/>
          <w:color w:val="000000"/>
          <w:szCs w:val="24"/>
          <w:lang w:val="en-US"/>
        </w:rPr>
        <w:t xml:space="preserve">The </w:t>
      </w:r>
      <w:r w:rsidRPr="004F6F09">
        <w:rPr>
          <w:szCs w:val="24"/>
        </w:rPr>
        <w:t>Single Assessment Service</w:t>
      </w:r>
      <w:r w:rsidRPr="00EE0D71">
        <w:rPr>
          <w:rFonts w:eastAsia="Arial" w:cs="Calibri"/>
          <w:color w:val="000000"/>
          <w:szCs w:val="24"/>
          <w:lang w:val="en-US"/>
        </w:rPr>
        <w:t xml:space="preserve"> will deliver the first response to all referrals that meet the threshold for a Social Work Assessment by carrying out all new assessments and enquiries under S17 and S47 of the Children Act 1989. </w:t>
      </w:r>
    </w:p>
    <w:p w:rsidR="00C80098" w:rsidRPr="00EE0D71" w:rsidRDefault="00C80098" w:rsidP="001E014F">
      <w:pPr>
        <w:widowControl w:val="0"/>
        <w:tabs>
          <w:tab w:val="left" w:pos="0"/>
        </w:tabs>
        <w:spacing w:line="276" w:lineRule="auto"/>
        <w:ind w:right="112"/>
        <w:jc w:val="both"/>
        <w:rPr>
          <w:rFonts w:eastAsia="Arial" w:cs="Calibri"/>
          <w:color w:val="000000"/>
          <w:szCs w:val="24"/>
          <w:lang w:val="en-US"/>
        </w:rPr>
      </w:pPr>
    </w:p>
    <w:p w:rsidR="00C80098" w:rsidRPr="00EE0D71" w:rsidRDefault="00C80098" w:rsidP="001E014F">
      <w:pPr>
        <w:autoSpaceDE w:val="0"/>
        <w:autoSpaceDN w:val="0"/>
        <w:adjustRightInd w:val="0"/>
        <w:spacing w:line="276" w:lineRule="auto"/>
        <w:jc w:val="both"/>
        <w:rPr>
          <w:rFonts w:cs="Tahoma"/>
          <w:color w:val="000000"/>
          <w:szCs w:val="24"/>
        </w:rPr>
      </w:pPr>
      <w:r w:rsidRPr="00EE0D71">
        <w:rPr>
          <w:rFonts w:cs="Calibri"/>
          <w:color w:val="000000"/>
          <w:szCs w:val="24"/>
        </w:rPr>
        <w:t>The service will comply with the current legislation and government’s guidance by</w:t>
      </w:r>
      <w:r w:rsidRPr="00EE0D71">
        <w:rPr>
          <w:rFonts w:cs="Tahoma"/>
          <w:color w:val="000000"/>
          <w:spacing w:val="-1"/>
          <w:szCs w:val="24"/>
        </w:rPr>
        <w:t xml:space="preserve"> </w:t>
      </w:r>
      <w:r w:rsidRPr="00EE0D71">
        <w:rPr>
          <w:rFonts w:cs="Tahoma"/>
          <w:color w:val="000000"/>
          <w:szCs w:val="24"/>
        </w:rPr>
        <w:t>en</w:t>
      </w:r>
      <w:r w:rsidRPr="00EE0D71">
        <w:rPr>
          <w:rFonts w:cs="Tahoma"/>
          <w:color w:val="000000"/>
          <w:spacing w:val="-3"/>
          <w:szCs w:val="24"/>
        </w:rPr>
        <w:t>s</w:t>
      </w:r>
      <w:r w:rsidRPr="00EE0D71">
        <w:rPr>
          <w:rFonts w:cs="Tahoma"/>
          <w:color w:val="000000"/>
          <w:szCs w:val="24"/>
        </w:rPr>
        <w:t>u</w:t>
      </w:r>
      <w:r w:rsidRPr="00EE0D71">
        <w:rPr>
          <w:rFonts w:cs="Tahoma"/>
          <w:color w:val="000000"/>
          <w:spacing w:val="-1"/>
          <w:szCs w:val="24"/>
        </w:rPr>
        <w:t>ri</w:t>
      </w:r>
      <w:r w:rsidRPr="00EE0D71">
        <w:rPr>
          <w:rFonts w:cs="Tahoma"/>
          <w:color w:val="000000"/>
          <w:spacing w:val="-2"/>
          <w:szCs w:val="24"/>
        </w:rPr>
        <w:t>n</w:t>
      </w:r>
      <w:r w:rsidRPr="00EE0D71">
        <w:rPr>
          <w:rFonts w:cs="Tahoma"/>
          <w:color w:val="000000"/>
          <w:szCs w:val="24"/>
        </w:rPr>
        <w:t>g</w:t>
      </w:r>
      <w:r w:rsidRPr="00EE0D71">
        <w:rPr>
          <w:rFonts w:cs="Tahoma"/>
          <w:color w:val="000000"/>
          <w:spacing w:val="-1"/>
          <w:szCs w:val="24"/>
        </w:rPr>
        <w:t xml:space="preserve"> </w:t>
      </w:r>
      <w:r w:rsidRPr="00EE0D71">
        <w:rPr>
          <w:rFonts w:cs="Tahoma"/>
          <w:color w:val="000000"/>
          <w:szCs w:val="24"/>
        </w:rPr>
        <w:t>that a</w:t>
      </w:r>
      <w:r w:rsidRPr="00EE0D71">
        <w:rPr>
          <w:rFonts w:cs="Tahoma"/>
          <w:color w:val="000000"/>
          <w:spacing w:val="-1"/>
          <w:szCs w:val="24"/>
        </w:rPr>
        <w:t>l</w:t>
      </w:r>
      <w:r w:rsidRPr="00EE0D71">
        <w:rPr>
          <w:rFonts w:cs="Tahoma"/>
          <w:color w:val="000000"/>
          <w:szCs w:val="24"/>
        </w:rPr>
        <w:t xml:space="preserve">l </w:t>
      </w:r>
      <w:r w:rsidRPr="00EE0D71">
        <w:rPr>
          <w:rFonts w:cs="Tahoma"/>
          <w:color w:val="000000"/>
          <w:spacing w:val="-3"/>
          <w:szCs w:val="24"/>
        </w:rPr>
        <w:t>c</w:t>
      </w:r>
      <w:r w:rsidRPr="00EE0D71">
        <w:rPr>
          <w:rFonts w:cs="Tahoma"/>
          <w:color w:val="000000"/>
          <w:szCs w:val="24"/>
        </w:rPr>
        <w:t>h</w:t>
      </w:r>
      <w:r w:rsidRPr="00EE0D71">
        <w:rPr>
          <w:rFonts w:cs="Tahoma"/>
          <w:color w:val="000000"/>
          <w:spacing w:val="-1"/>
          <w:szCs w:val="24"/>
        </w:rPr>
        <w:t>il</w:t>
      </w:r>
      <w:r w:rsidRPr="00EE0D71">
        <w:rPr>
          <w:rFonts w:cs="Tahoma"/>
          <w:color w:val="000000"/>
          <w:szCs w:val="24"/>
        </w:rPr>
        <w:t>d</w:t>
      </w:r>
      <w:r w:rsidRPr="00EE0D71">
        <w:rPr>
          <w:rFonts w:cs="Tahoma"/>
          <w:color w:val="000000"/>
          <w:spacing w:val="-1"/>
          <w:szCs w:val="24"/>
        </w:rPr>
        <w:t>r</w:t>
      </w:r>
      <w:r w:rsidRPr="00EE0D71">
        <w:rPr>
          <w:rFonts w:cs="Tahoma"/>
          <w:color w:val="000000"/>
          <w:szCs w:val="24"/>
        </w:rPr>
        <w:t xml:space="preserve">en, </w:t>
      </w:r>
      <w:r w:rsidRPr="00EE0D71">
        <w:rPr>
          <w:rFonts w:cs="Tahoma"/>
          <w:color w:val="000000"/>
          <w:spacing w:val="-3"/>
          <w:szCs w:val="24"/>
        </w:rPr>
        <w:t>y</w:t>
      </w:r>
      <w:r w:rsidRPr="00EE0D71">
        <w:rPr>
          <w:rFonts w:cs="Tahoma"/>
          <w:color w:val="000000"/>
          <w:szCs w:val="24"/>
        </w:rPr>
        <w:t>o</w:t>
      </w:r>
      <w:r w:rsidRPr="00EE0D71">
        <w:rPr>
          <w:rFonts w:cs="Tahoma"/>
          <w:color w:val="000000"/>
          <w:spacing w:val="-2"/>
          <w:szCs w:val="24"/>
        </w:rPr>
        <w:t>u</w:t>
      </w:r>
      <w:r w:rsidRPr="00EE0D71">
        <w:rPr>
          <w:rFonts w:cs="Tahoma"/>
          <w:color w:val="000000"/>
          <w:szCs w:val="24"/>
        </w:rPr>
        <w:t>ng</w:t>
      </w:r>
      <w:r w:rsidRPr="00EE0D71">
        <w:rPr>
          <w:rFonts w:cs="Tahoma"/>
          <w:color w:val="000000"/>
          <w:spacing w:val="-1"/>
          <w:szCs w:val="24"/>
        </w:rPr>
        <w:t xml:space="preserve"> </w:t>
      </w:r>
      <w:r w:rsidRPr="00EE0D71">
        <w:rPr>
          <w:rFonts w:cs="Tahoma"/>
          <w:color w:val="000000"/>
          <w:szCs w:val="24"/>
        </w:rPr>
        <w:t>peop</w:t>
      </w:r>
      <w:r w:rsidRPr="00EE0D71">
        <w:rPr>
          <w:rFonts w:cs="Tahoma"/>
          <w:color w:val="000000"/>
          <w:spacing w:val="-3"/>
          <w:szCs w:val="24"/>
        </w:rPr>
        <w:t>l</w:t>
      </w:r>
      <w:r w:rsidRPr="00EE0D71">
        <w:rPr>
          <w:rFonts w:cs="Tahoma"/>
          <w:color w:val="000000"/>
          <w:szCs w:val="24"/>
        </w:rPr>
        <w:t>e</w:t>
      </w:r>
      <w:r w:rsidRPr="00EE0D71">
        <w:rPr>
          <w:rFonts w:cs="Tahoma"/>
          <w:color w:val="000000"/>
          <w:spacing w:val="1"/>
          <w:szCs w:val="24"/>
        </w:rPr>
        <w:t xml:space="preserve"> </w:t>
      </w:r>
      <w:r w:rsidRPr="00EE0D71">
        <w:rPr>
          <w:rFonts w:cs="Tahoma"/>
          <w:color w:val="000000"/>
          <w:spacing w:val="-2"/>
          <w:szCs w:val="24"/>
        </w:rPr>
        <w:t>a</w:t>
      </w:r>
      <w:r w:rsidRPr="00EE0D71">
        <w:rPr>
          <w:rFonts w:cs="Tahoma"/>
          <w:color w:val="000000"/>
          <w:szCs w:val="24"/>
        </w:rPr>
        <w:t>nd</w:t>
      </w:r>
      <w:r w:rsidRPr="00EE0D71">
        <w:rPr>
          <w:rFonts w:cs="Tahoma"/>
          <w:color w:val="000000"/>
          <w:spacing w:val="-1"/>
          <w:szCs w:val="24"/>
        </w:rPr>
        <w:t xml:space="preserve"> </w:t>
      </w:r>
      <w:r w:rsidRPr="00EE0D71">
        <w:rPr>
          <w:rFonts w:cs="Tahoma"/>
          <w:color w:val="000000"/>
          <w:szCs w:val="24"/>
        </w:rPr>
        <w:t>f</w:t>
      </w:r>
      <w:r w:rsidRPr="00EE0D71">
        <w:rPr>
          <w:rFonts w:cs="Tahoma"/>
          <w:color w:val="000000"/>
          <w:spacing w:val="-2"/>
          <w:szCs w:val="24"/>
        </w:rPr>
        <w:t>a</w:t>
      </w:r>
      <w:r w:rsidRPr="00EE0D71">
        <w:rPr>
          <w:rFonts w:cs="Tahoma"/>
          <w:color w:val="000000"/>
          <w:spacing w:val="1"/>
          <w:szCs w:val="24"/>
        </w:rPr>
        <w:t>m</w:t>
      </w:r>
      <w:r w:rsidRPr="00EE0D71">
        <w:rPr>
          <w:rFonts w:cs="Tahoma"/>
          <w:color w:val="000000"/>
          <w:spacing w:val="-1"/>
          <w:szCs w:val="24"/>
        </w:rPr>
        <w:t>ili</w:t>
      </w:r>
      <w:r w:rsidRPr="00EE0D71">
        <w:rPr>
          <w:rFonts w:cs="Tahoma"/>
          <w:color w:val="000000"/>
          <w:szCs w:val="24"/>
        </w:rPr>
        <w:t xml:space="preserve">es </w:t>
      </w:r>
      <w:r w:rsidRPr="00EE0D71">
        <w:rPr>
          <w:rFonts w:cs="Tahoma"/>
          <w:color w:val="000000"/>
          <w:spacing w:val="-1"/>
          <w:szCs w:val="24"/>
        </w:rPr>
        <w:t>(C</w:t>
      </w:r>
      <w:r w:rsidRPr="00EE0D71">
        <w:rPr>
          <w:rFonts w:cs="Tahoma"/>
          <w:color w:val="000000"/>
          <w:spacing w:val="-2"/>
          <w:szCs w:val="24"/>
        </w:rPr>
        <w:t>Y</w:t>
      </w:r>
      <w:r w:rsidRPr="00EE0D71">
        <w:rPr>
          <w:rFonts w:cs="Tahoma"/>
          <w:color w:val="000000"/>
          <w:szCs w:val="24"/>
        </w:rPr>
        <w:t>P</w:t>
      </w:r>
      <w:r w:rsidRPr="00EE0D71">
        <w:rPr>
          <w:rFonts w:cs="Tahoma"/>
          <w:color w:val="000000"/>
          <w:spacing w:val="-1"/>
          <w:szCs w:val="24"/>
        </w:rPr>
        <w:t>F</w:t>
      </w:r>
      <w:r w:rsidRPr="00EE0D71">
        <w:rPr>
          <w:rFonts w:cs="Tahoma"/>
          <w:color w:val="000000"/>
          <w:szCs w:val="24"/>
        </w:rPr>
        <w:t>)</w:t>
      </w:r>
      <w:r w:rsidRPr="00EE0D71">
        <w:rPr>
          <w:rFonts w:cs="Tahoma"/>
          <w:color w:val="000000"/>
          <w:spacing w:val="2"/>
          <w:szCs w:val="24"/>
        </w:rPr>
        <w:t xml:space="preserve"> </w:t>
      </w:r>
      <w:r w:rsidRPr="00EE0D71">
        <w:rPr>
          <w:rFonts w:cs="Tahoma"/>
          <w:color w:val="000000"/>
          <w:spacing w:val="-3"/>
          <w:szCs w:val="24"/>
        </w:rPr>
        <w:t>w</w:t>
      </w:r>
      <w:r w:rsidRPr="00EE0D71">
        <w:rPr>
          <w:rFonts w:cs="Tahoma"/>
          <w:color w:val="000000"/>
          <w:szCs w:val="24"/>
        </w:rPr>
        <w:t>ho</w:t>
      </w:r>
      <w:r w:rsidRPr="00EE0D71">
        <w:rPr>
          <w:rFonts w:cs="Tahoma"/>
          <w:color w:val="000000"/>
          <w:spacing w:val="1"/>
          <w:szCs w:val="24"/>
        </w:rPr>
        <w:t xml:space="preserve"> </w:t>
      </w:r>
      <w:r w:rsidRPr="00EE0D71">
        <w:rPr>
          <w:rFonts w:cs="Tahoma"/>
          <w:color w:val="000000"/>
          <w:szCs w:val="24"/>
        </w:rPr>
        <w:t>a</w:t>
      </w:r>
      <w:r w:rsidRPr="00EE0D71">
        <w:rPr>
          <w:rFonts w:cs="Tahoma"/>
          <w:color w:val="000000"/>
          <w:spacing w:val="-1"/>
          <w:szCs w:val="24"/>
        </w:rPr>
        <w:t>r</w:t>
      </w:r>
      <w:r w:rsidRPr="00EE0D71">
        <w:rPr>
          <w:rFonts w:cs="Tahoma"/>
          <w:color w:val="000000"/>
          <w:szCs w:val="24"/>
        </w:rPr>
        <w:t>e</w:t>
      </w:r>
      <w:r w:rsidRPr="00EE0D71">
        <w:rPr>
          <w:rFonts w:cs="Tahoma"/>
          <w:color w:val="000000"/>
          <w:spacing w:val="1"/>
          <w:szCs w:val="24"/>
        </w:rPr>
        <w:t xml:space="preserve"> </w:t>
      </w:r>
      <w:r w:rsidRPr="00EE0D71">
        <w:rPr>
          <w:rFonts w:cs="Tahoma"/>
          <w:color w:val="000000"/>
          <w:spacing w:val="-1"/>
          <w:szCs w:val="24"/>
        </w:rPr>
        <w:t>r</w:t>
      </w:r>
      <w:r w:rsidRPr="00EE0D71">
        <w:rPr>
          <w:rFonts w:cs="Tahoma"/>
          <w:color w:val="000000"/>
          <w:spacing w:val="-2"/>
          <w:szCs w:val="24"/>
        </w:rPr>
        <w:t>e</w:t>
      </w:r>
      <w:r w:rsidRPr="00EE0D71">
        <w:rPr>
          <w:rFonts w:cs="Tahoma"/>
          <w:color w:val="000000"/>
          <w:spacing w:val="2"/>
          <w:szCs w:val="24"/>
        </w:rPr>
        <w:t>f</w:t>
      </w:r>
      <w:r w:rsidRPr="00EE0D71">
        <w:rPr>
          <w:rFonts w:cs="Tahoma"/>
          <w:color w:val="000000"/>
          <w:szCs w:val="24"/>
        </w:rPr>
        <w:t>e</w:t>
      </w:r>
      <w:r w:rsidRPr="00EE0D71">
        <w:rPr>
          <w:rFonts w:cs="Tahoma"/>
          <w:color w:val="000000"/>
          <w:spacing w:val="-1"/>
          <w:szCs w:val="24"/>
        </w:rPr>
        <w:t>rr</w:t>
      </w:r>
      <w:r w:rsidRPr="00EE0D71">
        <w:rPr>
          <w:rFonts w:cs="Tahoma"/>
          <w:color w:val="000000"/>
          <w:szCs w:val="24"/>
        </w:rPr>
        <w:t>ed</w:t>
      </w:r>
      <w:r w:rsidRPr="00EE0D71">
        <w:rPr>
          <w:rFonts w:cs="Tahoma"/>
          <w:color w:val="000000"/>
          <w:spacing w:val="1"/>
          <w:szCs w:val="24"/>
        </w:rPr>
        <w:t xml:space="preserve"> </w:t>
      </w:r>
      <w:r w:rsidRPr="00EE0D71">
        <w:rPr>
          <w:rFonts w:cs="Tahoma"/>
          <w:color w:val="000000"/>
          <w:spacing w:val="-2"/>
          <w:szCs w:val="24"/>
        </w:rPr>
        <w:t>t</w:t>
      </w:r>
      <w:r w:rsidRPr="00EE0D71">
        <w:rPr>
          <w:rFonts w:cs="Tahoma"/>
          <w:color w:val="000000"/>
          <w:szCs w:val="24"/>
        </w:rPr>
        <w:t>o</w:t>
      </w:r>
      <w:r w:rsidRPr="00EE0D71">
        <w:rPr>
          <w:rFonts w:cs="Tahoma"/>
          <w:color w:val="000000"/>
          <w:spacing w:val="1"/>
          <w:szCs w:val="24"/>
        </w:rPr>
        <w:t xml:space="preserve"> </w:t>
      </w:r>
      <w:r w:rsidRPr="00EE0D71">
        <w:rPr>
          <w:rFonts w:cs="Tahoma"/>
          <w:color w:val="000000"/>
          <w:szCs w:val="24"/>
        </w:rPr>
        <w:t>t</w:t>
      </w:r>
      <w:r w:rsidRPr="00EE0D71">
        <w:rPr>
          <w:rFonts w:cs="Tahoma"/>
          <w:color w:val="000000"/>
          <w:spacing w:val="-2"/>
          <w:szCs w:val="24"/>
        </w:rPr>
        <w:t>h</w:t>
      </w:r>
      <w:r w:rsidRPr="00EE0D71">
        <w:rPr>
          <w:rFonts w:cs="Tahoma"/>
          <w:color w:val="000000"/>
          <w:szCs w:val="24"/>
        </w:rPr>
        <w:t>e</w:t>
      </w:r>
      <w:r w:rsidRPr="00EE0D71">
        <w:rPr>
          <w:rFonts w:cs="Tahoma"/>
          <w:color w:val="000000"/>
          <w:spacing w:val="1"/>
          <w:szCs w:val="24"/>
        </w:rPr>
        <w:t xml:space="preserve"> </w:t>
      </w:r>
      <w:r w:rsidRPr="00EE0D71">
        <w:rPr>
          <w:rFonts w:cs="Tahoma"/>
          <w:color w:val="000000"/>
          <w:spacing w:val="-2"/>
          <w:szCs w:val="24"/>
        </w:rPr>
        <w:t>a</w:t>
      </w:r>
      <w:r w:rsidRPr="00EE0D71">
        <w:rPr>
          <w:rFonts w:cs="Tahoma"/>
          <w:color w:val="000000"/>
          <w:szCs w:val="24"/>
        </w:rPr>
        <w:t>ut</w:t>
      </w:r>
      <w:r w:rsidRPr="00EE0D71">
        <w:rPr>
          <w:rFonts w:cs="Tahoma"/>
          <w:color w:val="000000"/>
          <w:spacing w:val="-2"/>
          <w:szCs w:val="24"/>
        </w:rPr>
        <w:t>h</w:t>
      </w:r>
      <w:r w:rsidRPr="00EE0D71">
        <w:rPr>
          <w:rFonts w:cs="Tahoma"/>
          <w:color w:val="000000"/>
          <w:szCs w:val="24"/>
        </w:rPr>
        <w:t>o</w:t>
      </w:r>
      <w:r w:rsidRPr="00EE0D71">
        <w:rPr>
          <w:rFonts w:cs="Tahoma"/>
          <w:color w:val="000000"/>
          <w:spacing w:val="-1"/>
          <w:szCs w:val="24"/>
        </w:rPr>
        <w:t>ri</w:t>
      </w:r>
      <w:r w:rsidRPr="00EE0D71">
        <w:rPr>
          <w:rFonts w:cs="Tahoma"/>
          <w:color w:val="000000"/>
          <w:szCs w:val="24"/>
        </w:rPr>
        <w:t>ty</w:t>
      </w:r>
      <w:r w:rsidRPr="00EE0D71">
        <w:rPr>
          <w:rFonts w:cs="Tahoma"/>
          <w:color w:val="000000"/>
          <w:spacing w:val="-2"/>
          <w:szCs w:val="24"/>
        </w:rPr>
        <w:t xml:space="preserve"> </w:t>
      </w:r>
      <w:r w:rsidRPr="00EE0D71">
        <w:rPr>
          <w:rFonts w:cs="Tahoma"/>
          <w:color w:val="000000"/>
          <w:szCs w:val="24"/>
        </w:rPr>
        <w:t>a</w:t>
      </w:r>
      <w:r w:rsidRPr="00EE0D71">
        <w:rPr>
          <w:rFonts w:cs="Tahoma"/>
          <w:color w:val="000000"/>
          <w:spacing w:val="-1"/>
          <w:szCs w:val="24"/>
        </w:rPr>
        <w:t>r</w:t>
      </w:r>
      <w:r w:rsidRPr="00EE0D71">
        <w:rPr>
          <w:rFonts w:cs="Tahoma"/>
          <w:color w:val="000000"/>
          <w:szCs w:val="24"/>
        </w:rPr>
        <w:t>e</w:t>
      </w:r>
      <w:r w:rsidRPr="00EE0D71">
        <w:rPr>
          <w:rFonts w:cs="Tahoma"/>
          <w:color w:val="000000"/>
          <w:spacing w:val="1"/>
          <w:szCs w:val="24"/>
        </w:rPr>
        <w:t xml:space="preserve"> </w:t>
      </w:r>
      <w:r w:rsidRPr="00EE0D71">
        <w:rPr>
          <w:rFonts w:cs="Tahoma"/>
          <w:color w:val="000000"/>
          <w:szCs w:val="24"/>
        </w:rPr>
        <w:t>p</w:t>
      </w:r>
      <w:r w:rsidRPr="00EE0D71">
        <w:rPr>
          <w:rFonts w:cs="Tahoma"/>
          <w:color w:val="000000"/>
          <w:spacing w:val="-1"/>
          <w:szCs w:val="24"/>
        </w:rPr>
        <w:t>r</w:t>
      </w:r>
      <w:r w:rsidRPr="00EE0D71">
        <w:rPr>
          <w:rFonts w:cs="Tahoma"/>
          <w:color w:val="000000"/>
          <w:szCs w:val="24"/>
        </w:rPr>
        <w:t>o</w:t>
      </w:r>
      <w:r w:rsidRPr="00EE0D71">
        <w:rPr>
          <w:rFonts w:cs="Tahoma"/>
          <w:color w:val="000000"/>
          <w:spacing w:val="-3"/>
          <w:szCs w:val="24"/>
        </w:rPr>
        <w:t>v</w:t>
      </w:r>
      <w:r w:rsidRPr="00EE0D71">
        <w:rPr>
          <w:rFonts w:cs="Tahoma"/>
          <w:color w:val="000000"/>
          <w:spacing w:val="-1"/>
          <w:szCs w:val="24"/>
        </w:rPr>
        <w:t>i</w:t>
      </w:r>
      <w:r w:rsidRPr="00EE0D71">
        <w:rPr>
          <w:rFonts w:cs="Tahoma"/>
          <w:color w:val="000000"/>
          <w:szCs w:val="24"/>
        </w:rPr>
        <w:t>ded</w:t>
      </w:r>
      <w:r w:rsidRPr="00EE0D71">
        <w:rPr>
          <w:rFonts w:cs="Tahoma"/>
          <w:color w:val="000000"/>
          <w:spacing w:val="1"/>
          <w:szCs w:val="24"/>
        </w:rPr>
        <w:t xml:space="preserve"> </w:t>
      </w:r>
      <w:r w:rsidRPr="00EE0D71">
        <w:rPr>
          <w:rFonts w:cs="Tahoma"/>
          <w:color w:val="000000"/>
          <w:spacing w:val="-3"/>
          <w:szCs w:val="24"/>
        </w:rPr>
        <w:t>w</w:t>
      </w:r>
      <w:r w:rsidRPr="00EE0D71">
        <w:rPr>
          <w:rFonts w:cs="Tahoma"/>
          <w:color w:val="000000"/>
          <w:spacing w:val="-1"/>
          <w:szCs w:val="24"/>
        </w:rPr>
        <w:t>i</w:t>
      </w:r>
      <w:r w:rsidRPr="00EE0D71">
        <w:rPr>
          <w:rFonts w:cs="Tahoma"/>
          <w:color w:val="000000"/>
          <w:szCs w:val="24"/>
        </w:rPr>
        <w:t>th</w:t>
      </w:r>
      <w:r w:rsidRPr="00EE0D71">
        <w:rPr>
          <w:rFonts w:cs="Tahoma"/>
          <w:color w:val="000000"/>
          <w:spacing w:val="1"/>
          <w:szCs w:val="24"/>
        </w:rPr>
        <w:t xml:space="preserve"> </w:t>
      </w:r>
      <w:r w:rsidRPr="00EE0D71">
        <w:rPr>
          <w:rFonts w:cs="Tahoma"/>
          <w:color w:val="000000"/>
          <w:szCs w:val="24"/>
        </w:rPr>
        <w:t>app</w:t>
      </w:r>
      <w:r w:rsidRPr="00EE0D71">
        <w:rPr>
          <w:rFonts w:cs="Tahoma"/>
          <w:color w:val="000000"/>
          <w:spacing w:val="-1"/>
          <w:szCs w:val="24"/>
        </w:rPr>
        <w:t>r</w:t>
      </w:r>
      <w:r w:rsidRPr="00EE0D71">
        <w:rPr>
          <w:rFonts w:cs="Tahoma"/>
          <w:color w:val="000000"/>
          <w:spacing w:val="-2"/>
          <w:szCs w:val="24"/>
        </w:rPr>
        <w:t>o</w:t>
      </w:r>
      <w:r w:rsidRPr="00EE0D71">
        <w:rPr>
          <w:rFonts w:cs="Tahoma"/>
          <w:color w:val="000000"/>
          <w:szCs w:val="24"/>
        </w:rPr>
        <w:t>p</w:t>
      </w:r>
      <w:r w:rsidRPr="00EE0D71">
        <w:rPr>
          <w:rFonts w:cs="Tahoma"/>
          <w:color w:val="000000"/>
          <w:spacing w:val="-1"/>
          <w:szCs w:val="24"/>
        </w:rPr>
        <w:t>ri</w:t>
      </w:r>
      <w:r w:rsidRPr="00EE0D71">
        <w:rPr>
          <w:rFonts w:cs="Tahoma"/>
          <w:color w:val="000000"/>
          <w:szCs w:val="24"/>
        </w:rPr>
        <w:t>ate</w:t>
      </w:r>
      <w:r w:rsidRPr="00EE0D71">
        <w:rPr>
          <w:rFonts w:cs="Tahoma"/>
          <w:color w:val="000000"/>
          <w:spacing w:val="-1"/>
          <w:szCs w:val="24"/>
        </w:rPr>
        <w:t xml:space="preserve"> </w:t>
      </w:r>
      <w:r w:rsidRPr="00EE0D71">
        <w:rPr>
          <w:rFonts w:cs="Tahoma"/>
          <w:color w:val="000000"/>
          <w:szCs w:val="24"/>
        </w:rPr>
        <w:t>he</w:t>
      </w:r>
      <w:r w:rsidRPr="00EE0D71">
        <w:rPr>
          <w:rFonts w:cs="Tahoma"/>
          <w:color w:val="000000"/>
          <w:spacing w:val="-1"/>
          <w:szCs w:val="24"/>
        </w:rPr>
        <w:t>l</w:t>
      </w:r>
      <w:r w:rsidRPr="00EE0D71">
        <w:rPr>
          <w:rFonts w:cs="Tahoma"/>
          <w:color w:val="000000"/>
          <w:szCs w:val="24"/>
        </w:rPr>
        <w:t>p/protection</w:t>
      </w:r>
      <w:r w:rsidRPr="00EE0D71">
        <w:rPr>
          <w:rFonts w:cs="Tahoma"/>
          <w:color w:val="000000"/>
          <w:spacing w:val="1"/>
          <w:szCs w:val="24"/>
        </w:rPr>
        <w:t xml:space="preserve"> </w:t>
      </w:r>
      <w:r w:rsidRPr="00EE0D71">
        <w:rPr>
          <w:rFonts w:cs="Tahoma"/>
          <w:color w:val="000000"/>
          <w:spacing w:val="-3"/>
          <w:szCs w:val="24"/>
        </w:rPr>
        <w:t>w</w:t>
      </w:r>
      <w:r w:rsidRPr="00EE0D71">
        <w:rPr>
          <w:rFonts w:cs="Tahoma"/>
          <w:color w:val="000000"/>
          <w:szCs w:val="24"/>
        </w:rPr>
        <w:t>h</w:t>
      </w:r>
      <w:r w:rsidRPr="00EE0D71">
        <w:rPr>
          <w:rFonts w:cs="Tahoma"/>
          <w:color w:val="000000"/>
          <w:spacing w:val="-1"/>
          <w:szCs w:val="24"/>
        </w:rPr>
        <w:t>i</w:t>
      </w:r>
      <w:r w:rsidRPr="00EE0D71">
        <w:rPr>
          <w:rFonts w:cs="Tahoma"/>
          <w:color w:val="000000"/>
          <w:szCs w:val="24"/>
        </w:rPr>
        <w:t>ch</w:t>
      </w:r>
      <w:r w:rsidRPr="00EE0D71">
        <w:rPr>
          <w:rFonts w:cs="Tahoma"/>
          <w:color w:val="000000"/>
          <w:spacing w:val="1"/>
          <w:szCs w:val="24"/>
        </w:rPr>
        <w:t xml:space="preserve"> </w:t>
      </w:r>
      <w:r w:rsidRPr="00EE0D71">
        <w:rPr>
          <w:rFonts w:cs="Tahoma"/>
          <w:color w:val="000000"/>
          <w:spacing w:val="-1"/>
          <w:szCs w:val="24"/>
        </w:rPr>
        <w:t>i</w:t>
      </w:r>
      <w:r w:rsidRPr="00EE0D71">
        <w:rPr>
          <w:rFonts w:cs="Tahoma"/>
          <w:color w:val="000000"/>
          <w:szCs w:val="24"/>
        </w:rPr>
        <w:t>s p</w:t>
      </w:r>
      <w:r w:rsidRPr="00EE0D71">
        <w:rPr>
          <w:rFonts w:cs="Tahoma"/>
          <w:color w:val="000000"/>
          <w:spacing w:val="-1"/>
          <w:szCs w:val="24"/>
        </w:rPr>
        <w:t>r</w:t>
      </w:r>
      <w:r w:rsidRPr="00EE0D71">
        <w:rPr>
          <w:rFonts w:cs="Tahoma"/>
          <w:color w:val="000000"/>
          <w:szCs w:val="24"/>
        </w:rPr>
        <w:t>opo</w:t>
      </w:r>
      <w:r w:rsidRPr="00EE0D71">
        <w:rPr>
          <w:rFonts w:cs="Tahoma"/>
          <w:color w:val="000000"/>
          <w:spacing w:val="-1"/>
          <w:szCs w:val="24"/>
        </w:rPr>
        <w:t>r</w:t>
      </w:r>
      <w:r w:rsidRPr="00EE0D71">
        <w:rPr>
          <w:rFonts w:cs="Tahoma"/>
          <w:color w:val="000000"/>
          <w:szCs w:val="24"/>
        </w:rPr>
        <w:t>t</w:t>
      </w:r>
      <w:r w:rsidRPr="00EE0D71">
        <w:rPr>
          <w:rFonts w:cs="Tahoma"/>
          <w:color w:val="000000"/>
          <w:spacing w:val="-1"/>
          <w:szCs w:val="24"/>
        </w:rPr>
        <w:t>i</w:t>
      </w:r>
      <w:r w:rsidRPr="00EE0D71">
        <w:rPr>
          <w:rFonts w:cs="Tahoma"/>
          <w:color w:val="000000"/>
          <w:spacing w:val="-2"/>
          <w:szCs w:val="24"/>
        </w:rPr>
        <w:t>o</w:t>
      </w:r>
      <w:r w:rsidRPr="00EE0D71">
        <w:rPr>
          <w:rFonts w:cs="Tahoma"/>
          <w:color w:val="000000"/>
          <w:szCs w:val="24"/>
        </w:rPr>
        <w:t>na</w:t>
      </w:r>
      <w:r w:rsidRPr="00EE0D71">
        <w:rPr>
          <w:rFonts w:cs="Tahoma"/>
          <w:color w:val="000000"/>
          <w:spacing w:val="-2"/>
          <w:szCs w:val="24"/>
        </w:rPr>
        <w:t>t</w:t>
      </w:r>
      <w:r w:rsidRPr="00EE0D71">
        <w:rPr>
          <w:rFonts w:cs="Tahoma"/>
          <w:color w:val="000000"/>
          <w:szCs w:val="24"/>
        </w:rPr>
        <w:t>e</w:t>
      </w:r>
      <w:r w:rsidRPr="00EE0D71">
        <w:rPr>
          <w:rFonts w:cs="Tahoma"/>
          <w:color w:val="000000"/>
          <w:spacing w:val="1"/>
          <w:szCs w:val="24"/>
        </w:rPr>
        <w:t xml:space="preserve"> </w:t>
      </w:r>
      <w:r w:rsidRPr="00EE0D71">
        <w:rPr>
          <w:rFonts w:cs="Tahoma"/>
          <w:color w:val="000000"/>
          <w:spacing w:val="-3"/>
          <w:szCs w:val="24"/>
        </w:rPr>
        <w:t>w</w:t>
      </w:r>
      <w:r w:rsidRPr="00EE0D71">
        <w:rPr>
          <w:rFonts w:cs="Tahoma"/>
          <w:color w:val="000000"/>
          <w:spacing w:val="-1"/>
          <w:szCs w:val="24"/>
        </w:rPr>
        <w:t>i</w:t>
      </w:r>
      <w:r w:rsidRPr="00EE0D71">
        <w:rPr>
          <w:rFonts w:cs="Tahoma"/>
          <w:color w:val="000000"/>
          <w:szCs w:val="24"/>
        </w:rPr>
        <w:t>th</w:t>
      </w:r>
      <w:r w:rsidRPr="00EE0D71">
        <w:rPr>
          <w:rFonts w:cs="Tahoma"/>
          <w:color w:val="000000"/>
          <w:spacing w:val="1"/>
          <w:szCs w:val="24"/>
        </w:rPr>
        <w:t xml:space="preserve"> </w:t>
      </w:r>
      <w:r w:rsidRPr="00EE0D71">
        <w:rPr>
          <w:rFonts w:cs="Tahoma"/>
          <w:color w:val="000000"/>
          <w:szCs w:val="24"/>
        </w:rPr>
        <w:t>the</w:t>
      </w:r>
      <w:r w:rsidRPr="00EE0D71">
        <w:rPr>
          <w:rFonts w:cs="Tahoma"/>
          <w:color w:val="000000"/>
          <w:spacing w:val="-1"/>
          <w:szCs w:val="24"/>
        </w:rPr>
        <w:t xml:space="preserve"> </w:t>
      </w:r>
      <w:r w:rsidRPr="00EE0D71">
        <w:rPr>
          <w:rFonts w:cs="Tahoma"/>
          <w:color w:val="000000"/>
          <w:szCs w:val="24"/>
        </w:rPr>
        <w:t>ne</w:t>
      </w:r>
      <w:r w:rsidRPr="00EE0D71">
        <w:rPr>
          <w:rFonts w:cs="Tahoma"/>
          <w:color w:val="000000"/>
          <w:spacing w:val="-2"/>
          <w:szCs w:val="24"/>
        </w:rPr>
        <w:t>e</w:t>
      </w:r>
      <w:r w:rsidRPr="00EE0D71">
        <w:rPr>
          <w:rFonts w:cs="Tahoma"/>
          <w:color w:val="000000"/>
          <w:szCs w:val="24"/>
        </w:rPr>
        <w:t>ds/risks that</w:t>
      </w:r>
      <w:r w:rsidRPr="00EE0D71">
        <w:rPr>
          <w:rFonts w:cs="Tahoma"/>
          <w:color w:val="000000"/>
          <w:spacing w:val="-2"/>
          <w:szCs w:val="24"/>
        </w:rPr>
        <w:t xml:space="preserve"> </w:t>
      </w:r>
      <w:r w:rsidRPr="00EE0D71">
        <w:rPr>
          <w:rFonts w:cs="Tahoma"/>
          <w:color w:val="000000"/>
          <w:szCs w:val="24"/>
        </w:rPr>
        <w:t>ha</w:t>
      </w:r>
      <w:r w:rsidRPr="00EE0D71">
        <w:rPr>
          <w:rFonts w:cs="Tahoma"/>
          <w:color w:val="000000"/>
          <w:spacing w:val="-3"/>
          <w:szCs w:val="24"/>
        </w:rPr>
        <w:t>v</w:t>
      </w:r>
      <w:r w:rsidRPr="00EE0D71">
        <w:rPr>
          <w:rFonts w:cs="Tahoma"/>
          <w:color w:val="000000"/>
          <w:szCs w:val="24"/>
        </w:rPr>
        <w:t>e</w:t>
      </w:r>
      <w:r w:rsidRPr="00EE0D71">
        <w:rPr>
          <w:rFonts w:cs="Tahoma"/>
          <w:color w:val="000000"/>
          <w:spacing w:val="1"/>
          <w:szCs w:val="24"/>
        </w:rPr>
        <w:t xml:space="preserve"> </w:t>
      </w:r>
      <w:r w:rsidRPr="00EE0D71">
        <w:rPr>
          <w:rFonts w:cs="Tahoma"/>
          <w:color w:val="000000"/>
          <w:szCs w:val="24"/>
        </w:rPr>
        <w:t>b</w:t>
      </w:r>
      <w:r w:rsidRPr="00EE0D71">
        <w:rPr>
          <w:rFonts w:cs="Tahoma"/>
          <w:color w:val="000000"/>
          <w:spacing w:val="-2"/>
          <w:szCs w:val="24"/>
        </w:rPr>
        <w:t>e</w:t>
      </w:r>
      <w:r w:rsidRPr="00EE0D71">
        <w:rPr>
          <w:rFonts w:cs="Tahoma"/>
          <w:color w:val="000000"/>
          <w:szCs w:val="24"/>
        </w:rPr>
        <w:t>en</w:t>
      </w:r>
      <w:r w:rsidRPr="00EE0D71">
        <w:rPr>
          <w:rFonts w:cs="Tahoma"/>
          <w:color w:val="000000"/>
          <w:spacing w:val="1"/>
          <w:szCs w:val="24"/>
        </w:rPr>
        <w:t xml:space="preserve"> </w:t>
      </w:r>
      <w:r w:rsidRPr="00EE0D71">
        <w:rPr>
          <w:rFonts w:cs="Tahoma"/>
          <w:color w:val="000000"/>
          <w:spacing w:val="-3"/>
          <w:szCs w:val="24"/>
        </w:rPr>
        <w:t>i</w:t>
      </w:r>
      <w:r w:rsidRPr="00EE0D71">
        <w:rPr>
          <w:rFonts w:cs="Tahoma"/>
          <w:color w:val="000000"/>
          <w:szCs w:val="24"/>
        </w:rPr>
        <w:t>dent</w:t>
      </w:r>
      <w:r w:rsidRPr="00EE0D71">
        <w:rPr>
          <w:rFonts w:cs="Tahoma"/>
          <w:color w:val="000000"/>
          <w:spacing w:val="-3"/>
          <w:szCs w:val="24"/>
        </w:rPr>
        <w:t>i</w:t>
      </w:r>
      <w:r w:rsidRPr="00EE0D71">
        <w:rPr>
          <w:rFonts w:cs="Tahoma"/>
          <w:color w:val="000000"/>
          <w:spacing w:val="2"/>
          <w:szCs w:val="24"/>
        </w:rPr>
        <w:t>f</w:t>
      </w:r>
      <w:r w:rsidRPr="00EE0D71">
        <w:rPr>
          <w:rFonts w:cs="Tahoma"/>
          <w:color w:val="000000"/>
          <w:spacing w:val="-3"/>
          <w:szCs w:val="24"/>
        </w:rPr>
        <w:t>i</w:t>
      </w:r>
      <w:r w:rsidRPr="00EE0D71">
        <w:rPr>
          <w:rFonts w:cs="Tahoma"/>
          <w:color w:val="000000"/>
          <w:szCs w:val="24"/>
        </w:rPr>
        <w:t xml:space="preserve">ed. The overall aim of the service is to ensure that children and young people identified as requiring help and protection receive a swift, responsive and effective service that protects them from harm. </w:t>
      </w:r>
    </w:p>
    <w:p w:rsidR="00C80098" w:rsidRPr="00EE0D71" w:rsidRDefault="00C80098" w:rsidP="001E014F">
      <w:pPr>
        <w:autoSpaceDE w:val="0"/>
        <w:autoSpaceDN w:val="0"/>
        <w:adjustRightInd w:val="0"/>
        <w:spacing w:line="276" w:lineRule="auto"/>
        <w:jc w:val="both"/>
        <w:rPr>
          <w:rFonts w:cs="Arial"/>
          <w:color w:val="000000"/>
          <w:szCs w:val="24"/>
          <w:lang w:eastAsia="en-GB"/>
        </w:rPr>
      </w:pPr>
    </w:p>
    <w:p w:rsidR="00C80098" w:rsidRDefault="001E014F" w:rsidP="001E014F">
      <w:pPr>
        <w:spacing w:line="276" w:lineRule="auto"/>
        <w:jc w:val="both"/>
        <w:rPr>
          <w:rFonts w:cs="Arial"/>
          <w:b/>
          <w:sz w:val="28"/>
          <w:szCs w:val="28"/>
        </w:rPr>
      </w:pPr>
      <w:r>
        <w:rPr>
          <w:rFonts w:cs="Arial"/>
          <w:b/>
          <w:sz w:val="28"/>
          <w:szCs w:val="28"/>
        </w:rPr>
        <w:t>Routes of referral</w:t>
      </w:r>
    </w:p>
    <w:p w:rsidR="00C80098" w:rsidRDefault="00C80098" w:rsidP="001E014F">
      <w:pPr>
        <w:spacing w:line="276" w:lineRule="auto"/>
        <w:jc w:val="both"/>
        <w:rPr>
          <w:szCs w:val="24"/>
        </w:rPr>
      </w:pPr>
      <w:r w:rsidRPr="00EE0D71">
        <w:rPr>
          <w:rFonts w:cs="Arial"/>
          <w:szCs w:val="24"/>
        </w:rPr>
        <w:t>A child or young person can be brought to the Local Authority’s attention as possibly requiring safeguarding or protection via the Local authority</w:t>
      </w:r>
      <w:r w:rsidR="001E014F">
        <w:rPr>
          <w:rFonts w:cs="Arial"/>
          <w:szCs w:val="24"/>
        </w:rPr>
        <w:t>’s 24/7 Duty and Advice Service</w:t>
      </w:r>
      <w:r w:rsidRPr="00EE0D71">
        <w:rPr>
          <w:rFonts w:cs="Arial"/>
          <w:szCs w:val="24"/>
        </w:rPr>
        <w:t xml:space="preserve"> (DAS). The DAS is required to respond </w:t>
      </w:r>
      <w:r w:rsidRPr="00EE0D71">
        <w:rPr>
          <w:spacing w:val="-1"/>
          <w:szCs w:val="24"/>
        </w:rPr>
        <w:t xml:space="preserve">to all initial contacts (99% received via telephone calls) relating to </w:t>
      </w:r>
      <w:r w:rsidRPr="00EE0D71">
        <w:rPr>
          <w:spacing w:val="1"/>
          <w:szCs w:val="24"/>
        </w:rPr>
        <w:t xml:space="preserve">children </w:t>
      </w:r>
      <w:r w:rsidRPr="00EE0D71">
        <w:rPr>
          <w:spacing w:val="-1"/>
          <w:szCs w:val="24"/>
        </w:rPr>
        <w:t>within the borders of Leicester City within 24 hours from the time of the contact.</w:t>
      </w:r>
      <w:r w:rsidRPr="00EE0D71">
        <w:rPr>
          <w:szCs w:val="24"/>
        </w:rPr>
        <w:t xml:space="preserve"> </w:t>
      </w:r>
    </w:p>
    <w:p w:rsidR="00417645" w:rsidRPr="00EE0D71" w:rsidRDefault="00417645" w:rsidP="001E014F">
      <w:pPr>
        <w:spacing w:line="276" w:lineRule="auto"/>
        <w:jc w:val="both"/>
        <w:rPr>
          <w:szCs w:val="24"/>
        </w:rPr>
      </w:pPr>
    </w:p>
    <w:p w:rsidR="00C80098" w:rsidRPr="00EE0D71" w:rsidRDefault="00C80098" w:rsidP="001E014F">
      <w:pPr>
        <w:spacing w:line="276" w:lineRule="auto"/>
        <w:jc w:val="both"/>
        <w:rPr>
          <w:rFonts w:cs="Arial"/>
          <w:szCs w:val="24"/>
        </w:rPr>
      </w:pPr>
      <w:r w:rsidRPr="00EE0D71">
        <w:rPr>
          <w:rFonts w:cs="Arial"/>
          <w:szCs w:val="24"/>
        </w:rPr>
        <w:t xml:space="preserve">All initial contacts are received and processed by qualified Social Workers, trained and experienced to discuss with other professionals concerns that they may have about children and to identify the best way to meet their needs. </w:t>
      </w:r>
    </w:p>
    <w:p w:rsidR="001E014F" w:rsidRDefault="00C80098" w:rsidP="001E014F">
      <w:pPr>
        <w:spacing w:line="276" w:lineRule="auto"/>
        <w:jc w:val="both"/>
        <w:rPr>
          <w:rFonts w:cs="Arial"/>
          <w:szCs w:val="24"/>
        </w:rPr>
      </w:pPr>
      <w:r w:rsidRPr="00EE0D71">
        <w:rPr>
          <w:rFonts w:cs="Arial"/>
          <w:szCs w:val="24"/>
        </w:rPr>
        <w:t xml:space="preserve">Where referrals </w:t>
      </w:r>
      <w:r>
        <w:rPr>
          <w:rFonts w:cs="Arial"/>
          <w:szCs w:val="24"/>
        </w:rPr>
        <w:t xml:space="preserve">do not meet the threshold for </w:t>
      </w:r>
      <w:r w:rsidRPr="00EE0D71">
        <w:rPr>
          <w:rFonts w:cs="Arial"/>
          <w:szCs w:val="24"/>
        </w:rPr>
        <w:t xml:space="preserve">social work services the work is directed to Early Help Services </w:t>
      </w:r>
      <w:r>
        <w:rPr>
          <w:rFonts w:cs="Arial"/>
          <w:szCs w:val="24"/>
        </w:rPr>
        <w:t xml:space="preserve">where appropriate, which </w:t>
      </w:r>
      <w:r w:rsidRPr="00EE0D71">
        <w:rPr>
          <w:rFonts w:cs="Arial"/>
          <w:szCs w:val="24"/>
        </w:rPr>
        <w:t>sit</w:t>
      </w:r>
      <w:r>
        <w:rPr>
          <w:rFonts w:cs="Arial"/>
          <w:szCs w:val="24"/>
        </w:rPr>
        <w:t>s</w:t>
      </w:r>
      <w:r w:rsidRPr="00EE0D71">
        <w:rPr>
          <w:rFonts w:cs="Arial"/>
          <w:szCs w:val="24"/>
        </w:rPr>
        <w:t xml:space="preserve"> within the Duty and Advice Service. </w:t>
      </w:r>
    </w:p>
    <w:p w:rsidR="001E014F" w:rsidRPr="001E014F" w:rsidRDefault="001E014F" w:rsidP="001E014F">
      <w:pPr>
        <w:rPr>
          <w:rFonts w:cs="Arial"/>
          <w:szCs w:val="24"/>
        </w:rPr>
      </w:pPr>
    </w:p>
    <w:p w:rsidR="00C80098" w:rsidRDefault="00C80098" w:rsidP="001E014F">
      <w:pPr>
        <w:spacing w:line="276" w:lineRule="auto"/>
        <w:jc w:val="both"/>
        <w:rPr>
          <w:rFonts w:cs="Arial"/>
          <w:szCs w:val="24"/>
        </w:rPr>
      </w:pPr>
      <w:r w:rsidRPr="00EE0D71">
        <w:rPr>
          <w:rFonts w:cs="Arial"/>
          <w:szCs w:val="24"/>
        </w:rPr>
        <w:t xml:space="preserve">When initial contacts are escalated to referrals the DAS Team managers oversee the social work activities undertaken by the DAS Social workers. All referrals are scrutinised and the outcomes endorsed by the DAS Team Managers with clear decisions </w:t>
      </w:r>
      <w:r>
        <w:rPr>
          <w:rFonts w:cs="Arial"/>
          <w:szCs w:val="24"/>
        </w:rPr>
        <w:t xml:space="preserve">and </w:t>
      </w:r>
      <w:r w:rsidRPr="00EE0D71">
        <w:rPr>
          <w:rFonts w:cs="Arial"/>
          <w:szCs w:val="24"/>
        </w:rPr>
        <w:t>rationale being recorded on the Liquid Logic system.</w:t>
      </w:r>
    </w:p>
    <w:p w:rsidR="00C80098" w:rsidRPr="00EE0D71" w:rsidRDefault="00C80098" w:rsidP="001E014F">
      <w:pPr>
        <w:spacing w:line="276" w:lineRule="auto"/>
        <w:jc w:val="both"/>
        <w:rPr>
          <w:rFonts w:cs="Arial"/>
          <w:color w:val="FF0000"/>
          <w:szCs w:val="24"/>
        </w:rPr>
      </w:pPr>
      <w:r w:rsidRPr="00EE0D71">
        <w:rPr>
          <w:rFonts w:cs="Arial"/>
          <w:szCs w:val="24"/>
        </w:rPr>
        <w:lastRenderedPageBreak/>
        <w:t xml:space="preserve">If a referral meets the threshold for a further statutory assessment (via Section 17 or Section 47 or the Children Act 1989) the case is transferred to the </w:t>
      </w:r>
      <w:r w:rsidRPr="004F6F09">
        <w:rPr>
          <w:szCs w:val="24"/>
        </w:rPr>
        <w:t>Single Assessment Service</w:t>
      </w:r>
      <w:r w:rsidRPr="004F6F09">
        <w:rPr>
          <w:rFonts w:cs="Arial"/>
          <w:szCs w:val="24"/>
        </w:rPr>
        <w:t>.</w:t>
      </w:r>
      <w:r w:rsidRPr="00EE0D71">
        <w:rPr>
          <w:rFonts w:cs="Arial"/>
          <w:color w:val="FF0000"/>
          <w:szCs w:val="24"/>
        </w:rPr>
        <w:t xml:space="preserve"> </w:t>
      </w:r>
    </w:p>
    <w:p w:rsidR="00C80098" w:rsidRDefault="00C80098" w:rsidP="001E014F">
      <w:pPr>
        <w:spacing w:line="276" w:lineRule="auto"/>
        <w:jc w:val="both"/>
        <w:rPr>
          <w:rFonts w:cs="Arial"/>
          <w:b/>
          <w:szCs w:val="24"/>
        </w:rPr>
      </w:pPr>
    </w:p>
    <w:p w:rsidR="00C80098" w:rsidRDefault="00C80098" w:rsidP="001E014F">
      <w:pPr>
        <w:spacing w:line="276" w:lineRule="auto"/>
        <w:jc w:val="both"/>
        <w:rPr>
          <w:rFonts w:cs="Arial"/>
          <w:b/>
          <w:szCs w:val="24"/>
        </w:rPr>
      </w:pPr>
      <w:r w:rsidRPr="00C80098">
        <w:rPr>
          <w:rFonts w:cs="Arial"/>
          <w:b/>
          <w:sz w:val="28"/>
          <w:szCs w:val="28"/>
        </w:rPr>
        <w:t>Guiding principles</w:t>
      </w:r>
    </w:p>
    <w:p w:rsidR="00C80098" w:rsidRPr="00EE0D71" w:rsidRDefault="00C80098" w:rsidP="001D0960">
      <w:pPr>
        <w:spacing w:line="276" w:lineRule="auto"/>
        <w:rPr>
          <w:rFonts w:cs="Arial"/>
          <w:szCs w:val="24"/>
        </w:rPr>
      </w:pPr>
      <w:r w:rsidRPr="00EE0D71">
        <w:rPr>
          <w:rFonts w:cs="Arial"/>
          <w:szCs w:val="24"/>
        </w:rPr>
        <w:t xml:space="preserve">All decisions made by the DAS practitioners and managers are based on the guidance provided by the ‘Thresholds for access to services for children and families in Leicester, Leicestershire &amp; Rutland’ March 2015 </w:t>
      </w:r>
      <w:r w:rsidR="000D1852">
        <w:rPr>
          <w:rFonts w:cs="Arial"/>
          <w:szCs w:val="24"/>
        </w:rPr>
        <w:t xml:space="preserve">found at this link: </w:t>
      </w:r>
      <w:hyperlink r:id="rId16" w:history="1">
        <w:r w:rsidR="000D1852" w:rsidRPr="00F94A23">
          <w:rPr>
            <w:rStyle w:val="Hyperlink"/>
            <w:rFonts w:cs="Arial"/>
            <w:szCs w:val="24"/>
          </w:rPr>
          <w:t>LLR LSCB procedures manu</w:t>
        </w:r>
        <w:r w:rsidR="000D1852">
          <w:rPr>
            <w:rStyle w:val="Hyperlink"/>
            <w:rFonts w:cs="Arial"/>
            <w:szCs w:val="24"/>
          </w:rPr>
          <w:t>al</w:t>
        </w:r>
      </w:hyperlink>
      <w:r w:rsidR="000D1852">
        <w:rPr>
          <w:rFonts w:cs="Arial"/>
          <w:szCs w:val="24"/>
        </w:rPr>
        <w:t>.</w:t>
      </w:r>
    </w:p>
    <w:p w:rsidR="00C80098" w:rsidRPr="00EE0D71" w:rsidRDefault="00C80098" w:rsidP="001E014F">
      <w:pPr>
        <w:spacing w:line="276" w:lineRule="auto"/>
        <w:jc w:val="both"/>
        <w:rPr>
          <w:rFonts w:cs="Arial"/>
          <w:color w:val="002060"/>
          <w:szCs w:val="24"/>
        </w:rPr>
      </w:pPr>
    </w:p>
    <w:p w:rsidR="00C80098" w:rsidRDefault="00C80098" w:rsidP="00417645">
      <w:pPr>
        <w:numPr>
          <w:ilvl w:val="0"/>
          <w:numId w:val="36"/>
        </w:numPr>
        <w:spacing w:line="276" w:lineRule="auto"/>
        <w:ind w:left="426" w:hanging="426"/>
        <w:jc w:val="both"/>
        <w:rPr>
          <w:rFonts w:cs="Arial"/>
          <w:szCs w:val="24"/>
        </w:rPr>
      </w:pPr>
      <w:r w:rsidRPr="00EE0D71">
        <w:rPr>
          <w:rFonts w:cs="Arial"/>
          <w:szCs w:val="24"/>
        </w:rPr>
        <w:t xml:space="preserve">Single assessments </w:t>
      </w:r>
    </w:p>
    <w:p w:rsidR="00C80098" w:rsidRPr="00EE0D71" w:rsidRDefault="00C80098" w:rsidP="001E014F">
      <w:pPr>
        <w:spacing w:line="276" w:lineRule="auto"/>
        <w:jc w:val="both"/>
        <w:rPr>
          <w:rFonts w:cs="Arial"/>
          <w:szCs w:val="24"/>
        </w:rPr>
      </w:pPr>
      <w:r w:rsidRPr="00EE0D71">
        <w:rPr>
          <w:rFonts w:cs="Arial"/>
          <w:szCs w:val="24"/>
        </w:rPr>
        <w:t xml:space="preserve">In reaching a decision as to whether or not to undertake a statutory assessment the DAS practitioners and manager must consider all available evidence. In this context </w:t>
      </w:r>
      <w:r>
        <w:rPr>
          <w:rFonts w:cs="Arial"/>
          <w:szCs w:val="24"/>
        </w:rPr>
        <w:t>consideration</w:t>
      </w:r>
      <w:r w:rsidRPr="00EE0D71">
        <w:rPr>
          <w:rFonts w:cs="Arial"/>
          <w:szCs w:val="24"/>
        </w:rPr>
        <w:t xml:space="preserve"> must not only be given to the exceptional nature and</w:t>
      </w:r>
      <w:r w:rsidRPr="00EE0D71">
        <w:rPr>
          <w:rFonts w:cs="Arial"/>
          <w:i/>
          <w:szCs w:val="24"/>
        </w:rPr>
        <w:t xml:space="preserve"> </w:t>
      </w:r>
      <w:r w:rsidRPr="00EE0D71">
        <w:rPr>
          <w:rFonts w:cs="Arial"/>
          <w:szCs w:val="24"/>
        </w:rPr>
        <w:t xml:space="preserve">circumstances of an individual case but </w:t>
      </w:r>
      <w:r>
        <w:rPr>
          <w:rFonts w:cs="Arial"/>
          <w:szCs w:val="24"/>
        </w:rPr>
        <w:t xml:space="preserve">also </w:t>
      </w:r>
      <w:r w:rsidRPr="00EE0D71">
        <w:rPr>
          <w:rFonts w:cs="Arial"/>
          <w:szCs w:val="24"/>
        </w:rPr>
        <w:t>the evidence submitted for consideration must be substantive and all available options</w:t>
      </w:r>
      <w:r>
        <w:rPr>
          <w:rFonts w:cs="Arial"/>
          <w:szCs w:val="24"/>
        </w:rPr>
        <w:t>,</w:t>
      </w:r>
      <w:r w:rsidRPr="00EE0D71">
        <w:rPr>
          <w:rFonts w:cs="Arial"/>
          <w:szCs w:val="24"/>
        </w:rPr>
        <w:t xml:space="preserve"> by way of universal and targeted provision, must have been exhausted over a reasonable period of time</w:t>
      </w:r>
      <w:r w:rsidRPr="00EE0D71">
        <w:rPr>
          <w:rFonts w:cs="Arial"/>
          <w:i/>
          <w:szCs w:val="24"/>
        </w:rPr>
        <w:t>.</w:t>
      </w:r>
      <w:r w:rsidRPr="00EE0D71">
        <w:rPr>
          <w:rFonts w:cs="Arial"/>
          <w:szCs w:val="24"/>
        </w:rPr>
        <w:t xml:space="preserve"> If the concerns identified in relation to the children at the point of referral require further exploration via a single assessment the case is transferred from DAS to the </w:t>
      </w:r>
      <w:r w:rsidRPr="004F6F09">
        <w:rPr>
          <w:szCs w:val="24"/>
        </w:rPr>
        <w:t xml:space="preserve">Single Assessment </w:t>
      </w:r>
      <w:r w:rsidRPr="002C0AED">
        <w:rPr>
          <w:szCs w:val="24"/>
        </w:rPr>
        <w:t>Service.</w:t>
      </w:r>
      <w:r w:rsidRPr="00EE0D71">
        <w:rPr>
          <w:rFonts w:cs="Arial"/>
          <w:szCs w:val="24"/>
        </w:rPr>
        <w:t xml:space="preserve"> </w:t>
      </w:r>
    </w:p>
    <w:p w:rsidR="00C80098" w:rsidRPr="00EE0D71" w:rsidRDefault="00C80098" w:rsidP="001E014F">
      <w:pPr>
        <w:spacing w:line="276" w:lineRule="auto"/>
        <w:jc w:val="both"/>
        <w:rPr>
          <w:rFonts w:cs="Arial"/>
          <w:b/>
          <w:i/>
          <w:szCs w:val="24"/>
        </w:rPr>
      </w:pPr>
    </w:p>
    <w:p w:rsidR="00C80098" w:rsidRPr="00EE0D71" w:rsidRDefault="00C80098" w:rsidP="00417645">
      <w:pPr>
        <w:numPr>
          <w:ilvl w:val="0"/>
          <w:numId w:val="36"/>
        </w:numPr>
        <w:spacing w:line="276" w:lineRule="auto"/>
        <w:ind w:left="426" w:hanging="426"/>
        <w:jc w:val="both"/>
        <w:rPr>
          <w:rFonts w:cs="Arial"/>
          <w:szCs w:val="24"/>
        </w:rPr>
      </w:pPr>
      <w:r w:rsidRPr="00EE0D71">
        <w:rPr>
          <w:rFonts w:cs="Arial"/>
          <w:szCs w:val="24"/>
        </w:rPr>
        <w:t xml:space="preserve">Section 47 Enquiries </w:t>
      </w:r>
    </w:p>
    <w:p w:rsidR="00C80098" w:rsidRDefault="00C80098" w:rsidP="00417645">
      <w:pPr>
        <w:pStyle w:val="NormalWeb"/>
        <w:shd w:val="clear" w:color="auto" w:fill="FFFFFF"/>
        <w:spacing w:before="0" w:beforeAutospacing="0" w:line="276" w:lineRule="auto"/>
        <w:jc w:val="both"/>
        <w:rPr>
          <w:rFonts w:ascii="Calibri" w:hAnsi="Calibri" w:cs="Arial"/>
          <w:color w:val="5A5B5B"/>
        </w:rPr>
      </w:pPr>
      <w:r w:rsidRPr="00C80098">
        <w:rPr>
          <w:rFonts w:ascii="Arial" w:hAnsi="Arial" w:cs="Arial"/>
        </w:rPr>
        <w:t xml:space="preserve">Under Section 47 of the Children Act 1989, if a child is taken into </w:t>
      </w:r>
      <w:hyperlink r:id="rId17" w:history="1">
        <w:r w:rsidRPr="00C80098">
          <w:rPr>
            <w:rStyle w:val="Hyperlink"/>
            <w:rFonts w:ascii="Arial" w:hAnsi="Arial" w:cs="Arial"/>
            <w:color w:val="auto"/>
            <w:u w:val="none"/>
          </w:rPr>
          <w:t>Police Protection</w:t>
        </w:r>
      </w:hyperlink>
      <w:r w:rsidRPr="00C80098">
        <w:rPr>
          <w:rFonts w:ascii="Arial" w:hAnsi="Arial" w:cs="Arial"/>
        </w:rPr>
        <w:t xml:space="preserve">, is the subject of an </w:t>
      </w:r>
      <w:hyperlink r:id="rId18" w:history="1">
        <w:r w:rsidRPr="00C80098">
          <w:rPr>
            <w:rStyle w:val="Hyperlink"/>
            <w:rFonts w:ascii="Arial" w:hAnsi="Arial" w:cs="Arial"/>
            <w:color w:val="auto"/>
            <w:u w:val="none"/>
          </w:rPr>
          <w:t>Emergency Protection Order</w:t>
        </w:r>
      </w:hyperlink>
      <w:r w:rsidRPr="00C80098">
        <w:rPr>
          <w:rFonts w:ascii="Arial" w:hAnsi="Arial" w:cs="Arial"/>
        </w:rPr>
        <w:t xml:space="preserve"> or there are reasonable grounds to suspect that a child is suffering or is likely to suffer </w:t>
      </w:r>
      <w:hyperlink r:id="rId19" w:history="1">
        <w:r w:rsidRPr="00C80098">
          <w:rPr>
            <w:rStyle w:val="Hyperlink"/>
            <w:rFonts w:ascii="Arial" w:hAnsi="Arial" w:cs="Arial"/>
            <w:color w:val="auto"/>
            <w:u w:val="none"/>
          </w:rPr>
          <w:t>Significant Harm</w:t>
        </w:r>
      </w:hyperlink>
      <w:r w:rsidRPr="00C80098">
        <w:rPr>
          <w:rFonts w:ascii="Arial" w:hAnsi="Arial" w:cs="Arial"/>
        </w:rPr>
        <w:t xml:space="preserve">, a Section 47 Enquiry is initiated. This is to enable the local authority to decide whether they need to take any further action to safeguard and promote the child’s welfare. This will occur following a </w:t>
      </w:r>
      <w:hyperlink r:id="rId20" w:history="1">
        <w:r w:rsidRPr="00C80098">
          <w:rPr>
            <w:rStyle w:val="Hyperlink"/>
            <w:rFonts w:ascii="Arial" w:hAnsi="Arial" w:cs="Arial"/>
            <w:color w:val="auto"/>
            <w:u w:val="none"/>
          </w:rPr>
          <w:t>multi-agency Strategy Discussion</w:t>
        </w:r>
      </w:hyperlink>
      <w:r w:rsidRPr="00C80098">
        <w:rPr>
          <w:rFonts w:ascii="Arial" w:hAnsi="Arial" w:cs="Arial"/>
        </w:rPr>
        <w:t>, with contributions from social care, police, health, education (if applicable) and other relevant professionals involved</w:t>
      </w:r>
      <w:r w:rsidRPr="00EE0D71">
        <w:rPr>
          <w:rFonts w:ascii="Calibri" w:hAnsi="Calibri" w:cs="Arial"/>
          <w:color w:val="5A5B5B"/>
        </w:rPr>
        <w:t>.</w:t>
      </w:r>
    </w:p>
    <w:p w:rsidR="00C80098" w:rsidRPr="00C80098" w:rsidRDefault="00C80098" w:rsidP="001E014F">
      <w:pPr>
        <w:pStyle w:val="NormalWeb"/>
        <w:shd w:val="clear" w:color="auto" w:fill="FFFFFF"/>
        <w:spacing w:line="276" w:lineRule="auto"/>
        <w:jc w:val="both"/>
        <w:rPr>
          <w:rFonts w:ascii="Arial" w:hAnsi="Arial" w:cs="Arial"/>
          <w:b/>
          <w:color w:val="000000"/>
        </w:rPr>
      </w:pPr>
      <w:r w:rsidRPr="00C80098">
        <w:rPr>
          <w:rFonts w:ascii="Arial" w:hAnsi="Arial" w:cs="Arial"/>
          <w:b/>
          <w:bCs/>
          <w:color w:val="000000"/>
          <w:sz w:val="28"/>
        </w:rPr>
        <w:t xml:space="preserve">The </w:t>
      </w:r>
      <w:r w:rsidRPr="00C80098">
        <w:rPr>
          <w:rFonts w:ascii="Arial" w:hAnsi="Arial" w:cs="Arial"/>
          <w:b/>
          <w:sz w:val="28"/>
        </w:rPr>
        <w:t>Service</w:t>
      </w:r>
      <w:r w:rsidRPr="00C80098">
        <w:rPr>
          <w:rFonts w:ascii="Arial" w:hAnsi="Arial" w:cs="Arial"/>
          <w:b/>
          <w:bCs/>
          <w:sz w:val="28"/>
        </w:rPr>
        <w:t>’s</w:t>
      </w:r>
      <w:r w:rsidR="001E014F">
        <w:rPr>
          <w:rFonts w:ascii="Arial" w:hAnsi="Arial" w:cs="Arial"/>
          <w:b/>
          <w:bCs/>
          <w:color w:val="000000"/>
          <w:sz w:val="28"/>
        </w:rPr>
        <w:t xml:space="preserve"> Key responsibilities</w:t>
      </w:r>
    </w:p>
    <w:p w:rsidR="00C80098" w:rsidRPr="00EE0D71"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EE0D71">
        <w:rPr>
          <w:rFonts w:cs="Arial"/>
          <w:color w:val="000000"/>
          <w:szCs w:val="24"/>
          <w:lang w:eastAsia="en-GB"/>
        </w:rPr>
        <w:t>Provide caring and inclusive services to children and families</w:t>
      </w:r>
      <w:r>
        <w:rPr>
          <w:rFonts w:cs="Arial"/>
          <w:color w:val="000000"/>
          <w:szCs w:val="24"/>
          <w:lang w:eastAsia="en-GB"/>
        </w:rPr>
        <w:t>, taking into account</w:t>
      </w:r>
      <w:r w:rsidRPr="00EE0D71">
        <w:rPr>
          <w:rFonts w:cs="Arial"/>
          <w:color w:val="000000"/>
          <w:szCs w:val="24"/>
          <w:lang w:eastAsia="en-GB"/>
        </w:rPr>
        <w:t xml:space="preserve"> </w:t>
      </w:r>
      <w:r w:rsidRPr="00EE0D71">
        <w:rPr>
          <w:rFonts w:cs="Arial"/>
          <w:iCs/>
          <w:szCs w:val="24"/>
        </w:rPr>
        <w:t>particular factors such as the child's race, ethnicity, language, disability or any other special needs (e</w:t>
      </w:r>
      <w:r>
        <w:rPr>
          <w:rFonts w:cs="Arial"/>
          <w:iCs/>
          <w:szCs w:val="24"/>
        </w:rPr>
        <w:t>.g.</w:t>
      </w:r>
      <w:r w:rsidRPr="00EE0D71">
        <w:rPr>
          <w:rFonts w:cs="Arial"/>
          <w:iCs/>
          <w:szCs w:val="24"/>
        </w:rPr>
        <w:t xml:space="preserve"> interpreter);</w:t>
      </w:r>
    </w:p>
    <w:p w:rsidR="00C80098" w:rsidRPr="00EE0D71"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EE0D71">
        <w:rPr>
          <w:rFonts w:cs="Arial"/>
          <w:color w:val="000000"/>
          <w:szCs w:val="24"/>
          <w:lang w:eastAsia="en-GB"/>
        </w:rPr>
        <w:t>The qualified Social workers will</w:t>
      </w:r>
      <w:r w:rsidRPr="00EE0D71">
        <w:rPr>
          <w:szCs w:val="24"/>
        </w:rPr>
        <w:t xml:space="preserve"> complete comprehensive and analytical assessments of needs/risks, detailed plans of intervention to help families to achieve positive change. </w:t>
      </w:r>
    </w:p>
    <w:p w:rsidR="00C80098" w:rsidRPr="00EE0D71"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EE0D71">
        <w:rPr>
          <w:szCs w:val="24"/>
        </w:rPr>
        <w:t>Management oversight and scrutiny will be applied at the point of case allocation within the service. Further checkpoints will be applied at Day 5 of the section 47 Enquiry and Day 10 of the Single assessment to ensure the case progress</w:t>
      </w:r>
      <w:r>
        <w:rPr>
          <w:szCs w:val="24"/>
        </w:rPr>
        <w:t>es</w:t>
      </w:r>
      <w:r w:rsidRPr="00EE0D71">
        <w:rPr>
          <w:szCs w:val="24"/>
        </w:rPr>
        <w:t xml:space="preserve"> and </w:t>
      </w:r>
      <w:r>
        <w:rPr>
          <w:szCs w:val="24"/>
        </w:rPr>
        <w:t xml:space="preserve">appropriate </w:t>
      </w:r>
      <w:r w:rsidRPr="00EE0D71">
        <w:rPr>
          <w:szCs w:val="24"/>
        </w:rPr>
        <w:t>and proportionate level</w:t>
      </w:r>
      <w:r>
        <w:rPr>
          <w:szCs w:val="24"/>
        </w:rPr>
        <w:t>s</w:t>
      </w:r>
      <w:r w:rsidRPr="00EE0D71">
        <w:rPr>
          <w:szCs w:val="24"/>
        </w:rPr>
        <w:t xml:space="preserve"> of intervention </w:t>
      </w:r>
      <w:r>
        <w:rPr>
          <w:szCs w:val="24"/>
        </w:rPr>
        <w:t>are</w:t>
      </w:r>
      <w:r w:rsidRPr="00EE0D71">
        <w:rPr>
          <w:szCs w:val="24"/>
        </w:rPr>
        <w:t xml:space="preserve"> provided to the children and families. </w:t>
      </w:r>
    </w:p>
    <w:p w:rsidR="00C80098" w:rsidRPr="00EE0D71"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EE0D71">
        <w:rPr>
          <w:szCs w:val="24"/>
        </w:rPr>
        <w:t>All strategy discussions occurr</w:t>
      </w:r>
      <w:r>
        <w:rPr>
          <w:szCs w:val="24"/>
        </w:rPr>
        <w:t xml:space="preserve">ing </w:t>
      </w:r>
      <w:r w:rsidRPr="00EE0D71">
        <w:rPr>
          <w:szCs w:val="24"/>
        </w:rPr>
        <w:t xml:space="preserve">during the core working hours (Mondays to Fridays; 08:30 am – 5 pm) will be chaired by the </w:t>
      </w:r>
      <w:r w:rsidRPr="004F6F09">
        <w:rPr>
          <w:szCs w:val="24"/>
        </w:rPr>
        <w:t>Single Assessment Service</w:t>
      </w:r>
      <w:r w:rsidRPr="00EE0D71">
        <w:rPr>
          <w:szCs w:val="24"/>
        </w:rPr>
        <w:t xml:space="preserve"> Team Manager within 4 hours </w:t>
      </w:r>
      <w:r>
        <w:rPr>
          <w:szCs w:val="24"/>
        </w:rPr>
        <w:t>of</w:t>
      </w:r>
      <w:r w:rsidRPr="00EE0D71">
        <w:rPr>
          <w:szCs w:val="24"/>
        </w:rPr>
        <w:t xml:space="preserve"> referral. All Section 47 Enquires must be completed within 15 </w:t>
      </w:r>
      <w:r>
        <w:rPr>
          <w:szCs w:val="24"/>
        </w:rPr>
        <w:t xml:space="preserve">working </w:t>
      </w:r>
      <w:r w:rsidRPr="00EE0D71">
        <w:rPr>
          <w:szCs w:val="24"/>
        </w:rPr>
        <w:t xml:space="preserve">days </w:t>
      </w:r>
      <w:r>
        <w:rPr>
          <w:szCs w:val="24"/>
        </w:rPr>
        <w:t>of</w:t>
      </w:r>
      <w:r w:rsidRPr="00EE0D71">
        <w:rPr>
          <w:szCs w:val="24"/>
        </w:rPr>
        <w:t xml:space="preserve"> the Strategy </w:t>
      </w:r>
      <w:r>
        <w:rPr>
          <w:szCs w:val="24"/>
        </w:rPr>
        <w:t>D</w:t>
      </w:r>
      <w:r w:rsidR="003D74B8">
        <w:rPr>
          <w:szCs w:val="24"/>
        </w:rPr>
        <w:t>iscussion (</w:t>
      </w:r>
      <w:r w:rsidR="00B41855">
        <w:rPr>
          <w:szCs w:val="24"/>
        </w:rPr>
        <w:t xml:space="preserve">see </w:t>
      </w:r>
      <w:hyperlink w:anchor="appendixA" w:history="1">
        <w:r w:rsidR="003D74B8" w:rsidRPr="00B41855">
          <w:rPr>
            <w:rStyle w:val="Hyperlink"/>
            <w:szCs w:val="24"/>
          </w:rPr>
          <w:t>Appendix A</w:t>
        </w:r>
      </w:hyperlink>
      <w:r w:rsidRPr="00EE0D71">
        <w:rPr>
          <w:szCs w:val="24"/>
        </w:rPr>
        <w:t xml:space="preserve">). </w:t>
      </w:r>
    </w:p>
    <w:p w:rsidR="00C80098" w:rsidRPr="00EE0D71"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417645">
        <w:rPr>
          <w:rFonts w:cs="Arial"/>
          <w:color w:val="000000"/>
          <w:szCs w:val="24"/>
          <w:lang w:eastAsia="en-GB"/>
        </w:rPr>
        <w:lastRenderedPageBreak/>
        <w:t>All children identified as requiring further intervention under Section 17 of the Children Act 1989 wi</w:t>
      </w:r>
      <w:r w:rsidR="003D74B8" w:rsidRPr="00417645">
        <w:rPr>
          <w:rFonts w:cs="Arial"/>
          <w:color w:val="000000"/>
          <w:szCs w:val="24"/>
          <w:lang w:eastAsia="en-GB"/>
        </w:rPr>
        <w:t>ll have their Initial Child In N</w:t>
      </w:r>
      <w:r w:rsidRPr="00417645">
        <w:rPr>
          <w:rFonts w:cs="Arial"/>
          <w:color w:val="000000"/>
          <w:szCs w:val="24"/>
          <w:lang w:eastAsia="en-GB"/>
        </w:rPr>
        <w:t>eed Plan meeting by day 15 - 20 of th</w:t>
      </w:r>
      <w:r w:rsidR="003D74B8" w:rsidRPr="00417645">
        <w:rPr>
          <w:rFonts w:cs="Arial"/>
          <w:color w:val="000000"/>
          <w:szCs w:val="24"/>
          <w:lang w:eastAsia="en-GB"/>
        </w:rPr>
        <w:t xml:space="preserve">e single assessment. </w:t>
      </w:r>
    </w:p>
    <w:p w:rsidR="00C80098" w:rsidRPr="00417645"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417645">
        <w:rPr>
          <w:rFonts w:cs="Arial"/>
          <w:color w:val="000000"/>
          <w:szCs w:val="24"/>
          <w:lang w:eastAsia="en-GB"/>
        </w:rPr>
        <w:t xml:space="preserve">The Single Assessment Service will work closely with Early Help Services and other partner agencies to ensure children, young people and their families receive the most appropriate level and nature of support at the right time. </w:t>
      </w:r>
    </w:p>
    <w:p w:rsidR="00C80098" w:rsidRPr="00417645"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417645">
        <w:rPr>
          <w:rFonts w:cs="Arial"/>
          <w:color w:val="000000"/>
          <w:szCs w:val="24"/>
          <w:lang w:eastAsia="en-GB"/>
        </w:rPr>
        <w:t xml:space="preserve">The EH Services will be involved as soon as the need for their intervention has been identified (this could be at the point of initial visit and joint home visit/ meeting involving the SW and the EH practitioner, during the SA or at the end of SA when a plan for step down has been agreed).  </w:t>
      </w:r>
    </w:p>
    <w:p w:rsidR="00C80098" w:rsidRPr="00417645"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417645">
        <w:rPr>
          <w:rFonts w:cs="Arial"/>
          <w:color w:val="000000"/>
          <w:szCs w:val="24"/>
          <w:lang w:eastAsia="en-GB"/>
        </w:rPr>
        <w:t xml:space="preserve">The outcomes of the Single Assessment Service’s assessment/intervention will be communicated to the families/child and other relevant professionals in writing (emails between professionals are acceptable) within 48 hours of completion. </w:t>
      </w:r>
    </w:p>
    <w:p w:rsidR="00C80098" w:rsidRPr="00C80098" w:rsidRDefault="001E014F"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417645">
        <w:rPr>
          <w:rFonts w:cs="Arial"/>
          <w:color w:val="000000"/>
          <w:szCs w:val="24"/>
          <w:lang w:eastAsia="en-GB"/>
        </w:rPr>
        <w:t>The LCC</w:t>
      </w:r>
      <w:r w:rsidR="00C80098" w:rsidRPr="00417645">
        <w:rPr>
          <w:rFonts w:cs="Arial"/>
          <w:color w:val="000000"/>
          <w:szCs w:val="24"/>
          <w:lang w:eastAsia="en-GB"/>
        </w:rPr>
        <w:t xml:space="preserve"> ‘10 Safeguarding Practice Standards’ (July 2015) (Appendi</w:t>
      </w:r>
      <w:r w:rsidR="003D74B8" w:rsidRPr="00417645">
        <w:rPr>
          <w:rFonts w:cs="Arial"/>
          <w:color w:val="000000"/>
          <w:szCs w:val="24"/>
          <w:lang w:eastAsia="en-GB"/>
        </w:rPr>
        <w:t>x E</w:t>
      </w:r>
      <w:r w:rsidR="00C80098" w:rsidRPr="00417645">
        <w:rPr>
          <w:rFonts w:cs="Arial"/>
          <w:color w:val="000000"/>
          <w:szCs w:val="24"/>
          <w:lang w:eastAsia="en-GB"/>
        </w:rPr>
        <w:t xml:space="preserve">) and </w:t>
      </w:r>
      <w:proofErr w:type="spellStart"/>
      <w:r w:rsidR="002C608D">
        <w:rPr>
          <w:rFonts w:cs="Arial"/>
          <w:color w:val="000000"/>
          <w:szCs w:val="24"/>
          <w:lang w:eastAsia="en-GB"/>
        </w:rPr>
        <w:t>DfE</w:t>
      </w:r>
      <w:proofErr w:type="spellEnd"/>
      <w:r w:rsidR="002C608D">
        <w:rPr>
          <w:rFonts w:cs="Arial"/>
          <w:color w:val="000000"/>
          <w:szCs w:val="24"/>
          <w:lang w:eastAsia="en-GB"/>
        </w:rPr>
        <w:t xml:space="preserve"> ‘</w:t>
      </w:r>
      <w:r w:rsidR="00C80098" w:rsidRPr="00417645">
        <w:rPr>
          <w:rFonts w:cs="Arial"/>
          <w:color w:val="000000"/>
          <w:szCs w:val="24"/>
          <w:lang w:eastAsia="en-GB"/>
        </w:rPr>
        <w:t>Working To</w:t>
      </w:r>
      <w:r w:rsidR="002C608D">
        <w:rPr>
          <w:rFonts w:cs="Arial"/>
          <w:color w:val="000000"/>
          <w:szCs w:val="24"/>
          <w:lang w:eastAsia="en-GB"/>
        </w:rPr>
        <w:t>gether to Safeguarding Children’</w:t>
      </w:r>
      <w:r w:rsidR="00C80098" w:rsidRPr="00417645">
        <w:rPr>
          <w:rFonts w:cs="Arial"/>
          <w:color w:val="000000"/>
          <w:szCs w:val="24"/>
          <w:lang w:eastAsia="en-GB"/>
        </w:rPr>
        <w:t xml:space="preserve"> </w:t>
      </w:r>
      <w:hyperlink r:id="rId21" w:history="1">
        <w:r w:rsidR="002C608D">
          <w:rPr>
            <w:rStyle w:val="Hyperlink"/>
            <w:rFonts w:cs="Arial"/>
            <w:b/>
          </w:rPr>
          <w:t>(W</w:t>
        </w:r>
        <w:r w:rsidR="002C608D" w:rsidRPr="00B715F0">
          <w:rPr>
            <w:rStyle w:val="Hyperlink"/>
            <w:rFonts w:cs="Arial"/>
            <w:b/>
          </w:rPr>
          <w:t>T2015</w:t>
        </w:r>
      </w:hyperlink>
      <w:r w:rsidR="002C608D">
        <w:rPr>
          <w:rStyle w:val="Hyperlink"/>
          <w:rFonts w:cs="Arial"/>
          <w:b/>
        </w:rPr>
        <w:t>)</w:t>
      </w:r>
      <w:r w:rsidR="00436AF2">
        <w:rPr>
          <w:rFonts w:cs="Arial"/>
          <w:color w:val="000000"/>
          <w:szCs w:val="24"/>
          <w:lang w:eastAsia="en-GB"/>
        </w:rPr>
        <w:t xml:space="preserve"> p</w:t>
      </w:r>
      <w:r w:rsidR="00C80098" w:rsidRPr="00417645">
        <w:rPr>
          <w:rFonts w:cs="Arial"/>
          <w:color w:val="000000"/>
          <w:szCs w:val="24"/>
          <w:lang w:eastAsia="en-GB"/>
        </w:rPr>
        <w:t xml:space="preserve">rovide the guidelines and auspices of all activities undertaken by the Single Assessment Service’s practitioners and managers. </w:t>
      </w:r>
    </w:p>
    <w:p w:rsidR="00C80098" w:rsidRPr="00EE0D71" w:rsidRDefault="00C80098" w:rsidP="00417645">
      <w:pPr>
        <w:numPr>
          <w:ilvl w:val="0"/>
          <w:numId w:val="31"/>
        </w:numPr>
        <w:autoSpaceDE w:val="0"/>
        <w:autoSpaceDN w:val="0"/>
        <w:adjustRightInd w:val="0"/>
        <w:spacing w:line="276" w:lineRule="auto"/>
        <w:ind w:left="426" w:hanging="426"/>
        <w:jc w:val="both"/>
        <w:rPr>
          <w:rFonts w:cs="Arial"/>
          <w:color w:val="000000"/>
          <w:szCs w:val="24"/>
          <w:lang w:eastAsia="en-GB"/>
        </w:rPr>
      </w:pPr>
      <w:r w:rsidRPr="00417645">
        <w:rPr>
          <w:rFonts w:cs="Arial"/>
          <w:color w:val="000000"/>
          <w:szCs w:val="24"/>
          <w:lang w:eastAsia="en-GB"/>
        </w:rPr>
        <w:t xml:space="preserve">The Single Assessment Service will consider, advise and make recommendations about Leicester City Council’s responses to changes in policies, National and local Serious Case Reviews, guidance affecting the front line service delivery. </w:t>
      </w:r>
    </w:p>
    <w:p w:rsidR="00C80098" w:rsidRPr="00EE0D71" w:rsidRDefault="00C80098" w:rsidP="001E014F">
      <w:pPr>
        <w:pStyle w:val="ListParagraph"/>
        <w:spacing w:line="276" w:lineRule="auto"/>
        <w:jc w:val="both"/>
        <w:rPr>
          <w:rFonts w:cs="Arial"/>
          <w:color w:val="000000"/>
          <w:szCs w:val="24"/>
          <w:lang w:eastAsia="en-GB"/>
        </w:rPr>
      </w:pPr>
    </w:p>
    <w:p w:rsidR="00C80098" w:rsidRPr="00C80098" w:rsidRDefault="00C80098" w:rsidP="001E014F">
      <w:pPr>
        <w:spacing w:line="276" w:lineRule="auto"/>
        <w:jc w:val="both"/>
        <w:rPr>
          <w:b/>
          <w:sz w:val="28"/>
          <w:szCs w:val="28"/>
        </w:rPr>
      </w:pPr>
      <w:r w:rsidRPr="00C80098">
        <w:rPr>
          <w:rFonts w:cs="Arial"/>
          <w:b/>
          <w:sz w:val="28"/>
          <w:szCs w:val="28"/>
        </w:rPr>
        <w:t xml:space="preserve">Output from </w:t>
      </w:r>
      <w:r w:rsidRPr="00C80098">
        <w:rPr>
          <w:b/>
          <w:sz w:val="28"/>
          <w:szCs w:val="28"/>
        </w:rPr>
        <w:t>Single Assessment Service</w:t>
      </w:r>
    </w:p>
    <w:p w:rsidR="00C80098" w:rsidRPr="00EE0D71" w:rsidRDefault="00C80098" w:rsidP="001E014F">
      <w:pPr>
        <w:autoSpaceDE w:val="0"/>
        <w:autoSpaceDN w:val="0"/>
        <w:adjustRightInd w:val="0"/>
        <w:spacing w:line="276" w:lineRule="auto"/>
        <w:jc w:val="both"/>
        <w:rPr>
          <w:rFonts w:cs="Tahoma"/>
          <w:szCs w:val="24"/>
        </w:rPr>
      </w:pPr>
      <w:r w:rsidRPr="00EE0D71">
        <w:rPr>
          <w:rFonts w:cs="Tahoma"/>
          <w:szCs w:val="24"/>
        </w:rPr>
        <w:t xml:space="preserve">Children and families identified as requiring further statutory intervention from Children’s Services will transfer from the </w:t>
      </w:r>
      <w:r w:rsidRPr="004F6F09">
        <w:rPr>
          <w:szCs w:val="24"/>
        </w:rPr>
        <w:t>Single Assessment Service</w:t>
      </w:r>
      <w:r w:rsidRPr="00EE0D71">
        <w:rPr>
          <w:rFonts w:cs="Tahoma"/>
          <w:szCs w:val="24"/>
        </w:rPr>
        <w:t xml:space="preserve"> into </w:t>
      </w:r>
      <w:r w:rsidRPr="00EE0D71">
        <w:rPr>
          <w:rFonts w:cs="Tahoma"/>
          <w:b/>
          <w:szCs w:val="24"/>
        </w:rPr>
        <w:t>CIN services</w:t>
      </w:r>
      <w:r w:rsidRPr="00EE0D71">
        <w:rPr>
          <w:rFonts w:cs="Tahoma"/>
          <w:szCs w:val="24"/>
        </w:rPr>
        <w:t xml:space="preserve"> with up-to-date assessments and plans (CIN, CP or Care Plan) at agreed points: </w:t>
      </w:r>
    </w:p>
    <w:p w:rsidR="00C80098" w:rsidRPr="00EE0D71" w:rsidRDefault="00C80098" w:rsidP="001E014F">
      <w:pPr>
        <w:autoSpaceDE w:val="0"/>
        <w:autoSpaceDN w:val="0"/>
        <w:adjustRightInd w:val="0"/>
        <w:spacing w:line="276" w:lineRule="auto"/>
        <w:jc w:val="both"/>
        <w:rPr>
          <w:rFonts w:cs="Tahoma"/>
          <w:szCs w:val="24"/>
        </w:rPr>
      </w:pPr>
    </w:p>
    <w:p w:rsidR="00C80098" w:rsidRPr="00EE0D71" w:rsidRDefault="00C80098" w:rsidP="001E014F">
      <w:pPr>
        <w:numPr>
          <w:ilvl w:val="0"/>
          <w:numId w:val="32"/>
        </w:numPr>
        <w:autoSpaceDE w:val="0"/>
        <w:autoSpaceDN w:val="0"/>
        <w:adjustRightInd w:val="0"/>
        <w:spacing w:after="30" w:line="276" w:lineRule="auto"/>
        <w:jc w:val="both"/>
        <w:rPr>
          <w:rFonts w:cs="Tahoma"/>
          <w:szCs w:val="24"/>
        </w:rPr>
      </w:pPr>
      <w:r w:rsidRPr="00EE0D71">
        <w:rPr>
          <w:rFonts w:cs="Tahoma"/>
          <w:szCs w:val="24"/>
        </w:rPr>
        <w:t>At the Initial C</w:t>
      </w:r>
      <w:r w:rsidR="003D74B8">
        <w:rPr>
          <w:rFonts w:cs="Tahoma"/>
          <w:szCs w:val="24"/>
        </w:rPr>
        <w:t>hild in Need Meeting (Appendix B</w:t>
      </w:r>
      <w:r w:rsidRPr="00EE0D71">
        <w:rPr>
          <w:rFonts w:cs="Tahoma"/>
          <w:szCs w:val="24"/>
        </w:rPr>
        <w:t>)</w:t>
      </w:r>
    </w:p>
    <w:p w:rsidR="00C80098" w:rsidRPr="00EE0D71" w:rsidRDefault="00C80098" w:rsidP="001E014F">
      <w:pPr>
        <w:numPr>
          <w:ilvl w:val="0"/>
          <w:numId w:val="32"/>
        </w:numPr>
        <w:autoSpaceDE w:val="0"/>
        <w:autoSpaceDN w:val="0"/>
        <w:adjustRightInd w:val="0"/>
        <w:spacing w:line="276" w:lineRule="auto"/>
        <w:jc w:val="both"/>
        <w:rPr>
          <w:rFonts w:cs="Tahoma"/>
          <w:szCs w:val="24"/>
        </w:rPr>
      </w:pPr>
      <w:r w:rsidRPr="00EE0D71">
        <w:rPr>
          <w:rFonts w:cs="Tahoma"/>
          <w:szCs w:val="24"/>
        </w:rPr>
        <w:t xml:space="preserve">At the Initial Child Protection Conference. (Appendix </w:t>
      </w:r>
      <w:r w:rsidR="003D74B8">
        <w:rPr>
          <w:rFonts w:cs="Tahoma"/>
          <w:szCs w:val="24"/>
        </w:rPr>
        <w:t>C</w:t>
      </w:r>
      <w:r w:rsidRPr="00EE0D71">
        <w:rPr>
          <w:rFonts w:cs="Tahoma"/>
          <w:szCs w:val="24"/>
        </w:rPr>
        <w:t>)</w:t>
      </w:r>
    </w:p>
    <w:p w:rsidR="00C80098" w:rsidRPr="00EE0D71" w:rsidRDefault="00C80098" w:rsidP="001E014F">
      <w:pPr>
        <w:numPr>
          <w:ilvl w:val="0"/>
          <w:numId w:val="32"/>
        </w:numPr>
        <w:autoSpaceDE w:val="0"/>
        <w:autoSpaceDN w:val="0"/>
        <w:adjustRightInd w:val="0"/>
        <w:spacing w:line="276" w:lineRule="auto"/>
        <w:jc w:val="both"/>
        <w:rPr>
          <w:rFonts w:cs="Tahoma"/>
          <w:szCs w:val="24"/>
        </w:rPr>
      </w:pPr>
      <w:r w:rsidRPr="00EE0D71">
        <w:rPr>
          <w:rFonts w:cs="Tahoma"/>
          <w:szCs w:val="24"/>
        </w:rPr>
        <w:t>At the first hearing in the Family Court where the Local Authority applies for parental responsibility (ICO).</w:t>
      </w:r>
      <w:del w:id="1" w:author="Steven Gauntley" w:date="2016-05-11T07:46:00Z">
        <w:r w:rsidRPr="00EE0D71" w:rsidDel="00B92A90">
          <w:rPr>
            <w:rFonts w:cs="Tahoma"/>
            <w:szCs w:val="24"/>
          </w:rPr>
          <w:delText xml:space="preserve"> </w:delText>
        </w:r>
      </w:del>
    </w:p>
    <w:p w:rsidR="00C80098" w:rsidRPr="00EE0D71" w:rsidRDefault="00C80098" w:rsidP="001E014F">
      <w:pPr>
        <w:numPr>
          <w:ilvl w:val="0"/>
          <w:numId w:val="32"/>
        </w:numPr>
        <w:autoSpaceDE w:val="0"/>
        <w:autoSpaceDN w:val="0"/>
        <w:adjustRightInd w:val="0"/>
        <w:spacing w:line="276" w:lineRule="auto"/>
        <w:jc w:val="both"/>
        <w:rPr>
          <w:rFonts w:cs="Tahoma"/>
          <w:szCs w:val="24"/>
        </w:rPr>
      </w:pPr>
      <w:r w:rsidRPr="00EE0D71">
        <w:rPr>
          <w:rFonts w:cs="Tahoma"/>
          <w:szCs w:val="24"/>
        </w:rPr>
        <w:t xml:space="preserve">At the Placement Planning Meeting for children and young people looked after under S20 Children Act 1989. </w:t>
      </w:r>
    </w:p>
    <w:p w:rsidR="00C80098" w:rsidRPr="00EE0D71" w:rsidRDefault="00C80098" w:rsidP="001E014F">
      <w:pPr>
        <w:autoSpaceDE w:val="0"/>
        <w:autoSpaceDN w:val="0"/>
        <w:adjustRightInd w:val="0"/>
        <w:spacing w:line="276" w:lineRule="auto"/>
        <w:jc w:val="both"/>
        <w:rPr>
          <w:rFonts w:cs="Tahoma"/>
          <w:szCs w:val="24"/>
        </w:rPr>
      </w:pPr>
    </w:p>
    <w:p w:rsidR="00C80098" w:rsidRPr="00EE0D71" w:rsidRDefault="00C80098" w:rsidP="001E014F">
      <w:pPr>
        <w:autoSpaceDE w:val="0"/>
        <w:autoSpaceDN w:val="0"/>
        <w:adjustRightInd w:val="0"/>
        <w:spacing w:line="276" w:lineRule="auto"/>
        <w:jc w:val="both"/>
        <w:rPr>
          <w:rFonts w:cs="Tahoma"/>
          <w:szCs w:val="24"/>
        </w:rPr>
      </w:pPr>
      <w:r w:rsidRPr="00EE0D71">
        <w:rPr>
          <w:rFonts w:cs="Tahoma"/>
          <w:szCs w:val="24"/>
        </w:rPr>
        <w:t xml:space="preserve">It is the responsibility of the </w:t>
      </w:r>
      <w:r w:rsidRPr="004F6F09">
        <w:rPr>
          <w:szCs w:val="24"/>
        </w:rPr>
        <w:t>Single Assessment Service</w:t>
      </w:r>
      <w:r w:rsidRPr="00EE0D71">
        <w:rPr>
          <w:rFonts w:cs="Tahoma"/>
          <w:szCs w:val="24"/>
        </w:rPr>
        <w:t xml:space="preserve"> to organise </w:t>
      </w:r>
      <w:r>
        <w:rPr>
          <w:rFonts w:cs="Tahoma"/>
          <w:szCs w:val="24"/>
        </w:rPr>
        <w:t xml:space="preserve">and attend </w:t>
      </w:r>
      <w:r w:rsidRPr="00EE0D71">
        <w:rPr>
          <w:rFonts w:cs="Tahoma"/>
          <w:szCs w:val="24"/>
        </w:rPr>
        <w:t xml:space="preserve">the </w:t>
      </w:r>
      <w:r>
        <w:rPr>
          <w:rFonts w:cs="Tahoma"/>
          <w:szCs w:val="24"/>
        </w:rPr>
        <w:t>i</w:t>
      </w:r>
      <w:r w:rsidRPr="00EE0D71">
        <w:rPr>
          <w:rFonts w:cs="Tahoma"/>
          <w:szCs w:val="24"/>
        </w:rPr>
        <w:t xml:space="preserve">nitial meetings and prepare and share with the child/family the required documentations within the statutory timescales. </w:t>
      </w:r>
      <w:r>
        <w:rPr>
          <w:rFonts w:cs="Tahoma"/>
          <w:szCs w:val="24"/>
        </w:rPr>
        <w:t xml:space="preserve">A plan of actions/intervention will be formulated and agreed by the family/child and professionals group during the first multi-agency meeting. </w:t>
      </w:r>
    </w:p>
    <w:p w:rsidR="00C80098" w:rsidRPr="00EE0D71" w:rsidRDefault="00C80098" w:rsidP="001E014F">
      <w:pPr>
        <w:autoSpaceDE w:val="0"/>
        <w:autoSpaceDN w:val="0"/>
        <w:adjustRightInd w:val="0"/>
        <w:spacing w:line="276" w:lineRule="auto"/>
        <w:jc w:val="both"/>
        <w:rPr>
          <w:rFonts w:cs="Tahoma"/>
          <w:szCs w:val="24"/>
        </w:rPr>
      </w:pPr>
    </w:p>
    <w:p w:rsidR="00C80098" w:rsidRPr="00EE0D71" w:rsidRDefault="00C80098" w:rsidP="001E014F">
      <w:pPr>
        <w:autoSpaceDE w:val="0"/>
        <w:autoSpaceDN w:val="0"/>
        <w:adjustRightInd w:val="0"/>
        <w:spacing w:line="276" w:lineRule="auto"/>
        <w:jc w:val="both"/>
        <w:rPr>
          <w:rFonts w:cs="Tahoma"/>
          <w:szCs w:val="24"/>
        </w:rPr>
      </w:pPr>
      <w:r w:rsidRPr="00EE0D71">
        <w:rPr>
          <w:rFonts w:cs="Tahoma"/>
          <w:szCs w:val="24"/>
        </w:rPr>
        <w:t xml:space="preserve">Children and families identified as requiring further targeted intervention from the </w:t>
      </w:r>
      <w:r w:rsidRPr="001E014F">
        <w:rPr>
          <w:rFonts w:cs="Tahoma"/>
          <w:b/>
          <w:szCs w:val="24"/>
        </w:rPr>
        <w:t xml:space="preserve">Early Help Services </w:t>
      </w:r>
      <w:r w:rsidRPr="00EE0D71">
        <w:rPr>
          <w:rFonts w:cs="Tahoma"/>
          <w:szCs w:val="24"/>
        </w:rPr>
        <w:t xml:space="preserve">will be stepped down using the agreed step down pathway. </w:t>
      </w:r>
      <w:r w:rsidR="003D74B8">
        <w:rPr>
          <w:rFonts w:cs="Tahoma"/>
          <w:szCs w:val="24"/>
        </w:rPr>
        <w:t>(Appendix D)</w:t>
      </w:r>
    </w:p>
    <w:p w:rsidR="00C80098" w:rsidRPr="00EE0D71" w:rsidRDefault="00C80098" w:rsidP="001E014F">
      <w:pPr>
        <w:autoSpaceDE w:val="0"/>
        <w:autoSpaceDN w:val="0"/>
        <w:adjustRightInd w:val="0"/>
        <w:spacing w:line="276" w:lineRule="auto"/>
        <w:jc w:val="both"/>
        <w:rPr>
          <w:rFonts w:cs="Tahoma"/>
          <w:szCs w:val="24"/>
        </w:rPr>
      </w:pPr>
    </w:p>
    <w:p w:rsidR="00C80098" w:rsidRPr="00EE0D71" w:rsidRDefault="00C80098" w:rsidP="001E014F">
      <w:pPr>
        <w:autoSpaceDE w:val="0"/>
        <w:autoSpaceDN w:val="0"/>
        <w:adjustRightInd w:val="0"/>
        <w:spacing w:line="276" w:lineRule="auto"/>
        <w:jc w:val="both"/>
        <w:rPr>
          <w:rFonts w:cs="Tahoma"/>
          <w:szCs w:val="24"/>
        </w:rPr>
      </w:pPr>
      <w:r w:rsidRPr="00EE0D71">
        <w:rPr>
          <w:rFonts w:cs="Tahoma"/>
          <w:szCs w:val="24"/>
        </w:rPr>
        <w:t xml:space="preserve">Children and families identified as requiring no further action from Children’s Services will be notified in writing, alongside all the other professionals who have contributed to the assessment process. </w:t>
      </w:r>
    </w:p>
    <w:p w:rsidR="00C80098" w:rsidRPr="00EE0D71" w:rsidRDefault="00C80098" w:rsidP="001E014F">
      <w:pPr>
        <w:autoSpaceDE w:val="0"/>
        <w:autoSpaceDN w:val="0"/>
        <w:adjustRightInd w:val="0"/>
        <w:spacing w:line="276" w:lineRule="auto"/>
        <w:jc w:val="both"/>
        <w:rPr>
          <w:rFonts w:cs="Tahoma"/>
          <w:szCs w:val="24"/>
        </w:rPr>
      </w:pPr>
    </w:p>
    <w:p w:rsidR="00C80098" w:rsidRPr="00EE0D71" w:rsidRDefault="00C80098" w:rsidP="001E014F">
      <w:pPr>
        <w:autoSpaceDE w:val="0"/>
        <w:autoSpaceDN w:val="0"/>
        <w:adjustRightInd w:val="0"/>
        <w:spacing w:line="276" w:lineRule="auto"/>
        <w:jc w:val="both"/>
        <w:rPr>
          <w:rFonts w:cs="Tahoma"/>
          <w:szCs w:val="24"/>
        </w:rPr>
      </w:pPr>
      <w:r w:rsidRPr="00EE0D71">
        <w:rPr>
          <w:rFonts w:cs="Tahoma"/>
          <w:szCs w:val="24"/>
        </w:rPr>
        <w:t>All children at the point of transfer/ closure from</w:t>
      </w:r>
      <w:r w:rsidRPr="00EE0D71">
        <w:rPr>
          <w:rFonts w:cs="Tahoma"/>
          <w:color w:val="FF0000"/>
          <w:szCs w:val="24"/>
        </w:rPr>
        <w:t xml:space="preserve"> </w:t>
      </w:r>
      <w:r w:rsidRPr="004F6F09">
        <w:rPr>
          <w:szCs w:val="24"/>
        </w:rPr>
        <w:t>Single Assessment Service</w:t>
      </w:r>
      <w:r w:rsidRPr="00EE0D71">
        <w:rPr>
          <w:rFonts w:cs="Tahoma"/>
          <w:szCs w:val="24"/>
        </w:rPr>
        <w:t xml:space="preserve"> will have:</w:t>
      </w:r>
    </w:p>
    <w:p w:rsidR="00C80098" w:rsidRPr="00EE0D71" w:rsidRDefault="00C80098" w:rsidP="001E014F">
      <w:pPr>
        <w:numPr>
          <w:ilvl w:val="0"/>
          <w:numId w:val="33"/>
        </w:numPr>
        <w:autoSpaceDE w:val="0"/>
        <w:autoSpaceDN w:val="0"/>
        <w:adjustRightInd w:val="0"/>
        <w:spacing w:line="276" w:lineRule="auto"/>
        <w:jc w:val="both"/>
        <w:rPr>
          <w:rFonts w:cs="Tahoma"/>
          <w:szCs w:val="24"/>
        </w:rPr>
      </w:pPr>
      <w:r w:rsidRPr="00EE0D71">
        <w:rPr>
          <w:rFonts w:cs="Tahoma"/>
          <w:szCs w:val="24"/>
        </w:rPr>
        <w:t>A completed assessment;</w:t>
      </w:r>
    </w:p>
    <w:p w:rsidR="00C80098" w:rsidRPr="00EE0D71" w:rsidRDefault="00C80098" w:rsidP="001E014F">
      <w:pPr>
        <w:numPr>
          <w:ilvl w:val="0"/>
          <w:numId w:val="33"/>
        </w:numPr>
        <w:autoSpaceDE w:val="0"/>
        <w:autoSpaceDN w:val="0"/>
        <w:adjustRightInd w:val="0"/>
        <w:spacing w:line="276" w:lineRule="auto"/>
        <w:jc w:val="both"/>
        <w:rPr>
          <w:rFonts w:cs="Tahoma"/>
          <w:szCs w:val="24"/>
        </w:rPr>
      </w:pPr>
      <w:r w:rsidRPr="00EE0D71">
        <w:rPr>
          <w:rFonts w:cs="Tahoma"/>
          <w:szCs w:val="24"/>
        </w:rPr>
        <w:t>Updated chronology;</w:t>
      </w:r>
    </w:p>
    <w:p w:rsidR="00C80098" w:rsidRPr="00EE0D71" w:rsidRDefault="00C80098" w:rsidP="001E014F">
      <w:pPr>
        <w:numPr>
          <w:ilvl w:val="0"/>
          <w:numId w:val="33"/>
        </w:numPr>
        <w:autoSpaceDE w:val="0"/>
        <w:autoSpaceDN w:val="0"/>
        <w:adjustRightInd w:val="0"/>
        <w:spacing w:line="276" w:lineRule="auto"/>
        <w:jc w:val="both"/>
        <w:rPr>
          <w:rFonts w:cs="Tahoma"/>
          <w:szCs w:val="24"/>
        </w:rPr>
      </w:pPr>
      <w:r w:rsidRPr="00EE0D71">
        <w:rPr>
          <w:rFonts w:cs="Tahoma"/>
          <w:szCs w:val="24"/>
        </w:rPr>
        <w:t>Updated genogram;</w:t>
      </w:r>
    </w:p>
    <w:p w:rsidR="00C80098" w:rsidRPr="00EE0D71" w:rsidRDefault="00C80098" w:rsidP="001E014F">
      <w:pPr>
        <w:numPr>
          <w:ilvl w:val="0"/>
          <w:numId w:val="33"/>
        </w:numPr>
        <w:autoSpaceDE w:val="0"/>
        <w:autoSpaceDN w:val="0"/>
        <w:adjustRightInd w:val="0"/>
        <w:spacing w:line="276" w:lineRule="auto"/>
        <w:jc w:val="both"/>
        <w:rPr>
          <w:rFonts w:cs="Tahoma"/>
          <w:szCs w:val="24"/>
        </w:rPr>
      </w:pPr>
      <w:r w:rsidRPr="00EE0D71">
        <w:rPr>
          <w:rFonts w:cs="Tahoma"/>
          <w:szCs w:val="24"/>
        </w:rPr>
        <w:t xml:space="preserve">SMART Plan (if applicable) </w:t>
      </w:r>
    </w:p>
    <w:p w:rsidR="00C80098" w:rsidRPr="00EE0D71" w:rsidRDefault="00C80098" w:rsidP="001E014F">
      <w:pPr>
        <w:autoSpaceDE w:val="0"/>
        <w:autoSpaceDN w:val="0"/>
        <w:adjustRightInd w:val="0"/>
        <w:spacing w:line="276" w:lineRule="auto"/>
        <w:jc w:val="both"/>
        <w:rPr>
          <w:rFonts w:cs="Tahoma"/>
          <w:szCs w:val="24"/>
        </w:rPr>
      </w:pPr>
    </w:p>
    <w:p w:rsidR="00C80098" w:rsidRPr="001E014F" w:rsidRDefault="00C80098" w:rsidP="001E014F">
      <w:pPr>
        <w:spacing w:line="276" w:lineRule="auto"/>
        <w:jc w:val="both"/>
        <w:rPr>
          <w:b/>
          <w:sz w:val="28"/>
          <w:szCs w:val="28"/>
        </w:rPr>
      </w:pPr>
      <w:r w:rsidRPr="001E014F">
        <w:rPr>
          <w:b/>
          <w:sz w:val="28"/>
          <w:szCs w:val="28"/>
        </w:rPr>
        <w:t xml:space="preserve">Children and </w:t>
      </w:r>
      <w:r w:rsidR="001E014F">
        <w:rPr>
          <w:b/>
          <w:sz w:val="28"/>
          <w:szCs w:val="28"/>
        </w:rPr>
        <w:t>Young in Special circumstances</w:t>
      </w:r>
    </w:p>
    <w:p w:rsidR="0064631F" w:rsidRPr="007B4311" w:rsidRDefault="0064631F" w:rsidP="00417645">
      <w:pPr>
        <w:pStyle w:val="ListParagraph"/>
        <w:numPr>
          <w:ilvl w:val="0"/>
          <w:numId w:val="34"/>
        </w:numPr>
        <w:spacing w:line="276" w:lineRule="auto"/>
        <w:ind w:left="284" w:hanging="284"/>
        <w:contextualSpacing/>
        <w:jc w:val="both"/>
        <w:rPr>
          <w:rFonts w:cs="Arial"/>
          <w:szCs w:val="24"/>
        </w:rPr>
      </w:pPr>
      <w:r w:rsidRPr="007B4311">
        <w:rPr>
          <w:rFonts w:cs="Arial"/>
          <w:szCs w:val="24"/>
        </w:rPr>
        <w:t xml:space="preserve">16/ 17 year old young people presenting as homeless. The SA will be undertaken by </w:t>
      </w:r>
    </w:p>
    <w:p w:rsidR="0064631F" w:rsidRPr="007B4311" w:rsidRDefault="0064631F" w:rsidP="00417645">
      <w:pPr>
        <w:pStyle w:val="ListParagraph"/>
        <w:spacing w:line="276" w:lineRule="auto"/>
        <w:ind w:left="284"/>
        <w:contextualSpacing/>
        <w:jc w:val="both"/>
        <w:rPr>
          <w:rFonts w:cs="Arial"/>
          <w:szCs w:val="24"/>
        </w:rPr>
      </w:pPr>
      <w:r w:rsidRPr="007B4311">
        <w:rPr>
          <w:rFonts w:cs="Arial"/>
          <w:szCs w:val="24"/>
        </w:rPr>
        <w:t>The Single Assessment Service jointly with the Housing Department. Based on the level of risks/need identified a decision will be made regarding case progression. The current 16/17 year old YP Homeless protocol will be followed;</w:t>
      </w:r>
    </w:p>
    <w:p w:rsidR="0064631F" w:rsidRPr="007B4311" w:rsidRDefault="0064631F" w:rsidP="00417645">
      <w:pPr>
        <w:pStyle w:val="ListParagraph"/>
        <w:numPr>
          <w:ilvl w:val="0"/>
          <w:numId w:val="34"/>
        </w:numPr>
        <w:spacing w:line="276" w:lineRule="auto"/>
        <w:ind w:left="284" w:hanging="284"/>
        <w:contextualSpacing/>
        <w:jc w:val="both"/>
        <w:rPr>
          <w:rFonts w:cs="Arial"/>
          <w:szCs w:val="24"/>
        </w:rPr>
      </w:pPr>
      <w:r w:rsidRPr="007B4311">
        <w:rPr>
          <w:rFonts w:cs="Arial"/>
          <w:szCs w:val="24"/>
        </w:rPr>
        <w:t>Young carers  - The SA will be undertaken by the Single Assessment Service and based on the level of risks/need identified a decision will be made regarding case progression (EH/CIN/CP);</w:t>
      </w:r>
    </w:p>
    <w:p w:rsidR="0064631F" w:rsidRPr="007B4311" w:rsidRDefault="0064631F" w:rsidP="00417645">
      <w:pPr>
        <w:pStyle w:val="ListParagraph"/>
        <w:numPr>
          <w:ilvl w:val="0"/>
          <w:numId w:val="34"/>
        </w:numPr>
        <w:spacing w:line="276" w:lineRule="auto"/>
        <w:ind w:left="284" w:hanging="284"/>
        <w:contextualSpacing/>
        <w:jc w:val="both"/>
        <w:rPr>
          <w:rFonts w:cs="Arial"/>
          <w:szCs w:val="24"/>
        </w:rPr>
      </w:pPr>
      <w:r w:rsidRPr="007B4311">
        <w:rPr>
          <w:rFonts w:cs="Arial"/>
          <w:szCs w:val="24"/>
        </w:rPr>
        <w:t>Disabled children – The SA will be undertaken by the Single Assessment Service and based on the level of risks/need identified a decision will be made regarding case progression (EH or disabled Children Team);</w:t>
      </w:r>
    </w:p>
    <w:p w:rsidR="0064631F" w:rsidRPr="007B4311" w:rsidRDefault="0064631F" w:rsidP="00417645">
      <w:pPr>
        <w:pStyle w:val="ListParagraph"/>
        <w:numPr>
          <w:ilvl w:val="0"/>
          <w:numId w:val="34"/>
        </w:numPr>
        <w:spacing w:line="276" w:lineRule="auto"/>
        <w:ind w:left="284" w:hanging="284"/>
        <w:contextualSpacing/>
        <w:jc w:val="both"/>
        <w:rPr>
          <w:rFonts w:cs="Arial"/>
          <w:szCs w:val="24"/>
        </w:rPr>
      </w:pPr>
      <w:r w:rsidRPr="007B4311">
        <w:rPr>
          <w:rFonts w:cs="Arial"/>
          <w:szCs w:val="24"/>
        </w:rPr>
        <w:t>Step parent adoption – transfer from DAS directly to the Adoption Team;</w:t>
      </w:r>
    </w:p>
    <w:p w:rsidR="0064631F" w:rsidRPr="007B4311" w:rsidRDefault="0064631F" w:rsidP="00417645">
      <w:pPr>
        <w:pStyle w:val="ListParagraph"/>
        <w:numPr>
          <w:ilvl w:val="0"/>
          <w:numId w:val="34"/>
        </w:numPr>
        <w:spacing w:line="276" w:lineRule="auto"/>
        <w:ind w:left="284" w:hanging="284"/>
        <w:contextualSpacing/>
        <w:jc w:val="both"/>
        <w:rPr>
          <w:rFonts w:cs="Arial"/>
          <w:szCs w:val="24"/>
        </w:rPr>
      </w:pPr>
      <w:r w:rsidRPr="007B4311">
        <w:rPr>
          <w:rFonts w:cs="Arial"/>
          <w:szCs w:val="24"/>
        </w:rPr>
        <w:t xml:space="preserve">Unaccompanied minors – transfer from DAS directly to the </w:t>
      </w:r>
      <w:r>
        <w:rPr>
          <w:rFonts w:cs="Arial"/>
          <w:szCs w:val="24"/>
        </w:rPr>
        <w:t>Looked After Children service</w:t>
      </w:r>
    </w:p>
    <w:p w:rsidR="0064631F" w:rsidRDefault="0064631F" w:rsidP="00417645">
      <w:pPr>
        <w:pStyle w:val="ListParagraph"/>
        <w:numPr>
          <w:ilvl w:val="0"/>
          <w:numId w:val="34"/>
        </w:numPr>
        <w:spacing w:line="276" w:lineRule="auto"/>
        <w:ind w:left="284" w:hanging="284"/>
        <w:contextualSpacing/>
        <w:jc w:val="both"/>
        <w:rPr>
          <w:rFonts w:cs="Arial"/>
          <w:szCs w:val="24"/>
        </w:rPr>
      </w:pPr>
      <w:r w:rsidRPr="007B4311">
        <w:rPr>
          <w:rFonts w:cs="Arial"/>
          <w:szCs w:val="24"/>
        </w:rPr>
        <w:t>Relinquish</w:t>
      </w:r>
      <w:r>
        <w:rPr>
          <w:rFonts w:cs="Arial"/>
          <w:szCs w:val="24"/>
        </w:rPr>
        <w:t>ed</w:t>
      </w:r>
      <w:r w:rsidRPr="007B4311">
        <w:rPr>
          <w:rFonts w:cs="Arial"/>
          <w:szCs w:val="24"/>
        </w:rPr>
        <w:t xml:space="preserve"> babies will transfer directly from DAS to the </w:t>
      </w:r>
      <w:r>
        <w:rPr>
          <w:rFonts w:cs="Arial"/>
          <w:szCs w:val="24"/>
        </w:rPr>
        <w:t>Single Assessment Team</w:t>
      </w:r>
    </w:p>
    <w:p w:rsidR="0064631F" w:rsidRDefault="0064631F" w:rsidP="00417645">
      <w:pPr>
        <w:pStyle w:val="ListParagraph"/>
        <w:numPr>
          <w:ilvl w:val="0"/>
          <w:numId w:val="34"/>
        </w:numPr>
        <w:spacing w:line="276" w:lineRule="auto"/>
        <w:ind w:left="284" w:hanging="284"/>
        <w:contextualSpacing/>
        <w:jc w:val="both"/>
        <w:rPr>
          <w:rFonts w:cs="Arial"/>
          <w:szCs w:val="24"/>
        </w:rPr>
      </w:pPr>
      <w:r w:rsidRPr="007B4311">
        <w:rPr>
          <w:rFonts w:cs="Arial"/>
          <w:szCs w:val="24"/>
        </w:rPr>
        <w:t xml:space="preserve"> Section 7 and 37s requests will be transferred to the CIN services at the point of referrals from DAS</w:t>
      </w:r>
    </w:p>
    <w:p w:rsidR="0064631F" w:rsidRDefault="0064631F" w:rsidP="00417645">
      <w:pPr>
        <w:pStyle w:val="ListParagraph"/>
        <w:numPr>
          <w:ilvl w:val="0"/>
          <w:numId w:val="34"/>
        </w:numPr>
        <w:spacing w:line="276" w:lineRule="auto"/>
        <w:ind w:left="284" w:hanging="284"/>
        <w:contextualSpacing/>
        <w:jc w:val="both"/>
        <w:rPr>
          <w:rFonts w:cs="Arial"/>
          <w:szCs w:val="24"/>
        </w:rPr>
      </w:pPr>
      <w:r>
        <w:rPr>
          <w:rFonts w:cs="Arial"/>
          <w:szCs w:val="24"/>
        </w:rPr>
        <w:t xml:space="preserve">Referrals relating  to unborn babies meeting the threshold criteria for statutory intervention will be accepted at the point of initial notification (this applies to pregnancies in the first trimester of gestation) </w:t>
      </w:r>
    </w:p>
    <w:p w:rsidR="0064631F" w:rsidRDefault="0064631F" w:rsidP="00417645">
      <w:pPr>
        <w:pStyle w:val="ListParagraph"/>
        <w:numPr>
          <w:ilvl w:val="0"/>
          <w:numId w:val="34"/>
        </w:numPr>
        <w:spacing w:line="276" w:lineRule="auto"/>
        <w:ind w:left="284" w:hanging="284"/>
        <w:contextualSpacing/>
        <w:jc w:val="both"/>
        <w:rPr>
          <w:rFonts w:cs="Arial"/>
          <w:szCs w:val="24"/>
        </w:rPr>
      </w:pPr>
      <w:r>
        <w:rPr>
          <w:rFonts w:cs="Arial"/>
          <w:szCs w:val="24"/>
        </w:rPr>
        <w:t>Request for a Receiving In Conference will be immediately processed by the DAS and transferred to the Single Assessment Team for an assessment ( Receiving –In Conference pathway will be selected as the outcome of the Referral)</w:t>
      </w:r>
    </w:p>
    <w:p w:rsidR="0064631F" w:rsidRPr="00757DDD" w:rsidRDefault="0064631F" w:rsidP="00417645">
      <w:pPr>
        <w:pStyle w:val="ListParagraph"/>
        <w:numPr>
          <w:ilvl w:val="0"/>
          <w:numId w:val="34"/>
        </w:numPr>
        <w:spacing w:line="276" w:lineRule="auto"/>
        <w:ind w:left="284" w:hanging="284"/>
        <w:contextualSpacing/>
        <w:jc w:val="both"/>
        <w:rPr>
          <w:rFonts w:cs="Arial"/>
          <w:szCs w:val="24"/>
        </w:rPr>
      </w:pPr>
      <w:r>
        <w:rPr>
          <w:rFonts w:cs="Arial"/>
          <w:szCs w:val="24"/>
        </w:rPr>
        <w:t>Request for Step P</w:t>
      </w:r>
      <w:r w:rsidRPr="00757DDD">
        <w:rPr>
          <w:rFonts w:cs="Arial"/>
          <w:szCs w:val="24"/>
        </w:rPr>
        <w:t>arent adoption</w:t>
      </w:r>
      <w:r>
        <w:rPr>
          <w:rFonts w:cs="Arial"/>
          <w:szCs w:val="24"/>
        </w:rPr>
        <w:t xml:space="preserve"> assessment </w:t>
      </w:r>
      <w:r w:rsidRPr="00757DDD">
        <w:rPr>
          <w:rFonts w:cs="Arial"/>
          <w:szCs w:val="24"/>
        </w:rPr>
        <w:t xml:space="preserve">will be transferred </w:t>
      </w:r>
      <w:r>
        <w:rPr>
          <w:rFonts w:cs="Arial"/>
          <w:szCs w:val="24"/>
        </w:rPr>
        <w:t xml:space="preserve">from </w:t>
      </w:r>
      <w:r w:rsidRPr="00757DDD">
        <w:rPr>
          <w:rFonts w:cs="Arial"/>
          <w:szCs w:val="24"/>
        </w:rPr>
        <w:t xml:space="preserve">the DAS to the CIN service via a single assessment. </w:t>
      </w:r>
    </w:p>
    <w:p w:rsidR="0064631F" w:rsidRPr="00757DDD" w:rsidRDefault="0064631F" w:rsidP="0064631F">
      <w:pPr>
        <w:autoSpaceDE w:val="0"/>
        <w:autoSpaceDN w:val="0"/>
        <w:adjustRightInd w:val="0"/>
        <w:spacing w:line="276" w:lineRule="auto"/>
        <w:jc w:val="both"/>
        <w:rPr>
          <w:rFonts w:cs="Arial"/>
          <w:szCs w:val="24"/>
        </w:rPr>
      </w:pPr>
    </w:p>
    <w:p w:rsidR="0064631F" w:rsidRPr="007B4311" w:rsidRDefault="0064631F" w:rsidP="0064631F">
      <w:pPr>
        <w:autoSpaceDE w:val="0"/>
        <w:autoSpaceDN w:val="0"/>
        <w:adjustRightInd w:val="0"/>
        <w:spacing w:line="276" w:lineRule="auto"/>
        <w:jc w:val="both"/>
        <w:rPr>
          <w:rFonts w:cs="Arial"/>
          <w:szCs w:val="24"/>
        </w:rPr>
      </w:pPr>
      <w:r w:rsidRPr="007B4311">
        <w:rPr>
          <w:rFonts w:cs="Arial"/>
          <w:szCs w:val="24"/>
        </w:rPr>
        <w:t>The current Transfer Policy will be amended to reflect these changes and shared with all practitioners and managers.</w:t>
      </w:r>
    </w:p>
    <w:p w:rsidR="001E014F" w:rsidRDefault="001E014F" w:rsidP="001E014F">
      <w:pPr>
        <w:autoSpaceDE w:val="0"/>
        <w:autoSpaceDN w:val="0"/>
        <w:adjustRightInd w:val="0"/>
        <w:spacing w:line="276" w:lineRule="auto"/>
        <w:jc w:val="both"/>
        <w:rPr>
          <w:rFonts w:cs="Tahoma"/>
          <w:szCs w:val="24"/>
        </w:rPr>
      </w:pPr>
    </w:p>
    <w:p w:rsidR="00C80098" w:rsidRDefault="00C80098" w:rsidP="001E014F">
      <w:pPr>
        <w:spacing w:line="276" w:lineRule="auto"/>
        <w:jc w:val="both"/>
        <w:rPr>
          <w:rFonts w:cs="Arial"/>
          <w:b/>
          <w:sz w:val="28"/>
          <w:szCs w:val="28"/>
        </w:rPr>
      </w:pPr>
      <w:r w:rsidRPr="001E014F">
        <w:rPr>
          <w:rFonts w:cs="Arial"/>
          <w:b/>
          <w:sz w:val="28"/>
          <w:szCs w:val="28"/>
        </w:rPr>
        <w:t xml:space="preserve">Governance and accountability </w:t>
      </w:r>
    </w:p>
    <w:p w:rsidR="00C80098" w:rsidRDefault="00C80098" w:rsidP="001E014F">
      <w:pPr>
        <w:pStyle w:val="ListParagraph"/>
        <w:spacing w:line="276" w:lineRule="auto"/>
        <w:ind w:left="0"/>
        <w:jc w:val="both"/>
        <w:rPr>
          <w:rFonts w:cs="Arial"/>
          <w:szCs w:val="24"/>
        </w:rPr>
      </w:pPr>
      <w:r w:rsidRPr="00EE0D71">
        <w:rPr>
          <w:rFonts w:cs="Arial"/>
          <w:szCs w:val="24"/>
        </w:rPr>
        <w:t xml:space="preserve">The practice and functioning of </w:t>
      </w:r>
      <w:r w:rsidRPr="004F6F09">
        <w:rPr>
          <w:szCs w:val="24"/>
        </w:rPr>
        <w:t>Single Assessment Service</w:t>
      </w:r>
      <w:r w:rsidRPr="00EE0D71">
        <w:rPr>
          <w:rFonts w:cs="Arial"/>
          <w:szCs w:val="24"/>
        </w:rPr>
        <w:t xml:space="preserve"> </w:t>
      </w:r>
      <w:r w:rsidR="001E014F">
        <w:rPr>
          <w:rFonts w:cs="Arial"/>
          <w:szCs w:val="24"/>
        </w:rPr>
        <w:t xml:space="preserve">is overseen and supported by </w:t>
      </w:r>
      <w:r w:rsidRPr="00EE0D71">
        <w:rPr>
          <w:rFonts w:cs="Arial"/>
          <w:szCs w:val="24"/>
        </w:rPr>
        <w:t>the following governance arrangements:</w:t>
      </w:r>
      <w:ins w:id="2" w:author="Teodora Bott" w:date="2016-05-11T08:29:00Z">
        <w:r>
          <w:rPr>
            <w:rFonts w:cs="Arial"/>
            <w:szCs w:val="24"/>
          </w:rPr>
          <w:t xml:space="preserve"> </w:t>
        </w:r>
      </w:ins>
    </w:p>
    <w:p w:rsidR="001E014F" w:rsidRDefault="001E014F" w:rsidP="001E014F">
      <w:pPr>
        <w:pStyle w:val="ListParagraph"/>
        <w:spacing w:line="276" w:lineRule="auto"/>
        <w:ind w:left="0"/>
        <w:jc w:val="both"/>
        <w:rPr>
          <w:rFonts w:cs="Arial"/>
          <w:szCs w:val="24"/>
        </w:rPr>
      </w:pPr>
    </w:p>
    <w:p w:rsidR="00C80098" w:rsidRPr="00417645" w:rsidRDefault="00C80098" w:rsidP="00417645">
      <w:pPr>
        <w:pStyle w:val="ListParagraph"/>
        <w:numPr>
          <w:ilvl w:val="0"/>
          <w:numId w:val="34"/>
        </w:numPr>
        <w:spacing w:line="276" w:lineRule="auto"/>
        <w:ind w:left="284" w:hanging="284"/>
        <w:contextualSpacing/>
        <w:jc w:val="both"/>
        <w:rPr>
          <w:rFonts w:cs="Arial"/>
          <w:szCs w:val="24"/>
        </w:rPr>
      </w:pPr>
      <w:r w:rsidRPr="00417645">
        <w:rPr>
          <w:rFonts w:cs="Arial"/>
          <w:szCs w:val="24"/>
        </w:rPr>
        <w:t>The Single Assessment Board to remain in operation with regular meetings being held on monthly basis. Any decisions/amendments   required to be taken in relation to DAS, SAT and/or CIN services will be considered and recommendations will be made by the Board to the Directors</w:t>
      </w:r>
    </w:p>
    <w:p w:rsidR="00C80098" w:rsidRPr="00417645" w:rsidRDefault="00C80098" w:rsidP="00417645">
      <w:pPr>
        <w:pStyle w:val="ListParagraph"/>
        <w:numPr>
          <w:ilvl w:val="0"/>
          <w:numId w:val="34"/>
        </w:numPr>
        <w:spacing w:line="276" w:lineRule="auto"/>
        <w:ind w:left="284" w:hanging="284"/>
        <w:contextualSpacing/>
        <w:jc w:val="both"/>
        <w:rPr>
          <w:rFonts w:cs="Arial"/>
          <w:szCs w:val="24"/>
        </w:rPr>
      </w:pPr>
      <w:r w:rsidRPr="00B62316">
        <w:rPr>
          <w:rFonts w:cs="Arial"/>
          <w:szCs w:val="24"/>
        </w:rPr>
        <w:lastRenderedPageBreak/>
        <w:t xml:space="preserve">A range of performance reports will be produced on weekly basis to assist in providing the quantitative data required to understand the functioning of the service (input – throughput; S47s, SAs, EH etc.). Case and activity level data will be made available to the Service Manager, SAT Team Managers and Advanced Practitioner, alongside all members of the SA </w:t>
      </w:r>
      <w:r w:rsidR="001E014F" w:rsidRPr="00B62316">
        <w:rPr>
          <w:rFonts w:cs="Arial"/>
          <w:szCs w:val="24"/>
        </w:rPr>
        <w:t>Board who</w:t>
      </w:r>
      <w:r w:rsidRPr="00B62316">
        <w:rPr>
          <w:rFonts w:cs="Arial"/>
          <w:szCs w:val="24"/>
        </w:rPr>
        <w:t xml:space="preserve"> will address areas of concern based on the</w:t>
      </w:r>
      <w:r w:rsidR="003D74B8">
        <w:rPr>
          <w:rFonts w:cs="Arial"/>
          <w:szCs w:val="24"/>
        </w:rPr>
        <w:t xml:space="preserve"> targets and expectations set. </w:t>
      </w:r>
    </w:p>
    <w:p w:rsidR="00C80098" w:rsidRPr="00417645" w:rsidRDefault="00C80098" w:rsidP="00417645">
      <w:pPr>
        <w:pStyle w:val="ListParagraph"/>
        <w:numPr>
          <w:ilvl w:val="0"/>
          <w:numId w:val="34"/>
        </w:numPr>
        <w:spacing w:line="276" w:lineRule="auto"/>
        <w:ind w:left="284" w:hanging="284"/>
        <w:contextualSpacing/>
        <w:jc w:val="both"/>
        <w:rPr>
          <w:rFonts w:cs="Arial"/>
          <w:szCs w:val="24"/>
        </w:rPr>
      </w:pPr>
      <w:r w:rsidRPr="00417645">
        <w:rPr>
          <w:rFonts w:cs="Arial"/>
          <w:szCs w:val="24"/>
        </w:rPr>
        <w:t>Monthly performance Update Reports will be made available for scrutiny and challenge from the Education and Children’s Services’ Departmental Management Team</w:t>
      </w:r>
    </w:p>
    <w:p w:rsidR="00C80098" w:rsidRPr="00EE0D71" w:rsidRDefault="00C80098" w:rsidP="001E014F">
      <w:pPr>
        <w:pStyle w:val="ListParagraph"/>
        <w:spacing w:line="276" w:lineRule="auto"/>
        <w:ind w:left="0"/>
        <w:jc w:val="both"/>
        <w:rPr>
          <w:rFonts w:cs="Arial"/>
          <w:szCs w:val="24"/>
        </w:rPr>
      </w:pPr>
    </w:p>
    <w:p w:rsidR="00C80098" w:rsidRPr="00EE0D71" w:rsidRDefault="00C80098" w:rsidP="001E014F">
      <w:pPr>
        <w:spacing w:line="276" w:lineRule="auto"/>
        <w:jc w:val="both"/>
        <w:rPr>
          <w:rFonts w:cs="Arial"/>
          <w:szCs w:val="24"/>
        </w:rPr>
      </w:pPr>
    </w:p>
    <w:p w:rsidR="00C80098" w:rsidRPr="00EE0D71" w:rsidRDefault="00C80098" w:rsidP="001E014F">
      <w:pPr>
        <w:spacing w:line="276" w:lineRule="auto"/>
        <w:jc w:val="both"/>
        <w:rPr>
          <w:rFonts w:cs="Arial"/>
          <w:szCs w:val="24"/>
        </w:rPr>
      </w:pPr>
    </w:p>
    <w:p w:rsidR="00C80098" w:rsidRPr="00EE0D71" w:rsidRDefault="00C80098" w:rsidP="001E014F">
      <w:pPr>
        <w:spacing w:line="276" w:lineRule="auto"/>
        <w:jc w:val="both"/>
        <w:rPr>
          <w:rFonts w:cs="Arial"/>
          <w:szCs w:val="24"/>
        </w:rPr>
      </w:pPr>
    </w:p>
    <w:p w:rsidR="00C80098" w:rsidRPr="00EE0D71" w:rsidRDefault="00C80098" w:rsidP="001E014F">
      <w:pPr>
        <w:spacing w:line="276" w:lineRule="auto"/>
        <w:jc w:val="both"/>
        <w:rPr>
          <w:rFonts w:cs="Arial"/>
          <w:szCs w:val="24"/>
        </w:rPr>
      </w:pPr>
    </w:p>
    <w:p w:rsidR="00B41855" w:rsidRDefault="00B41855" w:rsidP="001E014F">
      <w:pPr>
        <w:spacing w:line="276" w:lineRule="auto"/>
        <w:jc w:val="center"/>
        <w:rPr>
          <w:rFonts w:cs="Arial"/>
        </w:rPr>
        <w:sectPr w:rsidR="00B41855" w:rsidSect="00F55E77">
          <w:headerReference w:type="default" r:id="rId22"/>
          <w:pgSz w:w="11906" w:h="16838" w:code="9"/>
          <w:pgMar w:top="1134" w:right="709" w:bottom="1134" w:left="1361" w:header="907" w:footer="227" w:gutter="0"/>
          <w:cols w:space="708"/>
          <w:docGrid w:linePitch="360"/>
        </w:sectPr>
      </w:pPr>
    </w:p>
    <w:p w:rsidR="00CB1529" w:rsidRDefault="00B41855" w:rsidP="00B41855">
      <w:pPr>
        <w:spacing w:line="276" w:lineRule="auto"/>
        <w:rPr>
          <w:rFonts w:cs="Arial"/>
        </w:rPr>
      </w:pPr>
      <w:bookmarkStart w:id="3" w:name="appendixA"/>
      <w:r>
        <w:rPr>
          <w:rFonts w:cs="Arial"/>
        </w:rPr>
        <w:lastRenderedPageBreak/>
        <w:t>Appendix A</w:t>
      </w:r>
    </w:p>
    <w:bookmarkEnd w:id="3"/>
    <w:p w:rsidR="007A62E4" w:rsidRDefault="008B6191" w:rsidP="003D74B8">
      <w:pPr>
        <w:pStyle w:val="Default"/>
        <w:jc w:val="center"/>
        <w:rPr>
          <w:rFonts w:ascii="Arial" w:eastAsia="Times New Roman" w:hAnsi="Arial"/>
          <w:color w:val="auto"/>
          <w:szCs w:val="20"/>
        </w:rPr>
      </w:pPr>
      <w:r>
        <w:rPr>
          <w:noProof/>
          <w:lang w:eastAsia="en-GB"/>
        </w:rPr>
        <w:drawing>
          <wp:inline distT="0" distB="0" distL="0" distR="0">
            <wp:extent cx="9250680" cy="553212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0680" cy="5532120"/>
                    </a:xfrm>
                    <a:prstGeom prst="rect">
                      <a:avLst/>
                    </a:prstGeom>
                    <a:noFill/>
                    <a:ln>
                      <a:noFill/>
                    </a:ln>
                  </pic:spPr>
                </pic:pic>
              </a:graphicData>
            </a:graphic>
          </wp:inline>
        </w:drawing>
      </w:r>
    </w:p>
    <w:p w:rsidR="007A62E4" w:rsidRDefault="007A62E4" w:rsidP="003D74B8">
      <w:pPr>
        <w:pStyle w:val="Default"/>
        <w:jc w:val="center"/>
      </w:pPr>
    </w:p>
    <w:p w:rsidR="007A62E4" w:rsidRDefault="007A62E4" w:rsidP="003D74B8">
      <w:pPr>
        <w:pStyle w:val="Default"/>
        <w:jc w:val="center"/>
        <w:sectPr w:rsidR="007A62E4" w:rsidSect="00F55E77">
          <w:pgSz w:w="16838" w:h="11906" w:orient="landscape" w:code="9"/>
          <w:pgMar w:top="1361" w:right="1134" w:bottom="709" w:left="1134" w:header="907" w:footer="227" w:gutter="0"/>
          <w:cols w:space="708"/>
          <w:docGrid w:linePitch="360"/>
        </w:sectPr>
      </w:pPr>
    </w:p>
    <w:p w:rsidR="009C0B0B" w:rsidRDefault="00B04C74" w:rsidP="00B04C74">
      <w:pPr>
        <w:pStyle w:val="Default"/>
        <w:tabs>
          <w:tab w:val="left" w:pos="1540"/>
        </w:tabs>
        <w:rPr>
          <w:rFonts w:ascii="Arial" w:hAnsi="Arial" w:cs="Arial"/>
          <w:sz w:val="28"/>
          <w:szCs w:val="28"/>
        </w:rPr>
      </w:pPr>
      <w:r>
        <w:rPr>
          <w:rFonts w:ascii="Arial" w:hAnsi="Arial" w:cs="Arial"/>
          <w:sz w:val="28"/>
          <w:szCs w:val="28"/>
        </w:rPr>
        <w:lastRenderedPageBreak/>
        <w:t xml:space="preserve">Appendix B </w:t>
      </w:r>
      <w:r w:rsidR="003D74B8" w:rsidRPr="003D74B8">
        <w:rPr>
          <w:rFonts w:ascii="Arial" w:hAnsi="Arial" w:cs="Arial"/>
          <w:sz w:val="28"/>
          <w:szCs w:val="28"/>
        </w:rPr>
        <w:t xml:space="preserve"> </w:t>
      </w:r>
    </w:p>
    <w:p w:rsidR="00072DF5" w:rsidRPr="00B04C74" w:rsidRDefault="003D74B8" w:rsidP="00B04C74">
      <w:pPr>
        <w:pStyle w:val="Default"/>
        <w:tabs>
          <w:tab w:val="left" w:pos="1540"/>
        </w:tabs>
      </w:pPr>
      <w:r w:rsidRPr="003D74B8">
        <w:rPr>
          <w:rFonts w:ascii="Arial" w:hAnsi="Arial" w:cs="Arial"/>
          <w:sz w:val="28"/>
          <w:szCs w:val="28"/>
        </w:rPr>
        <w:t>Initial</w:t>
      </w:r>
      <w:r w:rsidR="00072DF5" w:rsidRPr="003D74B8">
        <w:rPr>
          <w:rFonts w:ascii="Arial" w:hAnsi="Arial" w:cs="Arial"/>
          <w:sz w:val="28"/>
          <w:szCs w:val="28"/>
        </w:rPr>
        <w:t xml:space="preserve"> Child in Need Pathway - Effective June 2016</w:t>
      </w:r>
    </w:p>
    <w:p w:rsidR="00072DF5" w:rsidRDefault="00072DF5" w:rsidP="00072DF5">
      <w:pPr>
        <w:pStyle w:val="Default"/>
        <w:rPr>
          <w:sz w:val="23"/>
          <w:szCs w:val="23"/>
        </w:rPr>
      </w:pPr>
    </w:p>
    <w:p w:rsidR="00072DF5" w:rsidRDefault="00072DF5" w:rsidP="00072DF5">
      <w:pPr>
        <w:pStyle w:val="Default"/>
      </w:pPr>
    </w:p>
    <w:p w:rsidR="00072DF5" w:rsidRDefault="00204092" w:rsidP="00072DF5">
      <w:pPr>
        <w:pStyle w:val="Default"/>
      </w:pPr>
      <w:r>
        <w:rPr>
          <w:noProof/>
          <w:lang w:eastAsia="en-GB"/>
        </w:rPr>
        <mc:AlternateContent>
          <mc:Choice Requires="wps">
            <w:drawing>
              <wp:anchor distT="0" distB="0" distL="114300" distR="114300" simplePos="0" relativeHeight="251666944" behindDoc="0" locked="0" layoutInCell="1" allowOverlap="1" wp14:anchorId="7CC2DF76" wp14:editId="5B03AAF3">
                <wp:simplePos x="0" y="0"/>
                <wp:positionH relativeFrom="column">
                  <wp:posOffset>483870</wp:posOffset>
                </wp:positionH>
                <wp:positionV relativeFrom="paragraph">
                  <wp:posOffset>127635</wp:posOffset>
                </wp:positionV>
                <wp:extent cx="3743325" cy="655320"/>
                <wp:effectExtent l="0" t="0" r="28575" b="1143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5532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1A0F04" w:rsidRDefault="00072DF5" w:rsidP="00072DF5">
                            <w:pPr>
                              <w:jc w:val="center"/>
                              <w:rPr>
                                <w:rFonts w:cs="Arial"/>
                                <w:sz w:val="22"/>
                              </w:rPr>
                            </w:pPr>
                            <w:r>
                              <w:rPr>
                                <w:rFonts w:cs="Arial"/>
                                <w:sz w:val="22"/>
                              </w:rPr>
                              <w:t xml:space="preserve">Social worker undertakes SA identifying and agreeing with the family/child the core professionals involved with the family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6" o:spid="_x0000_s1027" style="position:absolute;margin-left:38.1pt;margin-top:10.05pt;width:294.75pt;height:5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" strokecolor="#548dd4 [1951]" strokeweight="1.5pt">
                <v:stroke joinstyle="miter"/>
                <v:textbox>
                  <w:txbxContent>
                    <w:p w:rsidR="00072DF5" w:rsidRPr="001A0F04" w:rsidRDefault="00072DF5" w:rsidP="00072DF5">
                      <w:pPr>
                        <w:jc w:val="center"/>
                        <w:rPr>
                          <w:rFonts w:cs="Arial"/>
                          <w:sz w:val="22"/>
                        </w:rPr>
                      </w:pPr>
                      <w:r>
                        <w:rPr>
                          <w:rFonts w:cs="Arial"/>
                          <w:sz w:val="22"/>
                        </w:rPr>
                        <w:t xml:space="preserve">Social worker undertakes SA identifying and agreeing with the family/child the core professionals involved with the family </w:t>
                      </w:r>
                    </w:p>
                  </w:txbxContent>
                </v:textbox>
              </v:roundrect>
            </w:pict>
          </mc:Fallback>
        </mc:AlternateContent>
      </w:r>
    </w:p>
    <w:p w:rsidR="00072DF5" w:rsidRDefault="00072DF5" w:rsidP="00072DF5">
      <w:pPr>
        <w:pStyle w:val="Default"/>
      </w:pPr>
    </w:p>
    <w:p w:rsidR="00072DF5" w:rsidRDefault="00072DF5" w:rsidP="00072DF5">
      <w:pPr>
        <w:pStyle w:val="Default"/>
      </w:pPr>
    </w:p>
    <w:p w:rsidR="00072DF5" w:rsidRDefault="00072DF5" w:rsidP="00072DF5">
      <w:pPr>
        <w:pStyle w:val="Default"/>
      </w:pPr>
    </w:p>
    <w:p w:rsidR="00072DF5" w:rsidRDefault="00204092" w:rsidP="00072DF5">
      <w:pPr>
        <w:pStyle w:val="Default"/>
      </w:pPr>
      <w:r>
        <w:rPr>
          <w:noProof/>
          <w:lang w:eastAsia="en-GB"/>
        </w:rPr>
        <mc:AlternateContent>
          <mc:Choice Requires="wps">
            <w:drawing>
              <wp:anchor distT="0" distB="0" distL="114300" distR="114300" simplePos="0" relativeHeight="251694592" behindDoc="0" locked="0" layoutInCell="1" allowOverlap="1" wp14:anchorId="6E7D9D02" wp14:editId="63FD40DF">
                <wp:simplePos x="0" y="0"/>
                <wp:positionH relativeFrom="column">
                  <wp:posOffset>2310130</wp:posOffset>
                </wp:positionH>
                <wp:positionV relativeFrom="paragraph">
                  <wp:posOffset>83820</wp:posOffset>
                </wp:positionV>
                <wp:extent cx="635" cy="400050"/>
                <wp:effectExtent l="95250" t="19050" r="75565" b="38100"/>
                <wp:wrapNone/>
                <wp:docPr id="65"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1.9pt;margin-top:6.6pt;width:.05pt;height:31.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" strokecolor="#4f81bd [3204]" strokeweight="3pt">
                <v:stroke endarrow="block"/>
              </v:shape>
            </w:pict>
          </mc:Fallback>
        </mc:AlternateContent>
      </w:r>
    </w:p>
    <w:p w:rsidR="00072DF5" w:rsidRDefault="00072DF5" w:rsidP="00072DF5">
      <w:pPr>
        <w:pStyle w:val="Default"/>
      </w:pPr>
    </w:p>
    <w:p w:rsidR="00072DF5" w:rsidRDefault="00204092" w:rsidP="00072DF5">
      <w:pPr>
        <w:pStyle w:val="Default"/>
      </w:pPr>
      <w:r>
        <w:rPr>
          <w:noProof/>
          <w:lang w:eastAsia="en-GB"/>
        </w:rPr>
        <mc:AlternateContent>
          <mc:Choice Requires="wps">
            <w:drawing>
              <wp:anchor distT="0" distB="0" distL="114300" distR="114300" simplePos="0" relativeHeight="251650560" behindDoc="0" locked="0" layoutInCell="1" allowOverlap="1" wp14:anchorId="43F20F38" wp14:editId="383EB634">
                <wp:simplePos x="0" y="0"/>
                <wp:positionH relativeFrom="column">
                  <wp:posOffset>483870</wp:posOffset>
                </wp:positionH>
                <wp:positionV relativeFrom="paragraph">
                  <wp:posOffset>127635</wp:posOffset>
                </wp:positionV>
                <wp:extent cx="2750820" cy="618490"/>
                <wp:effectExtent l="0" t="0" r="11430" b="1016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61849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1A0F04" w:rsidRDefault="00072DF5" w:rsidP="00072DF5">
                            <w:pPr>
                              <w:jc w:val="center"/>
                              <w:rPr>
                                <w:rFonts w:cs="Arial"/>
                                <w:sz w:val="22"/>
                              </w:rPr>
                            </w:pPr>
                            <w:r>
                              <w:rPr>
                                <w:rFonts w:cs="Arial"/>
                                <w:sz w:val="22"/>
                              </w:rPr>
                              <w:t>Single</w:t>
                            </w:r>
                            <w:r w:rsidRPr="001A0F04">
                              <w:rPr>
                                <w:rFonts w:cs="Arial"/>
                                <w:sz w:val="22"/>
                              </w:rPr>
                              <w:t xml:space="preserve"> Assessment identifies family support required under Section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38.1pt;margin-top:10.05pt;width:216.6pt;height:4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" strokecolor="#548dd4 [1951]" strokeweight="1.5pt">
                <v:stroke joinstyle="miter"/>
                <v:textbox>
                  <w:txbxContent>
                    <w:p w:rsidR="00072DF5" w:rsidRPr="001A0F04" w:rsidRDefault="00072DF5" w:rsidP="00072DF5">
                      <w:pPr>
                        <w:jc w:val="center"/>
                        <w:rPr>
                          <w:rFonts w:cs="Arial"/>
                          <w:sz w:val="22"/>
                        </w:rPr>
                      </w:pPr>
                      <w:r>
                        <w:rPr>
                          <w:rFonts w:cs="Arial"/>
                          <w:sz w:val="22"/>
                        </w:rPr>
                        <w:t>Single</w:t>
                      </w:r>
                      <w:r w:rsidRPr="001A0F04">
                        <w:rPr>
                          <w:rFonts w:cs="Arial"/>
                          <w:sz w:val="22"/>
                        </w:rPr>
                        <w:t xml:space="preserve"> Assessment identifies family support required under Section 17</w:t>
                      </w:r>
                    </w:p>
                  </w:txbxContent>
                </v:textbox>
              </v:roundrect>
            </w:pict>
          </mc:Fallback>
        </mc:AlternateContent>
      </w:r>
      <w:r w:rsidR="008B6191">
        <w:rPr>
          <w:noProof/>
          <w:lang w:eastAsia="en-GB"/>
        </w:rPr>
        <mc:AlternateContent>
          <mc:Choice Requires="wps">
            <w:drawing>
              <wp:anchor distT="0" distB="0" distL="114300" distR="114300" simplePos="0" relativeHeight="251664896" behindDoc="0" locked="0" layoutInCell="1" allowOverlap="1" wp14:anchorId="58E0C114" wp14:editId="415C1473">
                <wp:simplePos x="0" y="0"/>
                <wp:positionH relativeFrom="column">
                  <wp:posOffset>3790950</wp:posOffset>
                </wp:positionH>
                <wp:positionV relativeFrom="paragraph">
                  <wp:posOffset>43815</wp:posOffset>
                </wp:positionV>
                <wp:extent cx="2733675" cy="876300"/>
                <wp:effectExtent l="0" t="0" r="28575" b="1905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7630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rPr>
                                <w:rFonts w:cs="Arial"/>
                                <w:sz w:val="22"/>
                              </w:rPr>
                            </w:pPr>
                            <w:r>
                              <w:rPr>
                                <w:rFonts w:cs="Arial"/>
                                <w:sz w:val="22"/>
                              </w:rPr>
                              <w:t>Management endorsement and oversight recorded in the SA and on LL. Recommended CIN Plan reviewed and QAed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49" o:spid="_x0000_s1029" style="position:absolute;margin-left:298.5pt;margin-top:3.45pt;width:215.25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" strokecolor="#548dd4 [1951]" strokeweight="1.5pt">
                <v:stroke joinstyle="miter"/>
                <v:textbox>
                  <w:txbxContent>
                    <w:p w:rsidR="00072DF5" w:rsidRPr="00BB0F41" w:rsidRDefault="00072DF5" w:rsidP="00072DF5">
                      <w:pPr>
                        <w:rPr>
                          <w:rFonts w:cs="Arial"/>
                          <w:sz w:val="22"/>
                        </w:rPr>
                      </w:pPr>
                      <w:r>
                        <w:rPr>
                          <w:rFonts w:cs="Arial"/>
                          <w:sz w:val="22"/>
                        </w:rPr>
                        <w:t>Management endorsement and oversight recorded in the SA and on LL. Recommended CIN Plan reviewed and QAed</w:t>
                      </w:r>
                    </w:p>
                  </w:txbxContent>
                </v:textbox>
              </v:roundrect>
            </w:pict>
          </mc:Fallback>
        </mc:AlternateContent>
      </w: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710976" behindDoc="0" locked="0" layoutInCell="1" allowOverlap="1" wp14:anchorId="125505E6" wp14:editId="62CFFCA1">
                <wp:simplePos x="0" y="0"/>
                <wp:positionH relativeFrom="column">
                  <wp:posOffset>3551555</wp:posOffset>
                </wp:positionH>
                <wp:positionV relativeFrom="paragraph">
                  <wp:posOffset>26035</wp:posOffset>
                </wp:positionV>
                <wp:extent cx="0" cy="399415"/>
                <wp:effectExtent l="0" t="104458" r="0" b="86042"/>
                <wp:wrapNone/>
                <wp:docPr id="74" name="AutoShape 7"/>
                <wp:cNvGraphicFramePr/>
                <a:graphic xmlns:a="http://schemas.openxmlformats.org/drawingml/2006/main">
                  <a:graphicData uri="http://schemas.microsoft.com/office/word/2010/wordprocessingShape">
                    <wps:wsp>
                      <wps:cNvCnPr/>
                      <wps:spPr bwMode="auto">
                        <a:xfrm rot="16200000" flipH="1">
                          <a:off x="0" y="0"/>
                          <a:ext cx="0" cy="399415"/>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279.65pt;margin-top:2.05pt;width:0;height:31.45pt;rotation:90;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" strokecolor="#4f81bd [3204]" strokeweight="3pt">
                <v:stroke endarrow="block"/>
              </v:shape>
            </w:pict>
          </mc:Fallback>
        </mc:AlternateContent>
      </w:r>
    </w:p>
    <w:p w:rsidR="00072DF5" w:rsidRDefault="00072DF5" w:rsidP="00072DF5">
      <w:pPr>
        <w:pStyle w:val="Default"/>
        <w:rPr>
          <w:sz w:val="23"/>
          <w:szCs w:val="23"/>
        </w:rPr>
      </w:pPr>
    </w:p>
    <w:p w:rsidR="00072DF5" w:rsidRDefault="00072DF5" w:rsidP="00072DF5">
      <w:pPr>
        <w:pStyle w:val="Default"/>
        <w:rPr>
          <w:sz w:val="23"/>
          <w:szCs w:val="23"/>
        </w:rPr>
      </w:pP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696640" behindDoc="0" locked="0" layoutInCell="1" allowOverlap="1" wp14:anchorId="11052CEE" wp14:editId="0E994EED">
                <wp:simplePos x="0" y="0"/>
                <wp:positionH relativeFrom="column">
                  <wp:posOffset>2294890</wp:posOffset>
                </wp:positionH>
                <wp:positionV relativeFrom="paragraph">
                  <wp:posOffset>59690</wp:posOffset>
                </wp:positionV>
                <wp:extent cx="635" cy="400050"/>
                <wp:effectExtent l="95250" t="19050" r="75565" b="38100"/>
                <wp:wrapNone/>
                <wp:docPr id="66"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180.7pt;margin-top:4.7pt;width:.05pt;height:31.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" strokecolor="#4f81bd [3204]" strokeweight="3pt">
                <v:stroke endarrow="block"/>
              </v:shape>
            </w:pict>
          </mc:Fallback>
        </mc:AlternateContent>
      </w:r>
    </w:p>
    <w:p w:rsidR="00072DF5" w:rsidRDefault="00072DF5" w:rsidP="00072DF5">
      <w:pPr>
        <w:pStyle w:val="Default"/>
        <w:rPr>
          <w:sz w:val="23"/>
          <w:szCs w:val="23"/>
        </w:rPr>
      </w:pPr>
    </w:p>
    <w:p w:rsidR="00072DF5" w:rsidRDefault="008B6191" w:rsidP="00072DF5">
      <w:pPr>
        <w:pStyle w:val="Default"/>
        <w:rPr>
          <w:sz w:val="23"/>
          <w:szCs w:val="23"/>
        </w:rPr>
      </w:pPr>
      <w:r>
        <w:rPr>
          <w:noProof/>
          <w:lang w:eastAsia="en-GB"/>
        </w:rPr>
        <mc:AlternateContent>
          <mc:Choice Requires="wps">
            <w:drawing>
              <wp:anchor distT="0" distB="0" distL="114300" distR="114300" simplePos="0" relativeHeight="251652608" behindDoc="0" locked="0" layoutInCell="1" allowOverlap="1" wp14:anchorId="2A7590DF" wp14:editId="7B438C61">
                <wp:simplePos x="0" y="0"/>
                <wp:positionH relativeFrom="column">
                  <wp:posOffset>483871</wp:posOffset>
                </wp:positionH>
                <wp:positionV relativeFrom="paragraph">
                  <wp:posOffset>87630</wp:posOffset>
                </wp:positionV>
                <wp:extent cx="2796540" cy="845820"/>
                <wp:effectExtent l="0" t="0" r="22860" b="1143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845820"/>
                        </a:xfrm>
                        <a:prstGeom prst="roundRect">
                          <a:avLst/>
                        </a:prstGeom>
                        <a:solidFill>
                          <a:srgbClr val="FFFFFF"/>
                        </a:solidFill>
                        <a:ln w="19050">
                          <a:solidFill>
                            <a:schemeClr val="tx2">
                              <a:lumMod val="60000"/>
                              <a:lumOff val="40000"/>
                            </a:schemeClr>
                          </a:solidFill>
                          <a:miter lim="800000"/>
                          <a:headEnd/>
                          <a:tailEnd/>
                        </a:ln>
                      </wps:spPr>
                      <wps:txbx>
                        <w:txbxContent>
                          <w:p w:rsidR="00072DF5" w:rsidRDefault="00072DF5" w:rsidP="00072DF5">
                            <w:pPr>
                              <w:jc w:val="center"/>
                              <w:rPr>
                                <w:rFonts w:cs="Arial"/>
                                <w:sz w:val="22"/>
                              </w:rPr>
                            </w:pPr>
                            <w:r>
                              <w:rPr>
                                <w:rFonts w:cs="Arial"/>
                                <w:sz w:val="22"/>
                              </w:rPr>
                              <w:t xml:space="preserve">List of attendees provided to Business support who </w:t>
                            </w:r>
                            <w:r w:rsidRPr="001A0F04">
                              <w:rPr>
                                <w:rFonts w:cs="Arial"/>
                                <w:sz w:val="22"/>
                              </w:rPr>
                              <w:t xml:space="preserve">arranges Child </w:t>
                            </w:r>
                            <w:r>
                              <w:rPr>
                                <w:rFonts w:cs="Arial"/>
                                <w:sz w:val="22"/>
                              </w:rPr>
                              <w:t>I</w:t>
                            </w:r>
                            <w:r w:rsidRPr="001A0F04">
                              <w:rPr>
                                <w:rFonts w:cs="Arial"/>
                                <w:sz w:val="22"/>
                              </w:rPr>
                              <w:t xml:space="preserve">n Need Planning Meeting </w:t>
                            </w:r>
                            <w:r>
                              <w:rPr>
                                <w:rFonts w:cs="Arial"/>
                                <w:sz w:val="22"/>
                              </w:rPr>
                              <w:t xml:space="preserve">to be held </w:t>
                            </w:r>
                            <w:r w:rsidRPr="001A0F04">
                              <w:rPr>
                                <w:rFonts w:cs="Arial"/>
                                <w:sz w:val="22"/>
                              </w:rPr>
                              <w:t xml:space="preserve">within </w:t>
                            </w:r>
                            <w:r>
                              <w:rPr>
                                <w:rFonts w:cs="Arial"/>
                                <w:b/>
                                <w:sz w:val="22"/>
                              </w:rPr>
                              <w:t>5</w:t>
                            </w:r>
                            <w:r w:rsidRPr="00253076">
                              <w:rPr>
                                <w:rFonts w:cs="Arial"/>
                                <w:b/>
                                <w:sz w:val="22"/>
                              </w:rPr>
                              <w:t xml:space="preserve"> </w:t>
                            </w:r>
                            <w:r>
                              <w:rPr>
                                <w:rFonts w:cs="Arial"/>
                                <w:b/>
                                <w:sz w:val="22"/>
                              </w:rPr>
                              <w:t xml:space="preserve">working </w:t>
                            </w:r>
                            <w:r w:rsidRPr="00253076">
                              <w:rPr>
                                <w:rFonts w:cs="Arial"/>
                                <w:b/>
                                <w:sz w:val="22"/>
                              </w:rPr>
                              <w:t>days</w:t>
                            </w:r>
                            <w:r>
                              <w:rPr>
                                <w:rFonts w:cs="Arial"/>
                                <w:b/>
                                <w:sz w:val="22"/>
                              </w:rPr>
                              <w:t xml:space="preserve"> </w:t>
                            </w:r>
                            <w:r w:rsidRPr="001A0F04">
                              <w:rPr>
                                <w:rFonts w:cs="Arial"/>
                                <w:sz w:val="22"/>
                              </w:rPr>
                              <w:t>from</w:t>
                            </w:r>
                            <w:r>
                              <w:rPr>
                                <w:rFonts w:cs="Arial"/>
                                <w:sz w:val="22"/>
                              </w:rPr>
                              <w:t xml:space="preserve"> the decision made</w:t>
                            </w:r>
                          </w:p>
                          <w:p w:rsidR="00072DF5" w:rsidRPr="001A0F04" w:rsidRDefault="00072DF5" w:rsidP="00072DF5">
                            <w:pPr>
                              <w:jc w:val="center"/>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9" o:spid="_x0000_s1030" style="position:absolute;margin-left:38.1pt;margin-top:6.9pt;width:220.2pt;height:6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" strokecolor="#548dd4 [1951]" strokeweight="1.5pt">
                <v:stroke joinstyle="miter"/>
                <v:textbox>
                  <w:txbxContent>
                    <w:p w:rsidR="00072DF5" w:rsidRDefault="00072DF5" w:rsidP="00072DF5">
                      <w:pPr>
                        <w:jc w:val="center"/>
                        <w:rPr>
                          <w:rFonts w:cs="Arial"/>
                          <w:sz w:val="22"/>
                        </w:rPr>
                      </w:pPr>
                      <w:r>
                        <w:rPr>
                          <w:rFonts w:cs="Arial"/>
                          <w:sz w:val="22"/>
                        </w:rPr>
                        <w:t xml:space="preserve">List of attendees provided to Business support who </w:t>
                      </w:r>
                      <w:r w:rsidRPr="001A0F04">
                        <w:rPr>
                          <w:rFonts w:cs="Arial"/>
                          <w:sz w:val="22"/>
                        </w:rPr>
                        <w:t xml:space="preserve">arranges Child </w:t>
                      </w:r>
                      <w:r>
                        <w:rPr>
                          <w:rFonts w:cs="Arial"/>
                          <w:sz w:val="22"/>
                        </w:rPr>
                        <w:t>I</w:t>
                      </w:r>
                      <w:r w:rsidRPr="001A0F04">
                        <w:rPr>
                          <w:rFonts w:cs="Arial"/>
                          <w:sz w:val="22"/>
                        </w:rPr>
                        <w:t xml:space="preserve">n Need Planning Meeting </w:t>
                      </w:r>
                      <w:r>
                        <w:rPr>
                          <w:rFonts w:cs="Arial"/>
                          <w:sz w:val="22"/>
                        </w:rPr>
                        <w:t xml:space="preserve">to be held </w:t>
                      </w:r>
                      <w:r w:rsidRPr="001A0F04">
                        <w:rPr>
                          <w:rFonts w:cs="Arial"/>
                          <w:sz w:val="22"/>
                        </w:rPr>
                        <w:t xml:space="preserve">within </w:t>
                      </w:r>
                      <w:r>
                        <w:rPr>
                          <w:rFonts w:cs="Arial"/>
                          <w:b/>
                          <w:sz w:val="22"/>
                        </w:rPr>
                        <w:t>5</w:t>
                      </w:r>
                      <w:r w:rsidRPr="00253076">
                        <w:rPr>
                          <w:rFonts w:cs="Arial"/>
                          <w:b/>
                          <w:sz w:val="22"/>
                        </w:rPr>
                        <w:t xml:space="preserve"> </w:t>
                      </w:r>
                      <w:r>
                        <w:rPr>
                          <w:rFonts w:cs="Arial"/>
                          <w:b/>
                          <w:sz w:val="22"/>
                        </w:rPr>
                        <w:t xml:space="preserve">working </w:t>
                      </w:r>
                      <w:r w:rsidRPr="00253076">
                        <w:rPr>
                          <w:rFonts w:cs="Arial"/>
                          <w:b/>
                          <w:sz w:val="22"/>
                        </w:rPr>
                        <w:t>days</w:t>
                      </w:r>
                      <w:r>
                        <w:rPr>
                          <w:rFonts w:cs="Arial"/>
                          <w:b/>
                          <w:sz w:val="22"/>
                        </w:rPr>
                        <w:t xml:space="preserve"> </w:t>
                      </w:r>
                      <w:r w:rsidRPr="001A0F04">
                        <w:rPr>
                          <w:rFonts w:cs="Arial"/>
                          <w:sz w:val="22"/>
                        </w:rPr>
                        <w:t>from</w:t>
                      </w:r>
                      <w:r>
                        <w:rPr>
                          <w:rFonts w:cs="Arial"/>
                          <w:sz w:val="22"/>
                        </w:rPr>
                        <w:t xml:space="preserve"> the decision made</w:t>
                      </w:r>
                    </w:p>
                    <w:p w:rsidR="00072DF5" w:rsidRPr="001A0F04" w:rsidRDefault="00072DF5" w:rsidP="00072DF5">
                      <w:pPr>
                        <w:jc w:val="center"/>
                        <w:rPr>
                          <w:rFonts w:cs="Arial"/>
                          <w:sz w:val="22"/>
                        </w:rPr>
                      </w:pPr>
                    </w:p>
                  </w:txbxContent>
                </v:textbox>
              </v:roundrect>
            </w:pict>
          </mc:Fallback>
        </mc:AlternateContent>
      </w:r>
    </w:p>
    <w:p w:rsidR="00072DF5" w:rsidRDefault="008B6191" w:rsidP="00072DF5">
      <w:pPr>
        <w:pStyle w:val="Default"/>
        <w:tabs>
          <w:tab w:val="left" w:pos="11445"/>
        </w:tabs>
        <w:rPr>
          <w:sz w:val="23"/>
          <w:szCs w:val="23"/>
        </w:rPr>
      </w:pPr>
      <w:r>
        <w:rPr>
          <w:noProof/>
          <w:lang w:eastAsia="en-GB"/>
        </w:rPr>
        <mc:AlternateContent>
          <mc:Choice Requires="wps">
            <w:drawing>
              <wp:anchor distT="0" distB="0" distL="114300" distR="114300" simplePos="0" relativeHeight="251668992" behindDoc="0" locked="0" layoutInCell="1" allowOverlap="1" wp14:anchorId="696D6F7B" wp14:editId="265AA078">
                <wp:simplePos x="0" y="0"/>
                <wp:positionH relativeFrom="column">
                  <wp:posOffset>4011930</wp:posOffset>
                </wp:positionH>
                <wp:positionV relativeFrom="paragraph">
                  <wp:posOffset>57150</wp:posOffset>
                </wp:positionV>
                <wp:extent cx="2440305" cy="704215"/>
                <wp:effectExtent l="0" t="0" r="17145" b="19685"/>
                <wp:wrapNone/>
                <wp:docPr id="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704215"/>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rPr>
                                <w:rFonts w:cs="Arial"/>
                                <w:sz w:val="22"/>
                              </w:rPr>
                            </w:pPr>
                            <w:r>
                              <w:rPr>
                                <w:rFonts w:cs="Arial"/>
                                <w:sz w:val="22"/>
                              </w:rPr>
                              <w:t xml:space="preserve">Business Support sends an electronic appointment to the CIN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315.9pt;margin-top:4.5pt;width:192.15pt;height:55.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" strokecolor="#548dd4 [1951]" strokeweight="1.5pt">
                <v:stroke joinstyle="miter"/>
                <v:textbox>
                  <w:txbxContent>
                    <w:p w:rsidR="00072DF5" w:rsidRPr="00BB0F41" w:rsidRDefault="00072DF5" w:rsidP="00072DF5">
                      <w:pPr>
                        <w:rPr>
                          <w:rFonts w:cs="Arial"/>
                          <w:sz w:val="22"/>
                        </w:rPr>
                      </w:pPr>
                      <w:r>
                        <w:rPr>
                          <w:rFonts w:cs="Arial"/>
                          <w:sz w:val="22"/>
                        </w:rPr>
                        <w:t xml:space="preserve">Business Support sends an electronic appointment to the CIN Services  </w:t>
                      </w:r>
                    </w:p>
                  </w:txbxContent>
                </v:textbox>
              </v:roundrect>
            </w:pict>
          </mc:Fallback>
        </mc:AlternateContent>
      </w: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708928" behindDoc="0" locked="0" layoutInCell="1" allowOverlap="1" wp14:anchorId="7DCAECD0" wp14:editId="6CEBE3DE">
                <wp:simplePos x="0" y="0"/>
                <wp:positionH relativeFrom="column">
                  <wp:posOffset>3667444</wp:posOffset>
                </wp:positionH>
                <wp:positionV relativeFrom="paragraph">
                  <wp:posOffset>8573</wp:posOffset>
                </wp:positionV>
                <wp:extent cx="0" cy="399415"/>
                <wp:effectExtent l="0" t="104458" r="0" b="86042"/>
                <wp:wrapNone/>
                <wp:docPr id="73" name="AutoShape 7"/>
                <wp:cNvGraphicFramePr/>
                <a:graphic xmlns:a="http://schemas.openxmlformats.org/drawingml/2006/main">
                  <a:graphicData uri="http://schemas.microsoft.com/office/word/2010/wordprocessingShape">
                    <wps:wsp>
                      <wps:cNvCnPr/>
                      <wps:spPr bwMode="auto">
                        <a:xfrm rot="16200000" flipH="1">
                          <a:off x="0" y="0"/>
                          <a:ext cx="0" cy="399415"/>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288.8pt;margin-top:.7pt;width:0;height:31.45pt;rotation:9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" strokecolor="#4f81bd [3204]" strokeweight="3pt">
                <v:stroke endarrow="block"/>
              </v:shape>
            </w:pict>
          </mc:Fallback>
        </mc:AlternateContent>
      </w:r>
    </w:p>
    <w:p w:rsidR="00072DF5" w:rsidRDefault="00072DF5" w:rsidP="00072DF5">
      <w:pPr>
        <w:pStyle w:val="Default"/>
        <w:rPr>
          <w:sz w:val="23"/>
          <w:szCs w:val="23"/>
        </w:rPr>
      </w:pPr>
    </w:p>
    <w:p w:rsidR="00072DF5" w:rsidRDefault="00072DF5" w:rsidP="00072DF5">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644414" behindDoc="0" locked="0" layoutInCell="1" allowOverlap="1" wp14:anchorId="3091A2AD" wp14:editId="5E1A9765">
                <wp:simplePos x="0" y="0"/>
                <wp:positionH relativeFrom="column">
                  <wp:posOffset>2297430</wp:posOffset>
                </wp:positionH>
                <wp:positionV relativeFrom="paragraph">
                  <wp:posOffset>25400</wp:posOffset>
                </wp:positionV>
                <wp:extent cx="635" cy="400050"/>
                <wp:effectExtent l="95250" t="19050" r="75565" b="38100"/>
                <wp:wrapNone/>
                <wp:docPr id="67"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180.9pt;margin-top:2pt;width:.05pt;height:31.5pt;z-index:2516444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" strokecolor="#4f81bd [3204]" strokeweight="3pt">
                <v:stroke endarrow="block"/>
              </v:shape>
            </w:pict>
          </mc:Fallback>
        </mc:AlternateContent>
      </w:r>
    </w:p>
    <w:p w:rsidR="00072DF5" w:rsidRDefault="00072DF5" w:rsidP="00072DF5">
      <w:pPr>
        <w:pStyle w:val="Default"/>
        <w:rPr>
          <w:sz w:val="23"/>
          <w:szCs w:val="23"/>
        </w:rPr>
      </w:pPr>
    </w:p>
    <w:p w:rsidR="00072DF5" w:rsidRDefault="008B6191" w:rsidP="00072DF5">
      <w:pPr>
        <w:pStyle w:val="Default"/>
        <w:rPr>
          <w:sz w:val="23"/>
          <w:szCs w:val="23"/>
        </w:rPr>
      </w:pPr>
      <w:r>
        <w:rPr>
          <w:noProof/>
          <w:lang w:eastAsia="en-GB"/>
        </w:rPr>
        <mc:AlternateContent>
          <mc:Choice Requires="wps">
            <w:drawing>
              <wp:anchor distT="0" distB="0" distL="114300" distR="114300" simplePos="0" relativeHeight="251653632" behindDoc="0" locked="0" layoutInCell="1" allowOverlap="1" wp14:anchorId="3D2EE1A5" wp14:editId="4A935C9E">
                <wp:simplePos x="0" y="0"/>
                <wp:positionH relativeFrom="column">
                  <wp:posOffset>483871</wp:posOffset>
                </wp:positionH>
                <wp:positionV relativeFrom="paragraph">
                  <wp:posOffset>70485</wp:posOffset>
                </wp:positionV>
                <wp:extent cx="2903220" cy="662940"/>
                <wp:effectExtent l="0" t="0" r="11430" b="2286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66294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jc w:val="center"/>
                              <w:rPr>
                                <w:rFonts w:cs="Arial"/>
                                <w:sz w:val="22"/>
                              </w:rPr>
                            </w:pPr>
                            <w:r w:rsidRPr="00BB0F41">
                              <w:rPr>
                                <w:rFonts w:cs="Arial"/>
                                <w:sz w:val="22"/>
                              </w:rPr>
                              <w:t xml:space="preserve">Child </w:t>
                            </w:r>
                            <w:r>
                              <w:rPr>
                                <w:rFonts w:cs="Arial"/>
                                <w:sz w:val="22"/>
                              </w:rPr>
                              <w:t>I</w:t>
                            </w:r>
                            <w:r w:rsidRPr="00BB0F41">
                              <w:rPr>
                                <w:rFonts w:cs="Arial"/>
                                <w:sz w:val="22"/>
                              </w:rPr>
                              <w:t xml:space="preserve">n Need Planning Meeting held.  Senior Practitioner/Team </w:t>
                            </w:r>
                            <w:r>
                              <w:rPr>
                                <w:rFonts w:cs="Arial"/>
                                <w:sz w:val="22"/>
                              </w:rPr>
                              <w:t>M</w:t>
                            </w:r>
                            <w:r w:rsidRPr="00BB0F41">
                              <w:rPr>
                                <w:rFonts w:cs="Arial"/>
                                <w:sz w:val="22"/>
                              </w:rPr>
                              <w:t>anager chairs and meeting</w:t>
                            </w:r>
                            <w:r>
                              <w:rPr>
                                <w:rFonts w:cs="Arial"/>
                                <w:sz w:val="22"/>
                              </w:rPr>
                              <w:t xml:space="preserve"> is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3" o:spid="_x0000_s1032" style="position:absolute;margin-left:38.1pt;margin-top:5.55pt;width:228.6pt;height:5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" strokecolor="#548dd4 [1951]" strokeweight="1.5pt">
                <v:stroke joinstyle="miter"/>
                <v:textbox>
                  <w:txbxContent>
                    <w:p w:rsidR="00072DF5" w:rsidRPr="00BB0F41" w:rsidRDefault="00072DF5" w:rsidP="00072DF5">
                      <w:pPr>
                        <w:jc w:val="center"/>
                        <w:rPr>
                          <w:rFonts w:cs="Arial"/>
                          <w:sz w:val="22"/>
                        </w:rPr>
                      </w:pPr>
                      <w:r w:rsidRPr="00BB0F41">
                        <w:rPr>
                          <w:rFonts w:cs="Arial"/>
                          <w:sz w:val="22"/>
                        </w:rPr>
                        <w:t xml:space="preserve">Child </w:t>
                      </w:r>
                      <w:r>
                        <w:rPr>
                          <w:rFonts w:cs="Arial"/>
                          <w:sz w:val="22"/>
                        </w:rPr>
                        <w:t>I</w:t>
                      </w:r>
                      <w:r w:rsidRPr="00BB0F41">
                        <w:rPr>
                          <w:rFonts w:cs="Arial"/>
                          <w:sz w:val="22"/>
                        </w:rPr>
                        <w:t xml:space="preserve">n Need Planning Meeting held.  Senior Practitioner/Team </w:t>
                      </w:r>
                      <w:r>
                        <w:rPr>
                          <w:rFonts w:cs="Arial"/>
                          <w:sz w:val="22"/>
                        </w:rPr>
                        <w:t>M</w:t>
                      </w:r>
                      <w:r w:rsidRPr="00BB0F41">
                        <w:rPr>
                          <w:rFonts w:cs="Arial"/>
                          <w:sz w:val="22"/>
                        </w:rPr>
                        <w:t>anager chairs and meeting</w:t>
                      </w:r>
                      <w:r>
                        <w:rPr>
                          <w:rFonts w:cs="Arial"/>
                          <w:sz w:val="22"/>
                        </w:rPr>
                        <w:t xml:space="preserve"> is recorded</w:t>
                      </w:r>
                    </w:p>
                  </w:txbxContent>
                </v:textbox>
              </v:roundrect>
            </w:pict>
          </mc:Fallback>
        </mc:AlternateContent>
      </w:r>
    </w:p>
    <w:p w:rsidR="00072DF5" w:rsidRDefault="00072DF5" w:rsidP="00072DF5">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72DF5" w:rsidRDefault="00072DF5" w:rsidP="00072DF5">
      <w:pPr>
        <w:pStyle w:val="Default"/>
        <w:rPr>
          <w:sz w:val="23"/>
          <w:szCs w:val="23"/>
        </w:rPr>
      </w:pPr>
    </w:p>
    <w:p w:rsidR="00072DF5" w:rsidRDefault="00072DF5" w:rsidP="00072DF5">
      <w:pPr>
        <w:pStyle w:val="Default"/>
        <w:rPr>
          <w:sz w:val="23"/>
          <w:szCs w:val="23"/>
        </w:rPr>
      </w:pP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700736" behindDoc="0" locked="0" layoutInCell="1" allowOverlap="1" wp14:anchorId="0250D020" wp14:editId="714CFCBE">
                <wp:simplePos x="0" y="0"/>
                <wp:positionH relativeFrom="column">
                  <wp:posOffset>2312670</wp:posOffset>
                </wp:positionH>
                <wp:positionV relativeFrom="paragraph">
                  <wp:posOffset>76835</wp:posOffset>
                </wp:positionV>
                <wp:extent cx="635" cy="400050"/>
                <wp:effectExtent l="95250" t="19050" r="75565" b="38100"/>
                <wp:wrapNone/>
                <wp:docPr id="68"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182.1pt;margin-top:6.05pt;width:.05pt;height:31.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" strokecolor="#4f81bd [3204]" strokeweight="3pt">
                <v:stroke endarrow="block"/>
              </v:shape>
            </w:pict>
          </mc:Fallback>
        </mc:AlternateContent>
      </w:r>
    </w:p>
    <w:p w:rsidR="00072DF5" w:rsidRDefault="00072DF5" w:rsidP="00072DF5">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655680" behindDoc="0" locked="0" layoutInCell="1" allowOverlap="1" wp14:anchorId="3188E9CE" wp14:editId="6C7E5A13">
                <wp:simplePos x="0" y="0"/>
                <wp:positionH relativeFrom="column">
                  <wp:posOffset>483870</wp:posOffset>
                </wp:positionH>
                <wp:positionV relativeFrom="paragraph">
                  <wp:posOffset>106680</wp:posOffset>
                </wp:positionV>
                <wp:extent cx="3030855" cy="1057275"/>
                <wp:effectExtent l="0" t="0" r="17145" b="2857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057275"/>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jc w:val="center"/>
                              <w:rPr>
                                <w:rFonts w:cs="Arial"/>
                                <w:sz w:val="22"/>
                              </w:rPr>
                            </w:pPr>
                            <w:r w:rsidRPr="00BB0F41">
                              <w:rPr>
                                <w:rFonts w:cs="Arial"/>
                                <w:sz w:val="22"/>
                              </w:rPr>
                              <w:t xml:space="preserve">Child </w:t>
                            </w:r>
                            <w:r>
                              <w:rPr>
                                <w:rFonts w:cs="Arial"/>
                                <w:sz w:val="22"/>
                              </w:rPr>
                              <w:t>I</w:t>
                            </w:r>
                            <w:r w:rsidRPr="00BB0F41">
                              <w:rPr>
                                <w:rFonts w:cs="Arial"/>
                                <w:sz w:val="22"/>
                              </w:rPr>
                              <w:t xml:space="preserve">n Need Plan </w:t>
                            </w:r>
                            <w:r>
                              <w:rPr>
                                <w:rFonts w:cs="Arial"/>
                                <w:sz w:val="22"/>
                              </w:rPr>
                              <w:t xml:space="preserve">with SMART actions and targets is further </w:t>
                            </w:r>
                            <w:r w:rsidRPr="00BB0F41">
                              <w:rPr>
                                <w:rFonts w:cs="Arial"/>
                                <w:sz w:val="22"/>
                              </w:rPr>
                              <w:t xml:space="preserve">developed </w:t>
                            </w:r>
                            <w:r>
                              <w:rPr>
                                <w:rFonts w:cs="Arial"/>
                                <w:sz w:val="22"/>
                              </w:rPr>
                              <w:t>and agreed during meeting id</w:t>
                            </w:r>
                            <w:r w:rsidRPr="00BB0F41">
                              <w:rPr>
                                <w:rFonts w:cs="Arial"/>
                                <w:sz w:val="22"/>
                              </w:rPr>
                              <w:t>entifying resources and services needed, timescales applicable and persons responsible for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6" o:spid="_x0000_s1033" style="position:absolute;margin-left:38.1pt;margin-top:8.4pt;width:238.6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" strokecolor="#548dd4 [1951]" strokeweight="1.5pt">
                <v:stroke joinstyle="miter"/>
                <v:textbox>
                  <w:txbxContent>
                    <w:p w:rsidR="00072DF5" w:rsidRPr="00BB0F41" w:rsidRDefault="00072DF5" w:rsidP="00072DF5">
                      <w:pPr>
                        <w:jc w:val="center"/>
                        <w:rPr>
                          <w:rFonts w:cs="Arial"/>
                          <w:sz w:val="22"/>
                        </w:rPr>
                      </w:pPr>
                      <w:r w:rsidRPr="00BB0F41">
                        <w:rPr>
                          <w:rFonts w:cs="Arial"/>
                          <w:sz w:val="22"/>
                        </w:rPr>
                        <w:t xml:space="preserve">Child </w:t>
                      </w:r>
                      <w:r>
                        <w:rPr>
                          <w:rFonts w:cs="Arial"/>
                          <w:sz w:val="22"/>
                        </w:rPr>
                        <w:t>I</w:t>
                      </w:r>
                      <w:r w:rsidRPr="00BB0F41">
                        <w:rPr>
                          <w:rFonts w:cs="Arial"/>
                          <w:sz w:val="22"/>
                        </w:rPr>
                        <w:t xml:space="preserve">n Need Plan </w:t>
                      </w:r>
                      <w:r>
                        <w:rPr>
                          <w:rFonts w:cs="Arial"/>
                          <w:sz w:val="22"/>
                        </w:rPr>
                        <w:t xml:space="preserve">with SMART actions and targets is further </w:t>
                      </w:r>
                      <w:r w:rsidRPr="00BB0F41">
                        <w:rPr>
                          <w:rFonts w:cs="Arial"/>
                          <w:sz w:val="22"/>
                        </w:rPr>
                        <w:t xml:space="preserve">developed </w:t>
                      </w:r>
                      <w:r>
                        <w:rPr>
                          <w:rFonts w:cs="Arial"/>
                          <w:sz w:val="22"/>
                        </w:rPr>
                        <w:t>and agreed during meeting id</w:t>
                      </w:r>
                      <w:r w:rsidRPr="00BB0F41">
                        <w:rPr>
                          <w:rFonts w:cs="Arial"/>
                          <w:sz w:val="22"/>
                        </w:rPr>
                        <w:t>entifying resources and services needed, timescales applicable and persons responsible for actions</w:t>
                      </w:r>
                    </w:p>
                  </w:txbxContent>
                </v:textbox>
              </v:roundrect>
            </w:pict>
          </mc:Fallback>
        </mc:AlternateContent>
      </w:r>
      <w:r w:rsidR="008B6191">
        <w:rPr>
          <w:noProof/>
          <w:lang w:eastAsia="en-GB"/>
        </w:rPr>
        <mc:AlternateContent>
          <mc:Choice Requires="wps">
            <w:drawing>
              <wp:anchor distT="0" distB="0" distL="114300" distR="114300" simplePos="0" relativeHeight="251662848" behindDoc="0" locked="0" layoutInCell="1" allowOverlap="1" wp14:anchorId="46528DBA" wp14:editId="6813F7F4">
                <wp:simplePos x="0" y="0"/>
                <wp:positionH relativeFrom="column">
                  <wp:posOffset>4095750</wp:posOffset>
                </wp:positionH>
                <wp:positionV relativeFrom="paragraph">
                  <wp:posOffset>106680</wp:posOffset>
                </wp:positionV>
                <wp:extent cx="2609215" cy="1057275"/>
                <wp:effectExtent l="0" t="0" r="19685" b="2857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057275"/>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jc w:val="center"/>
                              <w:rPr>
                                <w:rFonts w:cs="Arial"/>
                                <w:sz w:val="22"/>
                              </w:rPr>
                            </w:pPr>
                            <w:r>
                              <w:rPr>
                                <w:rFonts w:cs="Arial"/>
                                <w:sz w:val="22"/>
                              </w:rPr>
                              <w:t>Poor attendance by professionals is addressed by Team Managers and any ongoing concerns escalated to Service Managers (E</w:t>
                            </w:r>
                            <w:r w:rsidR="001D0960">
                              <w:rPr>
                                <w:rFonts w:cs="Arial"/>
                                <w:sz w:val="22"/>
                              </w:rPr>
                              <w:t>scalation routes to be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322.5pt;margin-top:8.4pt;width:205.45pt;height:8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" strokecolor="#548dd4 [1951]" strokeweight="1.5pt">
                <v:stroke joinstyle="miter"/>
                <v:textbox>
                  <w:txbxContent>
                    <w:p w:rsidR="00072DF5" w:rsidRPr="00BB0F41" w:rsidRDefault="00072DF5" w:rsidP="00072DF5">
                      <w:pPr>
                        <w:jc w:val="center"/>
                        <w:rPr>
                          <w:rFonts w:cs="Arial"/>
                          <w:sz w:val="22"/>
                        </w:rPr>
                      </w:pPr>
                      <w:r>
                        <w:rPr>
                          <w:rFonts w:cs="Arial"/>
                          <w:sz w:val="22"/>
                        </w:rPr>
                        <w:t>Poor attendance by professionals is addressed by Team Managers and any ongoing concerns escalated to Service Managers (E</w:t>
                      </w:r>
                      <w:r w:rsidR="001D0960">
                        <w:rPr>
                          <w:rFonts w:cs="Arial"/>
                          <w:sz w:val="22"/>
                        </w:rPr>
                        <w:t>scalation routes to be agreed)</w:t>
                      </w:r>
                    </w:p>
                  </w:txbxContent>
                </v:textbox>
              </v:roundrect>
            </w:pict>
          </mc:Fallback>
        </mc:AlternateContent>
      </w: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704832" behindDoc="0" locked="0" layoutInCell="1" allowOverlap="1" wp14:anchorId="611C2E3F" wp14:editId="1127023A">
                <wp:simplePos x="0" y="0"/>
                <wp:positionH relativeFrom="column">
                  <wp:posOffset>3844608</wp:posOffset>
                </wp:positionH>
                <wp:positionV relativeFrom="paragraph">
                  <wp:posOffset>129222</wp:posOffset>
                </wp:positionV>
                <wp:extent cx="0" cy="399600"/>
                <wp:effectExtent l="0" t="104458" r="0" b="86042"/>
                <wp:wrapNone/>
                <wp:docPr id="71" name="AutoShape 7"/>
                <wp:cNvGraphicFramePr/>
                <a:graphic xmlns:a="http://schemas.openxmlformats.org/drawingml/2006/main">
                  <a:graphicData uri="http://schemas.microsoft.com/office/word/2010/wordprocessingShape">
                    <wps:wsp>
                      <wps:cNvCnPr/>
                      <wps:spPr bwMode="auto">
                        <a:xfrm rot="16200000" flipH="1">
                          <a:off x="0" y="0"/>
                          <a:ext cx="0" cy="39960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302.75pt;margin-top:10.15pt;width:0;height:31.45pt;rotation:90;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" strokecolor="#4f81bd [3204]" strokeweight="3pt">
                <v:stroke endarrow="block"/>
              </v:shape>
            </w:pict>
          </mc:Fallback>
        </mc:AlternateContent>
      </w:r>
    </w:p>
    <w:p w:rsidR="00072DF5" w:rsidRDefault="00072DF5" w:rsidP="00072DF5">
      <w:pPr>
        <w:pStyle w:val="Default"/>
        <w:rPr>
          <w:sz w:val="23"/>
          <w:szCs w:val="23"/>
        </w:rPr>
      </w:pPr>
    </w:p>
    <w:p w:rsidR="00072DF5" w:rsidRDefault="00072DF5" w:rsidP="00072DF5">
      <w:pPr>
        <w:pStyle w:val="Default"/>
        <w:rPr>
          <w:sz w:val="23"/>
          <w:szCs w:val="23"/>
        </w:rPr>
      </w:pPr>
    </w:p>
    <w:p w:rsidR="00072DF5" w:rsidRDefault="00072DF5" w:rsidP="00072DF5">
      <w:pPr>
        <w:pStyle w:val="Default"/>
        <w:rPr>
          <w:sz w:val="23"/>
          <w:szCs w:val="23"/>
        </w:rPr>
      </w:pPr>
    </w:p>
    <w:p w:rsidR="00072DF5" w:rsidRDefault="00072DF5" w:rsidP="00072DF5">
      <w:pPr>
        <w:pStyle w:val="Default"/>
        <w:rPr>
          <w:sz w:val="23"/>
          <w:szCs w:val="23"/>
        </w:rPr>
      </w:pP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702784" behindDoc="0" locked="0" layoutInCell="1" allowOverlap="1" wp14:anchorId="093F0A27" wp14:editId="52753270">
                <wp:simplePos x="0" y="0"/>
                <wp:positionH relativeFrom="column">
                  <wp:posOffset>2306955</wp:posOffset>
                </wp:positionH>
                <wp:positionV relativeFrom="paragraph">
                  <wp:posOffset>150495</wp:posOffset>
                </wp:positionV>
                <wp:extent cx="635" cy="400050"/>
                <wp:effectExtent l="95250" t="19050" r="75565" b="38100"/>
                <wp:wrapNone/>
                <wp:docPr id="69"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181.65pt;margin-top:11.85pt;width:.05pt;height:31.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" strokecolor="#4f81bd [3204]" strokeweight="3pt">
                <v:stroke endarrow="block"/>
              </v:shape>
            </w:pict>
          </mc:Fallback>
        </mc:AlternateContent>
      </w:r>
    </w:p>
    <w:p w:rsidR="00072DF5" w:rsidRDefault="00072DF5" w:rsidP="00072DF5">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72DF5" w:rsidRDefault="00072DF5" w:rsidP="00072DF5">
      <w:pPr>
        <w:pStyle w:val="Default"/>
        <w:rPr>
          <w:sz w:val="23"/>
          <w:szCs w:val="23"/>
        </w:rPr>
      </w:pPr>
    </w:p>
    <w:p w:rsidR="00072DF5" w:rsidRDefault="008B6191" w:rsidP="00072DF5">
      <w:pPr>
        <w:pStyle w:val="Default"/>
        <w:rPr>
          <w:sz w:val="23"/>
          <w:szCs w:val="23"/>
        </w:rPr>
      </w:pPr>
      <w:r>
        <w:rPr>
          <w:noProof/>
          <w:lang w:eastAsia="en-GB"/>
        </w:rPr>
        <mc:AlternateContent>
          <mc:Choice Requires="wps">
            <w:drawing>
              <wp:anchor distT="0" distB="0" distL="114300" distR="114300" simplePos="0" relativeHeight="251656704" behindDoc="0" locked="0" layoutInCell="1" allowOverlap="1" wp14:anchorId="638E20AE" wp14:editId="5E889E6F">
                <wp:simplePos x="0" y="0"/>
                <wp:positionH relativeFrom="column">
                  <wp:posOffset>483870</wp:posOffset>
                </wp:positionH>
                <wp:positionV relativeFrom="paragraph">
                  <wp:posOffset>73660</wp:posOffset>
                </wp:positionV>
                <wp:extent cx="2939415" cy="647700"/>
                <wp:effectExtent l="0" t="0" r="13335" b="1905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64770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jc w:val="center"/>
                              <w:rPr>
                                <w:rFonts w:cs="Arial"/>
                                <w:sz w:val="22"/>
                              </w:rPr>
                            </w:pPr>
                            <w:r w:rsidRPr="00BB0F41">
                              <w:rPr>
                                <w:rFonts w:cs="Arial"/>
                                <w:sz w:val="22"/>
                              </w:rPr>
                              <w:t>Parent/carers and child (if old enough) sign Action Sheet Template</w:t>
                            </w:r>
                            <w:r>
                              <w:rPr>
                                <w:rFonts w:cs="Arial"/>
                                <w:sz w:val="22"/>
                              </w:rPr>
                              <w:t xml:space="preserve">. Case transfers to CIN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7" o:spid="_x0000_s1035" style="position:absolute;margin-left:38.1pt;margin-top:5.8pt;width:231.4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" strokecolor="#548dd4 [1951]" strokeweight="1.5pt">
                <v:stroke joinstyle="miter"/>
                <v:textbox>
                  <w:txbxContent>
                    <w:p w:rsidR="00072DF5" w:rsidRPr="00BB0F41" w:rsidRDefault="00072DF5" w:rsidP="00072DF5">
                      <w:pPr>
                        <w:jc w:val="center"/>
                        <w:rPr>
                          <w:rFonts w:cs="Arial"/>
                          <w:sz w:val="22"/>
                        </w:rPr>
                      </w:pPr>
                      <w:r w:rsidRPr="00BB0F41">
                        <w:rPr>
                          <w:rFonts w:cs="Arial"/>
                          <w:sz w:val="22"/>
                        </w:rPr>
                        <w:t>Parent/carers and child (if old enough) sign Action Sheet Template</w:t>
                      </w:r>
                      <w:r>
                        <w:rPr>
                          <w:rFonts w:cs="Arial"/>
                          <w:sz w:val="22"/>
                        </w:rPr>
                        <w:t xml:space="preserve">. Case transfers to CIN services </w:t>
                      </w:r>
                    </w:p>
                  </w:txbxContent>
                </v:textbox>
              </v:roundrect>
            </w:pict>
          </mc:Fallback>
        </mc:AlternateContent>
      </w: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706880" behindDoc="0" locked="0" layoutInCell="1" allowOverlap="1" wp14:anchorId="1F39943B" wp14:editId="7EF851E7">
                <wp:simplePos x="0" y="0"/>
                <wp:positionH relativeFrom="column">
                  <wp:posOffset>3768725</wp:posOffset>
                </wp:positionH>
                <wp:positionV relativeFrom="paragraph">
                  <wp:posOffset>-3175</wp:posOffset>
                </wp:positionV>
                <wp:extent cx="0" cy="399415"/>
                <wp:effectExtent l="0" t="104458" r="0" b="86042"/>
                <wp:wrapNone/>
                <wp:docPr id="72" name="AutoShape 7"/>
                <wp:cNvGraphicFramePr/>
                <a:graphic xmlns:a="http://schemas.openxmlformats.org/drawingml/2006/main">
                  <a:graphicData uri="http://schemas.microsoft.com/office/word/2010/wordprocessingShape">
                    <wps:wsp>
                      <wps:cNvCnPr/>
                      <wps:spPr bwMode="auto">
                        <a:xfrm rot="16200000" flipH="1">
                          <a:off x="0" y="0"/>
                          <a:ext cx="0" cy="399415"/>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296.75pt;margin-top:-.25pt;width:0;height:31.45pt;rotation:90;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" strokecolor="#4f81bd [3204]" strokeweight="3pt">
                <v:stroke endarrow="block"/>
              </v:shape>
            </w:pict>
          </mc:Fallback>
        </mc:AlternateContent>
      </w:r>
      <w:r w:rsidR="008B6191">
        <w:rPr>
          <w:noProof/>
          <w:lang w:eastAsia="en-GB"/>
        </w:rPr>
        <mc:AlternateContent>
          <mc:Choice Requires="wps">
            <w:drawing>
              <wp:anchor distT="0" distB="0" distL="114300" distR="114300" simplePos="0" relativeHeight="251660800" behindDoc="0" locked="0" layoutInCell="1" allowOverlap="1" wp14:anchorId="2C3314E0" wp14:editId="3EB4ACF7">
                <wp:simplePos x="0" y="0"/>
                <wp:positionH relativeFrom="column">
                  <wp:posOffset>4164330</wp:posOffset>
                </wp:positionH>
                <wp:positionV relativeFrom="paragraph">
                  <wp:posOffset>42545</wp:posOffset>
                </wp:positionV>
                <wp:extent cx="2143125" cy="447675"/>
                <wp:effectExtent l="0" t="0" r="28575" b="2857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47675"/>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jc w:val="center"/>
                              <w:rPr>
                                <w:rFonts w:cs="Arial"/>
                                <w:sz w:val="22"/>
                              </w:rPr>
                            </w:pPr>
                            <w:r>
                              <w:rPr>
                                <w:rFonts w:cs="Arial"/>
                                <w:sz w:val="22"/>
                              </w:rPr>
                              <w:t xml:space="preserve">Transfer completed on 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45" o:spid="_x0000_s1036" style="position:absolute;margin-left:327.9pt;margin-top:3.35pt;width:168.7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" strokecolor="#548dd4 [1951]" strokeweight="1.5pt">
                <v:stroke joinstyle="miter"/>
                <v:textbox>
                  <w:txbxContent>
                    <w:p w:rsidR="00072DF5" w:rsidRPr="00BB0F41" w:rsidRDefault="00072DF5" w:rsidP="00072DF5">
                      <w:pPr>
                        <w:jc w:val="center"/>
                        <w:rPr>
                          <w:rFonts w:cs="Arial"/>
                          <w:sz w:val="22"/>
                        </w:rPr>
                      </w:pPr>
                      <w:r>
                        <w:rPr>
                          <w:rFonts w:cs="Arial"/>
                          <w:sz w:val="22"/>
                        </w:rPr>
                        <w:t xml:space="preserve">Transfer completed on LL </w:t>
                      </w:r>
                    </w:p>
                  </w:txbxContent>
                </v:textbox>
              </v:roundrect>
            </w:pict>
          </mc:Fallback>
        </mc:AlternateContent>
      </w:r>
    </w:p>
    <w:p w:rsidR="00072DF5" w:rsidRDefault="00072DF5" w:rsidP="00072DF5">
      <w:pPr>
        <w:pStyle w:val="Default"/>
        <w:rPr>
          <w:sz w:val="23"/>
          <w:szCs w:val="23"/>
        </w:rPr>
      </w:pPr>
    </w:p>
    <w:p w:rsidR="00072DF5" w:rsidRDefault="00204092" w:rsidP="00072DF5">
      <w:pPr>
        <w:pStyle w:val="Default"/>
        <w:rPr>
          <w:sz w:val="23"/>
          <w:szCs w:val="23"/>
        </w:rPr>
      </w:pPr>
      <w:r>
        <w:rPr>
          <w:noProof/>
          <w:lang w:eastAsia="en-GB"/>
        </w:rPr>
        <mc:AlternateContent>
          <mc:Choice Requires="wps">
            <w:drawing>
              <wp:anchor distT="0" distB="0" distL="114300" distR="114300" simplePos="0" relativeHeight="251645439" behindDoc="0" locked="0" layoutInCell="1" allowOverlap="1" wp14:anchorId="345C6688" wp14:editId="57D65156">
                <wp:simplePos x="0" y="0"/>
                <wp:positionH relativeFrom="column">
                  <wp:posOffset>2291080</wp:posOffset>
                </wp:positionH>
                <wp:positionV relativeFrom="paragraph">
                  <wp:posOffset>154305</wp:posOffset>
                </wp:positionV>
                <wp:extent cx="635" cy="400050"/>
                <wp:effectExtent l="95250" t="19050" r="75565" b="38100"/>
                <wp:wrapNone/>
                <wp:docPr id="70"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180.4pt;margin-top:12.15pt;width:.05pt;height:31.5pt;z-index:2516454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" strokecolor="#4f81bd [3204]" strokeweight="3pt">
                <v:stroke endarrow="block"/>
              </v:shape>
            </w:pict>
          </mc:Fallback>
        </mc:AlternateContent>
      </w:r>
    </w:p>
    <w:p w:rsidR="00072DF5" w:rsidRDefault="00072DF5" w:rsidP="00072DF5">
      <w:pPr>
        <w:pStyle w:val="Default"/>
        <w:rPr>
          <w:sz w:val="23"/>
          <w:szCs w:val="23"/>
        </w:rPr>
      </w:pPr>
    </w:p>
    <w:p w:rsidR="00072DF5" w:rsidRDefault="00072DF5" w:rsidP="00072DF5">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DC163A" w:rsidRDefault="008B6191" w:rsidP="001E014F">
      <w:pPr>
        <w:pStyle w:val="Header"/>
        <w:tabs>
          <w:tab w:val="clear" w:pos="4153"/>
          <w:tab w:val="clear" w:pos="8306"/>
        </w:tabs>
        <w:spacing w:line="276" w:lineRule="auto"/>
        <w:rPr>
          <w:rFonts w:cs="Arial"/>
        </w:rPr>
      </w:pPr>
      <w:r>
        <w:rPr>
          <w:noProof/>
          <w:lang w:eastAsia="en-GB"/>
        </w:rPr>
        <mc:AlternateContent>
          <mc:Choice Requires="wps">
            <w:drawing>
              <wp:anchor distT="0" distB="0" distL="114300" distR="114300" simplePos="0" relativeHeight="251658752" behindDoc="0" locked="0" layoutInCell="1" allowOverlap="1" wp14:anchorId="53FB3997" wp14:editId="67DD3E87">
                <wp:simplePos x="0" y="0"/>
                <wp:positionH relativeFrom="column">
                  <wp:posOffset>483870</wp:posOffset>
                </wp:positionH>
                <wp:positionV relativeFrom="paragraph">
                  <wp:posOffset>33655</wp:posOffset>
                </wp:positionV>
                <wp:extent cx="2939415" cy="891540"/>
                <wp:effectExtent l="0" t="0" r="13335" b="2286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89154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jc w:val="center"/>
                              <w:rPr>
                                <w:rFonts w:cs="Arial"/>
                                <w:sz w:val="22"/>
                              </w:rPr>
                            </w:pPr>
                            <w:r w:rsidRPr="00BB0F41">
                              <w:rPr>
                                <w:rFonts w:cs="Arial"/>
                                <w:sz w:val="22"/>
                              </w:rPr>
                              <w:t xml:space="preserve">Chair distributes Child </w:t>
                            </w:r>
                            <w:r>
                              <w:rPr>
                                <w:rFonts w:cs="Arial"/>
                                <w:sz w:val="22"/>
                              </w:rPr>
                              <w:t>I</w:t>
                            </w:r>
                            <w:r w:rsidRPr="00BB0F41">
                              <w:rPr>
                                <w:rFonts w:cs="Arial"/>
                                <w:sz w:val="22"/>
                              </w:rPr>
                              <w:t>n Need Plan</w:t>
                            </w:r>
                            <w:r>
                              <w:rPr>
                                <w:rFonts w:cs="Arial"/>
                                <w:sz w:val="22"/>
                              </w:rPr>
                              <w:t xml:space="preserve"> &amp; minutes</w:t>
                            </w:r>
                            <w:r w:rsidRPr="00BB0F41">
                              <w:rPr>
                                <w:rFonts w:cs="Arial"/>
                                <w:sz w:val="22"/>
                              </w:rPr>
                              <w:t xml:space="preserve"> to parents, child (if old enough) and agencies/professionals within 5 days of the Child </w:t>
                            </w:r>
                            <w:r>
                              <w:rPr>
                                <w:rFonts w:cs="Arial"/>
                                <w:sz w:val="22"/>
                              </w:rPr>
                              <w:t>I</w:t>
                            </w:r>
                            <w:r w:rsidRPr="00BB0F41">
                              <w:rPr>
                                <w:rFonts w:cs="Arial"/>
                                <w:sz w:val="22"/>
                              </w:rPr>
                              <w:t>n Need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9" o:spid="_x0000_s1037" style="position:absolute;margin-left:38.1pt;margin-top:2.65pt;width:231.45pt;height:7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" strokecolor="#548dd4 [1951]" strokeweight="1.5pt">
                <v:stroke joinstyle="miter"/>
                <v:textbox>
                  <w:txbxContent>
                    <w:p w:rsidR="00072DF5" w:rsidRPr="00BB0F41" w:rsidRDefault="00072DF5" w:rsidP="00072DF5">
                      <w:pPr>
                        <w:jc w:val="center"/>
                        <w:rPr>
                          <w:rFonts w:cs="Arial"/>
                          <w:sz w:val="22"/>
                        </w:rPr>
                      </w:pPr>
                      <w:r w:rsidRPr="00BB0F41">
                        <w:rPr>
                          <w:rFonts w:cs="Arial"/>
                          <w:sz w:val="22"/>
                        </w:rPr>
                        <w:t xml:space="preserve">Chair distributes Child </w:t>
                      </w:r>
                      <w:r>
                        <w:rPr>
                          <w:rFonts w:cs="Arial"/>
                          <w:sz w:val="22"/>
                        </w:rPr>
                        <w:t>I</w:t>
                      </w:r>
                      <w:r w:rsidRPr="00BB0F41">
                        <w:rPr>
                          <w:rFonts w:cs="Arial"/>
                          <w:sz w:val="22"/>
                        </w:rPr>
                        <w:t>n Need Plan</w:t>
                      </w:r>
                      <w:r>
                        <w:rPr>
                          <w:rFonts w:cs="Arial"/>
                          <w:sz w:val="22"/>
                        </w:rPr>
                        <w:t xml:space="preserve"> &amp; minutes</w:t>
                      </w:r>
                      <w:r w:rsidRPr="00BB0F41">
                        <w:rPr>
                          <w:rFonts w:cs="Arial"/>
                          <w:sz w:val="22"/>
                        </w:rPr>
                        <w:t xml:space="preserve"> to parents, child (if old enough) and agencies/professionals within 5 days of the Child </w:t>
                      </w:r>
                      <w:r>
                        <w:rPr>
                          <w:rFonts w:cs="Arial"/>
                          <w:sz w:val="22"/>
                        </w:rPr>
                        <w:t>I</w:t>
                      </w:r>
                      <w:r w:rsidRPr="00BB0F41">
                        <w:rPr>
                          <w:rFonts w:cs="Arial"/>
                          <w:sz w:val="22"/>
                        </w:rPr>
                        <w:t>n Need meeting</w:t>
                      </w:r>
                    </w:p>
                  </w:txbxContent>
                </v:textbox>
              </v:roundrect>
            </w:pict>
          </mc:Fallback>
        </mc:AlternateContent>
      </w:r>
    </w:p>
    <w:p w:rsidR="00DC163A" w:rsidRPr="00DC163A" w:rsidRDefault="00DC163A" w:rsidP="00DC163A"/>
    <w:p w:rsidR="00DC163A" w:rsidRDefault="00DC163A" w:rsidP="00DC163A"/>
    <w:p w:rsidR="00556904" w:rsidRDefault="00DC163A" w:rsidP="00DC163A">
      <w:pPr>
        <w:tabs>
          <w:tab w:val="left" w:pos="6480"/>
        </w:tabs>
      </w:pPr>
      <w:r>
        <w:tab/>
      </w:r>
    </w:p>
    <w:p w:rsidR="00DC163A" w:rsidRDefault="00DC163A" w:rsidP="00DC163A">
      <w:pPr>
        <w:tabs>
          <w:tab w:val="left" w:pos="6480"/>
        </w:tabs>
      </w:pPr>
    </w:p>
    <w:p w:rsidR="00DC163A" w:rsidRDefault="00DC163A" w:rsidP="00DC163A">
      <w:pPr>
        <w:tabs>
          <w:tab w:val="left" w:pos="6480"/>
        </w:tabs>
      </w:pPr>
    </w:p>
    <w:p w:rsidR="00DC163A" w:rsidRDefault="00DC163A"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r>
        <w:lastRenderedPageBreak/>
        <w:t>Appendix C – Initial Child Protection Conference Pathway</w:t>
      </w:r>
    </w:p>
    <w:p w:rsidR="00164FBB" w:rsidRDefault="008B6191" w:rsidP="00164FBB">
      <w:pPr>
        <w:tabs>
          <w:tab w:val="left" w:pos="6480"/>
        </w:tabs>
      </w:pPr>
      <w:r>
        <w:rPr>
          <w:noProof/>
          <w:lang w:eastAsia="en-GB"/>
        </w:rPr>
        <mc:AlternateContent>
          <mc:Choice Requires="wpg">
            <w:drawing>
              <wp:anchor distT="0" distB="0" distL="114300" distR="114300" simplePos="0" relativeHeight="251682304" behindDoc="0" locked="0" layoutInCell="1" allowOverlap="1" wp14:anchorId="2800952E" wp14:editId="3967E073">
                <wp:simplePos x="0" y="0"/>
                <wp:positionH relativeFrom="column">
                  <wp:posOffset>-64770</wp:posOffset>
                </wp:positionH>
                <wp:positionV relativeFrom="paragraph">
                  <wp:posOffset>330835</wp:posOffset>
                </wp:positionV>
                <wp:extent cx="6351905" cy="6987540"/>
                <wp:effectExtent l="0" t="0" r="10795" b="22860"/>
                <wp:wrapNone/>
                <wp:docPr id="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6987540"/>
                          <a:chOff x="1449" y="2016"/>
                          <a:chExt cx="10003" cy="11004"/>
                        </a:xfrm>
                      </wpg:grpSpPr>
                      <wps:wsp>
                        <wps:cNvPr id="5" name="AutoShape 2"/>
                        <wps:cNvCnPr/>
                        <wps:spPr bwMode="auto">
                          <a:xfrm>
                            <a:off x="4123" y="9450"/>
                            <a:ext cx="0" cy="594"/>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6" name="AutoShape 3"/>
                        <wps:cNvCnPr/>
                        <wps:spPr bwMode="auto">
                          <a:xfrm>
                            <a:off x="4144" y="6390"/>
                            <a:ext cx="0" cy="57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7" name="Text Box 6"/>
                        <wps:cNvSpPr txBox="1">
                          <a:spLocks noChangeArrowheads="1"/>
                        </wps:cNvSpPr>
                        <wps:spPr bwMode="auto">
                          <a:xfrm>
                            <a:off x="2237" y="3621"/>
                            <a:ext cx="3900" cy="974"/>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1A0F04" w:rsidRDefault="00164FBB" w:rsidP="00164FBB">
                              <w:pPr>
                                <w:jc w:val="center"/>
                                <w:rPr>
                                  <w:rFonts w:cs="Arial"/>
                                  <w:sz w:val="22"/>
                                </w:rPr>
                              </w:pPr>
                              <w:r>
                                <w:rPr>
                                  <w:rFonts w:cs="Arial"/>
                                  <w:sz w:val="22"/>
                                </w:rPr>
                                <w:t>Day 3 - Section 47 Outcomes identifies children to be referred to ICPC</w:t>
                              </w:r>
                            </w:p>
                          </w:txbxContent>
                        </wps:txbx>
                        <wps:bodyPr rot="0" vert="horz" wrap="square" lIns="91440" tIns="45720" rIns="91440" bIns="45720" anchor="t" anchorCtr="0" upright="1">
                          <a:noAutofit/>
                        </wps:bodyPr>
                      </wps:wsp>
                      <wps:wsp>
                        <wps:cNvPr id="8" name="AutoShape 7"/>
                        <wps:cNvCnPr/>
                        <wps:spPr bwMode="auto">
                          <a:xfrm>
                            <a:off x="4144" y="4595"/>
                            <a:ext cx="1" cy="63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9" name="Text Box 9"/>
                        <wps:cNvSpPr txBox="1">
                          <a:spLocks noChangeArrowheads="1"/>
                        </wps:cNvSpPr>
                        <wps:spPr bwMode="auto">
                          <a:xfrm>
                            <a:off x="2187" y="5255"/>
                            <a:ext cx="3999" cy="1093"/>
                          </a:xfrm>
                          <a:prstGeom prst="roundRect">
                            <a:avLst/>
                          </a:prstGeom>
                          <a:solidFill>
                            <a:srgbClr val="FFFFFF"/>
                          </a:solidFill>
                          <a:ln w="19050">
                            <a:solidFill>
                              <a:schemeClr val="tx2">
                                <a:lumMod val="60000"/>
                                <a:lumOff val="40000"/>
                              </a:schemeClr>
                            </a:solidFill>
                            <a:miter lim="800000"/>
                            <a:headEnd/>
                            <a:tailEnd/>
                          </a:ln>
                        </wps:spPr>
                        <wps:txbx>
                          <w:txbxContent>
                            <w:p w:rsidR="00164FBB" w:rsidRDefault="00164FBB" w:rsidP="00164FBB">
                              <w:pPr>
                                <w:jc w:val="center"/>
                                <w:rPr>
                                  <w:rFonts w:cs="Arial"/>
                                  <w:sz w:val="22"/>
                                </w:rPr>
                              </w:pPr>
                              <w:r>
                                <w:rPr>
                                  <w:rFonts w:cs="Arial"/>
                                  <w:sz w:val="22"/>
                                </w:rPr>
                                <w:t>List of attendees provided to the Safeguarding Unit</w:t>
                              </w:r>
                            </w:p>
                            <w:p w:rsidR="00164FBB" w:rsidRPr="001A0F04" w:rsidRDefault="00164FBB" w:rsidP="00164FBB">
                              <w:pPr>
                                <w:jc w:val="center"/>
                                <w:rPr>
                                  <w:rFonts w:cs="Arial"/>
                                  <w:sz w:val="22"/>
                                </w:rPr>
                              </w:pPr>
                              <w:r>
                                <w:rPr>
                                  <w:rFonts w:cs="Arial"/>
                                  <w:sz w:val="22"/>
                                </w:rPr>
                                <w:t>CIN Services informed</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034" y="6960"/>
                            <a:ext cx="4305" cy="960"/>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BB0F41" w:rsidRDefault="00164FBB" w:rsidP="00164FBB">
                              <w:pPr>
                                <w:jc w:val="center"/>
                                <w:rPr>
                                  <w:rFonts w:cs="Arial"/>
                                  <w:sz w:val="22"/>
                                </w:rPr>
                              </w:pPr>
                              <w:r>
                                <w:rPr>
                                  <w:rFonts w:cs="Arial"/>
                                  <w:sz w:val="22"/>
                                </w:rPr>
                                <w:t>Initial CP Social worker report completed and sent for authorisation by day 10</w:t>
                              </w:r>
                            </w:p>
                          </w:txbxContent>
                        </wps:txbx>
                        <wps:bodyPr rot="0" vert="horz" wrap="square" lIns="91440" tIns="45720" rIns="91440" bIns="45720" anchor="t" anchorCtr="0" upright="1">
                          <a:noAutofit/>
                        </wps:bodyPr>
                      </wps:wsp>
                      <wps:wsp>
                        <wps:cNvPr id="11" name="AutoShape 15"/>
                        <wps:cNvCnPr/>
                        <wps:spPr bwMode="auto">
                          <a:xfrm>
                            <a:off x="4127" y="7945"/>
                            <a:ext cx="1" cy="608"/>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12" name="Text Box 16"/>
                        <wps:cNvSpPr txBox="1">
                          <a:spLocks noChangeArrowheads="1"/>
                        </wps:cNvSpPr>
                        <wps:spPr bwMode="auto">
                          <a:xfrm>
                            <a:off x="2034" y="8534"/>
                            <a:ext cx="4305" cy="874"/>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BB0F41" w:rsidRDefault="00164FBB" w:rsidP="00164FBB">
                              <w:pPr>
                                <w:jc w:val="center"/>
                                <w:rPr>
                                  <w:rFonts w:cs="Arial"/>
                                  <w:sz w:val="22"/>
                                </w:rPr>
                              </w:pPr>
                              <w:r>
                                <w:rPr>
                                  <w:rFonts w:cs="Arial"/>
                                  <w:sz w:val="22"/>
                                </w:rPr>
                                <w:t>Day 11 – CP SW Report authorised and endorsed by the TM</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2034" y="10050"/>
                            <a:ext cx="4305" cy="945"/>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BB0F41" w:rsidRDefault="00164FBB" w:rsidP="00164FBB">
                              <w:pPr>
                                <w:jc w:val="center"/>
                                <w:rPr>
                                  <w:rFonts w:cs="Arial"/>
                                  <w:sz w:val="22"/>
                                </w:rPr>
                              </w:pPr>
                              <w:r>
                                <w:rPr>
                                  <w:rFonts w:cs="Arial"/>
                                  <w:sz w:val="22"/>
                                </w:rPr>
                                <w:t xml:space="preserve">Day 12 – CP Report shared with the family and child </w:t>
                              </w:r>
                              <w:r w:rsidRPr="00BB0F41">
                                <w:rPr>
                                  <w:rFonts w:cs="Arial"/>
                                  <w:sz w:val="22"/>
                                </w:rPr>
                                <w:t xml:space="preserve">(if old enough) </w:t>
                              </w:r>
                            </w:p>
                          </w:txbxContent>
                        </wps:txbx>
                        <wps:bodyPr rot="0" vert="horz" wrap="square" lIns="91440" tIns="45720" rIns="91440" bIns="45720" anchor="t" anchorCtr="0" upright="1">
                          <a:noAutofit/>
                        </wps:bodyPr>
                      </wps:wsp>
                      <wps:wsp>
                        <wps:cNvPr id="14" name="AutoShape 18"/>
                        <wps:cNvCnPr/>
                        <wps:spPr bwMode="auto">
                          <a:xfrm>
                            <a:off x="4123" y="11019"/>
                            <a:ext cx="0" cy="57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15" name="AutoShape 48"/>
                        <wps:cNvCnPr/>
                        <wps:spPr bwMode="auto">
                          <a:xfrm>
                            <a:off x="6233" y="4144"/>
                            <a:ext cx="631" cy="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16" name="Text Box 49"/>
                        <wps:cNvSpPr txBox="1">
                          <a:spLocks noChangeArrowheads="1"/>
                        </wps:cNvSpPr>
                        <wps:spPr bwMode="auto">
                          <a:xfrm>
                            <a:off x="6924" y="3619"/>
                            <a:ext cx="4528" cy="976"/>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BB0F41" w:rsidRDefault="00164FBB" w:rsidP="00164FBB">
                              <w:pPr>
                                <w:rPr>
                                  <w:rFonts w:cs="Arial"/>
                                  <w:sz w:val="22"/>
                                </w:rPr>
                              </w:pPr>
                              <w:r>
                                <w:rPr>
                                  <w:rFonts w:cs="Arial"/>
                                  <w:sz w:val="22"/>
                                </w:rPr>
                                <w:t>Management endorsement and oversight recorded in the Record of S47 Outcomes and on LL/consultation with SU</w:t>
                              </w:r>
                            </w:p>
                          </w:txbxContent>
                        </wps:txbx>
                        <wps:bodyPr rot="0" vert="horz" wrap="square" lIns="91440" tIns="45720" rIns="91440" bIns="45720" anchor="t" anchorCtr="0" upright="1">
                          <a:noAutofit/>
                        </wps:bodyPr>
                      </wps:wsp>
                      <wps:wsp>
                        <wps:cNvPr id="17" name="AutoShape 7"/>
                        <wps:cNvCnPr/>
                        <wps:spPr bwMode="auto">
                          <a:xfrm>
                            <a:off x="4145" y="2991"/>
                            <a:ext cx="1" cy="63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18" name="Text Box 6"/>
                        <wps:cNvSpPr txBox="1">
                          <a:spLocks noChangeArrowheads="1"/>
                        </wps:cNvSpPr>
                        <wps:spPr bwMode="auto">
                          <a:xfrm>
                            <a:off x="1449" y="2016"/>
                            <a:ext cx="5475" cy="974"/>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1A0F04" w:rsidRDefault="00164FBB" w:rsidP="00164FBB">
                              <w:pPr>
                                <w:jc w:val="center"/>
                                <w:rPr>
                                  <w:rFonts w:cs="Arial"/>
                                  <w:sz w:val="22"/>
                                </w:rPr>
                              </w:pPr>
                              <w:r>
                                <w:rPr>
                                  <w:rFonts w:cs="Arial"/>
                                  <w:sz w:val="22"/>
                                </w:rPr>
                                <w:t xml:space="preserve">Social worker undertakes the Section 47 Enquiry  </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1974" y="11589"/>
                            <a:ext cx="4599" cy="1431"/>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BB0F41" w:rsidRDefault="00164FBB" w:rsidP="00164FBB">
                              <w:pPr>
                                <w:jc w:val="center"/>
                                <w:rPr>
                                  <w:rFonts w:cs="Arial"/>
                                  <w:sz w:val="22"/>
                                </w:rPr>
                              </w:pPr>
                              <w:r>
                                <w:rPr>
                                  <w:rFonts w:cs="Arial"/>
                                  <w:sz w:val="22"/>
                                </w:rPr>
                                <w:t>Day 15 – ICPC held – case transfers to the CIN Service; SA SW updates LL with the outcome of the ICPC and case transfer</w:t>
                              </w:r>
                            </w:p>
                            <w:p w:rsidR="00164FBB" w:rsidRPr="00BB0F41" w:rsidRDefault="00164FBB" w:rsidP="00164FBB">
                              <w:pPr>
                                <w:jc w:val="center"/>
                                <w:rPr>
                                  <w:rFonts w:cs="Arial"/>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38" style="position:absolute;margin-left:-5.1pt;margin-top:26.05pt;width:500.15pt;height:550.2pt;z-index:251682304" coordorigin="1449,2016" coordsize="10003,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">
                <v:shapetype id="_x0000_t32" coordsize="21600,21600" o:spt="32" o:oned="t" path="m,l21600,21600e" filled="f">
                  <v:path arrowok="t" fillok="f" o:connecttype="none"/>
                  <o:lock v:ext="edit" shapetype="t"/>
                </v:shapetype>
                <v:shape id="AutoShape 2" o:spid="_x0000_s1039" type="#_x0000_t32" style="position:absolute;left:4123;top:9450;width:0;height: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UwXsAAAADaAAAADwAAAGRycy9kb3ducmV2LnhtbESPwYrCQBBE78L+w9ALe9OJoqLRURZh&#10;F8GTMR/QZNokmOkJmV7N+vWOIHgsquoVtd72rlFX6kLt2cB4lIAiLrytuTSQn36GC1BBkC02nsnA&#10;PwXYbj4Ga0ytv/GRrpmUKkI4pGigEmlTrUNRkcMw8i1x9M6+cyhRdqW2Hd4i3DV6kiRz7bDmuFBh&#10;S7uKikv25wz4PP/tD820LbM70/1wlinL0pivz/57BUqol3f41d5bAzN4Xok3QG8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FMF7AAAAA2gAAAA8AAAAAAAAAAAAAAAAA&#10;oQIAAGRycy9kb3ducmV2LnhtbFBLBQYAAAAABAAEAPkAAACOAwAAAAA=&#10;" strokecolor="#4f81bd [3204]" strokeweight="3pt">
                  <v:stroke endarrow="block"/>
                </v:shape>
                <v:shape id="AutoShape 3" o:spid="_x0000_s1040" type="#_x0000_t32" style="position:absolute;left:4144;top:639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euKcEAAADaAAAADwAAAGRycy9kb3ducmV2LnhtbESPzWrDMBCE74G+g9hCb7HcYkLjWAml&#10;kFLIqa4fYLHWP9RaGWuTuH76KhDocZiZb5jiMLtBXWgKvWcDz0kKirj2tufWQPV9XL+CCoJscfBM&#10;Bn4pwGH/sCowt/7KX3QppVURwiFHA53ImGsd6o4chsSPxNFr/ORQopxabSe8Rrgb9EuabrTDnuNC&#10;hyO9d1T/lGdnwFfVx3wasrEtF6bl1EjGsjXm6XF+24ESmuU/fG9/WgMbuF2JN0D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V64pwQAAANoAAAAPAAAAAAAAAAAAAAAA&#10;AKECAABkcnMvZG93bnJldi54bWxQSwUGAAAAAAQABAD5AAAAjwMAAAAA&#10;" strokecolor="#4f81bd [3204]" strokeweight="3pt">
                  <v:stroke endarrow="block"/>
                </v:shape>
                <v:roundrect id="_x0000_s1041" style="position:absolute;left:2237;top:3621;width:3900;height:9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0xMIA&#10;AADaAAAADwAAAGRycy9kb3ducmV2LnhtbESPQWvCQBSE7wX/w/IEb80mLbQSs4oIxebQQzXo9bH7&#10;TILZtyG7mvjvu4VCj8PMfMMUm8l24k6Dbx0ryJIUBLF2puVaQXX8eF6C8AHZYOeYFDzIw2Y9eyow&#10;N27kb7ofQi0ihH2OCpoQ+lxKrxuy6BPXE0fv4gaLIcqhlmbAMcJtJ1/S9E1abDkuNNjTriF9Pdys&#10;gv3ZBO61Li9fpyzrquy1rM6s1GI+bVcgAk3hP/zX/jQK3u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7TEwgAAANoAAAAPAAAAAAAAAAAAAAAAAJgCAABkcnMvZG93&#10;bnJldi54bWxQSwUGAAAAAAQABAD1AAAAhwMAAAAA&#10;" strokecolor="#548dd4 [1951]" strokeweight="1.5pt">
                  <v:stroke joinstyle="miter"/>
                  <v:textbox>
                    <w:txbxContent>
                      <w:p w:rsidR="00164FBB" w:rsidRPr="001A0F04" w:rsidRDefault="00164FBB" w:rsidP="00164FBB">
                        <w:pPr>
                          <w:jc w:val="center"/>
                          <w:rPr>
                            <w:rFonts w:cs="Arial"/>
                            <w:sz w:val="22"/>
                          </w:rPr>
                        </w:pPr>
                        <w:r>
                          <w:rPr>
                            <w:rFonts w:cs="Arial"/>
                            <w:sz w:val="22"/>
                          </w:rPr>
                          <w:t>Day 3 - Section 47 Outcomes identifies children to be referred to ICPC</w:t>
                        </w:r>
                      </w:p>
                    </w:txbxContent>
                  </v:textbox>
                </v:roundrect>
                <v:shape id="AutoShape 7" o:spid="_x0000_s1042" type="#_x0000_t32" style="position:absolute;left:4144;top:4595;width:1;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wL4AAADaAAAADwAAAGRycy9kb3ducmV2LnhtbERPzWrCQBC+C77DMgVvddMipU2zEREs&#10;Qk5N8wBDdkyC2dmQHTXm6d1DwePH959tJ9erK42h82zgbZ2AIq697bgxUP0dXj9BBUG22HsmA3cK&#10;sM2XiwxT62/8S9dSGhVDOKRooBUZUq1D3ZLDsPYDceROfnQoEY6NtiPeYrjr9XuSfGiHHceGFgfa&#10;t1Sfy4sz4KvqZyr6zdCUM9NcnGTD8mXM6mXafYMSmuQp/ncfrYG4NV6JN0Dn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hJ/AvgAAANoAAAAPAAAAAAAAAAAAAAAAAKEC&#10;AABkcnMvZG93bnJldi54bWxQSwUGAAAAAAQABAD5AAAAjAMAAAAA&#10;" strokecolor="#4f81bd [3204]" strokeweight="3pt">
                  <v:stroke endarrow="block"/>
                </v:shape>
                <v:roundrect id="_x0000_s1043" style="position:absolute;left:2187;top:5255;width:3999;height:10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FLcIA&#10;AADaAAAADwAAAGRycy9kb3ducmV2LnhtbESPQWvCQBSE7wX/w/IEb80mLZQas4oIxebQQzXo9bH7&#10;TILZtyG7mvjvu4VCj8PMfMMUm8l24k6Dbx0ryJIUBLF2puVaQXX8eH4H4QOywc4xKXiQh8169lRg&#10;btzI33Q/hFpECPscFTQh9LmUXjdk0SeuJ47exQ0WQ5RDLc2AY4TbTr6k6Zu02HJcaLCnXUP6erhZ&#10;BfuzCdxrXV6+TlnWVdlrWZ1ZqcV82q5ABJrCf/iv/WkULO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IUtwgAAANoAAAAPAAAAAAAAAAAAAAAAAJgCAABkcnMvZG93&#10;bnJldi54bWxQSwUGAAAAAAQABAD1AAAAhwMAAAAA&#10;" strokecolor="#548dd4 [1951]" strokeweight="1.5pt">
                  <v:stroke joinstyle="miter"/>
                  <v:textbox>
                    <w:txbxContent>
                      <w:p w:rsidR="00164FBB" w:rsidRDefault="00164FBB" w:rsidP="00164FBB">
                        <w:pPr>
                          <w:jc w:val="center"/>
                          <w:rPr>
                            <w:rFonts w:cs="Arial"/>
                            <w:sz w:val="22"/>
                          </w:rPr>
                        </w:pPr>
                        <w:r>
                          <w:rPr>
                            <w:rFonts w:cs="Arial"/>
                            <w:sz w:val="22"/>
                          </w:rPr>
                          <w:t>List of attendees provided to the Safeguarding Unit</w:t>
                        </w:r>
                      </w:p>
                      <w:p w:rsidR="00164FBB" w:rsidRPr="001A0F04" w:rsidRDefault="00164FBB" w:rsidP="00164FBB">
                        <w:pPr>
                          <w:jc w:val="center"/>
                          <w:rPr>
                            <w:rFonts w:cs="Arial"/>
                            <w:sz w:val="22"/>
                          </w:rPr>
                        </w:pPr>
                        <w:r>
                          <w:rPr>
                            <w:rFonts w:cs="Arial"/>
                            <w:sz w:val="22"/>
                          </w:rPr>
                          <w:t>CIN Services informed</w:t>
                        </w:r>
                      </w:p>
                    </w:txbxContent>
                  </v:textbox>
                </v:roundrect>
                <v:roundrect id="_x0000_s1044" style="position:absolute;left:2034;top:6960;width:4305;height: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tMMIA&#10;AADbAAAADwAAAGRycy9kb3ducmV2LnhtbESPQWvCQBCF7wX/wzJCb3WTCkWiq4gg6qGHatDrsDsm&#10;wexsyG41/fedg+BthvfmvW8Wq8G36k59bAIbyCcZKGIbXMOVgfK0/ZiBignZYRuYDPxRhNVy9LbA&#10;woUH/9D9mColIRwLNFCn1BVaR1uTxzgJHbFo19B7TLL2lXY9PiTct/ozy760x4alocaONjXZ2/HX&#10;G9hdXOLO2sP1+5znbZlPD+WFjXkfD+s5qERDepmf13sn+EIvv8g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q0wwgAAANsAAAAPAAAAAAAAAAAAAAAAAJgCAABkcnMvZG93&#10;bnJldi54bWxQSwUGAAAAAAQABAD1AAAAhwMAAAAA&#10;" strokecolor="#548dd4 [1951]" strokeweight="1.5pt">
                  <v:stroke joinstyle="miter"/>
                  <v:textbox>
                    <w:txbxContent>
                      <w:p w:rsidR="00164FBB" w:rsidRPr="00BB0F41" w:rsidRDefault="00164FBB" w:rsidP="00164FBB">
                        <w:pPr>
                          <w:jc w:val="center"/>
                          <w:rPr>
                            <w:rFonts w:cs="Arial"/>
                            <w:sz w:val="22"/>
                          </w:rPr>
                        </w:pPr>
                        <w:r>
                          <w:rPr>
                            <w:rFonts w:cs="Arial"/>
                            <w:sz w:val="22"/>
                          </w:rPr>
                          <w:t>Initial CP Social worker report completed and sent for authorisation by day 10</w:t>
                        </w:r>
                      </w:p>
                    </w:txbxContent>
                  </v:textbox>
                </v:roundrect>
                <v:shape id="AutoShape 15" o:spid="_x0000_s1045" type="#_x0000_t32" style="position:absolute;left:4127;top:7945;width:1;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mmb4AAADbAAAADwAAAGRycy9kb3ducmV2LnhtbERPzYrCMBC+C/sOYRb2ZlNFRKtRZMFl&#10;wZO1DzA0Y1tsJqWZ1a5PbwTB23x8v7PeDq5VV+pD49nAJElBEZfeNlwZKE778QJUEGSLrWcy8E8B&#10;tpuP0Roz6298pGsulYohHDI0UIt0mdahrMlhSHxHHLmz7x1KhH2lbY+3GO5aPU3TuXbYcGyosaPv&#10;mspL/ucM+KL4GQ7trKvyO9P9cJYZy9KYr89htwIlNMhb/HL/2jh/As9f4gF68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haaZvgAAANsAAAAPAAAAAAAAAAAAAAAAAKEC&#10;AABkcnMvZG93bnJldi54bWxQSwUGAAAAAAQABAD5AAAAjAMAAAAA&#10;" strokecolor="#4f81bd [3204]" strokeweight="3pt">
                  <v:stroke endarrow="block"/>
                </v:shape>
                <v:roundrect id="_x0000_s1046" style="position:absolute;left:2034;top:8534;width:4305;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W3L8A&#10;AADbAAAADwAAAGRycy9kb3ducmV2LnhtbERPS4vCMBC+C/sfwix407QKIrVRlgVRD3tQi16HZPrA&#10;ZlKaqN1/v1kQvM3H95x8M9hWPKj3jWMF6TQBQaydabhSUJy3kyUIH5ANto5JwS952Kw/Rjlmxj35&#10;SI9TqEQMYZ+hgjqELpPS65os+qnriCNXut5iiLCvpOnxGcNtK2dJspAWG44NNXb0XZO+ne5Wwe5q&#10;AndaH8qfS5q2RTo/FFdWavw5fK1ABBrCW/xy702cP4P/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hJbcvwAAANsAAAAPAAAAAAAAAAAAAAAAAJgCAABkcnMvZG93bnJl&#10;di54bWxQSwUGAAAAAAQABAD1AAAAhAMAAAAA&#10;" strokecolor="#548dd4 [1951]" strokeweight="1.5pt">
                  <v:stroke joinstyle="miter"/>
                  <v:textbox>
                    <w:txbxContent>
                      <w:p w:rsidR="00164FBB" w:rsidRPr="00BB0F41" w:rsidRDefault="00164FBB" w:rsidP="00164FBB">
                        <w:pPr>
                          <w:jc w:val="center"/>
                          <w:rPr>
                            <w:rFonts w:cs="Arial"/>
                            <w:sz w:val="22"/>
                          </w:rPr>
                        </w:pPr>
                        <w:r>
                          <w:rPr>
                            <w:rFonts w:cs="Arial"/>
                            <w:sz w:val="22"/>
                          </w:rPr>
                          <w:t>Day 11 – CP SW Report authorised and endorsed by the TM</w:t>
                        </w:r>
                      </w:p>
                    </w:txbxContent>
                  </v:textbox>
                </v:roundrect>
                <v:roundrect id="_x0000_s1047" style="position:absolute;left:2034;top:10050;width:4305;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zR78A&#10;AADbAAAADwAAAGRycy9kb3ducmV2LnhtbERPS4vCMBC+C/6HMII3TbvCIt1GWRZEPXhYLXodkumD&#10;bSalyWr990YQvM3H95x8PdhWXKn3jWMF6TwBQaydabhSUJw2syUIH5ANto5JwZ08rFfjUY6ZcTf+&#10;pesxVCKGsM9QQR1Cl0npdU0W/dx1xJErXW8xRNhX0vR4i+G2lR9J8iktNhwbauzopyb9d/y3CrYX&#10;E7jTel8ezmnaFuliX1xYqelk+P4CEWgIb/HLvTNx/gKev8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yDNHvwAAANsAAAAPAAAAAAAAAAAAAAAAAJgCAABkcnMvZG93bnJl&#10;di54bWxQSwUGAAAAAAQABAD1AAAAhAMAAAAA&#10;" strokecolor="#548dd4 [1951]" strokeweight="1.5pt">
                  <v:stroke joinstyle="miter"/>
                  <v:textbox>
                    <w:txbxContent>
                      <w:p w:rsidR="00164FBB" w:rsidRPr="00BB0F41" w:rsidRDefault="00164FBB" w:rsidP="00164FBB">
                        <w:pPr>
                          <w:jc w:val="center"/>
                          <w:rPr>
                            <w:rFonts w:cs="Arial"/>
                            <w:sz w:val="22"/>
                          </w:rPr>
                        </w:pPr>
                        <w:r>
                          <w:rPr>
                            <w:rFonts w:cs="Arial"/>
                            <w:sz w:val="22"/>
                          </w:rPr>
                          <w:t xml:space="preserve">Day 12 – CP Report shared with the family and child </w:t>
                        </w:r>
                        <w:r w:rsidRPr="00BB0F41">
                          <w:rPr>
                            <w:rFonts w:cs="Arial"/>
                            <w:sz w:val="22"/>
                          </w:rPr>
                          <w:t xml:space="preserve">(if old enough) </w:t>
                        </w:r>
                      </w:p>
                    </w:txbxContent>
                  </v:textbox>
                </v:roundrect>
                <v:shape id="AutoShape 18" o:spid="_x0000_s1048" type="#_x0000_t32" style="position:absolute;left:4123;top:11019;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IFAb8AAADbAAAADwAAAGRycy9kb3ducmV2LnhtbERP20rDQBB9L/Qflin41mwqQWzsthRB&#10;EfpkzAcM2ckFs7MhOzYxX98tCL7N4VzncJpdr640hs6zgV2SgiKuvO24MVB+vW2fQQVBtth7JgO/&#10;FOB0XK8OmFs/8SddC2lUDOGQo4FWZMi1DlVLDkPiB+LI1X50KBGOjbYjTjHc9foxTZ+0w45jQ4sD&#10;vbZUfRc/zoAvy/f50mdDUyxMy6WWjGVvzMNmPr+AEprlX/zn/rBxfgb3X+IB+n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IFAb8AAADbAAAADwAAAAAAAAAAAAAAAACh&#10;AgAAZHJzL2Rvd25yZXYueG1sUEsFBgAAAAAEAAQA+QAAAI0DAAAAAA==&#10;" strokecolor="#4f81bd [3204]" strokeweight="3pt">
                  <v:stroke endarrow="block"/>
                </v:shape>
                <v:shape id="AutoShape 48" o:spid="_x0000_s1049" type="#_x0000_t32" style="position:absolute;left:6233;top:4144;width:6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6gmsAAAADbAAAADwAAAGRycy9kb3ducmV2LnhtbERP22rCQBB9L/gPywi+NRuLLW3qKlJQ&#10;Cnlqmg8YspMLZmdDdtSYr+8WCn2bw7nOdj+5Xl1pDJ1nA+skBUVcedtxY6D8Pj6+ggqCbLH3TAbu&#10;FGC/WzxsMbP+xl90LaRRMYRDhgZakSHTOlQtOQyJH4gjV/vRoUQ4NtqOeIvhrtdPafqiHXYcG1oc&#10;6KOl6lxcnAFflqcp7zdDU8xMc17LhuXNmNVyOryDEprkX/zn/rRx/jP8/hIP0L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oJrAAAAA2wAAAA8AAAAAAAAAAAAAAAAA&#10;oQIAAGRycy9kb3ducmV2LnhtbFBLBQYAAAAABAAEAPkAAACOAwAAAAA=&#10;" strokecolor="#4f81bd [3204]" strokeweight="3pt">
                  <v:stroke endarrow="block"/>
                </v:shape>
                <v:roundrect id="_x0000_s1050" style="position:absolute;left:6924;top:3619;width:4528;height:9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378A&#10;AADbAAAADwAAAGRycy9kb3ducmV2LnhtbERPS4vCMBC+L/gfwgje1rQKstRGEUHUg4d1i16HZPrA&#10;ZlKaqPXfm4WFvc3H95x8PdhWPKj3jWMF6TQBQaydabhSUPzsPr9A+IBssHVMCl7kYb0afeSYGffk&#10;b3qcQyViCPsMFdQhdJmUXtdk0U9dRxy50vUWQ4R9JU2PzxhuWzlLkoW02HBsqLGjbU36dr5bBfur&#10;CdxpfSxPlzRti3R+LK6s1GQ8bJYgAg3hX/znPpg4fwG/v8Q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v5DfvwAAANsAAAAPAAAAAAAAAAAAAAAAAJgCAABkcnMvZG93bnJl&#10;di54bWxQSwUGAAAAAAQABAD1AAAAhAMAAAAA&#10;" strokecolor="#548dd4 [1951]" strokeweight="1.5pt">
                  <v:stroke joinstyle="miter"/>
                  <v:textbox>
                    <w:txbxContent>
                      <w:p w:rsidR="00164FBB" w:rsidRPr="00BB0F41" w:rsidRDefault="00164FBB" w:rsidP="00164FBB">
                        <w:pPr>
                          <w:rPr>
                            <w:rFonts w:cs="Arial"/>
                            <w:sz w:val="22"/>
                          </w:rPr>
                        </w:pPr>
                        <w:r>
                          <w:rPr>
                            <w:rFonts w:cs="Arial"/>
                            <w:sz w:val="22"/>
                          </w:rPr>
                          <w:t>Management endorsement and oversight recorded in the Record of S47 Outcomes and on LL/consultation with SU</w:t>
                        </w:r>
                      </w:p>
                    </w:txbxContent>
                  </v:textbox>
                </v:roundrect>
                <v:shape id="AutoShape 7" o:spid="_x0000_s1051" type="#_x0000_t32" style="position:absolute;left:4145;top:2991;width:1;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bdr8AAADbAAAADwAAAGRycy9kb3ducmV2LnhtbERP22rCQBB9L/gPywi+NRuL9JK6ihSU&#10;Qp6a5gOG7OSC2dmQHTXm67uFQt/mcK6z3U+uV1caQ+fZwDpJQRFX3nbcGCi/j4+voIIgW+w9k4E7&#10;BdjvFg9bzKy/8RddC2lUDOGQoYFWZMi0DlVLDkPiB+LI1X50KBGOjbYj3mK46/VTmj5rhx3HhhYH&#10;+mipOhcXZ8CX5WnK+83QFDPTnNeyYXkzZrWcDu+ghCb5F/+5P22c/wK/v8QD9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Cbdr8AAADbAAAADwAAAAAAAAAAAAAAAACh&#10;AgAAZHJzL2Rvd25yZXYueG1sUEsFBgAAAAAEAAQA+QAAAI0DAAAAAA==&#10;" strokecolor="#4f81bd [3204]" strokeweight="3pt">
                  <v:stroke endarrow="block"/>
                </v:shape>
                <v:roundrect id="_x0000_s1052" style="position:absolute;left:1449;top:2016;width:5475;height:9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hNsIA&#10;AADbAAAADwAAAGRycy9kb3ducmV2LnhtbESPQWvCQBCF7wX/wzJCb3WTCkWiq4gg6qGHatDrsDsm&#10;wexsyG41/fedg+BthvfmvW8Wq8G36k59bAIbyCcZKGIbXMOVgfK0/ZiBignZYRuYDPxRhNVy9LbA&#10;woUH/9D9mColIRwLNFCn1BVaR1uTxzgJHbFo19B7TLL2lXY9PiTct/ozy760x4alocaONjXZ2/HX&#10;G9hdXOLO2sP1+5znbZlPD+WFjXkfD+s5qERDepmf13sn+AIrv8g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KE2wgAAANsAAAAPAAAAAAAAAAAAAAAAAJgCAABkcnMvZG93&#10;bnJldi54bWxQSwUGAAAAAAQABAD1AAAAhwMAAAAA&#10;" strokecolor="#548dd4 [1951]" strokeweight="1.5pt">
                  <v:stroke joinstyle="miter"/>
                  <v:textbox>
                    <w:txbxContent>
                      <w:p w:rsidR="00164FBB" w:rsidRPr="001A0F04" w:rsidRDefault="00164FBB" w:rsidP="00164FBB">
                        <w:pPr>
                          <w:jc w:val="center"/>
                          <w:rPr>
                            <w:rFonts w:cs="Arial"/>
                            <w:sz w:val="22"/>
                          </w:rPr>
                        </w:pPr>
                        <w:r>
                          <w:rPr>
                            <w:rFonts w:cs="Arial"/>
                            <w:sz w:val="22"/>
                          </w:rPr>
                          <w:t xml:space="preserve">Social worker undertakes the Section 47 Enquiry  </w:t>
                        </w:r>
                      </w:p>
                    </w:txbxContent>
                  </v:textbox>
                </v:roundrect>
                <v:roundrect id="_x0000_s1053" style="position:absolute;left:1974;top:11589;width:4599;height:1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ErcEA&#10;AADbAAAADwAAAGRycy9kb3ducmV2LnhtbERPTWvCQBC9F/wPywjemk1aKDVmFRGKzaGHatDrsDsm&#10;wexsyK4m/vtuodDbPN7nFJvJduJOg28dK8iSFASxdqblWkF1/Hh+B+EDssHOMSl4kIfNevZUYG7c&#10;yN90P4RaxBD2OSpoQuhzKb1uyKJPXE8cuYsbLIYIh1qaAccYbjv5kqZv0mLLsaHBnnYN6evhZhXs&#10;zyZwr3V5+TplWVdlr2V1ZqUW82m7AhFoCv/iP/enifOX8PtLP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gBK3BAAAA2wAAAA8AAAAAAAAAAAAAAAAAmAIAAGRycy9kb3du&#10;cmV2LnhtbFBLBQYAAAAABAAEAPUAAACGAwAAAAA=&#10;" strokecolor="#548dd4 [1951]" strokeweight="1.5pt">
                  <v:stroke joinstyle="miter"/>
                  <v:textbox>
                    <w:txbxContent>
                      <w:p w:rsidR="00164FBB" w:rsidRPr="00BB0F41" w:rsidRDefault="00164FBB" w:rsidP="00164FBB">
                        <w:pPr>
                          <w:jc w:val="center"/>
                          <w:rPr>
                            <w:rFonts w:cs="Arial"/>
                            <w:sz w:val="22"/>
                          </w:rPr>
                        </w:pPr>
                        <w:r>
                          <w:rPr>
                            <w:rFonts w:cs="Arial"/>
                            <w:sz w:val="22"/>
                          </w:rPr>
                          <w:t>Day 15 – ICPC held – case transfers to the CIN Service; SA SW updates LL with the outcome of the ICPC and case transfer</w:t>
                        </w:r>
                      </w:p>
                      <w:p w:rsidR="00164FBB" w:rsidRPr="00BB0F41" w:rsidRDefault="00164FBB" w:rsidP="00164FBB">
                        <w:pPr>
                          <w:jc w:val="center"/>
                          <w:rPr>
                            <w:rFonts w:cs="Arial"/>
                            <w:sz w:val="22"/>
                          </w:rPr>
                        </w:pPr>
                      </w:p>
                    </w:txbxContent>
                  </v:textbox>
                </v:roundrect>
              </v:group>
            </w:pict>
          </mc:Fallback>
        </mc:AlternateContent>
      </w:r>
      <w:r w:rsidR="00164FBB">
        <w:br w:type="page"/>
      </w:r>
      <w:r w:rsidR="00164FBB">
        <w:lastRenderedPageBreak/>
        <w:t>Appendix D – Step Down to Early Help Pathway</w:t>
      </w:r>
    </w:p>
    <w:p w:rsidR="00204092" w:rsidRDefault="00204092" w:rsidP="00164FBB">
      <w:pPr>
        <w:tabs>
          <w:tab w:val="left" w:pos="6480"/>
        </w:tabs>
      </w:pPr>
    </w:p>
    <w:p w:rsidR="00204092" w:rsidRDefault="00204092" w:rsidP="00DC163A">
      <w:pPr>
        <w:tabs>
          <w:tab w:val="left" w:pos="6480"/>
        </w:tabs>
      </w:pPr>
      <w:r>
        <w:rPr>
          <w:noProof/>
          <w:lang w:eastAsia="en-GB"/>
        </w:rPr>
        <mc:AlternateContent>
          <mc:Choice Requires="wpg">
            <w:drawing>
              <wp:anchor distT="0" distB="0" distL="114300" distR="114300" simplePos="0" relativeHeight="251690496" behindDoc="0" locked="0" layoutInCell="1" allowOverlap="1" wp14:anchorId="71D46EDE" wp14:editId="7DAE221F">
                <wp:simplePos x="0" y="0"/>
                <wp:positionH relativeFrom="column">
                  <wp:posOffset>-211455</wp:posOffset>
                </wp:positionH>
                <wp:positionV relativeFrom="paragraph">
                  <wp:posOffset>56515</wp:posOffset>
                </wp:positionV>
                <wp:extent cx="6720840" cy="8801100"/>
                <wp:effectExtent l="0" t="0" r="0" b="0"/>
                <wp:wrapNone/>
                <wp:docPr id="63" name="Group 63"/>
                <wp:cNvGraphicFramePr/>
                <a:graphic xmlns:a="http://schemas.openxmlformats.org/drawingml/2006/main">
                  <a:graphicData uri="http://schemas.microsoft.com/office/word/2010/wordprocessingGroup">
                    <wpg:wgp>
                      <wpg:cNvGrpSpPr/>
                      <wpg:grpSpPr>
                        <a:xfrm>
                          <a:off x="0" y="0"/>
                          <a:ext cx="6720840" cy="8801100"/>
                          <a:chOff x="0" y="0"/>
                          <a:chExt cx="6720840" cy="8801100"/>
                        </a:xfrm>
                      </wpg:grpSpPr>
                      <wpg:graphicFrame>
                        <wpg:cNvPr id="58" name="Diagram 58"/>
                        <wpg:cNvFrPr/>
                        <wpg:xfrm>
                          <a:off x="0" y="0"/>
                          <a:ext cx="6720840" cy="8801100"/>
                        </wpg:xfrm>
                        <a:graphic>
                          <a:graphicData uri="http://schemas.openxmlformats.org/drawingml/2006/diagram">
                            <dgm:relIds xmlns:dgm="http://schemas.openxmlformats.org/drawingml/2006/diagram" xmlns:r="http://schemas.openxmlformats.org/officeDocument/2006/relationships" r:dm="rId24" r:lo="rId25" r:qs="rId26" r:cs="rId27"/>
                          </a:graphicData>
                        </a:graphic>
                      </wpg:graphicFrame>
                      <wps:wsp>
                        <wps:cNvPr id="59" name="Down Arrow 59"/>
                        <wps:cNvSpPr/>
                        <wps:spPr>
                          <a:xfrm>
                            <a:off x="1203960" y="3208020"/>
                            <a:ext cx="350520" cy="290830"/>
                          </a:xfrm>
                          <a:prstGeom prst="downArrow">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own Arrow 60"/>
                        <wps:cNvSpPr/>
                        <wps:spPr>
                          <a:xfrm>
                            <a:off x="1242060" y="4564380"/>
                            <a:ext cx="350520" cy="236220"/>
                          </a:xfrm>
                          <a:prstGeom prst="downArrow">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Down Arrow 61"/>
                        <wps:cNvSpPr/>
                        <wps:spPr>
                          <a:xfrm rot="5400000">
                            <a:off x="1779270" y="2861310"/>
                            <a:ext cx="349200" cy="281623"/>
                          </a:xfrm>
                          <a:prstGeom prst="downArrow">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own Arrow 62"/>
                        <wps:cNvSpPr/>
                        <wps:spPr>
                          <a:xfrm>
                            <a:off x="4983480" y="3177540"/>
                            <a:ext cx="350520" cy="290830"/>
                          </a:xfrm>
                          <a:prstGeom prst="downArrow">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3" o:spid="_x0000_s1026" style="position:absolute;margin-left:-16.65pt;margin-top:4.45pt;width:529.2pt;height:693pt;z-index:251690496" coordsize="67208,8801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8" o:spid="_x0000_s1027" type="#_x0000_t75" style="position:absolute;left:2743;top:-182;width:62789;height:551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">
                  <v:imagedata r:id="rId29"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 o:spid="_x0000_s1028" type="#_x0000_t67" style="position:absolute;left:12039;top:32080;width:3505;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qQ8YA&#10;AADbAAAADwAAAGRycy9kb3ducmV2LnhtbESPT2vCQBTE7wW/w/KEXopuVCoxdRX/VNCjVtsen9ln&#10;Esy+DdltjN++KxR6HGbmN8x03ppSNFS7wrKCQT8CQZxaXXCm4Pix6cUgnEfWWFomBXdyMJ91nqaY&#10;aHvjPTUHn4kAYZeggtz7KpHSpTkZdH1bEQfvYmuDPsg6k7rGW4CbUg6jaCwNFhwWcqxolVN6PfwY&#10;BefReTe4r0/RV7Pm+Pvyco2Xn+9KPXfbxRsIT63/D/+1t1rB6wQe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HqQ8YAAADbAAAADwAAAAAAAAAAAAAAAACYAgAAZHJz&#10;L2Rvd25yZXYueG1sUEsFBgAAAAAEAAQA9QAAAIsDAAAAAA==&#10;" adj="10800" fillcolor="#95b3d7 [1940]" stroked="f" strokeweight="2pt"/>
                <v:shape id="Down Arrow 60" o:spid="_x0000_s1029" type="#_x0000_t67" style="position:absolute;left:12420;top:45643;width:3505;height:2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JY8MA&#10;AADbAAAADwAAAGRycy9kb3ducmV2LnhtbERPTWvCQBC9C/0PyxR6kWZjBQlpVmmNgj3WttrjmB2T&#10;YHY2ZNck/vvuoeDx8b6z1Wga0VPnassKZlEMgriwuuZSwffX9jkB4TyyxsYyKbiRg9XyYZJhqu3A&#10;n9TvfSlCCLsUFVTet6mUrqjIoItsSxy4s+0M+gC7UuoOhxBuGvkSxwtpsObQUGFL64qKy/5qFJzm&#10;p4/ZLf+Jj33Oye95ekneDxulnh7Ht1cQnkZ/F/+7d1rBIqwP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eJY8MAAADbAAAADwAAAAAAAAAAAAAAAACYAgAAZHJzL2Rv&#10;d25yZXYueG1sUEsFBgAAAAAEAAQA9QAAAIgDAAAAAA==&#10;" adj="10800" fillcolor="#95b3d7 [1940]" stroked="f" strokeweight="2pt"/>
                <v:shape id="Down Arrow 61" o:spid="_x0000_s1030" type="#_x0000_t67" style="position:absolute;left:17792;top:28613;width:3492;height:28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h48UA&#10;AADbAAAADwAAAGRycy9kb3ducmV2LnhtbESPQWvCQBSE74X+h+UJ3uomQUKJrkGEFi8ejILt7Zl9&#10;TVKzb0N2a2J/fVcQehxm5htmmY+mFVfqXWNZQTyLQBCXVjdcKTge3l5eQTiPrLG1TApu5CBfPT8t&#10;MdN24D1dC1+JAGGXoYLa+y6T0pU1GXQz2xEH78v2Bn2QfSV1j0OAm1YmUZRKgw2HhRo72tRUXoof&#10;o+C8i8t0O/99Pxafzffpw1X7QzIoNZ2M6wUIT6P/Dz/aW60gjeH+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mHjxQAAANsAAAAPAAAAAAAAAAAAAAAAAJgCAABkcnMv&#10;ZG93bnJldi54bWxQSwUGAAAAAAQABAD1AAAAigMAAAAA&#10;" adj="10800" fillcolor="#95b3d7 [1940]" stroked="f" strokeweight="2pt"/>
                <v:shape id="Down Arrow 62" o:spid="_x0000_s1031" type="#_x0000_t67" style="position:absolute;left:49834;top:31775;width:3506;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yj8YA&#10;AADbAAAADwAAAGRycy9kb3ducmV2LnhtbESPW2vCQBSE3wX/w3KEvkjdmIKENKt4aaF9rPbi4zF7&#10;TILZsyG7TeK/7xYEH4eZ+YbJVoOpRUetqywrmM8iEMS51RUXCj4Pr48JCOeRNdaWScGVHKyW41GG&#10;qbY9f1C394UIEHYpKii9b1IpXV6SQTezDXHwzrY16INsC6lb7APc1DKOooU0WHFYKLGhbUn5Zf9r&#10;FJyeTu/z6+4r+ul2nBzP00uy+X5R6mEyrJ9BeBr8PXxrv2kFixj+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yj8YAAADbAAAADwAAAAAAAAAAAAAAAACYAgAAZHJz&#10;L2Rvd25yZXYueG1sUEsFBgAAAAAEAAQA9QAAAIsDAAAAAA==&#10;" adj="10800" fillcolor="#95b3d7 [1940]" stroked="f" strokeweight="2pt"/>
              </v:group>
            </w:pict>
          </mc:Fallback>
        </mc:AlternateContent>
      </w:r>
    </w:p>
    <w:p w:rsidR="00204092" w:rsidRDefault="00204092" w:rsidP="00DC163A">
      <w:pPr>
        <w:tabs>
          <w:tab w:val="left" w:pos="6480"/>
        </w:tabs>
      </w:pPr>
    </w:p>
    <w:p w:rsidR="00204092" w:rsidRDefault="00204092" w:rsidP="00DC163A">
      <w:pPr>
        <w:tabs>
          <w:tab w:val="left" w:pos="6480"/>
        </w:tabs>
      </w:pPr>
    </w:p>
    <w:p w:rsidR="00204092" w:rsidRDefault="00204092" w:rsidP="00DC163A">
      <w:pPr>
        <w:tabs>
          <w:tab w:val="left" w:pos="6480"/>
        </w:tabs>
      </w:pPr>
    </w:p>
    <w:p w:rsidR="00204092" w:rsidRDefault="00204092" w:rsidP="00DC163A">
      <w:pPr>
        <w:tabs>
          <w:tab w:val="left" w:pos="6480"/>
        </w:tabs>
      </w:pPr>
    </w:p>
    <w:p w:rsidR="00204092" w:rsidRDefault="00204092" w:rsidP="00DC163A">
      <w:pPr>
        <w:tabs>
          <w:tab w:val="left" w:pos="6480"/>
        </w:tabs>
      </w:pPr>
    </w:p>
    <w:p w:rsidR="00204092" w:rsidRDefault="00204092" w:rsidP="00DC163A">
      <w:pPr>
        <w:tabs>
          <w:tab w:val="left" w:pos="6480"/>
        </w:tabs>
      </w:pPr>
    </w:p>
    <w:p w:rsidR="00204092" w:rsidRDefault="00204092" w:rsidP="00DC163A">
      <w:pPr>
        <w:tabs>
          <w:tab w:val="left" w:pos="6480"/>
        </w:tabs>
      </w:pPr>
    </w:p>
    <w:p w:rsidR="00204092" w:rsidRDefault="00204092" w:rsidP="00DC163A">
      <w:pPr>
        <w:tabs>
          <w:tab w:val="left" w:pos="6480"/>
        </w:tabs>
      </w:pPr>
    </w:p>
    <w:p w:rsidR="00204092" w:rsidRDefault="00204092" w:rsidP="00DC163A">
      <w:pPr>
        <w:tabs>
          <w:tab w:val="left" w:pos="6480"/>
        </w:tabs>
      </w:pPr>
    </w:p>
    <w:p w:rsidR="008B6191" w:rsidRDefault="008B6191" w:rsidP="00DC163A">
      <w:pPr>
        <w:tabs>
          <w:tab w:val="left" w:pos="6480"/>
        </w:tabs>
      </w:pPr>
    </w:p>
    <w:p w:rsidR="008B6191" w:rsidRDefault="008B6191"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164FBB" w:rsidP="00DC163A">
      <w:pPr>
        <w:tabs>
          <w:tab w:val="left" w:pos="6480"/>
        </w:tabs>
      </w:pPr>
    </w:p>
    <w:p w:rsidR="00164FBB" w:rsidRDefault="008B6191" w:rsidP="00DC163A">
      <w:pPr>
        <w:tabs>
          <w:tab w:val="left" w:pos="6480"/>
        </w:tabs>
      </w:pPr>
      <w:r>
        <w:rPr>
          <w:noProof/>
          <w:lang w:eastAsia="en-GB"/>
        </w:rPr>
        <mc:AlternateContent>
          <mc:Choice Requires="wps">
            <w:drawing>
              <wp:anchor distT="0" distB="0" distL="114300" distR="114300" simplePos="0" relativeHeight="251681280" behindDoc="0" locked="0" layoutInCell="1" allowOverlap="1" wp14:anchorId="20A583CA" wp14:editId="08BDA43E">
                <wp:simplePos x="0" y="0"/>
                <wp:positionH relativeFrom="column">
                  <wp:posOffset>3772535</wp:posOffset>
                </wp:positionH>
                <wp:positionV relativeFrom="paragraph">
                  <wp:posOffset>9798050</wp:posOffset>
                </wp:positionV>
                <wp:extent cx="2733675" cy="80962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9625"/>
                        </a:xfrm>
                        <a:prstGeom prst="rect">
                          <a:avLst/>
                        </a:prstGeom>
                        <a:solidFill>
                          <a:srgbClr val="FFFFFF"/>
                        </a:solidFill>
                        <a:ln w="9525">
                          <a:solidFill>
                            <a:srgbClr val="000000"/>
                          </a:solidFill>
                          <a:miter lim="800000"/>
                          <a:headEnd/>
                          <a:tailEnd/>
                        </a:ln>
                      </wps:spPr>
                      <wps:txbx>
                        <w:txbxContent>
                          <w:p w:rsidR="00164FBB" w:rsidRPr="00BB0F41" w:rsidRDefault="00164FBB" w:rsidP="00164FBB">
                            <w:pPr>
                              <w:jc w:val="center"/>
                              <w:rPr>
                                <w:rFonts w:cs="Arial"/>
                                <w:sz w:val="22"/>
                              </w:rPr>
                            </w:pPr>
                            <w:r>
                              <w:rPr>
                                <w:rFonts w:cs="Arial"/>
                                <w:sz w:val="22"/>
                              </w:rPr>
                              <w:t xml:space="preserve">Day 15 – ICPC held – case transfers to the CIN Service; SA SW updates LL with the outcome of the ICPC and case </w:t>
                            </w:r>
                            <w:proofErr w:type="spellStart"/>
                            <w:r>
                              <w:rPr>
                                <w:rFonts w:cs="Arial"/>
                                <w:sz w:val="22"/>
                              </w:rPr>
                              <w:t>trasnfer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97.05pt;margin-top:771.5pt;width:215.2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">
                <v:textbox>
                  <w:txbxContent>
                    <w:p w:rsidR="00164FBB" w:rsidRPr="00BB0F41" w:rsidRDefault="00164FBB" w:rsidP="00164FBB">
                      <w:pPr>
                        <w:jc w:val="center"/>
                        <w:rPr>
                          <w:rFonts w:cs="Arial"/>
                          <w:sz w:val="22"/>
                        </w:rPr>
                      </w:pPr>
                      <w:r>
                        <w:rPr>
                          <w:rFonts w:cs="Arial"/>
                          <w:sz w:val="22"/>
                        </w:rPr>
                        <w:t xml:space="preserve">Day 15 – ICPC held – case transfers to the CIN Service; SA SW updates LL with the outcome of the ICPC and case </w:t>
                      </w:r>
                      <w:proofErr w:type="spellStart"/>
                      <w:r>
                        <w:rPr>
                          <w:rFonts w:cs="Arial"/>
                          <w:sz w:val="22"/>
                        </w:rPr>
                        <w:t>trasnfer</w:t>
                      </w:r>
                      <w:proofErr w:type="spellEnd"/>
                    </w:p>
                  </w:txbxContent>
                </v:textbox>
              </v:shape>
            </w:pict>
          </mc:Fallback>
        </mc:AlternateContent>
      </w:r>
    </w:p>
    <w:sectPr w:rsidR="00164FBB" w:rsidSect="00204092">
      <w:pgSz w:w="11906" w:h="16838"/>
      <w:pgMar w:top="1361" w:right="1134" w:bottom="709" w:left="1134" w:header="90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42" w:rsidRDefault="00715942">
      <w:r>
        <w:separator/>
      </w:r>
    </w:p>
  </w:endnote>
  <w:endnote w:type="continuationSeparator" w:id="0">
    <w:p w:rsidR="00715942" w:rsidRDefault="0071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E1" w:rsidRDefault="0007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D0" w:rsidRDefault="004131D0">
    <w:pPr>
      <w:pStyle w:val="Footer"/>
      <w:jc w:val="right"/>
      <w:rPr>
        <w:noProof/>
      </w:rPr>
    </w:pPr>
    <w:r>
      <w:fldChar w:fldCharType="begin"/>
    </w:r>
    <w:r>
      <w:instrText xml:space="preserve"> PAGE   \* MERGEFORMAT </w:instrText>
    </w:r>
    <w:r>
      <w:fldChar w:fldCharType="separate"/>
    </w:r>
    <w:r w:rsidR="00A73090">
      <w:rPr>
        <w:noProof/>
      </w:rPr>
      <w:t>0</w:t>
    </w:r>
    <w:r>
      <w:rPr>
        <w:noProof/>
      </w:rPr>
      <w:fldChar w:fldCharType="end"/>
    </w:r>
  </w:p>
  <w:p w:rsidR="00417645" w:rsidRPr="00417645" w:rsidRDefault="00417645">
    <w:pPr>
      <w:pStyle w:val="Footer"/>
      <w:jc w:val="right"/>
      <w:rPr>
        <w:sz w:val="16"/>
        <w:szCs w:val="16"/>
      </w:rPr>
    </w:pPr>
    <w:r w:rsidRPr="00417645">
      <w:rPr>
        <w:sz w:val="16"/>
        <w:szCs w:val="16"/>
      </w:rPr>
      <w:fldChar w:fldCharType="begin"/>
    </w:r>
    <w:r w:rsidRPr="00417645">
      <w:rPr>
        <w:sz w:val="16"/>
        <w:szCs w:val="16"/>
      </w:rPr>
      <w:instrText xml:space="preserve"> FILENAME  \* Lower  \* MERGEFORMAT </w:instrText>
    </w:r>
    <w:r w:rsidRPr="00417645">
      <w:rPr>
        <w:sz w:val="16"/>
        <w:szCs w:val="16"/>
      </w:rPr>
      <w:fldChar w:fldCharType="separate"/>
    </w:r>
    <w:r w:rsidR="000770E1">
      <w:rPr>
        <w:noProof/>
        <w:sz w:val="16"/>
        <w:szCs w:val="16"/>
      </w:rPr>
      <w:t>single assessment practice standards  2016 v2 dec16</w:t>
    </w:r>
    <w:r w:rsidRPr="00417645">
      <w:rPr>
        <w:sz w:val="16"/>
        <w:szCs w:val="16"/>
      </w:rPr>
      <w:fldChar w:fldCharType="end"/>
    </w:r>
  </w:p>
  <w:p w:rsidR="00C80098" w:rsidRDefault="00C80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E1" w:rsidRDefault="0007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42" w:rsidRDefault="00715942">
      <w:r>
        <w:separator/>
      </w:r>
    </w:p>
  </w:footnote>
  <w:footnote w:type="continuationSeparator" w:id="0">
    <w:p w:rsidR="00715942" w:rsidRDefault="0071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E1" w:rsidRDefault="00077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FD" w:rsidRDefault="00AB46FD">
    <w:pPr>
      <w:pStyle w:val="Header"/>
    </w:pPr>
  </w:p>
  <w:p w:rsidR="00AB46FD" w:rsidRDefault="00AB4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E1" w:rsidRDefault="000770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29" w:rsidRDefault="008B6191">
    <w:pPr>
      <w:pStyle w:val="Header"/>
    </w:pPr>
    <w:r>
      <w:rPr>
        <w:noProof/>
        <w:lang w:eastAsia="en-GB"/>
      </w:rPr>
      <mc:AlternateContent>
        <mc:Choice Requires="wps">
          <w:drawing>
            <wp:anchor distT="0" distB="0" distL="114300" distR="114300" simplePos="0" relativeHeight="251657728" behindDoc="0" locked="0" layoutInCell="1" allowOverlap="1" wp14:anchorId="02C04930" wp14:editId="25C46498">
              <wp:simplePos x="0" y="0"/>
              <wp:positionH relativeFrom="column">
                <wp:posOffset>-15240</wp:posOffset>
              </wp:positionH>
              <wp:positionV relativeFrom="paragraph">
                <wp:posOffset>-326390</wp:posOffset>
              </wp:positionV>
              <wp:extent cx="6315075" cy="476250"/>
              <wp:effectExtent l="9525" t="11430" r="952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7625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CB1529" w:rsidRPr="00EA6A2A" w:rsidRDefault="00C80098" w:rsidP="00CB1529">
                          <w:pPr>
                            <w:spacing w:before="120"/>
                            <w:jc w:val="center"/>
                            <w:rPr>
                              <w:b/>
                              <w:sz w:val="32"/>
                              <w:szCs w:val="32"/>
                            </w:rPr>
                          </w:pPr>
                          <w:r>
                            <w:rPr>
                              <w:b/>
                              <w:sz w:val="32"/>
                              <w:szCs w:val="32"/>
                            </w:rPr>
                            <w:t xml:space="preserve">SINGLE ASSESSMENT SERVICE- </w:t>
                          </w:r>
                          <w:r w:rsidR="00B50DEA">
                            <w:rPr>
                              <w:b/>
                              <w:sz w:val="32"/>
                              <w:szCs w:val="32"/>
                            </w:rPr>
                            <w:t>PRACTICE 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2pt;margin-top:-25.7pt;width:497.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" fillcolor="#b2a1c7" strokecolor="#b2a1c7" strokeweight="1pt">
              <v:fill color2="#e5dfec" angle="135" focus="50%" type="gradient"/>
              <v:shadow on="t" color="#3f3151" opacity=".5" offset="1pt"/>
              <v:textbox>
                <w:txbxContent>
                  <w:p w:rsidR="00CB1529" w:rsidRPr="00EA6A2A" w:rsidRDefault="00C80098" w:rsidP="00CB1529">
                    <w:pPr>
                      <w:spacing w:before="120"/>
                      <w:jc w:val="center"/>
                      <w:rPr>
                        <w:b/>
                        <w:sz w:val="32"/>
                        <w:szCs w:val="32"/>
                      </w:rPr>
                    </w:pPr>
                    <w:r>
                      <w:rPr>
                        <w:b/>
                        <w:sz w:val="32"/>
                        <w:szCs w:val="32"/>
                      </w:rPr>
                      <w:t xml:space="preserve">SINGLE ASSESSMENT SERVICE- </w:t>
                    </w:r>
                    <w:r w:rsidR="00B50DEA">
                      <w:rPr>
                        <w:b/>
                        <w:sz w:val="32"/>
                        <w:szCs w:val="32"/>
                      </w:rPr>
                      <w:t>PRACTICE STANDARDS</w:t>
                    </w:r>
                  </w:p>
                </w:txbxContent>
              </v:textbox>
            </v:shape>
          </w:pict>
        </mc:Fallback>
      </mc:AlternateContent>
    </w:r>
  </w:p>
  <w:p w:rsidR="00CB1529" w:rsidRDefault="00CB1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8A1"/>
    <w:multiLevelType w:val="hybridMultilevel"/>
    <w:tmpl w:val="BD7001C8"/>
    <w:lvl w:ilvl="0" w:tplc="0809000F">
      <w:start w:val="1"/>
      <w:numFmt w:val="decimal"/>
      <w:lvlText w:val="%1."/>
      <w:lvlJc w:val="left"/>
      <w:pPr>
        <w:ind w:left="1602" w:hanging="360"/>
      </w:pPr>
      <w:rPr>
        <w:rFonts w:hint="default"/>
      </w:rPr>
    </w:lvl>
    <w:lvl w:ilvl="1" w:tplc="08090019">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
    <w:nsid w:val="074640FA"/>
    <w:multiLevelType w:val="hybridMultilevel"/>
    <w:tmpl w:val="083E9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B4B00"/>
    <w:multiLevelType w:val="hybridMultilevel"/>
    <w:tmpl w:val="C544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C5A97"/>
    <w:multiLevelType w:val="hybridMultilevel"/>
    <w:tmpl w:val="584A9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04097B"/>
    <w:multiLevelType w:val="hybridMultilevel"/>
    <w:tmpl w:val="2CB68684"/>
    <w:lvl w:ilvl="0" w:tplc="4A32C1A4">
      <w:start w:val="5"/>
      <w:numFmt w:val="bullet"/>
      <w:lvlText w:val="-"/>
      <w:lvlJc w:val="left"/>
      <w:pPr>
        <w:ind w:left="720" w:hanging="360"/>
      </w:pPr>
      <w:rPr>
        <w:rFonts w:ascii="Calibri" w:eastAsia="Calibr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30E0E"/>
    <w:multiLevelType w:val="hybridMultilevel"/>
    <w:tmpl w:val="D9065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B0857"/>
    <w:multiLevelType w:val="multilevel"/>
    <w:tmpl w:val="4194251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984457"/>
    <w:multiLevelType w:val="multilevel"/>
    <w:tmpl w:val="AD80AEC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E95EB0"/>
    <w:multiLevelType w:val="multilevel"/>
    <w:tmpl w:val="AD80AEC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92A16B9"/>
    <w:multiLevelType w:val="multilevel"/>
    <w:tmpl w:val="B40E1A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AF9744E"/>
    <w:multiLevelType w:val="hybridMultilevel"/>
    <w:tmpl w:val="59349FE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1DC67528"/>
    <w:multiLevelType w:val="hybridMultilevel"/>
    <w:tmpl w:val="594411EE"/>
    <w:lvl w:ilvl="0" w:tplc="202A3A10">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392462F"/>
    <w:multiLevelType w:val="hybridMultilevel"/>
    <w:tmpl w:val="95A8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E4D72"/>
    <w:multiLevelType w:val="hybridMultilevel"/>
    <w:tmpl w:val="141EF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7470A3"/>
    <w:multiLevelType w:val="multilevel"/>
    <w:tmpl w:val="9E6CFE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F92305A"/>
    <w:multiLevelType w:val="hybridMultilevel"/>
    <w:tmpl w:val="99C8FFC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30835B32"/>
    <w:multiLevelType w:val="multilevel"/>
    <w:tmpl w:val="2AFC88BC"/>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0D47D84"/>
    <w:multiLevelType w:val="hybridMultilevel"/>
    <w:tmpl w:val="3D2C38A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8">
    <w:nsid w:val="33736D53"/>
    <w:multiLevelType w:val="hybridMultilevel"/>
    <w:tmpl w:val="CD2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1215D"/>
    <w:multiLevelType w:val="hybridMultilevel"/>
    <w:tmpl w:val="A4C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D94AD6"/>
    <w:multiLevelType w:val="hybridMultilevel"/>
    <w:tmpl w:val="E54AF75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BBB3D18"/>
    <w:multiLevelType w:val="hybridMultilevel"/>
    <w:tmpl w:val="59C8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76301B"/>
    <w:multiLevelType w:val="hybridMultilevel"/>
    <w:tmpl w:val="4EA21050"/>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nsid w:val="3EC54DED"/>
    <w:multiLevelType w:val="hybridMultilevel"/>
    <w:tmpl w:val="693A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5A3776"/>
    <w:multiLevelType w:val="hybridMultilevel"/>
    <w:tmpl w:val="4D400280"/>
    <w:lvl w:ilvl="0" w:tplc="F2D6C5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4B2920F1"/>
    <w:multiLevelType w:val="multilevel"/>
    <w:tmpl w:val="F7EEF66E"/>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E735E24"/>
    <w:multiLevelType w:val="hybridMultilevel"/>
    <w:tmpl w:val="AAAE50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4F314BD0"/>
    <w:multiLevelType w:val="hybridMultilevel"/>
    <w:tmpl w:val="69B4BF2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509A7BFC"/>
    <w:multiLevelType w:val="hybridMultilevel"/>
    <w:tmpl w:val="80EE9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873B58"/>
    <w:multiLevelType w:val="multilevel"/>
    <w:tmpl w:val="28E8BBDC"/>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D47E0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5B7B37"/>
    <w:multiLevelType w:val="hybridMultilevel"/>
    <w:tmpl w:val="8BC0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C97E4E"/>
    <w:multiLevelType w:val="multilevel"/>
    <w:tmpl w:val="92A43B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6BF0D34"/>
    <w:multiLevelType w:val="hybridMultilevel"/>
    <w:tmpl w:val="7B36316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4">
    <w:nsid w:val="6D8F5B6D"/>
    <w:multiLevelType w:val="hybridMultilevel"/>
    <w:tmpl w:val="1DC4431E"/>
    <w:lvl w:ilvl="0" w:tplc="7EB466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201546"/>
    <w:multiLevelType w:val="multilevel"/>
    <w:tmpl w:val="AD80AEC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0"/>
  </w:num>
  <w:num w:numId="4">
    <w:abstractNumId w:val="6"/>
  </w:num>
  <w:num w:numId="5">
    <w:abstractNumId w:val="25"/>
  </w:num>
  <w:num w:numId="6">
    <w:abstractNumId w:val="35"/>
  </w:num>
  <w:num w:numId="7">
    <w:abstractNumId w:val="32"/>
  </w:num>
  <w:num w:numId="8">
    <w:abstractNumId w:val="8"/>
  </w:num>
  <w:num w:numId="9">
    <w:abstractNumId w:val="7"/>
  </w:num>
  <w:num w:numId="10">
    <w:abstractNumId w:val="15"/>
  </w:num>
  <w:num w:numId="11">
    <w:abstractNumId w:val="27"/>
  </w:num>
  <w:num w:numId="12">
    <w:abstractNumId w:val="19"/>
  </w:num>
  <w:num w:numId="13">
    <w:abstractNumId w:val="26"/>
  </w:num>
  <w:num w:numId="14">
    <w:abstractNumId w:val="3"/>
  </w:num>
  <w:num w:numId="15">
    <w:abstractNumId w:val="1"/>
  </w:num>
  <w:num w:numId="16">
    <w:abstractNumId w:val="28"/>
  </w:num>
  <w:num w:numId="17">
    <w:abstractNumId w:val="31"/>
  </w:num>
  <w:num w:numId="18">
    <w:abstractNumId w:val="5"/>
  </w:num>
  <w:num w:numId="19">
    <w:abstractNumId w:val="12"/>
  </w:num>
  <w:num w:numId="20">
    <w:abstractNumId w:val="21"/>
  </w:num>
  <w:num w:numId="21">
    <w:abstractNumId w:val="18"/>
  </w:num>
  <w:num w:numId="22">
    <w:abstractNumId w:val="33"/>
  </w:num>
  <w:num w:numId="23">
    <w:abstractNumId w:val="23"/>
  </w:num>
  <w:num w:numId="24">
    <w:abstractNumId w:val="30"/>
  </w:num>
  <w:num w:numId="25">
    <w:abstractNumId w:val="14"/>
  </w:num>
  <w:num w:numId="26">
    <w:abstractNumId w:val="10"/>
  </w:num>
  <w:num w:numId="27">
    <w:abstractNumId w:val="11"/>
  </w:num>
  <w:num w:numId="28">
    <w:abstractNumId w:val="29"/>
  </w:num>
  <w:num w:numId="29">
    <w:abstractNumId w:val="0"/>
  </w:num>
  <w:num w:numId="30">
    <w:abstractNumId w:val="24"/>
  </w:num>
  <w:num w:numId="31">
    <w:abstractNumId w:val="13"/>
  </w:num>
  <w:num w:numId="32">
    <w:abstractNumId w:val="17"/>
  </w:num>
  <w:num w:numId="33">
    <w:abstractNumId w:val="4"/>
  </w:num>
  <w:num w:numId="34">
    <w:abstractNumId w:val="22"/>
  </w:num>
  <w:num w:numId="35">
    <w:abstractNumId w:val="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A1"/>
    <w:rsid w:val="00003D6B"/>
    <w:rsid w:val="000070DB"/>
    <w:rsid w:val="00007F1B"/>
    <w:rsid w:val="00014203"/>
    <w:rsid w:val="00016F3C"/>
    <w:rsid w:val="00044EBA"/>
    <w:rsid w:val="00051C42"/>
    <w:rsid w:val="00056668"/>
    <w:rsid w:val="00056DD4"/>
    <w:rsid w:val="00072DF5"/>
    <w:rsid w:val="000770E1"/>
    <w:rsid w:val="000B6126"/>
    <w:rsid w:val="000D1852"/>
    <w:rsid w:val="000E3DD4"/>
    <w:rsid w:val="000F2A12"/>
    <w:rsid w:val="0010042C"/>
    <w:rsid w:val="0010216A"/>
    <w:rsid w:val="00111525"/>
    <w:rsid w:val="00124FC9"/>
    <w:rsid w:val="00134E56"/>
    <w:rsid w:val="00140AC9"/>
    <w:rsid w:val="001478D4"/>
    <w:rsid w:val="001623FD"/>
    <w:rsid w:val="00164FBB"/>
    <w:rsid w:val="00183A69"/>
    <w:rsid w:val="00184DB8"/>
    <w:rsid w:val="00191767"/>
    <w:rsid w:val="0019331D"/>
    <w:rsid w:val="00194E0A"/>
    <w:rsid w:val="001D0960"/>
    <w:rsid w:val="001D133C"/>
    <w:rsid w:val="001D561C"/>
    <w:rsid w:val="001E014F"/>
    <w:rsid w:val="001E60C2"/>
    <w:rsid w:val="001E7BBD"/>
    <w:rsid w:val="00202918"/>
    <w:rsid w:val="00202C57"/>
    <w:rsid w:val="00204092"/>
    <w:rsid w:val="00213FD0"/>
    <w:rsid w:val="002245C8"/>
    <w:rsid w:val="002305DF"/>
    <w:rsid w:val="00237B7C"/>
    <w:rsid w:val="002446CC"/>
    <w:rsid w:val="00253366"/>
    <w:rsid w:val="0028395B"/>
    <w:rsid w:val="002A059A"/>
    <w:rsid w:val="002B05BF"/>
    <w:rsid w:val="002C30BF"/>
    <w:rsid w:val="002C608D"/>
    <w:rsid w:val="002D1E00"/>
    <w:rsid w:val="002E12F1"/>
    <w:rsid w:val="002E17F8"/>
    <w:rsid w:val="002F0F11"/>
    <w:rsid w:val="00306F3D"/>
    <w:rsid w:val="00312CE2"/>
    <w:rsid w:val="0031518B"/>
    <w:rsid w:val="00322BF6"/>
    <w:rsid w:val="003346E8"/>
    <w:rsid w:val="00354366"/>
    <w:rsid w:val="0036398D"/>
    <w:rsid w:val="00364CBA"/>
    <w:rsid w:val="00377CFA"/>
    <w:rsid w:val="003814C4"/>
    <w:rsid w:val="00397666"/>
    <w:rsid w:val="003C29AE"/>
    <w:rsid w:val="003C77C3"/>
    <w:rsid w:val="003D74B8"/>
    <w:rsid w:val="003E4082"/>
    <w:rsid w:val="003E43F4"/>
    <w:rsid w:val="003E46C7"/>
    <w:rsid w:val="003F415C"/>
    <w:rsid w:val="004131D0"/>
    <w:rsid w:val="00417645"/>
    <w:rsid w:val="00423A5F"/>
    <w:rsid w:val="00436AF2"/>
    <w:rsid w:val="00450554"/>
    <w:rsid w:val="00474048"/>
    <w:rsid w:val="00482CBD"/>
    <w:rsid w:val="0048721C"/>
    <w:rsid w:val="004A1C43"/>
    <w:rsid w:val="004A281C"/>
    <w:rsid w:val="004A599F"/>
    <w:rsid w:val="004A6964"/>
    <w:rsid w:val="004B4594"/>
    <w:rsid w:val="004C5EEF"/>
    <w:rsid w:val="004C7F5F"/>
    <w:rsid w:val="004D1E67"/>
    <w:rsid w:val="004E7C45"/>
    <w:rsid w:val="00505010"/>
    <w:rsid w:val="00533F8D"/>
    <w:rsid w:val="00551EFC"/>
    <w:rsid w:val="00556904"/>
    <w:rsid w:val="00562358"/>
    <w:rsid w:val="00564536"/>
    <w:rsid w:val="00564C4E"/>
    <w:rsid w:val="00584625"/>
    <w:rsid w:val="005A2A2D"/>
    <w:rsid w:val="005A4141"/>
    <w:rsid w:val="005A4159"/>
    <w:rsid w:val="005B4890"/>
    <w:rsid w:val="005C3A16"/>
    <w:rsid w:val="005C5B71"/>
    <w:rsid w:val="005D1B3E"/>
    <w:rsid w:val="005D7852"/>
    <w:rsid w:val="00601B1E"/>
    <w:rsid w:val="0064631F"/>
    <w:rsid w:val="006662B5"/>
    <w:rsid w:val="00673D4F"/>
    <w:rsid w:val="006A435F"/>
    <w:rsid w:val="006A52A1"/>
    <w:rsid w:val="006C4E71"/>
    <w:rsid w:val="006F6311"/>
    <w:rsid w:val="00715942"/>
    <w:rsid w:val="00725FB9"/>
    <w:rsid w:val="00726773"/>
    <w:rsid w:val="00731466"/>
    <w:rsid w:val="0073731C"/>
    <w:rsid w:val="00743543"/>
    <w:rsid w:val="00743AB1"/>
    <w:rsid w:val="00754518"/>
    <w:rsid w:val="00770CA0"/>
    <w:rsid w:val="00772CC5"/>
    <w:rsid w:val="00776E31"/>
    <w:rsid w:val="007A62E4"/>
    <w:rsid w:val="007A779F"/>
    <w:rsid w:val="007A7B28"/>
    <w:rsid w:val="007B1202"/>
    <w:rsid w:val="007B21FC"/>
    <w:rsid w:val="007C12FD"/>
    <w:rsid w:val="007C40C1"/>
    <w:rsid w:val="007F4140"/>
    <w:rsid w:val="007F663E"/>
    <w:rsid w:val="0080114A"/>
    <w:rsid w:val="0080460B"/>
    <w:rsid w:val="008078EA"/>
    <w:rsid w:val="00810304"/>
    <w:rsid w:val="00814E00"/>
    <w:rsid w:val="00815262"/>
    <w:rsid w:val="0083233A"/>
    <w:rsid w:val="008449F4"/>
    <w:rsid w:val="008507A4"/>
    <w:rsid w:val="008768BB"/>
    <w:rsid w:val="00884655"/>
    <w:rsid w:val="00886204"/>
    <w:rsid w:val="008873D6"/>
    <w:rsid w:val="008916EF"/>
    <w:rsid w:val="008942FD"/>
    <w:rsid w:val="00894B0E"/>
    <w:rsid w:val="008B4EE2"/>
    <w:rsid w:val="008B6191"/>
    <w:rsid w:val="008C3DED"/>
    <w:rsid w:val="008E09CD"/>
    <w:rsid w:val="008E2B10"/>
    <w:rsid w:val="008F389B"/>
    <w:rsid w:val="008F5A2F"/>
    <w:rsid w:val="008F77E8"/>
    <w:rsid w:val="009348C7"/>
    <w:rsid w:val="009423D1"/>
    <w:rsid w:val="009561D1"/>
    <w:rsid w:val="009619B4"/>
    <w:rsid w:val="00971155"/>
    <w:rsid w:val="009B0400"/>
    <w:rsid w:val="009C0B0B"/>
    <w:rsid w:val="009E0B8D"/>
    <w:rsid w:val="009E5D52"/>
    <w:rsid w:val="009E75A6"/>
    <w:rsid w:val="009F03D0"/>
    <w:rsid w:val="00A06817"/>
    <w:rsid w:val="00A14D7E"/>
    <w:rsid w:val="00A22450"/>
    <w:rsid w:val="00A2664A"/>
    <w:rsid w:val="00A41820"/>
    <w:rsid w:val="00A5375A"/>
    <w:rsid w:val="00A55E54"/>
    <w:rsid w:val="00A73090"/>
    <w:rsid w:val="00A90B9E"/>
    <w:rsid w:val="00AA0258"/>
    <w:rsid w:val="00AA09BC"/>
    <w:rsid w:val="00AB46FD"/>
    <w:rsid w:val="00AD11D5"/>
    <w:rsid w:val="00AE441A"/>
    <w:rsid w:val="00AE7E69"/>
    <w:rsid w:val="00B04C74"/>
    <w:rsid w:val="00B1053A"/>
    <w:rsid w:val="00B41855"/>
    <w:rsid w:val="00B43CC7"/>
    <w:rsid w:val="00B50DEA"/>
    <w:rsid w:val="00B540DA"/>
    <w:rsid w:val="00B73E4D"/>
    <w:rsid w:val="00B76D08"/>
    <w:rsid w:val="00B80D27"/>
    <w:rsid w:val="00B874BB"/>
    <w:rsid w:val="00B87926"/>
    <w:rsid w:val="00BA394F"/>
    <w:rsid w:val="00BB1207"/>
    <w:rsid w:val="00BC7C2A"/>
    <w:rsid w:val="00BD0B7C"/>
    <w:rsid w:val="00BD676F"/>
    <w:rsid w:val="00BE567A"/>
    <w:rsid w:val="00BE56C5"/>
    <w:rsid w:val="00C30C75"/>
    <w:rsid w:val="00C4286A"/>
    <w:rsid w:val="00C43FAD"/>
    <w:rsid w:val="00C47B35"/>
    <w:rsid w:val="00C5266C"/>
    <w:rsid w:val="00C654F6"/>
    <w:rsid w:val="00C80098"/>
    <w:rsid w:val="00C802EF"/>
    <w:rsid w:val="00C84AA3"/>
    <w:rsid w:val="00C85B46"/>
    <w:rsid w:val="00C95699"/>
    <w:rsid w:val="00CA420C"/>
    <w:rsid w:val="00CB1529"/>
    <w:rsid w:val="00CE37FB"/>
    <w:rsid w:val="00CE6368"/>
    <w:rsid w:val="00CF7933"/>
    <w:rsid w:val="00D028A5"/>
    <w:rsid w:val="00D12313"/>
    <w:rsid w:val="00D22B35"/>
    <w:rsid w:val="00D22FA2"/>
    <w:rsid w:val="00D55EAA"/>
    <w:rsid w:val="00D56479"/>
    <w:rsid w:val="00D64CAD"/>
    <w:rsid w:val="00D76109"/>
    <w:rsid w:val="00D80D06"/>
    <w:rsid w:val="00D9536D"/>
    <w:rsid w:val="00DA0925"/>
    <w:rsid w:val="00DB30E8"/>
    <w:rsid w:val="00DB4AFF"/>
    <w:rsid w:val="00DC0C5A"/>
    <w:rsid w:val="00DC163A"/>
    <w:rsid w:val="00DE1C3D"/>
    <w:rsid w:val="00E21FDB"/>
    <w:rsid w:val="00E271C3"/>
    <w:rsid w:val="00E27CBD"/>
    <w:rsid w:val="00E35828"/>
    <w:rsid w:val="00E54317"/>
    <w:rsid w:val="00E56233"/>
    <w:rsid w:val="00E571A9"/>
    <w:rsid w:val="00E604D5"/>
    <w:rsid w:val="00E70C05"/>
    <w:rsid w:val="00E76200"/>
    <w:rsid w:val="00E85298"/>
    <w:rsid w:val="00E861ED"/>
    <w:rsid w:val="00EA3D7B"/>
    <w:rsid w:val="00EA6A2A"/>
    <w:rsid w:val="00EE7C89"/>
    <w:rsid w:val="00EF15F8"/>
    <w:rsid w:val="00EF607D"/>
    <w:rsid w:val="00F27316"/>
    <w:rsid w:val="00F27BF2"/>
    <w:rsid w:val="00F30776"/>
    <w:rsid w:val="00F50179"/>
    <w:rsid w:val="00F55E77"/>
    <w:rsid w:val="00F91FD3"/>
    <w:rsid w:val="00F95A93"/>
    <w:rsid w:val="00FA0C02"/>
    <w:rsid w:val="00FA4A70"/>
    <w:rsid w:val="00FB7C85"/>
    <w:rsid w:val="00FC2E52"/>
    <w:rsid w:val="00FD1162"/>
    <w:rsid w:val="00FD3C1A"/>
    <w:rsid w:val="00FD71B8"/>
    <w:rsid w:val="00FE0C21"/>
    <w:rsid w:val="00FF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72"/>
    </w:rPr>
  </w:style>
  <w:style w:type="paragraph" w:styleId="Heading7">
    <w:name w:val="heading 7"/>
    <w:basedOn w:val="Normal"/>
    <w:next w:val="Normal"/>
    <w:qFormat/>
    <w:pPr>
      <w:keepNext/>
      <w:jc w:val="center"/>
      <w:outlineLvl w:val="6"/>
    </w:pPr>
    <w:rPr>
      <w:b/>
      <w:i/>
      <w:iCs/>
    </w:rPr>
  </w:style>
  <w:style w:type="paragraph" w:styleId="Heading8">
    <w:name w:val="heading 8"/>
    <w:basedOn w:val="Normal"/>
    <w:next w:val="Normal"/>
    <w:qFormat/>
    <w:pPr>
      <w:keepNext/>
      <w:jc w:val="both"/>
      <w:outlineLvl w:val="7"/>
    </w:pPr>
    <w:rPr>
      <w:b/>
      <w:bCs/>
      <w:i/>
      <w:iCs/>
    </w:rPr>
  </w:style>
  <w:style w:type="paragraph" w:styleId="Heading9">
    <w:name w:val="heading 9"/>
    <w:basedOn w:val="Normal"/>
    <w:next w:val="Normal"/>
    <w:qFormat/>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semiHidden/>
    <w:pPr>
      <w:jc w:val="both"/>
    </w:pPr>
  </w:style>
  <w:style w:type="paragraph" w:styleId="BodyText3">
    <w:name w:val="Body Text 3"/>
    <w:basedOn w:val="Normal"/>
    <w:semiHidden/>
    <w:pPr>
      <w:jc w:val="both"/>
    </w:pPr>
    <w:rPr>
      <w:i/>
    </w:rPr>
  </w:style>
  <w:style w:type="paragraph" w:styleId="Header">
    <w:name w:val="header"/>
    <w:basedOn w:val="Normal"/>
    <w:semiHidden/>
    <w:pPr>
      <w:tabs>
        <w:tab w:val="center" w:pos="4153"/>
        <w:tab w:val="right" w:pos="8306"/>
      </w:tabs>
    </w:pPr>
    <w:rPr>
      <w:rFonts w:ascii="Times New Roman" w:hAnsi="Times New Roman"/>
    </w:rPr>
  </w:style>
  <w:style w:type="paragraph" w:styleId="BodyTextIndent">
    <w:name w:val="Body Text Indent"/>
    <w:basedOn w:val="Normal"/>
    <w:semiHidden/>
    <w:pPr>
      <w:ind w:left="360"/>
      <w:jc w:val="both"/>
    </w:pPr>
    <w:rPr>
      <w:b/>
      <w:bCs/>
    </w:r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b/>
      <w:u w:val="single"/>
    </w:rPr>
  </w:style>
  <w:style w:type="paragraph" w:styleId="BalloonText">
    <w:name w:val="Balloon Text"/>
    <w:basedOn w:val="Normal"/>
    <w:link w:val="BalloonTextChar"/>
    <w:uiPriority w:val="99"/>
    <w:semiHidden/>
    <w:unhideWhenUsed/>
    <w:rsid w:val="00CF7933"/>
    <w:rPr>
      <w:rFonts w:ascii="Tahoma" w:hAnsi="Tahoma" w:cs="Tahoma"/>
      <w:sz w:val="16"/>
      <w:szCs w:val="16"/>
    </w:rPr>
  </w:style>
  <w:style w:type="character" w:customStyle="1" w:styleId="BalloonTextChar">
    <w:name w:val="Balloon Text Char"/>
    <w:link w:val="BalloonText"/>
    <w:uiPriority w:val="99"/>
    <w:semiHidden/>
    <w:rsid w:val="00CF7933"/>
    <w:rPr>
      <w:rFonts w:ascii="Tahoma" w:hAnsi="Tahoma" w:cs="Tahoma"/>
      <w:sz w:val="16"/>
      <w:szCs w:val="16"/>
      <w:lang w:eastAsia="en-US"/>
    </w:rPr>
  </w:style>
  <w:style w:type="paragraph" w:styleId="ListParagraph">
    <w:name w:val="List Paragraph"/>
    <w:basedOn w:val="Normal"/>
    <w:uiPriority w:val="34"/>
    <w:qFormat/>
    <w:rsid w:val="004D1E67"/>
    <w:pPr>
      <w:ind w:left="720"/>
    </w:pPr>
  </w:style>
  <w:style w:type="table" w:styleId="TableGrid">
    <w:name w:val="Table Grid"/>
    <w:basedOn w:val="TableNormal"/>
    <w:uiPriority w:val="59"/>
    <w:rsid w:val="00C4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0C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48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5B4890"/>
    <w:rPr>
      <w:rFonts w:ascii="Arial" w:hAnsi="Arial"/>
      <w:b/>
      <w:sz w:val="24"/>
      <w:u w:val="single"/>
      <w:lang w:eastAsia="en-US"/>
    </w:rPr>
  </w:style>
  <w:style w:type="character" w:customStyle="1" w:styleId="FooterChar">
    <w:name w:val="Footer Char"/>
    <w:link w:val="Footer"/>
    <w:uiPriority w:val="99"/>
    <w:rsid w:val="00814E00"/>
    <w:rPr>
      <w:rFonts w:ascii="Arial" w:hAnsi="Arial"/>
      <w:sz w:val="24"/>
      <w:lang w:eastAsia="en-US"/>
    </w:rPr>
  </w:style>
  <w:style w:type="character" w:customStyle="1" w:styleId="Heading1Char">
    <w:name w:val="Heading 1 Char"/>
    <w:link w:val="Heading1"/>
    <w:rsid w:val="00E27CBD"/>
    <w:rPr>
      <w:rFonts w:ascii="Arial" w:hAnsi="Arial"/>
      <w:b/>
      <w:sz w:val="24"/>
      <w:lang w:eastAsia="en-US"/>
    </w:rPr>
  </w:style>
  <w:style w:type="paragraph" w:customStyle="1" w:styleId="Default">
    <w:name w:val="Default"/>
    <w:rsid w:val="00C80098"/>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C80098"/>
    <w:rPr>
      <w:color w:val="0000FF"/>
      <w:u w:val="single"/>
    </w:rPr>
  </w:style>
  <w:style w:type="paragraph" w:styleId="NormalWeb">
    <w:name w:val="Normal (Web)"/>
    <w:basedOn w:val="Normal"/>
    <w:uiPriority w:val="99"/>
    <w:unhideWhenUsed/>
    <w:rsid w:val="00C80098"/>
    <w:pPr>
      <w:spacing w:before="100" w:beforeAutospacing="1" w:after="100" w:afterAutospacing="1" w:line="336" w:lineRule="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72"/>
    </w:rPr>
  </w:style>
  <w:style w:type="paragraph" w:styleId="Heading7">
    <w:name w:val="heading 7"/>
    <w:basedOn w:val="Normal"/>
    <w:next w:val="Normal"/>
    <w:qFormat/>
    <w:pPr>
      <w:keepNext/>
      <w:jc w:val="center"/>
      <w:outlineLvl w:val="6"/>
    </w:pPr>
    <w:rPr>
      <w:b/>
      <w:i/>
      <w:iCs/>
    </w:rPr>
  </w:style>
  <w:style w:type="paragraph" w:styleId="Heading8">
    <w:name w:val="heading 8"/>
    <w:basedOn w:val="Normal"/>
    <w:next w:val="Normal"/>
    <w:qFormat/>
    <w:pPr>
      <w:keepNext/>
      <w:jc w:val="both"/>
      <w:outlineLvl w:val="7"/>
    </w:pPr>
    <w:rPr>
      <w:b/>
      <w:bCs/>
      <w:i/>
      <w:iCs/>
    </w:rPr>
  </w:style>
  <w:style w:type="paragraph" w:styleId="Heading9">
    <w:name w:val="heading 9"/>
    <w:basedOn w:val="Normal"/>
    <w:next w:val="Normal"/>
    <w:qFormat/>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semiHidden/>
    <w:pPr>
      <w:jc w:val="both"/>
    </w:pPr>
  </w:style>
  <w:style w:type="paragraph" w:styleId="BodyText3">
    <w:name w:val="Body Text 3"/>
    <w:basedOn w:val="Normal"/>
    <w:semiHidden/>
    <w:pPr>
      <w:jc w:val="both"/>
    </w:pPr>
    <w:rPr>
      <w:i/>
    </w:rPr>
  </w:style>
  <w:style w:type="paragraph" w:styleId="Header">
    <w:name w:val="header"/>
    <w:basedOn w:val="Normal"/>
    <w:semiHidden/>
    <w:pPr>
      <w:tabs>
        <w:tab w:val="center" w:pos="4153"/>
        <w:tab w:val="right" w:pos="8306"/>
      </w:tabs>
    </w:pPr>
    <w:rPr>
      <w:rFonts w:ascii="Times New Roman" w:hAnsi="Times New Roman"/>
    </w:rPr>
  </w:style>
  <w:style w:type="paragraph" w:styleId="BodyTextIndent">
    <w:name w:val="Body Text Indent"/>
    <w:basedOn w:val="Normal"/>
    <w:semiHidden/>
    <w:pPr>
      <w:ind w:left="360"/>
      <w:jc w:val="both"/>
    </w:pPr>
    <w:rPr>
      <w:b/>
      <w:bCs/>
    </w:r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b/>
      <w:u w:val="single"/>
    </w:rPr>
  </w:style>
  <w:style w:type="paragraph" w:styleId="BalloonText">
    <w:name w:val="Balloon Text"/>
    <w:basedOn w:val="Normal"/>
    <w:link w:val="BalloonTextChar"/>
    <w:uiPriority w:val="99"/>
    <w:semiHidden/>
    <w:unhideWhenUsed/>
    <w:rsid w:val="00CF7933"/>
    <w:rPr>
      <w:rFonts w:ascii="Tahoma" w:hAnsi="Tahoma" w:cs="Tahoma"/>
      <w:sz w:val="16"/>
      <w:szCs w:val="16"/>
    </w:rPr>
  </w:style>
  <w:style w:type="character" w:customStyle="1" w:styleId="BalloonTextChar">
    <w:name w:val="Balloon Text Char"/>
    <w:link w:val="BalloonText"/>
    <w:uiPriority w:val="99"/>
    <w:semiHidden/>
    <w:rsid w:val="00CF7933"/>
    <w:rPr>
      <w:rFonts w:ascii="Tahoma" w:hAnsi="Tahoma" w:cs="Tahoma"/>
      <w:sz w:val="16"/>
      <w:szCs w:val="16"/>
      <w:lang w:eastAsia="en-US"/>
    </w:rPr>
  </w:style>
  <w:style w:type="paragraph" w:styleId="ListParagraph">
    <w:name w:val="List Paragraph"/>
    <w:basedOn w:val="Normal"/>
    <w:uiPriority w:val="34"/>
    <w:qFormat/>
    <w:rsid w:val="004D1E67"/>
    <w:pPr>
      <w:ind w:left="720"/>
    </w:pPr>
  </w:style>
  <w:style w:type="table" w:styleId="TableGrid">
    <w:name w:val="Table Grid"/>
    <w:basedOn w:val="TableNormal"/>
    <w:uiPriority w:val="59"/>
    <w:rsid w:val="00C4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0C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48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5B4890"/>
    <w:rPr>
      <w:rFonts w:ascii="Arial" w:hAnsi="Arial"/>
      <w:b/>
      <w:sz w:val="24"/>
      <w:u w:val="single"/>
      <w:lang w:eastAsia="en-US"/>
    </w:rPr>
  </w:style>
  <w:style w:type="character" w:customStyle="1" w:styleId="FooterChar">
    <w:name w:val="Footer Char"/>
    <w:link w:val="Footer"/>
    <w:uiPriority w:val="99"/>
    <w:rsid w:val="00814E00"/>
    <w:rPr>
      <w:rFonts w:ascii="Arial" w:hAnsi="Arial"/>
      <w:sz w:val="24"/>
      <w:lang w:eastAsia="en-US"/>
    </w:rPr>
  </w:style>
  <w:style w:type="character" w:customStyle="1" w:styleId="Heading1Char">
    <w:name w:val="Heading 1 Char"/>
    <w:link w:val="Heading1"/>
    <w:rsid w:val="00E27CBD"/>
    <w:rPr>
      <w:rFonts w:ascii="Arial" w:hAnsi="Arial"/>
      <w:b/>
      <w:sz w:val="24"/>
      <w:lang w:eastAsia="en-US"/>
    </w:rPr>
  </w:style>
  <w:style w:type="paragraph" w:customStyle="1" w:styleId="Default">
    <w:name w:val="Default"/>
    <w:rsid w:val="00C80098"/>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C80098"/>
    <w:rPr>
      <w:color w:val="0000FF"/>
      <w:u w:val="single"/>
    </w:rPr>
  </w:style>
  <w:style w:type="paragraph" w:styleId="NormalWeb">
    <w:name w:val="Normal (Web)"/>
    <w:basedOn w:val="Normal"/>
    <w:uiPriority w:val="99"/>
    <w:unhideWhenUsed/>
    <w:rsid w:val="00C80098"/>
    <w:pPr>
      <w:spacing w:before="100" w:beforeAutospacing="1" w:after="100" w:afterAutospacing="1" w:line="336" w:lineRule="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trixresources.proceduresonline.com/nat_key/keywords/emerge_prot_order.html"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gov.uk/government/uploads/system/uploads/attachment_data/file/419595/Working_Together_to_Safeguard_Children.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rixresources.proceduresonline.com/nat_key/keywords/police_protection.html"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llrscb.proceduresonline.com/chapters/contents.html" TargetMode="External"/><Relationship Id="rId20" Type="http://schemas.openxmlformats.org/officeDocument/2006/relationships/hyperlink" Target="http://trixresources.proceduresonline.com/nat_key/keywords/strategy_discussion.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Data" Target="diagrams/data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hyperlink" Target="http://trixresources.proceduresonline.com/nat_key/keywords/significant_harm.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diagramColors" Target="diagrams/colors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00D4D7-9ECA-4C63-A7D1-983300474AD9}"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lang="en-GB"/>
        </a:p>
      </dgm:t>
    </dgm:pt>
    <dgm:pt modelId="{14E85B74-3D46-4FE0-982C-6E5C1681B0C1}">
      <dgm:prSet phldrT="[Text]" custT="1"/>
      <dgm:spPr/>
      <dgm:t>
        <a:bodyPr/>
        <a:lstStyle/>
        <a:p>
          <a:r>
            <a:rPr lang="en-GB" sz="1050">
              <a:latin typeface="Arial" panose="020B0604020202020204" pitchFamily="34" charset="0"/>
              <a:cs typeface="Arial" panose="020B0604020202020204" pitchFamily="34" charset="0"/>
            </a:rPr>
            <a:t>Single  Assessment completed, case does not meet threshold for statutory intervention, however Targeted Early Help support required. Outcome endorsed by the TM</a:t>
          </a:r>
        </a:p>
      </dgm:t>
    </dgm:pt>
    <dgm:pt modelId="{70BC6B2D-185E-4E01-9E92-2AB5DCABD55F}" type="parTrans" cxnId="{3AAC8BC7-A8B1-4A76-AFF8-EBF196DDAF78}">
      <dgm:prSet/>
      <dgm:spPr/>
      <dgm:t>
        <a:bodyPr/>
        <a:lstStyle/>
        <a:p>
          <a:endParaRPr lang="en-GB"/>
        </a:p>
      </dgm:t>
    </dgm:pt>
    <dgm:pt modelId="{EBEC27DE-1AD9-41DD-A900-AF75107B0C7C}" type="sibTrans" cxnId="{3AAC8BC7-A8B1-4A76-AFF8-EBF196DDAF78}">
      <dgm:prSet/>
      <dgm:spPr/>
      <dgm:t>
        <a:bodyPr/>
        <a:lstStyle/>
        <a:p>
          <a:endParaRPr lang="en-GB"/>
        </a:p>
      </dgm:t>
    </dgm:pt>
    <dgm:pt modelId="{29640058-37BA-438E-849C-12D90946C423}">
      <dgm:prSet custT="1"/>
      <dgm:spPr/>
      <dgm:t>
        <a:bodyPr/>
        <a:lstStyle/>
        <a:p>
          <a:r>
            <a:rPr lang="en-GB" sz="1050">
              <a:latin typeface="Arial" panose="020B0604020202020204" pitchFamily="34" charset="0"/>
              <a:cs typeface="Arial" panose="020B0604020202020204" pitchFamily="34" charset="0"/>
            </a:rPr>
            <a:t>If at the initial visit it has been identified that this could be stepped down to Early Help or have EH involvement, contact Early Help Response to support with completion of Single Assessment and ensure smooth handover</a:t>
          </a:r>
        </a:p>
      </dgm:t>
    </dgm:pt>
    <dgm:pt modelId="{9CE600B3-4DE3-4941-A9D1-B66C9B79724B}" type="parTrans" cxnId="{12D8937D-CC25-4889-80C6-AE046E28A7E0}">
      <dgm:prSet/>
      <dgm:spPr/>
      <dgm:t>
        <a:bodyPr/>
        <a:lstStyle/>
        <a:p>
          <a:endParaRPr lang="en-GB"/>
        </a:p>
      </dgm:t>
    </dgm:pt>
    <dgm:pt modelId="{C70395E6-B144-4B94-8B7D-B6D5B773EC3F}" type="sibTrans" cxnId="{12D8937D-CC25-4889-80C6-AE046E28A7E0}">
      <dgm:prSet/>
      <dgm:spPr/>
      <dgm:t>
        <a:bodyPr/>
        <a:lstStyle/>
        <a:p>
          <a:endParaRPr lang="en-GB"/>
        </a:p>
      </dgm:t>
    </dgm:pt>
    <dgm:pt modelId="{3F72D290-D5A0-4C09-941E-0100E72BB2B3}">
      <dgm:prSet custT="1"/>
      <dgm:spPr/>
      <dgm:t>
        <a:bodyPr/>
        <a:lstStyle/>
        <a:p>
          <a:r>
            <a:rPr lang="en-GB" sz="1050">
              <a:latin typeface="Arial" panose="020B0604020202020204" pitchFamily="34" charset="0"/>
              <a:cs typeface="Arial" panose="020B0604020202020204" pitchFamily="34" charset="0"/>
            </a:rPr>
            <a:t>Initial meeting with child/family – SW explains the potential outcomes of the SA, one being targeted EH support and provision. Parental consent signed </a:t>
          </a:r>
        </a:p>
      </dgm:t>
    </dgm:pt>
    <dgm:pt modelId="{FC14D1DC-071F-4C9F-AFA0-828F37D16F46}" type="parTrans" cxnId="{AE8ED7C8-178B-4ECD-974A-BD2A58EA62C7}">
      <dgm:prSet/>
      <dgm:spPr/>
      <dgm:t>
        <a:bodyPr/>
        <a:lstStyle/>
        <a:p>
          <a:endParaRPr lang="en-GB"/>
        </a:p>
      </dgm:t>
    </dgm:pt>
    <dgm:pt modelId="{2A516D96-C8D0-40BA-AA70-61F0FB60390C}" type="sibTrans" cxnId="{AE8ED7C8-178B-4ECD-974A-BD2A58EA62C7}">
      <dgm:prSet/>
      <dgm:spPr/>
      <dgm:t>
        <a:bodyPr/>
        <a:lstStyle/>
        <a:p>
          <a:endParaRPr lang="en-GB"/>
        </a:p>
      </dgm:t>
    </dgm:pt>
    <dgm:pt modelId="{2EDB65E0-14F7-4CF0-9C51-CA03849B87FD}">
      <dgm:prSet custT="1"/>
      <dgm:spPr/>
      <dgm:t>
        <a:bodyPr/>
        <a:lstStyle/>
        <a:p>
          <a:r>
            <a:rPr lang="en-GB" sz="1050">
              <a:latin typeface="Arial" panose="020B0604020202020204" pitchFamily="34" charset="0"/>
              <a:cs typeface="Arial" panose="020B0604020202020204" pitchFamily="34" charset="0"/>
            </a:rPr>
            <a:t>Was an EH assessment previously in place?</a:t>
          </a:r>
        </a:p>
      </dgm:t>
    </dgm:pt>
    <dgm:pt modelId="{75C5D1D3-F9ED-4A95-A3FF-A5EC706DAEBC}" type="parTrans" cxnId="{3F9DA1FD-0A98-4FA2-918E-3081A2546A69}">
      <dgm:prSet/>
      <dgm:spPr/>
      <dgm:t>
        <a:bodyPr/>
        <a:lstStyle/>
        <a:p>
          <a:endParaRPr lang="en-GB"/>
        </a:p>
      </dgm:t>
    </dgm:pt>
    <dgm:pt modelId="{4404D13E-235B-409E-9B98-4E106F8F7354}" type="sibTrans" cxnId="{3F9DA1FD-0A98-4FA2-918E-3081A2546A69}">
      <dgm:prSet/>
      <dgm:spPr>
        <a:solidFill>
          <a:schemeClr val="accent1">
            <a:lumMod val="60000"/>
            <a:lumOff val="40000"/>
          </a:schemeClr>
        </a:solidFill>
      </dgm:spPr>
      <dgm:t>
        <a:bodyPr/>
        <a:lstStyle/>
        <a:p>
          <a:endParaRPr lang="en-GB"/>
        </a:p>
      </dgm:t>
    </dgm:pt>
    <dgm:pt modelId="{1E24A474-EE9F-406F-A28B-D0C7E3D927E4}">
      <dgm:prSet custT="1"/>
      <dgm:spPr/>
      <dgm:t>
        <a:bodyPr/>
        <a:lstStyle/>
        <a:p>
          <a:r>
            <a:rPr lang="en-GB" sz="1050">
              <a:latin typeface="Arial" panose="020B0604020202020204" pitchFamily="34" charset="0"/>
              <a:cs typeface="Arial" panose="020B0604020202020204" pitchFamily="34" charset="0"/>
            </a:rPr>
            <a:t>No</a:t>
          </a:r>
        </a:p>
      </dgm:t>
    </dgm:pt>
    <dgm:pt modelId="{7386DD33-D6DA-43DC-9D55-793A9F4C6EB3}" type="parTrans" cxnId="{0A7DD995-D0C8-47DC-817E-550081A83B63}">
      <dgm:prSet/>
      <dgm:spPr/>
      <dgm:t>
        <a:bodyPr/>
        <a:lstStyle/>
        <a:p>
          <a:endParaRPr lang="en-GB"/>
        </a:p>
      </dgm:t>
    </dgm:pt>
    <dgm:pt modelId="{D4893244-F536-457F-8267-6DB6166C0274}" type="sibTrans" cxnId="{0A7DD995-D0C8-47DC-817E-550081A83B63}">
      <dgm:prSet/>
      <dgm:spPr>
        <a:solidFill>
          <a:schemeClr val="bg1"/>
        </a:solidFill>
        <a:ln>
          <a:noFill/>
        </a:ln>
      </dgm:spPr>
      <dgm:t>
        <a:bodyPr/>
        <a:lstStyle/>
        <a:p>
          <a:endParaRPr lang="en-GB"/>
        </a:p>
      </dgm:t>
    </dgm:pt>
    <dgm:pt modelId="{12B37F72-88D1-4C88-A26B-D7B50098DFFD}">
      <dgm:prSet custT="1"/>
      <dgm:spPr/>
      <dgm:t>
        <a:bodyPr/>
        <a:lstStyle/>
        <a:p>
          <a:r>
            <a:rPr lang="en-GB" sz="1050">
              <a:latin typeface="Arial" panose="020B0604020202020204" pitchFamily="34" charset="0"/>
              <a:cs typeface="Arial" panose="020B0604020202020204" pitchFamily="34" charset="0"/>
            </a:rPr>
            <a:t>Social worker provides Early Help Response Team  with a copy of the single  assessment and signed consent to proceed with EH intervention</a:t>
          </a:r>
        </a:p>
      </dgm:t>
    </dgm:pt>
    <dgm:pt modelId="{29D9FC7E-8FC1-4A92-84D7-B08071139B71}" type="parTrans" cxnId="{B4E1C992-9929-49DC-B2EE-2B12C3600D04}">
      <dgm:prSet/>
      <dgm:spPr/>
      <dgm:t>
        <a:bodyPr/>
        <a:lstStyle/>
        <a:p>
          <a:endParaRPr lang="en-GB"/>
        </a:p>
      </dgm:t>
    </dgm:pt>
    <dgm:pt modelId="{646027CC-9FEC-4E73-BA64-FE8FCE060D39}" type="sibTrans" cxnId="{B4E1C992-9929-49DC-B2EE-2B12C3600D04}">
      <dgm:prSet/>
      <dgm:spPr>
        <a:noFill/>
      </dgm:spPr>
      <dgm:t>
        <a:bodyPr/>
        <a:lstStyle/>
        <a:p>
          <a:endParaRPr lang="en-GB"/>
        </a:p>
      </dgm:t>
    </dgm:pt>
    <dgm:pt modelId="{9D37E4AD-91E0-4A3B-8DB7-A755E874F851}">
      <dgm:prSet custT="1"/>
      <dgm:spPr/>
      <dgm:t>
        <a:bodyPr/>
        <a:lstStyle/>
        <a:p>
          <a:r>
            <a:rPr lang="en-GB" sz="1050">
              <a:latin typeface="Arial" panose="020B0604020202020204" pitchFamily="34" charset="0"/>
              <a:cs typeface="Arial" panose="020B0604020202020204" pitchFamily="34" charset="0"/>
            </a:rPr>
            <a:t>Social worker explains Early help  process to parent/ carer/  young person. Consent is gained for step down to Early Help. Completion of Request for EH form not required as a copy of the Single Assessment with the EH consent page signed will suffice</a:t>
          </a:r>
        </a:p>
      </dgm:t>
    </dgm:pt>
    <dgm:pt modelId="{33B46636-B8CD-4419-B5EC-777622878666}" type="parTrans" cxnId="{0F1ACAF0-337B-45D4-94B7-8AB4C81B8717}">
      <dgm:prSet/>
      <dgm:spPr/>
      <dgm:t>
        <a:bodyPr/>
        <a:lstStyle/>
        <a:p>
          <a:endParaRPr lang="en-GB"/>
        </a:p>
      </dgm:t>
    </dgm:pt>
    <dgm:pt modelId="{8FEAA7C3-8C48-482A-A7EC-47425826D32E}" type="sibTrans" cxnId="{0F1ACAF0-337B-45D4-94B7-8AB4C81B8717}">
      <dgm:prSet/>
      <dgm:spPr/>
      <dgm:t>
        <a:bodyPr/>
        <a:lstStyle/>
        <a:p>
          <a:endParaRPr lang="en-GB"/>
        </a:p>
      </dgm:t>
    </dgm:pt>
    <dgm:pt modelId="{26A586A6-1958-4FD0-B35E-D3171E5B8CE7}">
      <dgm:prSet custT="1"/>
      <dgm:spPr/>
      <dgm:t>
        <a:bodyPr/>
        <a:lstStyle/>
        <a:p>
          <a:r>
            <a:rPr lang="en-GB" sz="1050">
              <a:latin typeface="Arial" panose="020B0604020202020204" pitchFamily="34" charset="0"/>
              <a:cs typeface="Arial" panose="020B0604020202020204" pitchFamily="34" charset="0"/>
            </a:rPr>
            <a:t>Social Worker informs parent/ carer and the relevant Cluster FS Manager of outcome of Single  Assessment. Consent to shared the SA with the Early Hep Services</a:t>
          </a:r>
        </a:p>
      </dgm:t>
    </dgm:pt>
    <dgm:pt modelId="{FC755D56-72F5-4E04-A6EF-5C62C3AF7433}" type="parTrans" cxnId="{32898857-DB99-494D-9402-ED688C6DD5DE}">
      <dgm:prSet/>
      <dgm:spPr/>
      <dgm:t>
        <a:bodyPr/>
        <a:lstStyle/>
        <a:p>
          <a:endParaRPr lang="en-GB"/>
        </a:p>
      </dgm:t>
    </dgm:pt>
    <dgm:pt modelId="{D4BF8C8F-1B20-437B-A11C-349F23AB7FC0}" type="sibTrans" cxnId="{32898857-DB99-494D-9402-ED688C6DD5DE}">
      <dgm:prSet/>
      <dgm:spPr>
        <a:noFill/>
      </dgm:spPr>
      <dgm:t>
        <a:bodyPr/>
        <a:lstStyle/>
        <a:p>
          <a:endParaRPr lang="en-GB"/>
        </a:p>
      </dgm:t>
    </dgm:pt>
    <dgm:pt modelId="{5A02E737-BFCD-494A-A295-C0C97A312D5A}">
      <dgm:prSet custT="1"/>
      <dgm:spPr/>
      <dgm:t>
        <a:bodyPr/>
        <a:lstStyle/>
        <a:p>
          <a:r>
            <a:rPr lang="en-GB" sz="1050">
              <a:latin typeface="Arial" panose="020B0604020202020204" pitchFamily="34" charset="0"/>
              <a:cs typeface="Arial" panose="020B0604020202020204" pitchFamily="34" charset="0"/>
            </a:rPr>
            <a:t>Social worker provides Lead Practitioner with a copy of the single  assessment and signed consent to proceed with EH intervention</a:t>
          </a:r>
        </a:p>
      </dgm:t>
    </dgm:pt>
    <dgm:pt modelId="{3EFF1180-4307-4B17-831D-F4C8A2D2A6D9}" type="parTrans" cxnId="{1A5604B6-D2A1-4364-810E-503659C15119}">
      <dgm:prSet/>
      <dgm:spPr/>
      <dgm:t>
        <a:bodyPr/>
        <a:lstStyle/>
        <a:p>
          <a:endParaRPr lang="en-GB"/>
        </a:p>
      </dgm:t>
    </dgm:pt>
    <dgm:pt modelId="{3363D976-314B-4483-AB49-1836C5223EF9}" type="sibTrans" cxnId="{1A5604B6-D2A1-4364-810E-503659C15119}">
      <dgm:prSet/>
      <dgm:spPr>
        <a:noFill/>
      </dgm:spPr>
      <dgm:t>
        <a:bodyPr/>
        <a:lstStyle/>
        <a:p>
          <a:endParaRPr lang="en-GB"/>
        </a:p>
      </dgm:t>
    </dgm:pt>
    <dgm:pt modelId="{E4F39BAC-502B-47AD-8FAC-80CD8AA74793}">
      <dgm:prSet custT="1"/>
      <dgm:spPr/>
      <dgm:t>
        <a:bodyPr/>
        <a:lstStyle/>
        <a:p>
          <a:r>
            <a:rPr lang="en-GB" sz="1050">
              <a:latin typeface="Arial" panose="020B0604020202020204" pitchFamily="34" charset="0"/>
              <a:cs typeface="Arial" panose="020B0604020202020204" pitchFamily="34" charset="0"/>
            </a:rPr>
            <a:t>Yes</a:t>
          </a:r>
        </a:p>
      </dgm:t>
    </dgm:pt>
    <dgm:pt modelId="{F2D2334B-79E5-447C-8D50-BC6C6859C988}" type="parTrans" cxnId="{93180C3C-2994-4677-838D-C6FAABEE60F1}">
      <dgm:prSet/>
      <dgm:spPr/>
      <dgm:t>
        <a:bodyPr/>
        <a:lstStyle/>
        <a:p>
          <a:endParaRPr lang="en-GB"/>
        </a:p>
      </dgm:t>
    </dgm:pt>
    <dgm:pt modelId="{CA3DF230-97CE-499A-A367-4C6440ADADC5}" type="sibTrans" cxnId="{93180C3C-2994-4677-838D-C6FAABEE60F1}">
      <dgm:prSet custAng="21355381" custFlipHor="1" custScaleX="129509" custLinFactNeighborX="12945" custLinFactNeighborY="2649"/>
      <dgm:spPr/>
      <dgm:t>
        <a:bodyPr/>
        <a:lstStyle/>
        <a:p>
          <a:endParaRPr lang="en-GB"/>
        </a:p>
      </dgm:t>
    </dgm:pt>
    <dgm:pt modelId="{E0790BC9-93D7-446B-927F-769EE4AFB85F}" type="pres">
      <dgm:prSet presAssocID="{2200D4D7-9ECA-4C63-A7D1-983300474AD9}" presName="linearFlow" presStyleCnt="0">
        <dgm:presLayoutVars>
          <dgm:resizeHandles val="exact"/>
        </dgm:presLayoutVars>
      </dgm:prSet>
      <dgm:spPr/>
      <dgm:t>
        <a:bodyPr/>
        <a:lstStyle/>
        <a:p>
          <a:endParaRPr lang="en-GB"/>
        </a:p>
      </dgm:t>
    </dgm:pt>
    <dgm:pt modelId="{5E5C1679-2BD1-48F9-A0DE-1F80383485E6}" type="pres">
      <dgm:prSet presAssocID="{3F72D290-D5A0-4C09-941E-0100E72BB2B3}" presName="node" presStyleLbl="node1" presStyleIdx="0" presStyleCnt="10">
        <dgm:presLayoutVars>
          <dgm:bulletEnabled val="1"/>
        </dgm:presLayoutVars>
      </dgm:prSet>
      <dgm:spPr/>
      <dgm:t>
        <a:bodyPr/>
        <a:lstStyle/>
        <a:p>
          <a:endParaRPr lang="en-GB"/>
        </a:p>
      </dgm:t>
    </dgm:pt>
    <dgm:pt modelId="{E7508089-3BB9-4672-ACA2-5C5A67B4E9C7}" type="pres">
      <dgm:prSet presAssocID="{2A516D96-C8D0-40BA-AA70-61F0FB60390C}" presName="sibTrans" presStyleLbl="sibTrans2D1" presStyleIdx="0" presStyleCnt="9"/>
      <dgm:spPr/>
      <dgm:t>
        <a:bodyPr/>
        <a:lstStyle/>
        <a:p>
          <a:endParaRPr lang="en-GB"/>
        </a:p>
      </dgm:t>
    </dgm:pt>
    <dgm:pt modelId="{F0618A72-EA51-4EEE-927E-9EF16D01219B}" type="pres">
      <dgm:prSet presAssocID="{2A516D96-C8D0-40BA-AA70-61F0FB60390C}" presName="connectorText" presStyleLbl="sibTrans2D1" presStyleIdx="0" presStyleCnt="9"/>
      <dgm:spPr/>
      <dgm:t>
        <a:bodyPr/>
        <a:lstStyle/>
        <a:p>
          <a:endParaRPr lang="en-GB"/>
        </a:p>
      </dgm:t>
    </dgm:pt>
    <dgm:pt modelId="{64DDCFFD-3B2B-4261-97C5-00D9386DF32C}" type="pres">
      <dgm:prSet presAssocID="{29640058-37BA-438E-849C-12D90946C423}" presName="node" presStyleLbl="node1" presStyleIdx="1" presStyleCnt="10" custScaleX="147207">
        <dgm:presLayoutVars>
          <dgm:bulletEnabled val="1"/>
        </dgm:presLayoutVars>
      </dgm:prSet>
      <dgm:spPr/>
      <dgm:t>
        <a:bodyPr/>
        <a:lstStyle/>
        <a:p>
          <a:endParaRPr lang="en-GB"/>
        </a:p>
      </dgm:t>
    </dgm:pt>
    <dgm:pt modelId="{C3817EA2-B91F-4122-A4F0-0FE524597D9F}" type="pres">
      <dgm:prSet presAssocID="{C70395E6-B144-4B94-8B7D-B6D5B773EC3F}" presName="sibTrans" presStyleLbl="sibTrans2D1" presStyleIdx="1" presStyleCnt="9"/>
      <dgm:spPr/>
      <dgm:t>
        <a:bodyPr/>
        <a:lstStyle/>
        <a:p>
          <a:endParaRPr lang="en-GB"/>
        </a:p>
      </dgm:t>
    </dgm:pt>
    <dgm:pt modelId="{6AABF72F-AFBE-4F9F-B4A4-8F665BB76688}" type="pres">
      <dgm:prSet presAssocID="{C70395E6-B144-4B94-8B7D-B6D5B773EC3F}" presName="connectorText" presStyleLbl="sibTrans2D1" presStyleIdx="1" presStyleCnt="9"/>
      <dgm:spPr/>
      <dgm:t>
        <a:bodyPr/>
        <a:lstStyle/>
        <a:p>
          <a:endParaRPr lang="en-GB"/>
        </a:p>
      </dgm:t>
    </dgm:pt>
    <dgm:pt modelId="{0DD57F11-65E7-4983-9C23-60E86F1C8981}" type="pres">
      <dgm:prSet presAssocID="{14E85B74-3D46-4FE0-982C-6E5C1681B0C1}" presName="node" presStyleLbl="node1" presStyleIdx="2" presStyleCnt="10" custScaleX="143842">
        <dgm:presLayoutVars>
          <dgm:bulletEnabled val="1"/>
        </dgm:presLayoutVars>
      </dgm:prSet>
      <dgm:spPr/>
      <dgm:t>
        <a:bodyPr/>
        <a:lstStyle/>
        <a:p>
          <a:endParaRPr lang="en-GB"/>
        </a:p>
      </dgm:t>
    </dgm:pt>
    <dgm:pt modelId="{CF72C708-B123-4E37-82F1-FAAB24C01396}" type="pres">
      <dgm:prSet presAssocID="{EBEC27DE-1AD9-41DD-A900-AF75107B0C7C}" presName="sibTrans" presStyleLbl="sibTrans2D1" presStyleIdx="2" presStyleCnt="9"/>
      <dgm:spPr/>
      <dgm:t>
        <a:bodyPr/>
        <a:lstStyle/>
        <a:p>
          <a:endParaRPr lang="en-GB"/>
        </a:p>
      </dgm:t>
    </dgm:pt>
    <dgm:pt modelId="{981F90CB-E9F1-4AD7-9806-7BDA3013E738}" type="pres">
      <dgm:prSet presAssocID="{EBEC27DE-1AD9-41DD-A900-AF75107B0C7C}" presName="connectorText" presStyleLbl="sibTrans2D1" presStyleIdx="2" presStyleCnt="9"/>
      <dgm:spPr/>
      <dgm:t>
        <a:bodyPr/>
        <a:lstStyle/>
        <a:p>
          <a:endParaRPr lang="en-GB"/>
        </a:p>
      </dgm:t>
    </dgm:pt>
    <dgm:pt modelId="{198DBF14-DA4E-4BB1-A6EE-688221C97BF8}" type="pres">
      <dgm:prSet presAssocID="{2EDB65E0-14F7-4CF0-9C51-CA03849B87FD}" presName="node" presStyleLbl="node1" presStyleIdx="3" presStyleCnt="10" custScaleX="86439" custScaleY="48835">
        <dgm:presLayoutVars>
          <dgm:bulletEnabled val="1"/>
        </dgm:presLayoutVars>
      </dgm:prSet>
      <dgm:spPr/>
      <dgm:t>
        <a:bodyPr/>
        <a:lstStyle/>
        <a:p>
          <a:endParaRPr lang="en-GB"/>
        </a:p>
      </dgm:t>
    </dgm:pt>
    <dgm:pt modelId="{5101C006-0920-4FFC-A5E2-8EA4B803146B}" type="pres">
      <dgm:prSet presAssocID="{4404D13E-235B-409E-9B98-4E106F8F7354}" presName="sibTrans" presStyleLbl="sibTrans2D1" presStyleIdx="3" presStyleCnt="9"/>
      <dgm:spPr/>
      <dgm:t>
        <a:bodyPr/>
        <a:lstStyle/>
        <a:p>
          <a:endParaRPr lang="en-GB"/>
        </a:p>
      </dgm:t>
    </dgm:pt>
    <dgm:pt modelId="{323774F2-DF5A-4420-9B10-BA83D5D82198}" type="pres">
      <dgm:prSet presAssocID="{4404D13E-235B-409E-9B98-4E106F8F7354}" presName="connectorText" presStyleLbl="sibTrans2D1" presStyleIdx="3" presStyleCnt="9"/>
      <dgm:spPr/>
      <dgm:t>
        <a:bodyPr/>
        <a:lstStyle/>
        <a:p>
          <a:endParaRPr lang="en-GB"/>
        </a:p>
      </dgm:t>
    </dgm:pt>
    <dgm:pt modelId="{92241857-EA2A-4143-92F2-023DCCED17F4}" type="pres">
      <dgm:prSet presAssocID="{1E24A474-EE9F-406F-A28B-D0C7E3D927E4}" presName="node" presStyleLbl="node1" presStyleIdx="4" presStyleCnt="10" custScaleX="23470" custScaleY="46935" custLinFactY="-44898" custLinFactNeighborX="70312" custLinFactNeighborY="-100000">
        <dgm:presLayoutVars>
          <dgm:bulletEnabled val="1"/>
        </dgm:presLayoutVars>
      </dgm:prSet>
      <dgm:spPr/>
      <dgm:t>
        <a:bodyPr/>
        <a:lstStyle/>
        <a:p>
          <a:endParaRPr lang="en-GB"/>
        </a:p>
      </dgm:t>
    </dgm:pt>
    <dgm:pt modelId="{E85757B8-15FC-405E-A5C9-824F751676FC}" type="pres">
      <dgm:prSet presAssocID="{D4893244-F536-457F-8267-6DB6166C0274}" presName="sibTrans" presStyleLbl="sibTrans2D1" presStyleIdx="4" presStyleCnt="9" custAng="558672" custFlipHor="0" custScaleX="40021" custLinFactNeighborX="35337" custLinFactNeighborY="2649"/>
      <dgm:spPr/>
      <dgm:t>
        <a:bodyPr/>
        <a:lstStyle/>
        <a:p>
          <a:endParaRPr lang="en-GB"/>
        </a:p>
      </dgm:t>
    </dgm:pt>
    <dgm:pt modelId="{91135F12-B688-4374-AE23-6698542CCA84}" type="pres">
      <dgm:prSet presAssocID="{D4893244-F536-457F-8267-6DB6166C0274}" presName="connectorText" presStyleLbl="sibTrans2D1" presStyleIdx="4" presStyleCnt="9"/>
      <dgm:spPr/>
      <dgm:t>
        <a:bodyPr/>
        <a:lstStyle/>
        <a:p>
          <a:endParaRPr lang="en-GB"/>
        </a:p>
      </dgm:t>
    </dgm:pt>
    <dgm:pt modelId="{C8EEF0E2-D019-41C0-A82D-351556FD3119}" type="pres">
      <dgm:prSet presAssocID="{9D37E4AD-91E0-4A3B-8DB7-A755E874F851}" presName="node" presStyleLbl="node1" presStyleIdx="5" presStyleCnt="10" custScaleY="162049" custLinFactY="-36914" custLinFactNeighborX="70362" custLinFactNeighborY="-100000">
        <dgm:presLayoutVars>
          <dgm:bulletEnabled val="1"/>
        </dgm:presLayoutVars>
      </dgm:prSet>
      <dgm:spPr/>
      <dgm:t>
        <a:bodyPr/>
        <a:lstStyle/>
        <a:p>
          <a:endParaRPr lang="en-GB"/>
        </a:p>
      </dgm:t>
    </dgm:pt>
    <dgm:pt modelId="{BA4B7527-9054-47CC-B895-315A6D9654AD}" type="pres">
      <dgm:prSet presAssocID="{8FEAA7C3-8C48-482A-A7EC-47425826D32E}" presName="sibTrans" presStyleLbl="sibTrans2D1" presStyleIdx="5" presStyleCnt="9"/>
      <dgm:spPr/>
      <dgm:t>
        <a:bodyPr/>
        <a:lstStyle/>
        <a:p>
          <a:endParaRPr lang="en-GB"/>
        </a:p>
      </dgm:t>
    </dgm:pt>
    <dgm:pt modelId="{25DC828F-0522-49DD-9B81-61E7A108CE3D}" type="pres">
      <dgm:prSet presAssocID="{8FEAA7C3-8C48-482A-A7EC-47425826D32E}" presName="connectorText" presStyleLbl="sibTrans2D1" presStyleIdx="5" presStyleCnt="9"/>
      <dgm:spPr/>
      <dgm:t>
        <a:bodyPr/>
        <a:lstStyle/>
        <a:p>
          <a:endParaRPr lang="en-GB"/>
        </a:p>
      </dgm:t>
    </dgm:pt>
    <dgm:pt modelId="{6EFDFF21-A51A-44CC-88A6-11002889C6A7}" type="pres">
      <dgm:prSet presAssocID="{12B37F72-88D1-4C88-A26B-D7B50098DFFD}" presName="node" presStyleLbl="node1" presStyleIdx="6" presStyleCnt="10" custScaleX="112621" custLinFactY="-36914" custLinFactNeighborX="70362" custLinFactNeighborY="-100000">
        <dgm:presLayoutVars>
          <dgm:bulletEnabled val="1"/>
        </dgm:presLayoutVars>
      </dgm:prSet>
      <dgm:spPr/>
      <dgm:t>
        <a:bodyPr/>
        <a:lstStyle/>
        <a:p>
          <a:endParaRPr lang="en-GB"/>
        </a:p>
      </dgm:t>
    </dgm:pt>
    <dgm:pt modelId="{F2CF0774-5EE4-4C62-8413-BA820D26C1F0}" type="pres">
      <dgm:prSet presAssocID="{646027CC-9FEC-4E73-BA64-FE8FCE060D39}" presName="sibTrans" presStyleLbl="sibTrans2D1" presStyleIdx="6" presStyleCnt="9" custAng="20531721" custScaleX="52005" custScaleY="112853" custLinFactX="-100000" custLinFactY="-290474" custLinFactNeighborX="-104465" custLinFactNeighborY="-300000"/>
      <dgm:spPr/>
      <dgm:t>
        <a:bodyPr/>
        <a:lstStyle/>
        <a:p>
          <a:endParaRPr lang="en-GB"/>
        </a:p>
      </dgm:t>
    </dgm:pt>
    <dgm:pt modelId="{5195FC6E-9E6D-4D52-9D35-634BE504C17C}" type="pres">
      <dgm:prSet presAssocID="{646027CC-9FEC-4E73-BA64-FE8FCE060D39}" presName="connectorText" presStyleLbl="sibTrans2D1" presStyleIdx="6" presStyleCnt="9"/>
      <dgm:spPr/>
      <dgm:t>
        <a:bodyPr/>
        <a:lstStyle/>
        <a:p>
          <a:endParaRPr lang="en-GB"/>
        </a:p>
      </dgm:t>
    </dgm:pt>
    <dgm:pt modelId="{DF2555F9-C63F-433B-AEB0-4254F2681C4F}" type="pres">
      <dgm:prSet presAssocID="{26A586A6-1958-4FD0-B35E-D3171E5B8CE7}" presName="node" presStyleLbl="node1" presStyleIdx="7" presStyleCnt="10" custScaleY="155043" custLinFactY="-288933" custLinFactNeighborX="-58601" custLinFactNeighborY="-300000">
        <dgm:presLayoutVars>
          <dgm:bulletEnabled val="1"/>
        </dgm:presLayoutVars>
      </dgm:prSet>
      <dgm:spPr/>
      <dgm:t>
        <a:bodyPr/>
        <a:lstStyle/>
        <a:p>
          <a:endParaRPr lang="en-GB"/>
        </a:p>
      </dgm:t>
    </dgm:pt>
    <dgm:pt modelId="{2041893B-3850-4AAF-896D-3ADE375CA074}" type="pres">
      <dgm:prSet presAssocID="{D4BF8C8F-1B20-437B-A11C-349F23AB7FC0}" presName="sibTrans" presStyleLbl="sibTrans2D1" presStyleIdx="7" presStyleCnt="9" custAng="103209"/>
      <dgm:spPr/>
      <dgm:t>
        <a:bodyPr/>
        <a:lstStyle/>
        <a:p>
          <a:endParaRPr lang="en-GB"/>
        </a:p>
      </dgm:t>
    </dgm:pt>
    <dgm:pt modelId="{8749101F-18EB-4EBA-A9F3-96D7E45476D7}" type="pres">
      <dgm:prSet presAssocID="{D4BF8C8F-1B20-437B-A11C-349F23AB7FC0}" presName="connectorText" presStyleLbl="sibTrans2D1" presStyleIdx="7" presStyleCnt="9"/>
      <dgm:spPr/>
      <dgm:t>
        <a:bodyPr/>
        <a:lstStyle/>
        <a:p>
          <a:endParaRPr lang="en-GB"/>
        </a:p>
      </dgm:t>
    </dgm:pt>
    <dgm:pt modelId="{E9C40F58-2E2D-441D-9286-835B29E17776}" type="pres">
      <dgm:prSet presAssocID="{5A02E737-BFCD-494A-A295-C0C97A312D5A}" presName="node" presStyleLbl="node1" presStyleIdx="8" presStyleCnt="10" custScaleX="116897" custLinFactY="-286489" custLinFactNeighborX="-64358" custLinFactNeighborY="-300000">
        <dgm:presLayoutVars>
          <dgm:bulletEnabled val="1"/>
        </dgm:presLayoutVars>
      </dgm:prSet>
      <dgm:spPr/>
      <dgm:t>
        <a:bodyPr/>
        <a:lstStyle/>
        <a:p>
          <a:endParaRPr lang="en-GB"/>
        </a:p>
      </dgm:t>
    </dgm:pt>
    <dgm:pt modelId="{A582AA63-7511-4C41-BDCD-9DC46AD4F0E8}" type="pres">
      <dgm:prSet presAssocID="{3363D976-314B-4483-AB49-1836C5223EF9}" presName="sibTrans" presStyleLbl="sibTrans2D1" presStyleIdx="8" presStyleCnt="9" custAng="11316616" custLinFactX="100000" custLinFactY="335772" custLinFactNeighborX="122140" custLinFactNeighborY="400000"/>
      <dgm:spPr/>
      <dgm:t>
        <a:bodyPr/>
        <a:lstStyle/>
        <a:p>
          <a:endParaRPr lang="en-GB"/>
        </a:p>
      </dgm:t>
    </dgm:pt>
    <dgm:pt modelId="{0582C7B3-8CBD-4859-963F-02668DE011FD}" type="pres">
      <dgm:prSet presAssocID="{3363D976-314B-4483-AB49-1836C5223EF9}" presName="connectorText" presStyleLbl="sibTrans2D1" presStyleIdx="8" presStyleCnt="9"/>
      <dgm:spPr/>
      <dgm:t>
        <a:bodyPr/>
        <a:lstStyle/>
        <a:p>
          <a:endParaRPr lang="en-GB"/>
        </a:p>
      </dgm:t>
    </dgm:pt>
    <dgm:pt modelId="{7B19AEF1-4C18-4594-9BD6-B9FE95B33BA1}" type="pres">
      <dgm:prSet presAssocID="{E4F39BAC-502B-47AD-8FAC-80CD8AA74793}" presName="node" presStyleLbl="node1" presStyleIdx="9" presStyleCnt="10" custScaleX="23470" custScaleY="46935" custLinFactY="-600000" custLinFactNeighborX="-79466" custLinFactNeighborY="-620290">
        <dgm:presLayoutVars>
          <dgm:bulletEnabled val="1"/>
        </dgm:presLayoutVars>
      </dgm:prSet>
      <dgm:spPr/>
      <dgm:t>
        <a:bodyPr/>
        <a:lstStyle/>
        <a:p>
          <a:endParaRPr lang="en-GB"/>
        </a:p>
      </dgm:t>
    </dgm:pt>
  </dgm:ptLst>
  <dgm:cxnLst>
    <dgm:cxn modelId="{E08C0593-D459-4DD4-8EA3-A217A5FF4093}" type="presOf" srcId="{3363D976-314B-4483-AB49-1836C5223EF9}" destId="{0582C7B3-8CBD-4859-963F-02668DE011FD}" srcOrd="1" destOrd="0" presId="urn:microsoft.com/office/officeart/2005/8/layout/process2"/>
    <dgm:cxn modelId="{C33E9778-740F-4A90-ADB0-773E1374B88F}" type="presOf" srcId="{3363D976-314B-4483-AB49-1836C5223EF9}" destId="{A582AA63-7511-4C41-BDCD-9DC46AD4F0E8}" srcOrd="0" destOrd="0" presId="urn:microsoft.com/office/officeart/2005/8/layout/process2"/>
    <dgm:cxn modelId="{0F1ACAF0-337B-45D4-94B7-8AB4C81B8717}" srcId="{2200D4D7-9ECA-4C63-A7D1-983300474AD9}" destId="{9D37E4AD-91E0-4A3B-8DB7-A755E874F851}" srcOrd="5" destOrd="0" parTransId="{33B46636-B8CD-4419-B5EC-777622878666}" sibTransId="{8FEAA7C3-8C48-482A-A7EC-47425826D32E}"/>
    <dgm:cxn modelId="{561B2A5B-2F69-413B-8858-58306738DA15}" type="presOf" srcId="{EBEC27DE-1AD9-41DD-A900-AF75107B0C7C}" destId="{CF72C708-B123-4E37-82F1-FAAB24C01396}" srcOrd="0" destOrd="0" presId="urn:microsoft.com/office/officeart/2005/8/layout/process2"/>
    <dgm:cxn modelId="{B844B633-4EA3-4619-BB3D-B24DAA995208}" type="presOf" srcId="{E4F39BAC-502B-47AD-8FAC-80CD8AA74793}" destId="{7B19AEF1-4C18-4594-9BD6-B9FE95B33BA1}" srcOrd="0" destOrd="0" presId="urn:microsoft.com/office/officeart/2005/8/layout/process2"/>
    <dgm:cxn modelId="{B5F3F6D7-4245-4B78-8A75-A0BD5614CB10}" type="presOf" srcId="{2A516D96-C8D0-40BA-AA70-61F0FB60390C}" destId="{E7508089-3BB9-4672-ACA2-5C5A67B4E9C7}" srcOrd="0" destOrd="0" presId="urn:microsoft.com/office/officeart/2005/8/layout/process2"/>
    <dgm:cxn modelId="{3F9DA1FD-0A98-4FA2-918E-3081A2546A69}" srcId="{2200D4D7-9ECA-4C63-A7D1-983300474AD9}" destId="{2EDB65E0-14F7-4CF0-9C51-CA03849B87FD}" srcOrd="3" destOrd="0" parTransId="{75C5D1D3-F9ED-4A95-A3FF-A5EC706DAEBC}" sibTransId="{4404D13E-235B-409E-9B98-4E106F8F7354}"/>
    <dgm:cxn modelId="{AE8ED7C8-178B-4ECD-974A-BD2A58EA62C7}" srcId="{2200D4D7-9ECA-4C63-A7D1-983300474AD9}" destId="{3F72D290-D5A0-4C09-941E-0100E72BB2B3}" srcOrd="0" destOrd="0" parTransId="{FC14D1DC-071F-4C9F-AFA0-828F37D16F46}" sibTransId="{2A516D96-C8D0-40BA-AA70-61F0FB60390C}"/>
    <dgm:cxn modelId="{E9F011F3-F658-4915-92E1-F2AAE18FBCBB}" type="presOf" srcId="{12B37F72-88D1-4C88-A26B-D7B50098DFFD}" destId="{6EFDFF21-A51A-44CC-88A6-11002889C6A7}" srcOrd="0" destOrd="0" presId="urn:microsoft.com/office/officeart/2005/8/layout/process2"/>
    <dgm:cxn modelId="{93180C3C-2994-4677-838D-C6FAABEE60F1}" srcId="{2200D4D7-9ECA-4C63-A7D1-983300474AD9}" destId="{E4F39BAC-502B-47AD-8FAC-80CD8AA74793}" srcOrd="9" destOrd="0" parTransId="{F2D2334B-79E5-447C-8D50-BC6C6859C988}" sibTransId="{CA3DF230-97CE-499A-A367-4C6440ADADC5}"/>
    <dgm:cxn modelId="{32898857-DB99-494D-9402-ED688C6DD5DE}" srcId="{2200D4D7-9ECA-4C63-A7D1-983300474AD9}" destId="{26A586A6-1958-4FD0-B35E-D3171E5B8CE7}" srcOrd="7" destOrd="0" parTransId="{FC755D56-72F5-4E04-A6EF-5C62C3AF7433}" sibTransId="{D4BF8C8F-1B20-437B-A11C-349F23AB7FC0}"/>
    <dgm:cxn modelId="{1467523E-9B07-4016-900E-AF43A2D1B88C}" type="presOf" srcId="{4404D13E-235B-409E-9B98-4E106F8F7354}" destId="{323774F2-DF5A-4420-9B10-BA83D5D82198}" srcOrd="1" destOrd="0" presId="urn:microsoft.com/office/officeart/2005/8/layout/process2"/>
    <dgm:cxn modelId="{D002DFE1-0E62-421F-83BF-A29375CB9D8E}" type="presOf" srcId="{D4893244-F536-457F-8267-6DB6166C0274}" destId="{E85757B8-15FC-405E-A5C9-824F751676FC}" srcOrd="0" destOrd="0" presId="urn:microsoft.com/office/officeart/2005/8/layout/process2"/>
    <dgm:cxn modelId="{5D57632D-9F18-4AEB-B365-ABF437F9121F}" type="presOf" srcId="{26A586A6-1958-4FD0-B35E-D3171E5B8CE7}" destId="{DF2555F9-C63F-433B-AEB0-4254F2681C4F}" srcOrd="0" destOrd="0" presId="urn:microsoft.com/office/officeart/2005/8/layout/process2"/>
    <dgm:cxn modelId="{C0F69EED-043F-4D08-AADA-C4AAF3C194CB}" type="presOf" srcId="{D4893244-F536-457F-8267-6DB6166C0274}" destId="{91135F12-B688-4374-AE23-6698542CCA84}" srcOrd="1" destOrd="0" presId="urn:microsoft.com/office/officeart/2005/8/layout/process2"/>
    <dgm:cxn modelId="{9EABC4A3-C32C-42C3-965F-DCCC8378F34B}" type="presOf" srcId="{1E24A474-EE9F-406F-A28B-D0C7E3D927E4}" destId="{92241857-EA2A-4143-92F2-023DCCED17F4}" srcOrd="0" destOrd="0" presId="urn:microsoft.com/office/officeart/2005/8/layout/process2"/>
    <dgm:cxn modelId="{B4E1C992-9929-49DC-B2EE-2B12C3600D04}" srcId="{2200D4D7-9ECA-4C63-A7D1-983300474AD9}" destId="{12B37F72-88D1-4C88-A26B-D7B50098DFFD}" srcOrd="6" destOrd="0" parTransId="{29D9FC7E-8FC1-4A92-84D7-B08071139B71}" sibTransId="{646027CC-9FEC-4E73-BA64-FE8FCE060D39}"/>
    <dgm:cxn modelId="{EF830DC0-E479-44A9-80F0-3A54AF657922}" type="presOf" srcId="{8FEAA7C3-8C48-482A-A7EC-47425826D32E}" destId="{25DC828F-0522-49DD-9B81-61E7A108CE3D}" srcOrd="1" destOrd="0" presId="urn:microsoft.com/office/officeart/2005/8/layout/process2"/>
    <dgm:cxn modelId="{2F771B71-8F83-4460-85F7-B950EA25C848}" type="presOf" srcId="{2A516D96-C8D0-40BA-AA70-61F0FB60390C}" destId="{F0618A72-EA51-4EEE-927E-9EF16D01219B}" srcOrd="1" destOrd="0" presId="urn:microsoft.com/office/officeart/2005/8/layout/process2"/>
    <dgm:cxn modelId="{AD37EA09-7066-46DA-A3DB-4E6B7E63B88E}" type="presOf" srcId="{4404D13E-235B-409E-9B98-4E106F8F7354}" destId="{5101C006-0920-4FFC-A5E2-8EA4B803146B}" srcOrd="0" destOrd="0" presId="urn:microsoft.com/office/officeart/2005/8/layout/process2"/>
    <dgm:cxn modelId="{744E6322-7DB9-4521-AEDC-12DCF5EAC49F}" type="presOf" srcId="{9D37E4AD-91E0-4A3B-8DB7-A755E874F851}" destId="{C8EEF0E2-D019-41C0-A82D-351556FD3119}" srcOrd="0" destOrd="0" presId="urn:microsoft.com/office/officeart/2005/8/layout/process2"/>
    <dgm:cxn modelId="{6E872FF6-FF44-416E-A994-E59D4BBADD15}" type="presOf" srcId="{2EDB65E0-14F7-4CF0-9C51-CA03849B87FD}" destId="{198DBF14-DA4E-4BB1-A6EE-688221C97BF8}" srcOrd="0" destOrd="0" presId="urn:microsoft.com/office/officeart/2005/8/layout/process2"/>
    <dgm:cxn modelId="{E8C84D40-2D74-4278-9CD9-0DAE6A17F38F}" type="presOf" srcId="{D4BF8C8F-1B20-437B-A11C-349F23AB7FC0}" destId="{2041893B-3850-4AAF-896D-3ADE375CA074}" srcOrd="0" destOrd="0" presId="urn:microsoft.com/office/officeart/2005/8/layout/process2"/>
    <dgm:cxn modelId="{F062F851-C3C6-42D5-8D27-7C7AED3D2C65}" type="presOf" srcId="{D4BF8C8F-1B20-437B-A11C-349F23AB7FC0}" destId="{8749101F-18EB-4EBA-A9F3-96D7E45476D7}" srcOrd="1" destOrd="0" presId="urn:microsoft.com/office/officeart/2005/8/layout/process2"/>
    <dgm:cxn modelId="{89F41456-133E-4251-89A7-77ACECA20707}" type="presOf" srcId="{EBEC27DE-1AD9-41DD-A900-AF75107B0C7C}" destId="{981F90CB-E9F1-4AD7-9806-7BDA3013E738}" srcOrd="1" destOrd="0" presId="urn:microsoft.com/office/officeart/2005/8/layout/process2"/>
    <dgm:cxn modelId="{04822E43-A7A0-464C-B950-C3C872BDC2C3}" type="presOf" srcId="{646027CC-9FEC-4E73-BA64-FE8FCE060D39}" destId="{F2CF0774-5EE4-4C62-8413-BA820D26C1F0}" srcOrd="0" destOrd="0" presId="urn:microsoft.com/office/officeart/2005/8/layout/process2"/>
    <dgm:cxn modelId="{7E2F20EA-9A85-4248-8E2F-E1C60D676F66}" type="presOf" srcId="{C70395E6-B144-4B94-8B7D-B6D5B773EC3F}" destId="{6AABF72F-AFBE-4F9F-B4A4-8F665BB76688}" srcOrd="1" destOrd="0" presId="urn:microsoft.com/office/officeart/2005/8/layout/process2"/>
    <dgm:cxn modelId="{12D8937D-CC25-4889-80C6-AE046E28A7E0}" srcId="{2200D4D7-9ECA-4C63-A7D1-983300474AD9}" destId="{29640058-37BA-438E-849C-12D90946C423}" srcOrd="1" destOrd="0" parTransId="{9CE600B3-4DE3-4941-A9D1-B66C9B79724B}" sibTransId="{C70395E6-B144-4B94-8B7D-B6D5B773EC3F}"/>
    <dgm:cxn modelId="{3AAC8BC7-A8B1-4A76-AFF8-EBF196DDAF78}" srcId="{2200D4D7-9ECA-4C63-A7D1-983300474AD9}" destId="{14E85B74-3D46-4FE0-982C-6E5C1681B0C1}" srcOrd="2" destOrd="0" parTransId="{70BC6B2D-185E-4E01-9E92-2AB5DCABD55F}" sibTransId="{EBEC27DE-1AD9-41DD-A900-AF75107B0C7C}"/>
    <dgm:cxn modelId="{21F9C276-1807-411E-A42C-A4D103AE9A2D}" type="presOf" srcId="{2200D4D7-9ECA-4C63-A7D1-983300474AD9}" destId="{E0790BC9-93D7-446B-927F-769EE4AFB85F}" srcOrd="0" destOrd="0" presId="urn:microsoft.com/office/officeart/2005/8/layout/process2"/>
    <dgm:cxn modelId="{9C1EC0BF-E252-45C3-99B8-DF7A97424634}" type="presOf" srcId="{646027CC-9FEC-4E73-BA64-FE8FCE060D39}" destId="{5195FC6E-9E6D-4D52-9D35-634BE504C17C}" srcOrd="1" destOrd="0" presId="urn:microsoft.com/office/officeart/2005/8/layout/process2"/>
    <dgm:cxn modelId="{21F32784-578A-4691-9DFA-3E4317230909}" type="presOf" srcId="{14E85B74-3D46-4FE0-982C-6E5C1681B0C1}" destId="{0DD57F11-65E7-4983-9C23-60E86F1C8981}" srcOrd="0" destOrd="0" presId="urn:microsoft.com/office/officeart/2005/8/layout/process2"/>
    <dgm:cxn modelId="{96EC32D0-B954-4FC0-AED9-CD122BDB5C1C}" type="presOf" srcId="{8FEAA7C3-8C48-482A-A7EC-47425826D32E}" destId="{BA4B7527-9054-47CC-B895-315A6D9654AD}" srcOrd="0" destOrd="0" presId="urn:microsoft.com/office/officeart/2005/8/layout/process2"/>
    <dgm:cxn modelId="{DE2F4F75-9558-42FA-925E-7EAEBAB53419}" type="presOf" srcId="{C70395E6-B144-4B94-8B7D-B6D5B773EC3F}" destId="{C3817EA2-B91F-4122-A4F0-0FE524597D9F}" srcOrd="0" destOrd="0" presId="urn:microsoft.com/office/officeart/2005/8/layout/process2"/>
    <dgm:cxn modelId="{1A5604B6-D2A1-4364-810E-503659C15119}" srcId="{2200D4D7-9ECA-4C63-A7D1-983300474AD9}" destId="{5A02E737-BFCD-494A-A295-C0C97A312D5A}" srcOrd="8" destOrd="0" parTransId="{3EFF1180-4307-4B17-831D-F4C8A2D2A6D9}" sibTransId="{3363D976-314B-4483-AB49-1836C5223EF9}"/>
    <dgm:cxn modelId="{558CD87E-8C5D-459E-BE4D-EDCA31E7AC35}" type="presOf" srcId="{29640058-37BA-438E-849C-12D90946C423}" destId="{64DDCFFD-3B2B-4261-97C5-00D9386DF32C}" srcOrd="0" destOrd="0" presId="urn:microsoft.com/office/officeart/2005/8/layout/process2"/>
    <dgm:cxn modelId="{D3023A1B-9FE4-46B1-BA5B-E9A7AA847115}" type="presOf" srcId="{3F72D290-D5A0-4C09-941E-0100E72BB2B3}" destId="{5E5C1679-2BD1-48F9-A0DE-1F80383485E6}" srcOrd="0" destOrd="0" presId="urn:microsoft.com/office/officeart/2005/8/layout/process2"/>
    <dgm:cxn modelId="{0A7DD995-D0C8-47DC-817E-550081A83B63}" srcId="{2200D4D7-9ECA-4C63-A7D1-983300474AD9}" destId="{1E24A474-EE9F-406F-A28B-D0C7E3D927E4}" srcOrd="4" destOrd="0" parTransId="{7386DD33-D6DA-43DC-9D55-793A9F4C6EB3}" sibTransId="{D4893244-F536-457F-8267-6DB6166C0274}"/>
    <dgm:cxn modelId="{19E209B6-2758-4F97-800F-BC4EACAF97B1}" type="presOf" srcId="{5A02E737-BFCD-494A-A295-C0C97A312D5A}" destId="{E9C40F58-2E2D-441D-9286-835B29E17776}" srcOrd="0" destOrd="0" presId="urn:microsoft.com/office/officeart/2005/8/layout/process2"/>
    <dgm:cxn modelId="{69EB1C62-7FE7-4C2E-BB1B-E4007EA5B770}" type="presParOf" srcId="{E0790BC9-93D7-446B-927F-769EE4AFB85F}" destId="{5E5C1679-2BD1-48F9-A0DE-1F80383485E6}" srcOrd="0" destOrd="0" presId="urn:microsoft.com/office/officeart/2005/8/layout/process2"/>
    <dgm:cxn modelId="{8658A183-5031-4169-85CE-ED1C34374E94}" type="presParOf" srcId="{E0790BC9-93D7-446B-927F-769EE4AFB85F}" destId="{E7508089-3BB9-4672-ACA2-5C5A67B4E9C7}" srcOrd="1" destOrd="0" presId="urn:microsoft.com/office/officeart/2005/8/layout/process2"/>
    <dgm:cxn modelId="{2706777D-C79B-4C9D-8B96-111CABB0BF41}" type="presParOf" srcId="{E7508089-3BB9-4672-ACA2-5C5A67B4E9C7}" destId="{F0618A72-EA51-4EEE-927E-9EF16D01219B}" srcOrd="0" destOrd="0" presId="urn:microsoft.com/office/officeart/2005/8/layout/process2"/>
    <dgm:cxn modelId="{25AFD014-62A1-40A3-A293-DA20A3733A15}" type="presParOf" srcId="{E0790BC9-93D7-446B-927F-769EE4AFB85F}" destId="{64DDCFFD-3B2B-4261-97C5-00D9386DF32C}" srcOrd="2" destOrd="0" presId="urn:microsoft.com/office/officeart/2005/8/layout/process2"/>
    <dgm:cxn modelId="{48881F22-3D31-4191-B9B3-6306E88805B5}" type="presParOf" srcId="{E0790BC9-93D7-446B-927F-769EE4AFB85F}" destId="{C3817EA2-B91F-4122-A4F0-0FE524597D9F}" srcOrd="3" destOrd="0" presId="urn:microsoft.com/office/officeart/2005/8/layout/process2"/>
    <dgm:cxn modelId="{F99244F0-FC47-4E71-BAEA-AF4030BDB04B}" type="presParOf" srcId="{C3817EA2-B91F-4122-A4F0-0FE524597D9F}" destId="{6AABF72F-AFBE-4F9F-B4A4-8F665BB76688}" srcOrd="0" destOrd="0" presId="urn:microsoft.com/office/officeart/2005/8/layout/process2"/>
    <dgm:cxn modelId="{405F00BA-81A5-4674-8184-18C8071378EB}" type="presParOf" srcId="{E0790BC9-93D7-446B-927F-769EE4AFB85F}" destId="{0DD57F11-65E7-4983-9C23-60E86F1C8981}" srcOrd="4" destOrd="0" presId="urn:microsoft.com/office/officeart/2005/8/layout/process2"/>
    <dgm:cxn modelId="{E9E3F15C-9808-48D4-8F69-3B23D2DE854F}" type="presParOf" srcId="{E0790BC9-93D7-446B-927F-769EE4AFB85F}" destId="{CF72C708-B123-4E37-82F1-FAAB24C01396}" srcOrd="5" destOrd="0" presId="urn:microsoft.com/office/officeart/2005/8/layout/process2"/>
    <dgm:cxn modelId="{AF26418F-AC12-480F-9F7D-FCB2C2F6E417}" type="presParOf" srcId="{CF72C708-B123-4E37-82F1-FAAB24C01396}" destId="{981F90CB-E9F1-4AD7-9806-7BDA3013E738}" srcOrd="0" destOrd="0" presId="urn:microsoft.com/office/officeart/2005/8/layout/process2"/>
    <dgm:cxn modelId="{0DB34192-825A-4AE3-90A5-E20E2C3AB825}" type="presParOf" srcId="{E0790BC9-93D7-446B-927F-769EE4AFB85F}" destId="{198DBF14-DA4E-4BB1-A6EE-688221C97BF8}" srcOrd="6" destOrd="0" presId="urn:microsoft.com/office/officeart/2005/8/layout/process2"/>
    <dgm:cxn modelId="{62A4847C-E264-49C5-83B2-E9B617DF926F}" type="presParOf" srcId="{E0790BC9-93D7-446B-927F-769EE4AFB85F}" destId="{5101C006-0920-4FFC-A5E2-8EA4B803146B}" srcOrd="7" destOrd="0" presId="urn:microsoft.com/office/officeart/2005/8/layout/process2"/>
    <dgm:cxn modelId="{77CC40CD-7C4A-481F-96D7-934DC08253B4}" type="presParOf" srcId="{5101C006-0920-4FFC-A5E2-8EA4B803146B}" destId="{323774F2-DF5A-4420-9B10-BA83D5D82198}" srcOrd="0" destOrd="0" presId="urn:microsoft.com/office/officeart/2005/8/layout/process2"/>
    <dgm:cxn modelId="{F4219EC1-8DFE-4B78-B9E8-B096BE87990B}" type="presParOf" srcId="{E0790BC9-93D7-446B-927F-769EE4AFB85F}" destId="{92241857-EA2A-4143-92F2-023DCCED17F4}" srcOrd="8" destOrd="0" presId="urn:microsoft.com/office/officeart/2005/8/layout/process2"/>
    <dgm:cxn modelId="{AB1B235B-3F3E-4F22-9E37-514C14741DD9}" type="presParOf" srcId="{E0790BC9-93D7-446B-927F-769EE4AFB85F}" destId="{E85757B8-15FC-405E-A5C9-824F751676FC}" srcOrd="9" destOrd="0" presId="urn:microsoft.com/office/officeart/2005/8/layout/process2"/>
    <dgm:cxn modelId="{9259E2EE-758A-435B-98CF-E9BCC0BD204F}" type="presParOf" srcId="{E85757B8-15FC-405E-A5C9-824F751676FC}" destId="{91135F12-B688-4374-AE23-6698542CCA84}" srcOrd="0" destOrd="0" presId="urn:microsoft.com/office/officeart/2005/8/layout/process2"/>
    <dgm:cxn modelId="{3F126B36-2F4F-4B79-A0FC-89BCFA4067FA}" type="presParOf" srcId="{E0790BC9-93D7-446B-927F-769EE4AFB85F}" destId="{C8EEF0E2-D019-41C0-A82D-351556FD3119}" srcOrd="10" destOrd="0" presId="urn:microsoft.com/office/officeart/2005/8/layout/process2"/>
    <dgm:cxn modelId="{40999F6B-DD3C-4C91-BC16-D4FF9C130BE2}" type="presParOf" srcId="{E0790BC9-93D7-446B-927F-769EE4AFB85F}" destId="{BA4B7527-9054-47CC-B895-315A6D9654AD}" srcOrd="11" destOrd="0" presId="urn:microsoft.com/office/officeart/2005/8/layout/process2"/>
    <dgm:cxn modelId="{46FA942A-1B98-4D1D-8992-ABF3F6714128}" type="presParOf" srcId="{BA4B7527-9054-47CC-B895-315A6D9654AD}" destId="{25DC828F-0522-49DD-9B81-61E7A108CE3D}" srcOrd="0" destOrd="0" presId="urn:microsoft.com/office/officeart/2005/8/layout/process2"/>
    <dgm:cxn modelId="{D2013822-7C74-4523-8753-9B309A5137D7}" type="presParOf" srcId="{E0790BC9-93D7-446B-927F-769EE4AFB85F}" destId="{6EFDFF21-A51A-44CC-88A6-11002889C6A7}" srcOrd="12" destOrd="0" presId="urn:microsoft.com/office/officeart/2005/8/layout/process2"/>
    <dgm:cxn modelId="{0AEB818C-2FEE-4D40-A2BC-065C19F346B0}" type="presParOf" srcId="{E0790BC9-93D7-446B-927F-769EE4AFB85F}" destId="{F2CF0774-5EE4-4C62-8413-BA820D26C1F0}" srcOrd="13" destOrd="0" presId="urn:microsoft.com/office/officeart/2005/8/layout/process2"/>
    <dgm:cxn modelId="{21632B8A-7F97-469F-9DAC-6B6CC6AB984B}" type="presParOf" srcId="{F2CF0774-5EE4-4C62-8413-BA820D26C1F0}" destId="{5195FC6E-9E6D-4D52-9D35-634BE504C17C}" srcOrd="0" destOrd="0" presId="urn:microsoft.com/office/officeart/2005/8/layout/process2"/>
    <dgm:cxn modelId="{D2A59C2F-C129-4A85-B9A5-72682BCD8D0D}" type="presParOf" srcId="{E0790BC9-93D7-446B-927F-769EE4AFB85F}" destId="{DF2555F9-C63F-433B-AEB0-4254F2681C4F}" srcOrd="14" destOrd="0" presId="urn:microsoft.com/office/officeart/2005/8/layout/process2"/>
    <dgm:cxn modelId="{2F1F5C61-B2E7-4ACA-804F-1BC5FAC1D826}" type="presParOf" srcId="{E0790BC9-93D7-446B-927F-769EE4AFB85F}" destId="{2041893B-3850-4AAF-896D-3ADE375CA074}" srcOrd="15" destOrd="0" presId="urn:microsoft.com/office/officeart/2005/8/layout/process2"/>
    <dgm:cxn modelId="{4E165F01-8C30-4A47-A565-07E02701B6B0}" type="presParOf" srcId="{2041893B-3850-4AAF-896D-3ADE375CA074}" destId="{8749101F-18EB-4EBA-A9F3-96D7E45476D7}" srcOrd="0" destOrd="0" presId="urn:microsoft.com/office/officeart/2005/8/layout/process2"/>
    <dgm:cxn modelId="{6639406C-F7D4-45A6-9C54-0302697AD220}" type="presParOf" srcId="{E0790BC9-93D7-446B-927F-769EE4AFB85F}" destId="{E9C40F58-2E2D-441D-9286-835B29E17776}" srcOrd="16" destOrd="0" presId="urn:microsoft.com/office/officeart/2005/8/layout/process2"/>
    <dgm:cxn modelId="{00FFAC00-ED69-4F27-9D88-A255F1FC69E3}" type="presParOf" srcId="{E0790BC9-93D7-446B-927F-769EE4AFB85F}" destId="{A582AA63-7511-4C41-BDCD-9DC46AD4F0E8}" srcOrd="17" destOrd="0" presId="urn:microsoft.com/office/officeart/2005/8/layout/process2"/>
    <dgm:cxn modelId="{AB4079A5-24BD-45A8-8714-F786F0AEDB44}" type="presParOf" srcId="{A582AA63-7511-4C41-BDCD-9DC46AD4F0E8}" destId="{0582C7B3-8CBD-4859-963F-02668DE011FD}" srcOrd="0" destOrd="0" presId="urn:microsoft.com/office/officeart/2005/8/layout/process2"/>
    <dgm:cxn modelId="{E638163D-5D38-48D4-B303-74A5C7AEFE6F}" type="presParOf" srcId="{E0790BC9-93D7-446B-927F-769EE4AFB85F}" destId="{7B19AEF1-4C18-4594-9BD6-B9FE95B33BA1}" srcOrd="18"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76AA-0D7E-47E3-AE76-F69E246B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1833</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LEICESTER CITY COUNCIL</vt:lpstr>
    </vt:vector>
  </TitlesOfParts>
  <Company>Leicester City Council</Company>
  <LinksUpToDate>false</LinksUpToDate>
  <CharactersWithSpaces>12606</CharactersWithSpaces>
  <SharedDoc>false</SharedDoc>
  <HLinks>
    <vt:vector size="30" baseType="variant">
      <vt:variant>
        <vt:i4>6946875</vt:i4>
      </vt:variant>
      <vt:variant>
        <vt:i4>12</vt:i4>
      </vt:variant>
      <vt:variant>
        <vt:i4>0</vt:i4>
      </vt:variant>
      <vt:variant>
        <vt:i4>5</vt:i4>
      </vt:variant>
      <vt:variant>
        <vt:lpwstr>http://trixresources.proceduresonline.com/nat_key/keywords/strategy_discussion.html</vt:lpwstr>
      </vt:variant>
      <vt:variant>
        <vt:lpwstr/>
      </vt:variant>
      <vt:variant>
        <vt:i4>7405612</vt:i4>
      </vt:variant>
      <vt:variant>
        <vt:i4>9</vt:i4>
      </vt:variant>
      <vt:variant>
        <vt:i4>0</vt:i4>
      </vt:variant>
      <vt:variant>
        <vt:i4>5</vt:i4>
      </vt:variant>
      <vt:variant>
        <vt:lpwstr>http://trixresources.proceduresonline.com/nat_key/keywords/significant_harm.html</vt:lpwstr>
      </vt:variant>
      <vt:variant>
        <vt:lpwstr/>
      </vt:variant>
      <vt:variant>
        <vt:i4>1966177</vt:i4>
      </vt:variant>
      <vt:variant>
        <vt:i4>6</vt:i4>
      </vt:variant>
      <vt:variant>
        <vt:i4>0</vt:i4>
      </vt:variant>
      <vt:variant>
        <vt:i4>5</vt:i4>
      </vt:variant>
      <vt:variant>
        <vt:lpwstr>http://trixresources.proceduresonline.com/nat_key/keywords/emerge_prot_order.html</vt:lpwstr>
      </vt:variant>
      <vt:variant>
        <vt:lpwstr/>
      </vt:variant>
      <vt:variant>
        <vt:i4>1769550</vt:i4>
      </vt:variant>
      <vt:variant>
        <vt:i4>3</vt:i4>
      </vt:variant>
      <vt:variant>
        <vt:i4>0</vt:i4>
      </vt:variant>
      <vt:variant>
        <vt:i4>5</vt:i4>
      </vt:variant>
      <vt:variant>
        <vt:lpwstr>http://trixresources.proceduresonline.com/nat_key/keywords/police_protection.html</vt:lpwstr>
      </vt:variant>
      <vt:variant>
        <vt:lpwstr/>
      </vt:variant>
      <vt:variant>
        <vt:i4>65598</vt:i4>
      </vt:variant>
      <vt:variant>
        <vt:i4>0</vt:i4>
      </vt:variant>
      <vt:variant>
        <vt:i4>0</vt:i4>
      </vt:variant>
      <vt:variant>
        <vt:i4>5</vt:i4>
      </vt:variant>
      <vt:variant>
        <vt:lpwstr>http://www.leics.gov.uk/pathway_to_services_document.pdf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CITY COUNCIL</dc:title>
  <dc:creator>user</dc:creator>
  <cp:lastModifiedBy>Jane Pierce</cp:lastModifiedBy>
  <cp:revision>7</cp:revision>
  <cp:lastPrinted>2015-06-29T07:52:00Z</cp:lastPrinted>
  <dcterms:created xsi:type="dcterms:W3CDTF">2016-12-12T10:56:00Z</dcterms:created>
  <dcterms:modified xsi:type="dcterms:W3CDTF">2016-12-12T11:13:00Z</dcterms:modified>
</cp:coreProperties>
</file>