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FC" w:rsidRPr="00EA6A2A" w:rsidRDefault="008B6191" w:rsidP="00415B5B">
      <w:pPr>
        <w:pStyle w:val="Title"/>
        <w:spacing w:line="276" w:lineRule="auto"/>
        <w:jc w:val="left"/>
        <w:rPr>
          <w:rFonts w:cs="Arial"/>
          <w:b/>
          <w:sz w:val="56"/>
        </w:rPr>
      </w:pPr>
      <w:bookmarkStart w:id="0" w:name="_GoBack"/>
      <w:bookmarkEnd w:id="0"/>
      <w:r>
        <w:rPr>
          <w:rFonts w:cs="Arial"/>
          <w:b/>
          <w:noProof/>
          <w:sz w:val="56"/>
          <w:lang w:eastAsia="en-GB"/>
        </w:rPr>
        <w:drawing>
          <wp:anchor distT="0" distB="0" distL="114300" distR="114300" simplePos="0" relativeHeight="251646464" behindDoc="0" locked="0" layoutInCell="1" allowOverlap="1">
            <wp:simplePos x="0" y="0"/>
            <wp:positionH relativeFrom="column">
              <wp:posOffset>5429250</wp:posOffset>
            </wp:positionH>
            <wp:positionV relativeFrom="paragraph">
              <wp:posOffset>-795020</wp:posOffset>
            </wp:positionV>
            <wp:extent cx="899160" cy="897255"/>
            <wp:effectExtent l="0" t="0" r="0" b="0"/>
            <wp:wrapNone/>
            <wp:docPr id="57" name="Picture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9160" cy="897255"/>
                    </a:xfrm>
                    <a:prstGeom prst="rect">
                      <a:avLst/>
                    </a:prstGeom>
                    <a:noFill/>
                  </pic:spPr>
                </pic:pic>
              </a:graphicData>
            </a:graphic>
            <wp14:sizeRelH relativeFrom="page">
              <wp14:pctWidth>0</wp14:pctWidth>
            </wp14:sizeRelH>
            <wp14:sizeRelV relativeFrom="page">
              <wp14:pctHeight>0</wp14:pctHeight>
            </wp14:sizeRelV>
          </wp:anchor>
        </w:drawing>
      </w:r>
    </w:p>
    <w:p w:rsidR="00551EFC" w:rsidRPr="00EA6A2A" w:rsidRDefault="00551EFC" w:rsidP="00415B5B">
      <w:pPr>
        <w:pStyle w:val="Title"/>
        <w:spacing w:line="276" w:lineRule="auto"/>
        <w:rPr>
          <w:rFonts w:cs="Arial"/>
          <w:b/>
          <w:sz w:val="56"/>
        </w:rPr>
      </w:pPr>
    </w:p>
    <w:p w:rsidR="00322BF6" w:rsidRDefault="00533F8D" w:rsidP="00415B5B">
      <w:pPr>
        <w:pStyle w:val="Title"/>
        <w:spacing w:line="276" w:lineRule="auto"/>
        <w:rPr>
          <w:rFonts w:cs="Arial"/>
          <w:b/>
          <w:sz w:val="56"/>
        </w:rPr>
      </w:pPr>
      <w:r w:rsidRPr="00EA6A2A">
        <w:rPr>
          <w:rFonts w:cs="Arial"/>
          <w:b/>
          <w:sz w:val="56"/>
        </w:rPr>
        <w:t xml:space="preserve">Education and </w:t>
      </w:r>
      <w:r w:rsidR="00AF24F5" w:rsidRPr="00EA6A2A">
        <w:rPr>
          <w:rFonts w:cs="Arial"/>
          <w:b/>
          <w:sz w:val="56"/>
        </w:rPr>
        <w:t>Children’s</w:t>
      </w:r>
      <w:r w:rsidRPr="00EA6A2A">
        <w:rPr>
          <w:rFonts w:cs="Arial"/>
          <w:b/>
          <w:sz w:val="56"/>
        </w:rPr>
        <w:t xml:space="preserve"> </w:t>
      </w:r>
      <w:r w:rsidR="00397666" w:rsidRPr="00EA6A2A">
        <w:rPr>
          <w:rFonts w:cs="Arial"/>
          <w:b/>
          <w:sz w:val="56"/>
        </w:rPr>
        <w:t xml:space="preserve">Services </w:t>
      </w:r>
    </w:p>
    <w:p w:rsidR="00776E31" w:rsidRPr="00EA6A2A" w:rsidRDefault="00776E31" w:rsidP="00415B5B">
      <w:pPr>
        <w:pStyle w:val="Title"/>
        <w:spacing w:line="276" w:lineRule="auto"/>
        <w:rPr>
          <w:rFonts w:cs="Arial"/>
          <w:b/>
          <w:sz w:val="56"/>
        </w:rPr>
      </w:pPr>
    </w:p>
    <w:p w:rsidR="00322BF6" w:rsidRPr="00EA6A2A" w:rsidRDefault="00322BF6" w:rsidP="00415B5B">
      <w:pPr>
        <w:pStyle w:val="Title"/>
        <w:spacing w:line="276" w:lineRule="auto"/>
        <w:rPr>
          <w:rFonts w:cs="Arial"/>
          <w:b/>
          <w:sz w:val="56"/>
        </w:rPr>
      </w:pPr>
    </w:p>
    <w:p w:rsidR="00322BF6" w:rsidRPr="00EA6A2A" w:rsidRDefault="00322BF6" w:rsidP="00415B5B">
      <w:pPr>
        <w:pStyle w:val="Title"/>
        <w:spacing w:line="276" w:lineRule="auto"/>
        <w:rPr>
          <w:rFonts w:cs="Arial"/>
          <w:b/>
          <w:sz w:val="56"/>
        </w:rPr>
      </w:pPr>
    </w:p>
    <w:p w:rsidR="00322BF6" w:rsidRPr="00EA6A2A" w:rsidRDefault="00C3229A" w:rsidP="00415B5B">
      <w:pPr>
        <w:pStyle w:val="Title"/>
        <w:spacing w:line="276" w:lineRule="auto"/>
        <w:rPr>
          <w:rFonts w:cs="Arial"/>
          <w:b/>
          <w:sz w:val="56"/>
        </w:rPr>
      </w:pPr>
      <w:r>
        <w:rPr>
          <w:rFonts w:cs="Arial"/>
          <w:b/>
          <w:sz w:val="56"/>
        </w:rPr>
        <w:t>SOCIAL CARE AND EARLY HELP</w:t>
      </w:r>
    </w:p>
    <w:p w:rsidR="00322BF6" w:rsidRPr="00EA6A2A" w:rsidRDefault="008B6191" w:rsidP="00415B5B">
      <w:pPr>
        <w:pStyle w:val="Title"/>
        <w:spacing w:line="276" w:lineRule="auto"/>
        <w:rPr>
          <w:rFonts w:cs="Arial"/>
          <w:b/>
          <w:sz w:val="56"/>
        </w:rPr>
      </w:pPr>
      <w:r>
        <w:rPr>
          <w:rFonts w:cs="Arial"/>
          <w:b/>
          <w:noProof/>
          <w:sz w:val="56"/>
          <w:lang w:eastAsia="en-GB"/>
        </w:rPr>
        <mc:AlternateContent>
          <mc:Choice Requires="wps">
            <w:drawing>
              <wp:anchor distT="0" distB="0" distL="114300" distR="114300" simplePos="0" relativeHeight="251647488" behindDoc="0" locked="0" layoutInCell="1" allowOverlap="1" wp14:anchorId="12F1E3C6" wp14:editId="64BBE9BC">
                <wp:simplePos x="0" y="0"/>
                <wp:positionH relativeFrom="column">
                  <wp:posOffset>-8255</wp:posOffset>
                </wp:positionH>
                <wp:positionV relativeFrom="paragraph">
                  <wp:posOffset>280670</wp:posOffset>
                </wp:positionV>
                <wp:extent cx="6315075" cy="1423035"/>
                <wp:effectExtent l="6985" t="11430" r="12065" b="2286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2303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2E17F8" w:rsidRPr="002E17F8" w:rsidRDefault="009A05E0" w:rsidP="002E17F8">
                            <w:pPr>
                              <w:spacing w:before="120"/>
                              <w:jc w:val="center"/>
                              <w:rPr>
                                <w:b/>
                                <w:sz w:val="72"/>
                                <w:szCs w:val="72"/>
                              </w:rPr>
                            </w:pPr>
                            <w:r>
                              <w:rPr>
                                <w:b/>
                                <w:sz w:val="72"/>
                                <w:szCs w:val="72"/>
                              </w:rPr>
                              <w:t>DUTY AND ADVICE</w:t>
                            </w:r>
                            <w:r w:rsidR="00B83EDE">
                              <w:rPr>
                                <w:b/>
                                <w:sz w:val="72"/>
                                <w:szCs w:val="72"/>
                              </w:rPr>
                              <w:t xml:space="preserve"> </w:t>
                            </w:r>
                            <w:r>
                              <w:rPr>
                                <w:b/>
                                <w:sz w:val="72"/>
                                <w:szCs w:val="72"/>
                              </w:rPr>
                              <w:t>SERVICE (DAS)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22.1pt;width:497.25pt;height:112.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" fillcolor="#b2a1c7" strokecolor="#b2a1c7" strokeweight="1pt">
                <v:fill color2="#e5dfec" angle="135" focus="50%" type="gradient"/>
                <v:shadow on="t" color="#3f3151" opacity=".5" offset="1pt"/>
                <v:textbox>
                  <w:txbxContent>
                    <w:p w:rsidR="002E17F8" w:rsidRPr="002E17F8" w:rsidRDefault="009A05E0" w:rsidP="002E17F8">
                      <w:pPr>
                        <w:spacing w:before="120"/>
                        <w:jc w:val="center"/>
                        <w:rPr>
                          <w:b/>
                          <w:sz w:val="72"/>
                          <w:szCs w:val="72"/>
                        </w:rPr>
                      </w:pPr>
                      <w:r>
                        <w:rPr>
                          <w:b/>
                          <w:sz w:val="72"/>
                          <w:szCs w:val="72"/>
                        </w:rPr>
                        <w:t>DUTY AND ADVICE</w:t>
                      </w:r>
                      <w:r w:rsidR="00B83EDE">
                        <w:rPr>
                          <w:b/>
                          <w:sz w:val="72"/>
                          <w:szCs w:val="72"/>
                        </w:rPr>
                        <w:t xml:space="preserve"> </w:t>
                      </w:r>
                      <w:r>
                        <w:rPr>
                          <w:b/>
                          <w:sz w:val="72"/>
                          <w:szCs w:val="72"/>
                        </w:rPr>
                        <w:t>SERVICE (DAS)</w:t>
                      </w:r>
                    </w:p>
                  </w:txbxContent>
                </v:textbox>
              </v:shape>
            </w:pict>
          </mc:Fallback>
        </mc:AlternateContent>
      </w:r>
    </w:p>
    <w:p w:rsidR="00322BF6" w:rsidRPr="00EA6A2A" w:rsidRDefault="00322BF6" w:rsidP="00415B5B">
      <w:pPr>
        <w:spacing w:line="276" w:lineRule="auto"/>
        <w:jc w:val="center"/>
        <w:rPr>
          <w:rFonts w:cs="Arial"/>
          <w:b/>
          <w:sz w:val="56"/>
        </w:rPr>
      </w:pPr>
    </w:p>
    <w:p w:rsidR="00322BF6" w:rsidRPr="00EA6A2A" w:rsidRDefault="00322BF6" w:rsidP="00415B5B">
      <w:pPr>
        <w:spacing w:line="276" w:lineRule="auto"/>
        <w:rPr>
          <w:rFonts w:cs="Arial"/>
        </w:rPr>
      </w:pPr>
    </w:p>
    <w:p w:rsidR="00322BF6" w:rsidRPr="00EA6A2A" w:rsidRDefault="00322BF6" w:rsidP="00415B5B">
      <w:pPr>
        <w:spacing w:line="276" w:lineRule="auto"/>
        <w:jc w:val="center"/>
        <w:rPr>
          <w:rFonts w:cs="Arial"/>
          <w:b/>
          <w:sz w:val="56"/>
        </w:rPr>
      </w:pPr>
    </w:p>
    <w:p w:rsidR="00322BF6" w:rsidRPr="00EA6A2A" w:rsidRDefault="00322BF6" w:rsidP="00415B5B">
      <w:pPr>
        <w:spacing w:line="276" w:lineRule="auto"/>
        <w:jc w:val="center"/>
        <w:rPr>
          <w:rFonts w:cs="Arial"/>
          <w:b/>
          <w:sz w:val="32"/>
        </w:rPr>
      </w:pPr>
    </w:p>
    <w:p w:rsidR="00322BF6" w:rsidRDefault="00322BF6" w:rsidP="00415B5B">
      <w:pPr>
        <w:spacing w:line="276" w:lineRule="auto"/>
        <w:jc w:val="center"/>
        <w:rPr>
          <w:rFonts w:cs="Arial"/>
          <w:b/>
          <w:sz w:val="56"/>
        </w:rPr>
      </w:pPr>
    </w:p>
    <w:p w:rsidR="00AB46FD" w:rsidRDefault="005E5FB8" w:rsidP="00415B5B">
      <w:pPr>
        <w:spacing w:line="276" w:lineRule="auto"/>
        <w:jc w:val="center"/>
        <w:rPr>
          <w:rFonts w:cs="Arial"/>
          <w:b/>
          <w:sz w:val="32"/>
          <w:szCs w:val="32"/>
        </w:rPr>
      </w:pPr>
      <w:r>
        <w:rPr>
          <w:rFonts w:cs="Arial"/>
          <w:b/>
          <w:sz w:val="32"/>
          <w:szCs w:val="32"/>
        </w:rPr>
        <w:t xml:space="preserve">PRACTICE STANDARDS </w:t>
      </w:r>
    </w:p>
    <w:p w:rsidR="00C80098" w:rsidRDefault="00C80098" w:rsidP="00415B5B">
      <w:pPr>
        <w:spacing w:line="276" w:lineRule="auto"/>
        <w:jc w:val="center"/>
        <w:rPr>
          <w:rFonts w:cs="Arial"/>
          <w:b/>
          <w:sz w:val="32"/>
          <w:szCs w:val="32"/>
        </w:rPr>
      </w:pPr>
    </w:p>
    <w:p w:rsidR="00C80098" w:rsidRPr="00C80098" w:rsidRDefault="00C80098" w:rsidP="00415B5B">
      <w:pPr>
        <w:spacing w:line="276" w:lineRule="auto"/>
        <w:jc w:val="center"/>
        <w:rPr>
          <w:rFonts w:cs="Arial"/>
          <w:b/>
          <w:sz w:val="32"/>
          <w:szCs w:val="32"/>
        </w:rPr>
      </w:pPr>
      <w:r>
        <w:rPr>
          <w:rFonts w:cs="Arial"/>
          <w:b/>
          <w:sz w:val="32"/>
          <w:szCs w:val="32"/>
        </w:rPr>
        <w:t>2016</w:t>
      </w:r>
    </w:p>
    <w:p w:rsidR="00322BF6" w:rsidRPr="00EA6A2A" w:rsidRDefault="00322BF6" w:rsidP="00415B5B">
      <w:pPr>
        <w:spacing w:line="276" w:lineRule="auto"/>
        <w:jc w:val="center"/>
        <w:rPr>
          <w:rFonts w:cs="Arial"/>
          <w:b/>
          <w:sz w:val="56"/>
        </w:rPr>
      </w:pPr>
    </w:p>
    <w:p w:rsidR="002E17F8" w:rsidRDefault="00D9536D" w:rsidP="00415B5B">
      <w:pPr>
        <w:spacing w:line="276" w:lineRule="auto"/>
        <w:jc w:val="center"/>
        <w:rPr>
          <w:rFonts w:cs="Arial"/>
          <w:b/>
          <w:color w:val="403152"/>
          <w:sz w:val="40"/>
          <w:szCs w:val="40"/>
        </w:rPr>
      </w:pPr>
      <w:r w:rsidRPr="00562358">
        <w:rPr>
          <w:rFonts w:cs="Arial"/>
          <w:b/>
          <w:color w:val="403152"/>
          <w:sz w:val="40"/>
          <w:szCs w:val="40"/>
        </w:rPr>
        <w:t xml:space="preserve">OUR </w:t>
      </w:r>
      <w:r w:rsidR="007E26B6">
        <w:rPr>
          <w:rFonts w:cs="Arial"/>
          <w:b/>
          <w:color w:val="403152"/>
          <w:sz w:val="40"/>
          <w:szCs w:val="40"/>
        </w:rPr>
        <w:t>MISSION</w:t>
      </w:r>
      <w:r w:rsidRPr="00562358">
        <w:rPr>
          <w:rFonts w:cs="Arial"/>
          <w:b/>
          <w:color w:val="403152"/>
          <w:sz w:val="40"/>
          <w:szCs w:val="40"/>
        </w:rPr>
        <w:t xml:space="preserve">: </w:t>
      </w:r>
    </w:p>
    <w:p w:rsidR="00C80098" w:rsidRPr="00562358" w:rsidRDefault="00C80098" w:rsidP="00415B5B">
      <w:pPr>
        <w:spacing w:line="276" w:lineRule="auto"/>
        <w:jc w:val="center"/>
        <w:rPr>
          <w:rFonts w:cs="Arial"/>
          <w:b/>
          <w:color w:val="403152"/>
          <w:sz w:val="40"/>
          <w:szCs w:val="40"/>
        </w:rPr>
      </w:pPr>
    </w:p>
    <w:p w:rsidR="0083233A" w:rsidRPr="00562358" w:rsidRDefault="00C80098" w:rsidP="00415B5B">
      <w:pPr>
        <w:spacing w:line="276" w:lineRule="auto"/>
        <w:jc w:val="center"/>
        <w:rPr>
          <w:rFonts w:cs="Arial"/>
          <w:b/>
          <w:color w:val="403152"/>
          <w:sz w:val="40"/>
          <w:szCs w:val="40"/>
        </w:rPr>
      </w:pPr>
      <w:r>
        <w:rPr>
          <w:rFonts w:cs="Arial"/>
          <w:b/>
          <w:color w:val="403152"/>
          <w:sz w:val="40"/>
          <w:szCs w:val="40"/>
        </w:rPr>
        <w:t>‘</w:t>
      </w:r>
      <w:r w:rsidR="00D9536D" w:rsidRPr="00C80098">
        <w:rPr>
          <w:rFonts w:cs="Arial"/>
          <w:b/>
          <w:i/>
          <w:color w:val="403152"/>
          <w:sz w:val="32"/>
          <w:szCs w:val="32"/>
        </w:rPr>
        <w:t>To improve children and young people’s lives by working in partnership to raise aspirations, build achievement, and protect the most vulnerable</w:t>
      </w:r>
      <w:r w:rsidRPr="00C80098">
        <w:rPr>
          <w:rFonts w:cs="Arial"/>
          <w:b/>
          <w:i/>
          <w:color w:val="403152"/>
          <w:sz w:val="32"/>
          <w:szCs w:val="32"/>
        </w:rPr>
        <w:t>’</w:t>
      </w:r>
    </w:p>
    <w:p w:rsidR="00CB1529" w:rsidRDefault="00CB1529" w:rsidP="00415B5B">
      <w:pPr>
        <w:spacing w:line="276" w:lineRule="auto"/>
        <w:jc w:val="center"/>
        <w:rPr>
          <w:rFonts w:cs="Arial"/>
          <w:b/>
          <w:color w:val="403152"/>
          <w:sz w:val="40"/>
          <w:szCs w:val="40"/>
        </w:rPr>
        <w:sectPr w:rsidR="00CB1529" w:rsidSect="00C3229A">
          <w:headerReference w:type="even" r:id="rId10"/>
          <w:headerReference w:type="default" r:id="rId11"/>
          <w:footerReference w:type="even" r:id="rId12"/>
          <w:footerReference w:type="default" r:id="rId13"/>
          <w:headerReference w:type="first" r:id="rId14"/>
          <w:footerReference w:type="first" r:id="rId15"/>
          <w:pgSz w:w="11906" w:h="16838"/>
          <w:pgMar w:top="1361" w:right="1134" w:bottom="709" w:left="1134" w:header="567" w:footer="227" w:gutter="0"/>
          <w:pgNumType w:start="0"/>
          <w:cols w:space="708"/>
          <w:docGrid w:linePitch="360"/>
        </w:sectPr>
      </w:pPr>
    </w:p>
    <w:p w:rsidR="00CB1529" w:rsidRPr="000318FA" w:rsidRDefault="00CB1529" w:rsidP="00415B5B">
      <w:pPr>
        <w:spacing w:line="276" w:lineRule="auto"/>
        <w:jc w:val="center"/>
        <w:rPr>
          <w:rFonts w:cs="Arial"/>
          <w:b/>
          <w:i/>
          <w:color w:val="403152"/>
          <w:sz w:val="20"/>
          <w:szCs w:val="40"/>
        </w:rPr>
      </w:pPr>
    </w:p>
    <w:p w:rsidR="00CB1529" w:rsidRPr="0002769D" w:rsidRDefault="0002769D" w:rsidP="000318FA">
      <w:pPr>
        <w:spacing w:line="276" w:lineRule="auto"/>
        <w:rPr>
          <w:rFonts w:cs="Arial"/>
          <w:b/>
          <w:i/>
          <w:color w:val="403152"/>
          <w:sz w:val="28"/>
          <w:szCs w:val="28"/>
        </w:rPr>
      </w:pPr>
      <w:r>
        <w:rPr>
          <w:rFonts w:cs="Arial"/>
          <w:b/>
          <w:i/>
          <w:color w:val="403152"/>
          <w:sz w:val="28"/>
          <w:szCs w:val="28"/>
        </w:rPr>
        <w:t xml:space="preserve">Chapter 1 - </w:t>
      </w:r>
      <w:r w:rsidR="001E014F" w:rsidRPr="0002769D">
        <w:rPr>
          <w:rFonts w:cs="Arial"/>
          <w:b/>
          <w:i/>
          <w:color w:val="403152"/>
          <w:sz w:val="28"/>
          <w:szCs w:val="28"/>
        </w:rPr>
        <w:t>Introduction</w:t>
      </w:r>
    </w:p>
    <w:p w:rsidR="00C80098" w:rsidRPr="00C80098" w:rsidRDefault="00C80098" w:rsidP="00415B5B">
      <w:pPr>
        <w:spacing w:line="276" w:lineRule="auto"/>
        <w:rPr>
          <w:rFonts w:cs="Arial"/>
          <w:b/>
          <w:color w:val="403152"/>
          <w:sz w:val="28"/>
          <w:szCs w:val="28"/>
        </w:rPr>
      </w:pPr>
    </w:p>
    <w:p w:rsidR="00C80098" w:rsidRDefault="00C80098" w:rsidP="00415B5B">
      <w:pPr>
        <w:spacing w:line="276" w:lineRule="auto"/>
        <w:jc w:val="both"/>
        <w:rPr>
          <w:rFonts w:cs="Arial"/>
          <w:szCs w:val="24"/>
        </w:rPr>
      </w:pPr>
      <w:r w:rsidRPr="00EE0D71">
        <w:rPr>
          <w:rFonts w:cs="Arial"/>
          <w:szCs w:val="24"/>
        </w:rPr>
        <w:t xml:space="preserve">Leicester City Council is committed to achieving excellence through continual improvement where children and their families are at the heart of everything that we do. Therefore, we need to provide improved and sustained early help, safeguarding and child protection, looked after services </w:t>
      </w:r>
      <w:r>
        <w:rPr>
          <w:rFonts w:cs="Arial"/>
          <w:szCs w:val="24"/>
        </w:rPr>
        <w:t>which f</w:t>
      </w:r>
      <w:r w:rsidR="008C60F8">
        <w:rPr>
          <w:rFonts w:cs="Arial"/>
          <w:szCs w:val="24"/>
        </w:rPr>
        <w:t>acilitate</w:t>
      </w:r>
      <w:r w:rsidRPr="00EE0D71">
        <w:rPr>
          <w:rFonts w:cs="Arial"/>
          <w:szCs w:val="24"/>
        </w:rPr>
        <w:t>s a focus on supporting and promoting the interests and welfare of children and young people in Leicester City.</w:t>
      </w:r>
    </w:p>
    <w:p w:rsidR="001E014F" w:rsidRPr="00EE0D71" w:rsidRDefault="001E014F" w:rsidP="00415B5B">
      <w:pPr>
        <w:spacing w:line="276" w:lineRule="auto"/>
        <w:jc w:val="both"/>
        <w:rPr>
          <w:rFonts w:cs="Arial"/>
          <w:szCs w:val="24"/>
        </w:rPr>
      </w:pPr>
    </w:p>
    <w:p w:rsidR="007B4311" w:rsidRDefault="00C80098" w:rsidP="00415B5B">
      <w:pPr>
        <w:spacing w:line="276" w:lineRule="auto"/>
        <w:jc w:val="both"/>
        <w:rPr>
          <w:rFonts w:cs="Arial"/>
          <w:szCs w:val="24"/>
        </w:rPr>
      </w:pPr>
      <w:r>
        <w:rPr>
          <w:rFonts w:cs="Arial"/>
          <w:szCs w:val="24"/>
        </w:rPr>
        <w:t>In order t</w:t>
      </w:r>
      <w:r w:rsidR="008C60F8">
        <w:rPr>
          <w:rFonts w:cs="Arial"/>
          <w:szCs w:val="24"/>
        </w:rPr>
        <w:t xml:space="preserve">o achieve our aim for </w:t>
      </w:r>
      <w:r w:rsidR="008C60F8" w:rsidRPr="00EE0D71">
        <w:rPr>
          <w:rFonts w:cs="Arial"/>
          <w:szCs w:val="24"/>
        </w:rPr>
        <w:t>services</w:t>
      </w:r>
      <w:r w:rsidRPr="00EE0D71">
        <w:rPr>
          <w:rFonts w:cs="Arial"/>
          <w:szCs w:val="24"/>
        </w:rPr>
        <w:t xml:space="preserve"> to children and families to be of high quality, easy to access and provided by skilled staff, Leicester City Council’s Children Services</w:t>
      </w:r>
      <w:r w:rsidR="007B4311">
        <w:rPr>
          <w:rFonts w:cs="Arial"/>
          <w:szCs w:val="24"/>
        </w:rPr>
        <w:t xml:space="preserve"> has undergone</w:t>
      </w:r>
      <w:r w:rsidRPr="00EE0D71">
        <w:rPr>
          <w:rFonts w:cs="Arial"/>
          <w:szCs w:val="24"/>
        </w:rPr>
        <w:t xml:space="preserve"> a realignment of services a</w:t>
      </w:r>
      <w:r w:rsidR="009A05E0">
        <w:rPr>
          <w:rFonts w:cs="Arial"/>
          <w:szCs w:val="24"/>
        </w:rPr>
        <w:t>t</w:t>
      </w:r>
      <w:r w:rsidR="007B4311">
        <w:rPr>
          <w:rFonts w:cs="Arial"/>
          <w:szCs w:val="24"/>
        </w:rPr>
        <w:t xml:space="preserve"> the front door. In June</w:t>
      </w:r>
      <w:r w:rsidR="009A05E0">
        <w:rPr>
          <w:rFonts w:cs="Arial"/>
          <w:szCs w:val="24"/>
        </w:rPr>
        <w:t xml:space="preserve"> 2016, the </w:t>
      </w:r>
      <w:r w:rsidRPr="004F6F09">
        <w:rPr>
          <w:szCs w:val="24"/>
        </w:rPr>
        <w:t>Single Assessment Service</w:t>
      </w:r>
      <w:r w:rsidR="009A05E0">
        <w:rPr>
          <w:szCs w:val="24"/>
        </w:rPr>
        <w:t xml:space="preserve"> was created </w:t>
      </w:r>
      <w:r w:rsidR="009A05E0" w:rsidRPr="00EE0D71">
        <w:rPr>
          <w:rFonts w:cs="Arial"/>
          <w:szCs w:val="24"/>
        </w:rPr>
        <w:t>to</w:t>
      </w:r>
      <w:r w:rsidRPr="00EE0D71">
        <w:rPr>
          <w:rFonts w:cs="Arial"/>
          <w:szCs w:val="24"/>
        </w:rPr>
        <w:t xml:space="preserve"> add resilience to the existing Duty and Advice Servic</w:t>
      </w:r>
      <w:r w:rsidR="007B4311">
        <w:rPr>
          <w:rFonts w:cs="Arial"/>
          <w:szCs w:val="24"/>
        </w:rPr>
        <w:t>e (DAS) and the Child In Need Service. Consequently, this led to significant changes within</w:t>
      </w:r>
      <w:r w:rsidR="008C60F8">
        <w:rPr>
          <w:rFonts w:cs="Arial"/>
          <w:szCs w:val="24"/>
        </w:rPr>
        <w:t xml:space="preserve"> the service delivery and remit</w:t>
      </w:r>
      <w:r w:rsidR="007B4311">
        <w:rPr>
          <w:rFonts w:cs="Arial"/>
          <w:szCs w:val="24"/>
        </w:rPr>
        <w:t xml:space="preserve"> of the DAS service. </w:t>
      </w:r>
    </w:p>
    <w:p w:rsidR="007B4311" w:rsidRPr="007B4311" w:rsidRDefault="007B4311" w:rsidP="00415B5B">
      <w:pPr>
        <w:spacing w:line="276" w:lineRule="auto"/>
        <w:jc w:val="both"/>
        <w:rPr>
          <w:rFonts w:cs="Arial"/>
          <w:szCs w:val="24"/>
        </w:rPr>
      </w:pPr>
    </w:p>
    <w:p w:rsidR="00A15B32" w:rsidRDefault="007B4311" w:rsidP="00415B5B">
      <w:pPr>
        <w:spacing w:line="276" w:lineRule="auto"/>
        <w:jc w:val="both"/>
        <w:rPr>
          <w:rFonts w:cs="Arial"/>
          <w:szCs w:val="24"/>
        </w:rPr>
      </w:pPr>
      <w:r>
        <w:rPr>
          <w:rFonts w:cs="Arial"/>
          <w:szCs w:val="24"/>
        </w:rPr>
        <w:t>The document outlines the practice standards and expectations</w:t>
      </w:r>
      <w:r w:rsidR="00A15B32">
        <w:rPr>
          <w:rFonts w:cs="Arial"/>
          <w:szCs w:val="24"/>
        </w:rPr>
        <w:t xml:space="preserve"> from the DAS practitioners</w:t>
      </w:r>
      <w:r>
        <w:rPr>
          <w:rFonts w:cs="Arial"/>
          <w:szCs w:val="24"/>
        </w:rPr>
        <w:t xml:space="preserve"> and should be read in conjunction with Leicester City Tri-X policies and procedures and the </w:t>
      </w:r>
      <w:r w:rsidRPr="007B4311">
        <w:rPr>
          <w:rFonts w:cs="Arial"/>
          <w:szCs w:val="24"/>
        </w:rPr>
        <w:t>Thresholds for access to services for children and families in Leice</w:t>
      </w:r>
      <w:r w:rsidR="00F94A23">
        <w:rPr>
          <w:rFonts w:cs="Arial"/>
          <w:szCs w:val="24"/>
        </w:rPr>
        <w:t xml:space="preserve">ster, Leicestershire &amp; Rutland found at this link: </w:t>
      </w:r>
      <w:hyperlink r:id="rId16" w:history="1">
        <w:r w:rsidR="00F94A23" w:rsidRPr="00F94A23">
          <w:rPr>
            <w:rStyle w:val="Hyperlink"/>
            <w:rFonts w:cs="Arial"/>
            <w:szCs w:val="24"/>
          </w:rPr>
          <w:t>LLR LSCB procedures manu</w:t>
        </w:r>
        <w:r w:rsidR="00F94A23">
          <w:rPr>
            <w:rStyle w:val="Hyperlink"/>
            <w:rFonts w:cs="Arial"/>
            <w:szCs w:val="24"/>
          </w:rPr>
          <w:t>al</w:t>
        </w:r>
      </w:hyperlink>
      <w:r w:rsidR="00F94A23">
        <w:rPr>
          <w:rFonts w:cs="Arial"/>
          <w:szCs w:val="24"/>
        </w:rPr>
        <w:t>.</w:t>
      </w:r>
    </w:p>
    <w:p w:rsidR="00C80098" w:rsidRDefault="00C80098" w:rsidP="00415B5B">
      <w:pPr>
        <w:spacing w:line="276" w:lineRule="auto"/>
        <w:jc w:val="both"/>
        <w:rPr>
          <w:rFonts w:cs="Arial"/>
          <w:szCs w:val="24"/>
        </w:rPr>
      </w:pPr>
    </w:p>
    <w:p w:rsidR="00C80098" w:rsidRPr="000318FA" w:rsidRDefault="0002769D" w:rsidP="000318FA">
      <w:pPr>
        <w:spacing w:line="276" w:lineRule="auto"/>
        <w:jc w:val="both"/>
        <w:rPr>
          <w:rFonts w:cs="Arial"/>
          <w:b/>
          <w:i/>
          <w:sz w:val="28"/>
          <w:szCs w:val="24"/>
        </w:rPr>
      </w:pPr>
      <w:r w:rsidRPr="000318FA">
        <w:rPr>
          <w:rFonts w:cs="Arial"/>
          <w:b/>
          <w:i/>
          <w:sz w:val="28"/>
          <w:szCs w:val="24"/>
        </w:rPr>
        <w:t xml:space="preserve">Chapter 2- </w:t>
      </w:r>
      <w:r w:rsidR="00C80098" w:rsidRPr="000318FA">
        <w:rPr>
          <w:rFonts w:cs="Arial"/>
          <w:b/>
          <w:i/>
          <w:sz w:val="28"/>
          <w:szCs w:val="24"/>
        </w:rPr>
        <w:t>Service’s Aims</w:t>
      </w:r>
    </w:p>
    <w:p w:rsidR="00CE6AD7" w:rsidRPr="00854DB4" w:rsidRDefault="00CE6AD7" w:rsidP="00415B5B">
      <w:pPr>
        <w:spacing w:line="276" w:lineRule="auto"/>
        <w:jc w:val="both"/>
        <w:rPr>
          <w:rFonts w:cs="Arial"/>
          <w:b/>
          <w:sz w:val="20"/>
          <w:szCs w:val="24"/>
        </w:rPr>
      </w:pPr>
    </w:p>
    <w:p w:rsidR="00CE6AD7" w:rsidRDefault="00CE6AD7" w:rsidP="00415B5B">
      <w:pPr>
        <w:autoSpaceDE w:val="0"/>
        <w:autoSpaceDN w:val="0"/>
        <w:adjustRightInd w:val="0"/>
        <w:spacing w:line="276" w:lineRule="auto"/>
        <w:jc w:val="both"/>
        <w:rPr>
          <w:rFonts w:cs="Tahoma"/>
          <w:color w:val="000000"/>
          <w:szCs w:val="24"/>
        </w:rPr>
      </w:pPr>
      <w:r>
        <w:rPr>
          <w:rFonts w:cs="Calibri"/>
          <w:color w:val="000000"/>
          <w:szCs w:val="24"/>
        </w:rPr>
        <w:t>The main objective of the service is</w:t>
      </w:r>
      <w:r w:rsidR="00AF24F5">
        <w:rPr>
          <w:rFonts w:cs="Calibri"/>
          <w:color w:val="000000"/>
          <w:szCs w:val="24"/>
        </w:rPr>
        <w:t xml:space="preserve"> to comply </w:t>
      </w:r>
      <w:r w:rsidR="00822EF7">
        <w:rPr>
          <w:rFonts w:cs="Calibri"/>
          <w:color w:val="000000"/>
          <w:szCs w:val="24"/>
        </w:rPr>
        <w:t>with the</w:t>
      </w:r>
      <w:r w:rsidRPr="00EE0D71">
        <w:rPr>
          <w:rFonts w:cs="Calibri"/>
          <w:color w:val="000000"/>
          <w:szCs w:val="24"/>
        </w:rPr>
        <w:t xml:space="preserve"> current legislation and government’s guidance by</w:t>
      </w:r>
      <w:r w:rsidRPr="00EE0D71">
        <w:rPr>
          <w:rFonts w:cs="Tahoma"/>
          <w:color w:val="000000"/>
          <w:spacing w:val="-1"/>
          <w:szCs w:val="24"/>
        </w:rPr>
        <w:t xml:space="preserve"> </w:t>
      </w:r>
      <w:r w:rsidRPr="00EE0D71">
        <w:rPr>
          <w:rFonts w:cs="Tahoma"/>
          <w:color w:val="000000"/>
          <w:szCs w:val="24"/>
        </w:rPr>
        <w:t>en</w:t>
      </w:r>
      <w:r w:rsidRPr="00EE0D71">
        <w:rPr>
          <w:rFonts w:cs="Tahoma"/>
          <w:color w:val="000000"/>
          <w:spacing w:val="-3"/>
          <w:szCs w:val="24"/>
        </w:rPr>
        <w:t>s</w:t>
      </w:r>
      <w:r w:rsidRPr="00EE0D71">
        <w:rPr>
          <w:rFonts w:cs="Tahoma"/>
          <w:color w:val="000000"/>
          <w:szCs w:val="24"/>
        </w:rPr>
        <w:t>u</w:t>
      </w:r>
      <w:r w:rsidRPr="00EE0D71">
        <w:rPr>
          <w:rFonts w:cs="Tahoma"/>
          <w:color w:val="000000"/>
          <w:spacing w:val="-1"/>
          <w:szCs w:val="24"/>
        </w:rPr>
        <w:t>ri</w:t>
      </w:r>
      <w:r w:rsidRPr="00EE0D71">
        <w:rPr>
          <w:rFonts w:cs="Tahoma"/>
          <w:color w:val="000000"/>
          <w:spacing w:val="-2"/>
          <w:szCs w:val="24"/>
        </w:rPr>
        <w:t>n</w:t>
      </w:r>
      <w:r w:rsidRPr="00EE0D71">
        <w:rPr>
          <w:rFonts w:cs="Tahoma"/>
          <w:color w:val="000000"/>
          <w:szCs w:val="24"/>
        </w:rPr>
        <w:t>g</w:t>
      </w:r>
      <w:r w:rsidRPr="00EE0D71">
        <w:rPr>
          <w:rFonts w:cs="Tahoma"/>
          <w:color w:val="000000"/>
          <w:spacing w:val="-1"/>
          <w:szCs w:val="24"/>
        </w:rPr>
        <w:t xml:space="preserve"> </w:t>
      </w:r>
      <w:r w:rsidRPr="00EE0D71">
        <w:rPr>
          <w:rFonts w:cs="Tahoma"/>
          <w:color w:val="000000"/>
          <w:szCs w:val="24"/>
        </w:rPr>
        <w:t>that a</w:t>
      </w:r>
      <w:r w:rsidRPr="00EE0D71">
        <w:rPr>
          <w:rFonts w:cs="Tahoma"/>
          <w:color w:val="000000"/>
          <w:spacing w:val="-1"/>
          <w:szCs w:val="24"/>
        </w:rPr>
        <w:t>l</w:t>
      </w:r>
      <w:r w:rsidRPr="00EE0D71">
        <w:rPr>
          <w:rFonts w:cs="Tahoma"/>
          <w:color w:val="000000"/>
          <w:szCs w:val="24"/>
        </w:rPr>
        <w:t xml:space="preserve">l </w:t>
      </w:r>
      <w:r w:rsidRPr="00EE0D71">
        <w:rPr>
          <w:rFonts w:cs="Tahoma"/>
          <w:color w:val="000000"/>
          <w:spacing w:val="-3"/>
          <w:szCs w:val="24"/>
        </w:rPr>
        <w:t>c</w:t>
      </w:r>
      <w:r w:rsidRPr="00EE0D71">
        <w:rPr>
          <w:rFonts w:cs="Tahoma"/>
          <w:color w:val="000000"/>
          <w:szCs w:val="24"/>
        </w:rPr>
        <w:t>h</w:t>
      </w:r>
      <w:r w:rsidRPr="00EE0D71">
        <w:rPr>
          <w:rFonts w:cs="Tahoma"/>
          <w:color w:val="000000"/>
          <w:spacing w:val="-1"/>
          <w:szCs w:val="24"/>
        </w:rPr>
        <w:t>il</w:t>
      </w:r>
      <w:r w:rsidRPr="00EE0D71">
        <w:rPr>
          <w:rFonts w:cs="Tahoma"/>
          <w:color w:val="000000"/>
          <w:szCs w:val="24"/>
        </w:rPr>
        <w:t>d</w:t>
      </w:r>
      <w:r w:rsidRPr="00EE0D71">
        <w:rPr>
          <w:rFonts w:cs="Tahoma"/>
          <w:color w:val="000000"/>
          <w:spacing w:val="-1"/>
          <w:szCs w:val="24"/>
        </w:rPr>
        <w:t>r</w:t>
      </w:r>
      <w:r w:rsidRPr="00EE0D71">
        <w:rPr>
          <w:rFonts w:cs="Tahoma"/>
          <w:color w:val="000000"/>
          <w:szCs w:val="24"/>
        </w:rPr>
        <w:t xml:space="preserve">en, </w:t>
      </w:r>
      <w:r w:rsidRPr="00EE0D71">
        <w:rPr>
          <w:rFonts w:cs="Tahoma"/>
          <w:color w:val="000000"/>
          <w:spacing w:val="-3"/>
          <w:szCs w:val="24"/>
        </w:rPr>
        <w:t>y</w:t>
      </w:r>
      <w:r w:rsidRPr="00EE0D71">
        <w:rPr>
          <w:rFonts w:cs="Tahoma"/>
          <w:color w:val="000000"/>
          <w:szCs w:val="24"/>
        </w:rPr>
        <w:t>o</w:t>
      </w:r>
      <w:r w:rsidRPr="00EE0D71">
        <w:rPr>
          <w:rFonts w:cs="Tahoma"/>
          <w:color w:val="000000"/>
          <w:spacing w:val="-2"/>
          <w:szCs w:val="24"/>
        </w:rPr>
        <w:t>u</w:t>
      </w:r>
      <w:r w:rsidRPr="00EE0D71">
        <w:rPr>
          <w:rFonts w:cs="Tahoma"/>
          <w:color w:val="000000"/>
          <w:szCs w:val="24"/>
        </w:rPr>
        <w:t>ng</w:t>
      </w:r>
      <w:r w:rsidRPr="00EE0D71">
        <w:rPr>
          <w:rFonts w:cs="Tahoma"/>
          <w:color w:val="000000"/>
          <w:spacing w:val="-1"/>
          <w:szCs w:val="24"/>
        </w:rPr>
        <w:t xml:space="preserve"> </w:t>
      </w:r>
      <w:r w:rsidRPr="00EE0D71">
        <w:rPr>
          <w:rFonts w:cs="Tahoma"/>
          <w:color w:val="000000"/>
          <w:szCs w:val="24"/>
        </w:rPr>
        <w:t>peop</w:t>
      </w:r>
      <w:r w:rsidRPr="00EE0D71">
        <w:rPr>
          <w:rFonts w:cs="Tahoma"/>
          <w:color w:val="000000"/>
          <w:spacing w:val="-3"/>
          <w:szCs w:val="24"/>
        </w:rPr>
        <w:t>l</w:t>
      </w:r>
      <w:r w:rsidRPr="00EE0D71">
        <w:rPr>
          <w:rFonts w:cs="Tahoma"/>
          <w:color w:val="000000"/>
          <w:szCs w:val="24"/>
        </w:rPr>
        <w:t>e</w:t>
      </w:r>
      <w:r w:rsidRPr="00EE0D71">
        <w:rPr>
          <w:rFonts w:cs="Tahoma"/>
          <w:color w:val="000000"/>
          <w:spacing w:val="1"/>
          <w:szCs w:val="24"/>
        </w:rPr>
        <w:t xml:space="preserve"> </w:t>
      </w:r>
      <w:r w:rsidRPr="00EE0D71">
        <w:rPr>
          <w:rFonts w:cs="Tahoma"/>
          <w:color w:val="000000"/>
          <w:spacing w:val="-2"/>
          <w:szCs w:val="24"/>
        </w:rPr>
        <w:t>a</w:t>
      </w:r>
      <w:r w:rsidRPr="00EE0D71">
        <w:rPr>
          <w:rFonts w:cs="Tahoma"/>
          <w:color w:val="000000"/>
          <w:szCs w:val="24"/>
        </w:rPr>
        <w:t>nd</w:t>
      </w:r>
      <w:r w:rsidRPr="00EE0D71">
        <w:rPr>
          <w:rFonts w:cs="Tahoma"/>
          <w:color w:val="000000"/>
          <w:spacing w:val="-1"/>
          <w:szCs w:val="24"/>
        </w:rPr>
        <w:t xml:space="preserve"> </w:t>
      </w:r>
      <w:r w:rsidRPr="00EE0D71">
        <w:rPr>
          <w:rFonts w:cs="Tahoma"/>
          <w:color w:val="000000"/>
          <w:szCs w:val="24"/>
        </w:rPr>
        <w:t>f</w:t>
      </w:r>
      <w:r w:rsidRPr="00EE0D71">
        <w:rPr>
          <w:rFonts w:cs="Tahoma"/>
          <w:color w:val="000000"/>
          <w:spacing w:val="-2"/>
          <w:szCs w:val="24"/>
        </w:rPr>
        <w:t>a</w:t>
      </w:r>
      <w:r w:rsidRPr="00EE0D71">
        <w:rPr>
          <w:rFonts w:cs="Tahoma"/>
          <w:color w:val="000000"/>
          <w:spacing w:val="1"/>
          <w:szCs w:val="24"/>
        </w:rPr>
        <w:t>m</w:t>
      </w:r>
      <w:r w:rsidRPr="00EE0D71">
        <w:rPr>
          <w:rFonts w:cs="Tahoma"/>
          <w:color w:val="000000"/>
          <w:spacing w:val="-1"/>
          <w:szCs w:val="24"/>
        </w:rPr>
        <w:t>ili</w:t>
      </w:r>
      <w:r w:rsidRPr="00EE0D71">
        <w:rPr>
          <w:rFonts w:cs="Tahoma"/>
          <w:color w:val="000000"/>
          <w:szCs w:val="24"/>
        </w:rPr>
        <w:t xml:space="preserve">es </w:t>
      </w:r>
      <w:r w:rsidRPr="00EE0D71">
        <w:rPr>
          <w:rFonts w:cs="Tahoma"/>
          <w:color w:val="000000"/>
          <w:spacing w:val="-1"/>
          <w:szCs w:val="24"/>
        </w:rPr>
        <w:t>(C</w:t>
      </w:r>
      <w:r w:rsidRPr="00EE0D71">
        <w:rPr>
          <w:rFonts w:cs="Tahoma"/>
          <w:color w:val="000000"/>
          <w:spacing w:val="-2"/>
          <w:szCs w:val="24"/>
        </w:rPr>
        <w:t>Y</w:t>
      </w:r>
      <w:r w:rsidRPr="00EE0D71">
        <w:rPr>
          <w:rFonts w:cs="Tahoma"/>
          <w:color w:val="000000"/>
          <w:szCs w:val="24"/>
        </w:rPr>
        <w:t>P</w:t>
      </w:r>
      <w:r w:rsidRPr="00EE0D71">
        <w:rPr>
          <w:rFonts w:cs="Tahoma"/>
          <w:color w:val="000000"/>
          <w:spacing w:val="-1"/>
          <w:szCs w:val="24"/>
        </w:rPr>
        <w:t>F</w:t>
      </w:r>
      <w:r w:rsidRPr="00EE0D71">
        <w:rPr>
          <w:rFonts w:cs="Tahoma"/>
          <w:color w:val="000000"/>
          <w:szCs w:val="24"/>
        </w:rPr>
        <w:t>)</w:t>
      </w:r>
      <w:r w:rsidRPr="00EE0D71">
        <w:rPr>
          <w:rFonts w:cs="Tahoma"/>
          <w:color w:val="000000"/>
          <w:spacing w:val="2"/>
          <w:szCs w:val="24"/>
        </w:rPr>
        <w:t xml:space="preserve"> </w:t>
      </w:r>
      <w:r w:rsidRPr="00EE0D71">
        <w:rPr>
          <w:rFonts w:cs="Tahoma"/>
          <w:color w:val="000000"/>
          <w:spacing w:val="-3"/>
          <w:szCs w:val="24"/>
        </w:rPr>
        <w:t>w</w:t>
      </w:r>
      <w:r w:rsidRPr="00EE0D71">
        <w:rPr>
          <w:rFonts w:cs="Tahoma"/>
          <w:color w:val="000000"/>
          <w:szCs w:val="24"/>
        </w:rPr>
        <w:t>ho</w:t>
      </w:r>
      <w:r w:rsidRPr="00EE0D71">
        <w:rPr>
          <w:rFonts w:cs="Tahoma"/>
          <w:color w:val="000000"/>
          <w:spacing w:val="1"/>
          <w:szCs w:val="24"/>
        </w:rPr>
        <w:t xml:space="preserve"> </w:t>
      </w:r>
      <w:r w:rsidRPr="00EE0D71">
        <w:rPr>
          <w:rFonts w:cs="Tahoma"/>
          <w:color w:val="000000"/>
          <w:szCs w:val="24"/>
        </w:rPr>
        <w:t>a</w:t>
      </w:r>
      <w:r w:rsidRPr="00EE0D71">
        <w:rPr>
          <w:rFonts w:cs="Tahoma"/>
          <w:color w:val="000000"/>
          <w:spacing w:val="-1"/>
          <w:szCs w:val="24"/>
        </w:rPr>
        <w:t>r</w:t>
      </w:r>
      <w:r w:rsidRPr="00EE0D71">
        <w:rPr>
          <w:rFonts w:cs="Tahoma"/>
          <w:color w:val="000000"/>
          <w:szCs w:val="24"/>
        </w:rPr>
        <w:t>e</w:t>
      </w:r>
      <w:r w:rsidRPr="00EE0D71">
        <w:rPr>
          <w:rFonts w:cs="Tahoma"/>
          <w:color w:val="000000"/>
          <w:spacing w:val="1"/>
          <w:szCs w:val="24"/>
        </w:rPr>
        <w:t xml:space="preserve"> </w:t>
      </w:r>
      <w:r w:rsidRPr="00EE0D71">
        <w:rPr>
          <w:rFonts w:cs="Tahoma"/>
          <w:color w:val="000000"/>
          <w:spacing w:val="-1"/>
          <w:szCs w:val="24"/>
        </w:rPr>
        <w:t>r</w:t>
      </w:r>
      <w:r w:rsidRPr="00EE0D71">
        <w:rPr>
          <w:rFonts w:cs="Tahoma"/>
          <w:color w:val="000000"/>
          <w:spacing w:val="-2"/>
          <w:szCs w:val="24"/>
        </w:rPr>
        <w:t>e</w:t>
      </w:r>
      <w:r w:rsidRPr="00EE0D71">
        <w:rPr>
          <w:rFonts w:cs="Tahoma"/>
          <w:color w:val="000000"/>
          <w:spacing w:val="2"/>
          <w:szCs w:val="24"/>
        </w:rPr>
        <w:t>f</w:t>
      </w:r>
      <w:r w:rsidRPr="00EE0D71">
        <w:rPr>
          <w:rFonts w:cs="Tahoma"/>
          <w:color w:val="000000"/>
          <w:szCs w:val="24"/>
        </w:rPr>
        <w:t>e</w:t>
      </w:r>
      <w:r w:rsidRPr="00EE0D71">
        <w:rPr>
          <w:rFonts w:cs="Tahoma"/>
          <w:color w:val="000000"/>
          <w:spacing w:val="-1"/>
          <w:szCs w:val="24"/>
        </w:rPr>
        <w:t>rr</w:t>
      </w:r>
      <w:r w:rsidRPr="00EE0D71">
        <w:rPr>
          <w:rFonts w:cs="Tahoma"/>
          <w:color w:val="000000"/>
          <w:szCs w:val="24"/>
        </w:rPr>
        <w:t>ed</w:t>
      </w:r>
      <w:r w:rsidRPr="00EE0D71">
        <w:rPr>
          <w:rFonts w:cs="Tahoma"/>
          <w:color w:val="000000"/>
          <w:spacing w:val="1"/>
          <w:szCs w:val="24"/>
        </w:rPr>
        <w:t xml:space="preserve"> </w:t>
      </w:r>
      <w:r w:rsidRPr="00EE0D71">
        <w:rPr>
          <w:rFonts w:cs="Tahoma"/>
          <w:color w:val="000000"/>
          <w:spacing w:val="-2"/>
          <w:szCs w:val="24"/>
        </w:rPr>
        <w:t>t</w:t>
      </w:r>
      <w:r w:rsidRPr="00EE0D71">
        <w:rPr>
          <w:rFonts w:cs="Tahoma"/>
          <w:color w:val="000000"/>
          <w:szCs w:val="24"/>
        </w:rPr>
        <w:t>o</w:t>
      </w:r>
      <w:r w:rsidRPr="00EE0D71">
        <w:rPr>
          <w:rFonts w:cs="Tahoma"/>
          <w:color w:val="000000"/>
          <w:spacing w:val="1"/>
          <w:szCs w:val="24"/>
        </w:rPr>
        <w:t xml:space="preserve"> </w:t>
      </w:r>
      <w:r w:rsidRPr="00EE0D71">
        <w:rPr>
          <w:rFonts w:cs="Tahoma"/>
          <w:color w:val="000000"/>
          <w:szCs w:val="24"/>
        </w:rPr>
        <w:t>t</w:t>
      </w:r>
      <w:r w:rsidRPr="00EE0D71">
        <w:rPr>
          <w:rFonts w:cs="Tahoma"/>
          <w:color w:val="000000"/>
          <w:spacing w:val="-2"/>
          <w:szCs w:val="24"/>
        </w:rPr>
        <w:t>h</w:t>
      </w:r>
      <w:r w:rsidRPr="00EE0D71">
        <w:rPr>
          <w:rFonts w:cs="Tahoma"/>
          <w:color w:val="000000"/>
          <w:szCs w:val="24"/>
        </w:rPr>
        <w:t>e</w:t>
      </w:r>
      <w:r w:rsidRPr="00EE0D71">
        <w:rPr>
          <w:rFonts w:cs="Tahoma"/>
          <w:color w:val="000000"/>
          <w:spacing w:val="1"/>
          <w:szCs w:val="24"/>
        </w:rPr>
        <w:t xml:space="preserve"> </w:t>
      </w:r>
      <w:r w:rsidRPr="00EE0D71">
        <w:rPr>
          <w:rFonts w:cs="Tahoma"/>
          <w:color w:val="000000"/>
          <w:spacing w:val="-2"/>
          <w:szCs w:val="24"/>
        </w:rPr>
        <w:t>a</w:t>
      </w:r>
      <w:r w:rsidRPr="00EE0D71">
        <w:rPr>
          <w:rFonts w:cs="Tahoma"/>
          <w:color w:val="000000"/>
          <w:szCs w:val="24"/>
        </w:rPr>
        <w:t>ut</w:t>
      </w:r>
      <w:r w:rsidRPr="00EE0D71">
        <w:rPr>
          <w:rFonts w:cs="Tahoma"/>
          <w:color w:val="000000"/>
          <w:spacing w:val="-2"/>
          <w:szCs w:val="24"/>
        </w:rPr>
        <w:t>h</w:t>
      </w:r>
      <w:r w:rsidRPr="00EE0D71">
        <w:rPr>
          <w:rFonts w:cs="Tahoma"/>
          <w:color w:val="000000"/>
          <w:szCs w:val="24"/>
        </w:rPr>
        <w:t>o</w:t>
      </w:r>
      <w:r w:rsidRPr="00EE0D71">
        <w:rPr>
          <w:rFonts w:cs="Tahoma"/>
          <w:color w:val="000000"/>
          <w:spacing w:val="-1"/>
          <w:szCs w:val="24"/>
        </w:rPr>
        <w:t>ri</w:t>
      </w:r>
      <w:r w:rsidRPr="00EE0D71">
        <w:rPr>
          <w:rFonts w:cs="Tahoma"/>
          <w:color w:val="000000"/>
          <w:szCs w:val="24"/>
        </w:rPr>
        <w:t>ty</w:t>
      </w:r>
      <w:r w:rsidRPr="00EE0D71">
        <w:rPr>
          <w:rFonts w:cs="Tahoma"/>
          <w:color w:val="000000"/>
          <w:spacing w:val="-2"/>
          <w:szCs w:val="24"/>
        </w:rPr>
        <w:t xml:space="preserve"> </w:t>
      </w:r>
      <w:r w:rsidRPr="00EE0D71">
        <w:rPr>
          <w:rFonts w:cs="Tahoma"/>
          <w:color w:val="000000"/>
          <w:szCs w:val="24"/>
        </w:rPr>
        <w:t>a</w:t>
      </w:r>
      <w:r w:rsidRPr="00EE0D71">
        <w:rPr>
          <w:rFonts w:cs="Tahoma"/>
          <w:color w:val="000000"/>
          <w:spacing w:val="-1"/>
          <w:szCs w:val="24"/>
        </w:rPr>
        <w:t>r</w:t>
      </w:r>
      <w:r w:rsidRPr="00EE0D71">
        <w:rPr>
          <w:rFonts w:cs="Tahoma"/>
          <w:color w:val="000000"/>
          <w:szCs w:val="24"/>
        </w:rPr>
        <w:t>e</w:t>
      </w:r>
      <w:r w:rsidRPr="00EE0D71">
        <w:rPr>
          <w:rFonts w:cs="Tahoma"/>
          <w:color w:val="000000"/>
          <w:spacing w:val="1"/>
          <w:szCs w:val="24"/>
        </w:rPr>
        <w:t xml:space="preserve"> </w:t>
      </w:r>
      <w:r w:rsidRPr="00EE0D71">
        <w:rPr>
          <w:rFonts w:cs="Tahoma"/>
          <w:color w:val="000000"/>
          <w:szCs w:val="24"/>
        </w:rPr>
        <w:t>p</w:t>
      </w:r>
      <w:r w:rsidRPr="00EE0D71">
        <w:rPr>
          <w:rFonts w:cs="Tahoma"/>
          <w:color w:val="000000"/>
          <w:spacing w:val="-1"/>
          <w:szCs w:val="24"/>
        </w:rPr>
        <w:t>r</w:t>
      </w:r>
      <w:r w:rsidRPr="00EE0D71">
        <w:rPr>
          <w:rFonts w:cs="Tahoma"/>
          <w:color w:val="000000"/>
          <w:szCs w:val="24"/>
        </w:rPr>
        <w:t>o</w:t>
      </w:r>
      <w:r w:rsidRPr="00EE0D71">
        <w:rPr>
          <w:rFonts w:cs="Tahoma"/>
          <w:color w:val="000000"/>
          <w:spacing w:val="-3"/>
          <w:szCs w:val="24"/>
        </w:rPr>
        <w:t>v</w:t>
      </w:r>
      <w:r w:rsidRPr="00EE0D71">
        <w:rPr>
          <w:rFonts w:cs="Tahoma"/>
          <w:color w:val="000000"/>
          <w:spacing w:val="-1"/>
          <w:szCs w:val="24"/>
        </w:rPr>
        <w:t>i</w:t>
      </w:r>
      <w:r w:rsidRPr="00EE0D71">
        <w:rPr>
          <w:rFonts w:cs="Tahoma"/>
          <w:color w:val="000000"/>
          <w:szCs w:val="24"/>
        </w:rPr>
        <w:t>ded</w:t>
      </w:r>
      <w:r w:rsidRPr="00EE0D71">
        <w:rPr>
          <w:rFonts w:cs="Tahoma"/>
          <w:color w:val="000000"/>
          <w:spacing w:val="1"/>
          <w:szCs w:val="24"/>
        </w:rPr>
        <w:t xml:space="preserve"> </w:t>
      </w:r>
      <w:r w:rsidRPr="00EE0D71">
        <w:rPr>
          <w:rFonts w:cs="Tahoma"/>
          <w:color w:val="000000"/>
          <w:spacing w:val="-3"/>
          <w:szCs w:val="24"/>
        </w:rPr>
        <w:t>w</w:t>
      </w:r>
      <w:r w:rsidRPr="00EE0D71">
        <w:rPr>
          <w:rFonts w:cs="Tahoma"/>
          <w:color w:val="000000"/>
          <w:spacing w:val="-1"/>
          <w:szCs w:val="24"/>
        </w:rPr>
        <w:t>i</w:t>
      </w:r>
      <w:r w:rsidRPr="00EE0D71">
        <w:rPr>
          <w:rFonts w:cs="Tahoma"/>
          <w:color w:val="000000"/>
          <w:szCs w:val="24"/>
        </w:rPr>
        <w:t>th</w:t>
      </w:r>
      <w:r w:rsidRPr="00EE0D71">
        <w:rPr>
          <w:rFonts w:cs="Tahoma"/>
          <w:color w:val="000000"/>
          <w:spacing w:val="1"/>
          <w:szCs w:val="24"/>
        </w:rPr>
        <w:t xml:space="preserve"> </w:t>
      </w:r>
      <w:r w:rsidRPr="00EE0D71">
        <w:rPr>
          <w:rFonts w:cs="Tahoma"/>
          <w:color w:val="000000"/>
          <w:szCs w:val="24"/>
        </w:rPr>
        <w:t>app</w:t>
      </w:r>
      <w:r w:rsidRPr="00EE0D71">
        <w:rPr>
          <w:rFonts w:cs="Tahoma"/>
          <w:color w:val="000000"/>
          <w:spacing w:val="-1"/>
          <w:szCs w:val="24"/>
        </w:rPr>
        <w:t>r</w:t>
      </w:r>
      <w:r w:rsidRPr="00EE0D71">
        <w:rPr>
          <w:rFonts w:cs="Tahoma"/>
          <w:color w:val="000000"/>
          <w:spacing w:val="-2"/>
          <w:szCs w:val="24"/>
        </w:rPr>
        <w:t>o</w:t>
      </w:r>
      <w:r w:rsidRPr="00EE0D71">
        <w:rPr>
          <w:rFonts w:cs="Tahoma"/>
          <w:color w:val="000000"/>
          <w:szCs w:val="24"/>
        </w:rPr>
        <w:t>p</w:t>
      </w:r>
      <w:r w:rsidRPr="00EE0D71">
        <w:rPr>
          <w:rFonts w:cs="Tahoma"/>
          <w:color w:val="000000"/>
          <w:spacing w:val="-1"/>
          <w:szCs w:val="24"/>
        </w:rPr>
        <w:t>ri</w:t>
      </w:r>
      <w:r w:rsidRPr="00EE0D71">
        <w:rPr>
          <w:rFonts w:cs="Tahoma"/>
          <w:color w:val="000000"/>
          <w:szCs w:val="24"/>
        </w:rPr>
        <w:t>ate</w:t>
      </w:r>
      <w:r w:rsidR="00A15B32">
        <w:rPr>
          <w:rFonts w:cs="Tahoma"/>
          <w:color w:val="000000"/>
          <w:szCs w:val="24"/>
        </w:rPr>
        <w:t>, timely</w:t>
      </w:r>
      <w:r w:rsidRPr="00EE0D71">
        <w:rPr>
          <w:rFonts w:cs="Tahoma"/>
          <w:color w:val="000000"/>
          <w:spacing w:val="-1"/>
          <w:szCs w:val="24"/>
        </w:rPr>
        <w:t xml:space="preserve"> </w:t>
      </w:r>
      <w:r>
        <w:rPr>
          <w:rFonts w:cs="Tahoma"/>
          <w:color w:val="000000"/>
          <w:spacing w:val="-1"/>
          <w:szCs w:val="24"/>
        </w:rPr>
        <w:t>advice/</w:t>
      </w:r>
      <w:r w:rsidRPr="00EE0D71">
        <w:rPr>
          <w:rFonts w:cs="Tahoma"/>
          <w:color w:val="000000"/>
          <w:szCs w:val="24"/>
        </w:rPr>
        <w:t>he</w:t>
      </w:r>
      <w:r w:rsidRPr="00EE0D71">
        <w:rPr>
          <w:rFonts w:cs="Tahoma"/>
          <w:color w:val="000000"/>
          <w:spacing w:val="-1"/>
          <w:szCs w:val="24"/>
        </w:rPr>
        <w:t>l</w:t>
      </w:r>
      <w:r w:rsidRPr="00EE0D71">
        <w:rPr>
          <w:rFonts w:cs="Tahoma"/>
          <w:color w:val="000000"/>
          <w:szCs w:val="24"/>
        </w:rPr>
        <w:t>p/protection</w:t>
      </w:r>
      <w:r w:rsidRPr="00EE0D71">
        <w:rPr>
          <w:rFonts w:cs="Tahoma"/>
          <w:color w:val="000000"/>
          <w:spacing w:val="1"/>
          <w:szCs w:val="24"/>
        </w:rPr>
        <w:t xml:space="preserve"> </w:t>
      </w:r>
      <w:r w:rsidRPr="00EE0D71">
        <w:rPr>
          <w:rFonts w:cs="Tahoma"/>
          <w:color w:val="000000"/>
          <w:spacing w:val="-3"/>
          <w:szCs w:val="24"/>
        </w:rPr>
        <w:t>w</w:t>
      </w:r>
      <w:r w:rsidRPr="00EE0D71">
        <w:rPr>
          <w:rFonts w:cs="Tahoma"/>
          <w:color w:val="000000"/>
          <w:szCs w:val="24"/>
        </w:rPr>
        <w:t>h</w:t>
      </w:r>
      <w:r w:rsidRPr="00EE0D71">
        <w:rPr>
          <w:rFonts w:cs="Tahoma"/>
          <w:color w:val="000000"/>
          <w:spacing w:val="-1"/>
          <w:szCs w:val="24"/>
        </w:rPr>
        <w:t>i</w:t>
      </w:r>
      <w:r w:rsidRPr="00EE0D71">
        <w:rPr>
          <w:rFonts w:cs="Tahoma"/>
          <w:color w:val="000000"/>
          <w:szCs w:val="24"/>
        </w:rPr>
        <w:t>ch</w:t>
      </w:r>
      <w:r w:rsidRPr="00EE0D71">
        <w:rPr>
          <w:rFonts w:cs="Tahoma"/>
          <w:color w:val="000000"/>
          <w:spacing w:val="1"/>
          <w:szCs w:val="24"/>
        </w:rPr>
        <w:t xml:space="preserve"> </w:t>
      </w:r>
      <w:r w:rsidRPr="00EE0D71">
        <w:rPr>
          <w:rFonts w:cs="Tahoma"/>
          <w:color w:val="000000"/>
          <w:spacing w:val="-1"/>
          <w:szCs w:val="24"/>
        </w:rPr>
        <w:t>i</w:t>
      </w:r>
      <w:r w:rsidRPr="00EE0D71">
        <w:rPr>
          <w:rFonts w:cs="Tahoma"/>
          <w:color w:val="000000"/>
          <w:szCs w:val="24"/>
        </w:rPr>
        <w:t>s p</w:t>
      </w:r>
      <w:r w:rsidRPr="00EE0D71">
        <w:rPr>
          <w:rFonts w:cs="Tahoma"/>
          <w:color w:val="000000"/>
          <w:spacing w:val="-1"/>
          <w:szCs w:val="24"/>
        </w:rPr>
        <w:t>r</w:t>
      </w:r>
      <w:r w:rsidRPr="00EE0D71">
        <w:rPr>
          <w:rFonts w:cs="Tahoma"/>
          <w:color w:val="000000"/>
          <w:szCs w:val="24"/>
        </w:rPr>
        <w:t>opo</w:t>
      </w:r>
      <w:r w:rsidRPr="00EE0D71">
        <w:rPr>
          <w:rFonts w:cs="Tahoma"/>
          <w:color w:val="000000"/>
          <w:spacing w:val="-1"/>
          <w:szCs w:val="24"/>
        </w:rPr>
        <w:t>r</w:t>
      </w:r>
      <w:r w:rsidRPr="00EE0D71">
        <w:rPr>
          <w:rFonts w:cs="Tahoma"/>
          <w:color w:val="000000"/>
          <w:szCs w:val="24"/>
        </w:rPr>
        <w:t>t</w:t>
      </w:r>
      <w:r w:rsidRPr="00EE0D71">
        <w:rPr>
          <w:rFonts w:cs="Tahoma"/>
          <w:color w:val="000000"/>
          <w:spacing w:val="-1"/>
          <w:szCs w:val="24"/>
        </w:rPr>
        <w:t>i</w:t>
      </w:r>
      <w:r w:rsidRPr="00EE0D71">
        <w:rPr>
          <w:rFonts w:cs="Tahoma"/>
          <w:color w:val="000000"/>
          <w:spacing w:val="-2"/>
          <w:szCs w:val="24"/>
        </w:rPr>
        <w:t>o</w:t>
      </w:r>
      <w:r w:rsidRPr="00EE0D71">
        <w:rPr>
          <w:rFonts w:cs="Tahoma"/>
          <w:color w:val="000000"/>
          <w:szCs w:val="24"/>
        </w:rPr>
        <w:t>na</w:t>
      </w:r>
      <w:r w:rsidRPr="00EE0D71">
        <w:rPr>
          <w:rFonts w:cs="Tahoma"/>
          <w:color w:val="000000"/>
          <w:spacing w:val="-2"/>
          <w:szCs w:val="24"/>
        </w:rPr>
        <w:t>t</w:t>
      </w:r>
      <w:r w:rsidRPr="00EE0D71">
        <w:rPr>
          <w:rFonts w:cs="Tahoma"/>
          <w:color w:val="000000"/>
          <w:szCs w:val="24"/>
        </w:rPr>
        <w:t>e</w:t>
      </w:r>
      <w:r w:rsidRPr="00EE0D71">
        <w:rPr>
          <w:rFonts w:cs="Tahoma"/>
          <w:color w:val="000000"/>
          <w:spacing w:val="1"/>
          <w:szCs w:val="24"/>
        </w:rPr>
        <w:t xml:space="preserve"> </w:t>
      </w:r>
      <w:r w:rsidRPr="00EE0D71">
        <w:rPr>
          <w:rFonts w:cs="Tahoma"/>
          <w:color w:val="000000"/>
          <w:spacing w:val="-3"/>
          <w:szCs w:val="24"/>
        </w:rPr>
        <w:t>w</w:t>
      </w:r>
      <w:r w:rsidRPr="00EE0D71">
        <w:rPr>
          <w:rFonts w:cs="Tahoma"/>
          <w:color w:val="000000"/>
          <w:spacing w:val="-1"/>
          <w:szCs w:val="24"/>
        </w:rPr>
        <w:t>i</w:t>
      </w:r>
      <w:r w:rsidRPr="00EE0D71">
        <w:rPr>
          <w:rFonts w:cs="Tahoma"/>
          <w:color w:val="000000"/>
          <w:szCs w:val="24"/>
        </w:rPr>
        <w:t>th</w:t>
      </w:r>
      <w:r w:rsidRPr="00EE0D71">
        <w:rPr>
          <w:rFonts w:cs="Tahoma"/>
          <w:color w:val="000000"/>
          <w:spacing w:val="1"/>
          <w:szCs w:val="24"/>
        </w:rPr>
        <w:t xml:space="preserve"> </w:t>
      </w:r>
      <w:r w:rsidRPr="00EE0D71">
        <w:rPr>
          <w:rFonts w:cs="Tahoma"/>
          <w:color w:val="000000"/>
          <w:szCs w:val="24"/>
        </w:rPr>
        <w:t>the</w:t>
      </w:r>
      <w:r w:rsidRPr="00EE0D71">
        <w:rPr>
          <w:rFonts w:cs="Tahoma"/>
          <w:color w:val="000000"/>
          <w:spacing w:val="-1"/>
          <w:szCs w:val="24"/>
        </w:rPr>
        <w:t xml:space="preserve"> </w:t>
      </w:r>
      <w:r w:rsidRPr="00EE0D71">
        <w:rPr>
          <w:rFonts w:cs="Tahoma"/>
          <w:color w:val="000000"/>
          <w:szCs w:val="24"/>
        </w:rPr>
        <w:t>ne</w:t>
      </w:r>
      <w:r w:rsidRPr="00EE0D71">
        <w:rPr>
          <w:rFonts w:cs="Tahoma"/>
          <w:color w:val="000000"/>
          <w:spacing w:val="-2"/>
          <w:szCs w:val="24"/>
        </w:rPr>
        <w:t>e</w:t>
      </w:r>
      <w:r w:rsidRPr="00EE0D71">
        <w:rPr>
          <w:rFonts w:cs="Tahoma"/>
          <w:color w:val="000000"/>
          <w:szCs w:val="24"/>
        </w:rPr>
        <w:t>ds/risks that</w:t>
      </w:r>
      <w:r w:rsidRPr="00EE0D71">
        <w:rPr>
          <w:rFonts w:cs="Tahoma"/>
          <w:color w:val="000000"/>
          <w:spacing w:val="-2"/>
          <w:szCs w:val="24"/>
        </w:rPr>
        <w:t xml:space="preserve"> </w:t>
      </w:r>
      <w:r w:rsidRPr="00EE0D71">
        <w:rPr>
          <w:rFonts w:cs="Tahoma"/>
          <w:color w:val="000000"/>
          <w:szCs w:val="24"/>
        </w:rPr>
        <w:t>ha</w:t>
      </w:r>
      <w:r w:rsidRPr="00EE0D71">
        <w:rPr>
          <w:rFonts w:cs="Tahoma"/>
          <w:color w:val="000000"/>
          <w:spacing w:val="-3"/>
          <w:szCs w:val="24"/>
        </w:rPr>
        <w:t>v</w:t>
      </w:r>
      <w:r w:rsidRPr="00EE0D71">
        <w:rPr>
          <w:rFonts w:cs="Tahoma"/>
          <w:color w:val="000000"/>
          <w:szCs w:val="24"/>
        </w:rPr>
        <w:t>e</w:t>
      </w:r>
      <w:r w:rsidRPr="00EE0D71">
        <w:rPr>
          <w:rFonts w:cs="Tahoma"/>
          <w:color w:val="000000"/>
          <w:spacing w:val="1"/>
          <w:szCs w:val="24"/>
        </w:rPr>
        <w:t xml:space="preserve"> </w:t>
      </w:r>
      <w:r w:rsidRPr="00EE0D71">
        <w:rPr>
          <w:rFonts w:cs="Tahoma"/>
          <w:color w:val="000000"/>
          <w:szCs w:val="24"/>
        </w:rPr>
        <w:t>b</w:t>
      </w:r>
      <w:r w:rsidRPr="00EE0D71">
        <w:rPr>
          <w:rFonts w:cs="Tahoma"/>
          <w:color w:val="000000"/>
          <w:spacing w:val="-2"/>
          <w:szCs w:val="24"/>
        </w:rPr>
        <w:t>e</w:t>
      </w:r>
      <w:r w:rsidRPr="00EE0D71">
        <w:rPr>
          <w:rFonts w:cs="Tahoma"/>
          <w:color w:val="000000"/>
          <w:szCs w:val="24"/>
        </w:rPr>
        <w:t>en</w:t>
      </w:r>
      <w:r w:rsidRPr="00EE0D71">
        <w:rPr>
          <w:rFonts w:cs="Tahoma"/>
          <w:color w:val="000000"/>
          <w:spacing w:val="1"/>
          <w:szCs w:val="24"/>
        </w:rPr>
        <w:t xml:space="preserve"> </w:t>
      </w:r>
      <w:r w:rsidRPr="00EE0D71">
        <w:rPr>
          <w:rFonts w:cs="Tahoma"/>
          <w:color w:val="000000"/>
          <w:spacing w:val="-3"/>
          <w:szCs w:val="24"/>
        </w:rPr>
        <w:t>i</w:t>
      </w:r>
      <w:r w:rsidRPr="00EE0D71">
        <w:rPr>
          <w:rFonts w:cs="Tahoma"/>
          <w:color w:val="000000"/>
          <w:szCs w:val="24"/>
        </w:rPr>
        <w:t>dent</w:t>
      </w:r>
      <w:r w:rsidRPr="00EE0D71">
        <w:rPr>
          <w:rFonts w:cs="Tahoma"/>
          <w:color w:val="000000"/>
          <w:spacing w:val="-3"/>
          <w:szCs w:val="24"/>
        </w:rPr>
        <w:t>i</w:t>
      </w:r>
      <w:r w:rsidRPr="00EE0D71">
        <w:rPr>
          <w:rFonts w:cs="Tahoma"/>
          <w:color w:val="000000"/>
          <w:spacing w:val="2"/>
          <w:szCs w:val="24"/>
        </w:rPr>
        <w:t>f</w:t>
      </w:r>
      <w:r w:rsidRPr="00EE0D71">
        <w:rPr>
          <w:rFonts w:cs="Tahoma"/>
          <w:color w:val="000000"/>
          <w:spacing w:val="-3"/>
          <w:szCs w:val="24"/>
        </w:rPr>
        <w:t>i</w:t>
      </w:r>
      <w:r w:rsidRPr="00EE0D71">
        <w:rPr>
          <w:rFonts w:cs="Tahoma"/>
          <w:color w:val="000000"/>
          <w:szCs w:val="24"/>
        </w:rPr>
        <w:t>ed.</w:t>
      </w:r>
    </w:p>
    <w:p w:rsidR="00CE6AD7" w:rsidRDefault="00CE6AD7" w:rsidP="00415B5B">
      <w:pPr>
        <w:autoSpaceDE w:val="0"/>
        <w:autoSpaceDN w:val="0"/>
        <w:adjustRightInd w:val="0"/>
        <w:spacing w:line="276" w:lineRule="auto"/>
        <w:jc w:val="both"/>
        <w:rPr>
          <w:rFonts w:cs="Tahoma"/>
          <w:color w:val="000000"/>
          <w:szCs w:val="24"/>
        </w:rPr>
      </w:pPr>
    </w:p>
    <w:p w:rsidR="00CE6AD7" w:rsidRPr="00EE0D71" w:rsidRDefault="00CE6AD7" w:rsidP="00415B5B">
      <w:pPr>
        <w:autoSpaceDE w:val="0"/>
        <w:autoSpaceDN w:val="0"/>
        <w:adjustRightInd w:val="0"/>
        <w:spacing w:line="276" w:lineRule="auto"/>
        <w:jc w:val="both"/>
        <w:rPr>
          <w:rFonts w:cs="Tahoma"/>
          <w:color w:val="000000"/>
          <w:szCs w:val="24"/>
        </w:rPr>
      </w:pPr>
      <w:r w:rsidRPr="00EE0D71">
        <w:rPr>
          <w:rFonts w:cs="Tahoma"/>
          <w:color w:val="000000"/>
          <w:szCs w:val="24"/>
        </w:rPr>
        <w:t xml:space="preserve">The overall aim of the service is to ensure that children and young people identified as requiring help and protection receive a swift, responsive and effective service that protects them from harm. </w:t>
      </w:r>
    </w:p>
    <w:p w:rsidR="00C80098" w:rsidRPr="00EE0D71" w:rsidRDefault="00C80098" w:rsidP="00415B5B">
      <w:pPr>
        <w:spacing w:line="276" w:lineRule="auto"/>
        <w:jc w:val="both"/>
        <w:rPr>
          <w:rFonts w:cs="Arial"/>
          <w:b/>
          <w:szCs w:val="24"/>
        </w:rPr>
      </w:pPr>
    </w:p>
    <w:p w:rsidR="006502BF" w:rsidRDefault="009A05E0" w:rsidP="00415B5B">
      <w:pPr>
        <w:autoSpaceDE w:val="0"/>
        <w:autoSpaceDN w:val="0"/>
        <w:adjustRightInd w:val="0"/>
        <w:spacing w:line="276" w:lineRule="auto"/>
        <w:jc w:val="both"/>
        <w:rPr>
          <w:rFonts w:eastAsiaTheme="minorHAnsi" w:cs="Arial"/>
          <w:color w:val="000000"/>
          <w:szCs w:val="24"/>
        </w:rPr>
      </w:pPr>
      <w:r w:rsidRPr="00A15B32">
        <w:rPr>
          <w:rFonts w:eastAsiaTheme="minorHAnsi" w:cs="Arial"/>
          <w:color w:val="000000"/>
          <w:szCs w:val="24"/>
        </w:rPr>
        <w:t xml:space="preserve">The Duty and Advice </w:t>
      </w:r>
      <w:r w:rsidR="006502BF" w:rsidRPr="00A15B32">
        <w:rPr>
          <w:rFonts w:eastAsiaTheme="minorHAnsi" w:cs="Arial"/>
          <w:color w:val="000000"/>
          <w:szCs w:val="24"/>
        </w:rPr>
        <w:t>Service provides</w:t>
      </w:r>
      <w:r w:rsidR="006502BF" w:rsidRPr="007B4311">
        <w:rPr>
          <w:rFonts w:eastAsiaTheme="minorHAnsi" w:cs="Arial"/>
          <w:color w:val="000000"/>
          <w:szCs w:val="24"/>
        </w:rPr>
        <w:t>:</w:t>
      </w:r>
    </w:p>
    <w:p w:rsidR="00A15B32" w:rsidRPr="00854DB4" w:rsidRDefault="00A15B32" w:rsidP="00415B5B">
      <w:pPr>
        <w:autoSpaceDE w:val="0"/>
        <w:autoSpaceDN w:val="0"/>
        <w:adjustRightInd w:val="0"/>
        <w:spacing w:line="276" w:lineRule="auto"/>
        <w:jc w:val="both"/>
        <w:rPr>
          <w:rFonts w:eastAsiaTheme="minorHAnsi" w:cs="Arial"/>
          <w:color w:val="000000"/>
          <w:sz w:val="8"/>
          <w:szCs w:val="24"/>
        </w:rPr>
      </w:pPr>
    </w:p>
    <w:p w:rsidR="006502BF" w:rsidRPr="007B4311" w:rsidRDefault="009A05E0" w:rsidP="00415B5B">
      <w:pPr>
        <w:pStyle w:val="ListParagraph"/>
        <w:numPr>
          <w:ilvl w:val="0"/>
          <w:numId w:val="8"/>
        </w:numPr>
        <w:autoSpaceDE w:val="0"/>
        <w:autoSpaceDN w:val="0"/>
        <w:adjustRightInd w:val="0"/>
        <w:spacing w:line="276" w:lineRule="auto"/>
        <w:ind w:firstLine="0"/>
        <w:jc w:val="both"/>
        <w:rPr>
          <w:rFonts w:eastAsiaTheme="minorHAnsi" w:cs="Arial"/>
          <w:szCs w:val="24"/>
        </w:rPr>
      </w:pPr>
      <w:r w:rsidRPr="007B4311">
        <w:rPr>
          <w:rFonts w:eastAsiaTheme="minorHAnsi" w:cs="Arial"/>
          <w:color w:val="000000"/>
          <w:szCs w:val="24"/>
        </w:rPr>
        <w:t xml:space="preserve"> front door </w:t>
      </w:r>
      <w:r w:rsidR="006502BF" w:rsidRPr="007B4311">
        <w:rPr>
          <w:rFonts w:eastAsiaTheme="minorHAnsi" w:cs="Arial"/>
          <w:color w:val="000000"/>
          <w:szCs w:val="24"/>
        </w:rPr>
        <w:t xml:space="preserve">advice and </w:t>
      </w:r>
      <w:r w:rsidRPr="007B4311">
        <w:rPr>
          <w:rFonts w:eastAsiaTheme="minorHAnsi" w:cs="Arial"/>
          <w:color w:val="000000"/>
          <w:szCs w:val="24"/>
        </w:rPr>
        <w:t xml:space="preserve">services </w:t>
      </w:r>
      <w:r w:rsidRPr="007B4311">
        <w:rPr>
          <w:rFonts w:eastAsiaTheme="minorHAnsi" w:cs="Arial"/>
          <w:szCs w:val="24"/>
        </w:rPr>
        <w:t>at the point of initial contact and referral</w:t>
      </w:r>
      <w:r w:rsidR="006502BF" w:rsidRPr="007B4311">
        <w:rPr>
          <w:rFonts w:eastAsiaTheme="minorHAnsi" w:cs="Arial"/>
          <w:szCs w:val="24"/>
        </w:rPr>
        <w:t>;</w:t>
      </w:r>
    </w:p>
    <w:p w:rsidR="009A05E0" w:rsidRPr="007B4311" w:rsidRDefault="009A05E0" w:rsidP="00415B5B">
      <w:pPr>
        <w:pStyle w:val="ListParagraph"/>
        <w:numPr>
          <w:ilvl w:val="0"/>
          <w:numId w:val="8"/>
        </w:numPr>
        <w:autoSpaceDE w:val="0"/>
        <w:autoSpaceDN w:val="0"/>
        <w:adjustRightInd w:val="0"/>
        <w:spacing w:line="276" w:lineRule="auto"/>
        <w:ind w:firstLine="0"/>
        <w:jc w:val="both"/>
        <w:rPr>
          <w:rFonts w:eastAsiaTheme="minorHAnsi" w:cs="Arial"/>
          <w:szCs w:val="24"/>
        </w:rPr>
      </w:pPr>
      <w:r w:rsidRPr="007B4311">
        <w:rPr>
          <w:rFonts w:eastAsiaTheme="minorHAnsi" w:cs="Arial"/>
          <w:szCs w:val="24"/>
        </w:rPr>
        <w:t xml:space="preserve"> out of hours services to </w:t>
      </w:r>
      <w:r w:rsidR="008C60F8">
        <w:rPr>
          <w:rFonts w:eastAsiaTheme="minorHAnsi" w:cs="Arial"/>
          <w:szCs w:val="24"/>
        </w:rPr>
        <w:t xml:space="preserve">children and families within </w:t>
      </w:r>
      <w:r w:rsidRPr="007B4311">
        <w:rPr>
          <w:rFonts w:eastAsiaTheme="minorHAnsi" w:cs="Arial"/>
          <w:szCs w:val="24"/>
        </w:rPr>
        <w:t xml:space="preserve"> </w:t>
      </w:r>
      <w:r w:rsidR="006502BF" w:rsidRPr="007B4311">
        <w:rPr>
          <w:rFonts w:eastAsiaTheme="minorHAnsi" w:cs="Arial"/>
          <w:szCs w:val="24"/>
        </w:rPr>
        <w:t xml:space="preserve">Leicester </w:t>
      </w:r>
      <w:r w:rsidRPr="007B4311">
        <w:rPr>
          <w:rFonts w:eastAsiaTheme="minorHAnsi" w:cs="Arial"/>
          <w:szCs w:val="24"/>
        </w:rPr>
        <w:t>City.</w:t>
      </w:r>
    </w:p>
    <w:p w:rsidR="006502BF" w:rsidRPr="007B4311" w:rsidRDefault="006502BF" w:rsidP="00415B5B">
      <w:pPr>
        <w:autoSpaceDE w:val="0"/>
        <w:autoSpaceDN w:val="0"/>
        <w:adjustRightInd w:val="0"/>
        <w:spacing w:line="276" w:lineRule="auto"/>
        <w:jc w:val="both"/>
        <w:rPr>
          <w:rFonts w:eastAsiaTheme="minorHAnsi" w:cs="Arial"/>
          <w:szCs w:val="24"/>
        </w:rPr>
      </w:pPr>
    </w:p>
    <w:p w:rsidR="006502BF" w:rsidRPr="007B4311" w:rsidRDefault="006502BF" w:rsidP="00415B5B">
      <w:pPr>
        <w:autoSpaceDE w:val="0"/>
        <w:autoSpaceDN w:val="0"/>
        <w:adjustRightInd w:val="0"/>
        <w:spacing w:line="276" w:lineRule="auto"/>
        <w:jc w:val="both"/>
        <w:rPr>
          <w:rFonts w:eastAsiaTheme="minorHAnsi" w:cs="Arial"/>
          <w:szCs w:val="24"/>
        </w:rPr>
      </w:pPr>
      <w:r w:rsidRPr="007B4311">
        <w:rPr>
          <w:rFonts w:eastAsiaTheme="minorHAnsi" w:cs="Arial"/>
          <w:szCs w:val="24"/>
        </w:rPr>
        <w:t xml:space="preserve">Leicester City </w:t>
      </w:r>
      <w:r w:rsidR="008C60F8">
        <w:rPr>
          <w:rFonts w:eastAsiaTheme="minorHAnsi" w:cs="Arial"/>
          <w:szCs w:val="24"/>
        </w:rPr>
        <w:t xml:space="preserve">Council DAS </w:t>
      </w:r>
      <w:r w:rsidRPr="007B4311">
        <w:rPr>
          <w:rFonts w:eastAsiaTheme="minorHAnsi" w:cs="Arial"/>
          <w:szCs w:val="24"/>
        </w:rPr>
        <w:t>prides itself</w:t>
      </w:r>
      <w:r w:rsidR="008C60F8">
        <w:rPr>
          <w:rFonts w:eastAsiaTheme="minorHAnsi" w:cs="Arial"/>
          <w:szCs w:val="24"/>
        </w:rPr>
        <w:t xml:space="preserve"> on</w:t>
      </w:r>
      <w:r w:rsidRPr="007B4311">
        <w:rPr>
          <w:rFonts w:eastAsiaTheme="minorHAnsi" w:cs="Arial"/>
          <w:szCs w:val="24"/>
        </w:rPr>
        <w:t xml:space="preserve"> the consistency of advice and services as the same qualified Social Workers provide cover 24hours a day, 7 days a week. </w:t>
      </w:r>
      <w:r w:rsidR="00E15970" w:rsidRPr="007B4311">
        <w:rPr>
          <w:rFonts w:eastAsiaTheme="minorHAnsi" w:cs="Arial"/>
          <w:szCs w:val="24"/>
        </w:rPr>
        <w:t>This practice model follows the recommend</w:t>
      </w:r>
      <w:r w:rsidR="00A15B32">
        <w:rPr>
          <w:rFonts w:eastAsiaTheme="minorHAnsi" w:cs="Arial"/>
          <w:szCs w:val="24"/>
        </w:rPr>
        <w:t>ations made by David Thorpe (‘</w:t>
      </w:r>
      <w:r w:rsidR="00E15970" w:rsidRPr="007B4311">
        <w:rPr>
          <w:rFonts w:eastAsiaTheme="minorHAnsi" w:cs="Arial"/>
          <w:szCs w:val="24"/>
        </w:rPr>
        <w:t>Thorpe model</w:t>
      </w:r>
      <w:r w:rsidR="00A15B32">
        <w:rPr>
          <w:rFonts w:eastAsiaTheme="minorHAnsi" w:cs="Arial"/>
          <w:szCs w:val="24"/>
        </w:rPr>
        <w:t>’</w:t>
      </w:r>
      <w:r w:rsidR="00E15970" w:rsidRPr="007B4311">
        <w:rPr>
          <w:rFonts w:eastAsiaTheme="minorHAnsi" w:cs="Arial"/>
          <w:szCs w:val="24"/>
        </w:rPr>
        <w:t>) in 2013. An enhancement to the model has been agree</w:t>
      </w:r>
      <w:r w:rsidR="00A15B32">
        <w:rPr>
          <w:rFonts w:eastAsiaTheme="minorHAnsi" w:cs="Arial"/>
          <w:szCs w:val="24"/>
        </w:rPr>
        <w:t>d</w:t>
      </w:r>
      <w:r w:rsidR="00E15970" w:rsidRPr="007B4311">
        <w:rPr>
          <w:rFonts w:eastAsiaTheme="minorHAnsi" w:cs="Arial"/>
          <w:szCs w:val="24"/>
        </w:rPr>
        <w:t xml:space="preserve"> whereby management oversight is available at the point of initial contact as well as referral. </w:t>
      </w:r>
    </w:p>
    <w:p w:rsidR="006706D4" w:rsidRPr="007B4311" w:rsidRDefault="006706D4" w:rsidP="00415B5B">
      <w:pPr>
        <w:autoSpaceDE w:val="0"/>
        <w:autoSpaceDN w:val="0"/>
        <w:adjustRightInd w:val="0"/>
        <w:spacing w:line="276" w:lineRule="auto"/>
        <w:jc w:val="both"/>
        <w:rPr>
          <w:rFonts w:eastAsiaTheme="minorHAnsi" w:cs="Arial"/>
          <w:szCs w:val="24"/>
        </w:rPr>
      </w:pPr>
    </w:p>
    <w:p w:rsidR="00CE6AD7" w:rsidRDefault="00CE6AD7" w:rsidP="00415B5B">
      <w:pPr>
        <w:autoSpaceDE w:val="0"/>
        <w:autoSpaceDN w:val="0"/>
        <w:adjustRightInd w:val="0"/>
        <w:spacing w:line="276" w:lineRule="auto"/>
        <w:jc w:val="both"/>
        <w:rPr>
          <w:rFonts w:eastAsiaTheme="minorHAnsi" w:cs="Arial"/>
          <w:szCs w:val="24"/>
        </w:rPr>
      </w:pPr>
      <w:r w:rsidRPr="007B4311">
        <w:rPr>
          <w:rFonts w:eastAsiaTheme="minorHAnsi" w:cs="Arial"/>
          <w:szCs w:val="24"/>
        </w:rPr>
        <w:t xml:space="preserve">The </w:t>
      </w:r>
      <w:r w:rsidR="008C60F8">
        <w:rPr>
          <w:rFonts w:eastAsiaTheme="minorHAnsi" w:cs="Arial"/>
          <w:szCs w:val="24"/>
        </w:rPr>
        <w:t>DAS</w:t>
      </w:r>
      <w:r w:rsidRPr="007B4311">
        <w:rPr>
          <w:rFonts w:eastAsiaTheme="minorHAnsi" w:cs="Arial"/>
          <w:szCs w:val="24"/>
        </w:rPr>
        <w:t xml:space="preserve"> makes a decision in relation to an initial contact within 24 hours from receip</w:t>
      </w:r>
      <w:r w:rsidR="00277ADC">
        <w:rPr>
          <w:rFonts w:eastAsiaTheme="minorHAnsi" w:cs="Arial"/>
          <w:szCs w:val="24"/>
        </w:rPr>
        <w:t>t as per the ‘Working Together t</w:t>
      </w:r>
      <w:r w:rsidRPr="007B4311">
        <w:rPr>
          <w:rFonts w:eastAsiaTheme="minorHAnsi" w:cs="Arial"/>
          <w:szCs w:val="24"/>
        </w:rPr>
        <w:t xml:space="preserve">o Safeguard Children’ guidance. It is the expectation for cases </w:t>
      </w:r>
      <w:r w:rsidRPr="007B4311">
        <w:rPr>
          <w:rFonts w:eastAsiaTheme="minorHAnsi" w:cs="Arial"/>
          <w:szCs w:val="24"/>
        </w:rPr>
        <w:lastRenderedPageBreak/>
        <w:t>identified as meeting the threshold for Strategy meeting to be process</w:t>
      </w:r>
      <w:r w:rsidR="006B5645">
        <w:rPr>
          <w:rFonts w:eastAsiaTheme="minorHAnsi" w:cs="Arial"/>
          <w:szCs w:val="24"/>
        </w:rPr>
        <w:t>ed</w:t>
      </w:r>
      <w:r w:rsidRPr="007B4311">
        <w:rPr>
          <w:rFonts w:eastAsiaTheme="minorHAnsi" w:cs="Arial"/>
          <w:szCs w:val="24"/>
        </w:rPr>
        <w:t xml:space="preserve"> by DAS within 4 hours timescale to ensure swift response and actions. </w:t>
      </w:r>
    </w:p>
    <w:p w:rsidR="00A15B32" w:rsidRDefault="00A15B32" w:rsidP="00415B5B">
      <w:pPr>
        <w:autoSpaceDE w:val="0"/>
        <w:autoSpaceDN w:val="0"/>
        <w:adjustRightInd w:val="0"/>
        <w:spacing w:line="276" w:lineRule="auto"/>
        <w:jc w:val="both"/>
        <w:rPr>
          <w:rFonts w:eastAsiaTheme="minorHAnsi" w:cs="Arial"/>
          <w:szCs w:val="24"/>
        </w:rPr>
      </w:pPr>
    </w:p>
    <w:p w:rsidR="00A15B32" w:rsidRPr="007B4311" w:rsidRDefault="00A15B32" w:rsidP="00415B5B">
      <w:pPr>
        <w:autoSpaceDE w:val="0"/>
        <w:autoSpaceDN w:val="0"/>
        <w:adjustRightInd w:val="0"/>
        <w:spacing w:line="276" w:lineRule="auto"/>
        <w:jc w:val="both"/>
        <w:rPr>
          <w:rFonts w:eastAsiaTheme="minorHAnsi" w:cs="Arial"/>
          <w:szCs w:val="24"/>
        </w:rPr>
      </w:pPr>
      <w:r w:rsidRPr="009A05E0">
        <w:rPr>
          <w:rFonts w:cs="Arial"/>
          <w:noProof/>
          <w:szCs w:val="24"/>
          <w:lang w:eastAsia="en-GB"/>
        </w:rPr>
        <w:drawing>
          <wp:inline distT="0" distB="0" distL="0" distR="0" wp14:anchorId="1802C417" wp14:editId="3D296452">
            <wp:extent cx="5943600" cy="2830195"/>
            <wp:effectExtent l="114300" t="114300" r="133350" b="14160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80098" w:rsidRDefault="00EF1D9D" w:rsidP="00415B5B">
      <w:pPr>
        <w:autoSpaceDE w:val="0"/>
        <w:autoSpaceDN w:val="0"/>
        <w:adjustRightInd w:val="0"/>
        <w:spacing w:line="276" w:lineRule="auto"/>
        <w:jc w:val="both"/>
        <w:rPr>
          <w:spacing w:val="-3"/>
        </w:rPr>
      </w:pPr>
      <w:r>
        <w:rPr>
          <w:spacing w:val="2"/>
        </w:rPr>
        <w:t>T</w:t>
      </w:r>
      <w:r>
        <w:rPr>
          <w:spacing w:val="-2"/>
        </w:rPr>
        <w:t>h</w:t>
      </w:r>
      <w:r>
        <w:t>e</w:t>
      </w:r>
      <w:r>
        <w:rPr>
          <w:spacing w:val="1"/>
        </w:rPr>
        <w:t xml:space="preserve"> </w:t>
      </w:r>
      <w:r>
        <w:t>se</w:t>
      </w:r>
      <w:r>
        <w:rPr>
          <w:spacing w:val="-1"/>
        </w:rPr>
        <w:t>r</w:t>
      </w:r>
      <w:r>
        <w:rPr>
          <w:spacing w:val="-3"/>
        </w:rPr>
        <w:t>v</w:t>
      </w:r>
      <w:r>
        <w:rPr>
          <w:spacing w:val="-1"/>
        </w:rPr>
        <w:t>i</w:t>
      </w:r>
      <w:r>
        <w:t>ce</w:t>
      </w:r>
      <w:r>
        <w:rPr>
          <w:spacing w:val="1"/>
        </w:rPr>
        <w:t xml:space="preserve"> </w:t>
      </w:r>
      <w:r>
        <w:rPr>
          <w:spacing w:val="-1"/>
        </w:rPr>
        <w:t>i</w:t>
      </w:r>
      <w:r>
        <w:t>s also the</w:t>
      </w:r>
      <w:r>
        <w:rPr>
          <w:spacing w:val="-1"/>
        </w:rPr>
        <w:t xml:space="preserve"> </w:t>
      </w:r>
      <w:r>
        <w:t>s</w:t>
      </w:r>
      <w:r>
        <w:rPr>
          <w:spacing w:val="-1"/>
        </w:rPr>
        <w:t>i</w:t>
      </w:r>
      <w:r>
        <w:t>n</w:t>
      </w:r>
      <w:r>
        <w:rPr>
          <w:spacing w:val="-2"/>
        </w:rPr>
        <w:t>g</w:t>
      </w:r>
      <w:r>
        <w:rPr>
          <w:spacing w:val="-1"/>
        </w:rPr>
        <w:t>l</w:t>
      </w:r>
      <w:r>
        <w:t>e</w:t>
      </w:r>
      <w:r>
        <w:rPr>
          <w:spacing w:val="1"/>
        </w:rPr>
        <w:t xml:space="preserve"> </w:t>
      </w:r>
      <w:r>
        <w:t>po</w:t>
      </w:r>
      <w:r>
        <w:rPr>
          <w:spacing w:val="-3"/>
        </w:rPr>
        <w:t>i</w:t>
      </w:r>
      <w:r>
        <w:t xml:space="preserve">nt </w:t>
      </w:r>
      <w:r>
        <w:rPr>
          <w:spacing w:val="-2"/>
        </w:rPr>
        <w:t>o</w:t>
      </w:r>
      <w:r>
        <w:t>f c</w:t>
      </w:r>
      <w:r>
        <w:rPr>
          <w:spacing w:val="-2"/>
        </w:rPr>
        <w:t>o</w:t>
      </w:r>
      <w:r>
        <w:t>ntact</w:t>
      </w:r>
      <w:r>
        <w:rPr>
          <w:spacing w:val="-4"/>
        </w:rPr>
        <w:t xml:space="preserve"> </w:t>
      </w:r>
      <w:r>
        <w:rPr>
          <w:spacing w:val="2"/>
        </w:rPr>
        <w:t>f</w:t>
      </w:r>
      <w:r>
        <w:t>or</w:t>
      </w:r>
      <w:r>
        <w:rPr>
          <w:spacing w:val="-1"/>
        </w:rPr>
        <w:t xml:space="preserve"> </w:t>
      </w:r>
      <w:r>
        <w:t>a</w:t>
      </w:r>
      <w:r>
        <w:rPr>
          <w:spacing w:val="-4"/>
        </w:rPr>
        <w:t xml:space="preserve"> </w:t>
      </w:r>
      <w:r>
        <w:t>nu</w:t>
      </w:r>
      <w:r>
        <w:rPr>
          <w:spacing w:val="-1"/>
        </w:rPr>
        <w:t>m</w:t>
      </w:r>
      <w:r>
        <w:t>ber</w:t>
      </w:r>
      <w:r>
        <w:rPr>
          <w:spacing w:val="-3"/>
        </w:rPr>
        <w:t xml:space="preserve"> </w:t>
      </w:r>
      <w:r>
        <w:rPr>
          <w:spacing w:val="-2"/>
        </w:rPr>
        <w:t>o</w:t>
      </w:r>
      <w:r>
        <w:t>f</w:t>
      </w:r>
      <w:r>
        <w:rPr>
          <w:spacing w:val="3"/>
        </w:rPr>
        <w:t xml:space="preserve"> </w:t>
      </w:r>
      <w:r>
        <w:t>s</w:t>
      </w:r>
      <w:r>
        <w:rPr>
          <w:spacing w:val="-2"/>
        </w:rPr>
        <w:t>t</w:t>
      </w:r>
      <w:r>
        <w:t>atu</w:t>
      </w:r>
      <w:r>
        <w:rPr>
          <w:spacing w:val="-2"/>
        </w:rPr>
        <w:t>t</w:t>
      </w:r>
      <w:r>
        <w:t>o</w:t>
      </w:r>
      <w:r>
        <w:rPr>
          <w:spacing w:val="-1"/>
        </w:rPr>
        <w:t>r</w:t>
      </w:r>
      <w:r>
        <w:t>y</w:t>
      </w:r>
      <w:r>
        <w:rPr>
          <w:spacing w:val="-2"/>
        </w:rPr>
        <w:t xml:space="preserve"> </w:t>
      </w:r>
      <w:r>
        <w:t>p</w:t>
      </w:r>
      <w:r>
        <w:rPr>
          <w:spacing w:val="-1"/>
        </w:rPr>
        <w:t>r</w:t>
      </w:r>
      <w:r>
        <w:t>ocesses</w:t>
      </w:r>
      <w:r>
        <w:rPr>
          <w:spacing w:val="-2"/>
        </w:rPr>
        <w:t xml:space="preserve"> </w:t>
      </w:r>
      <w:r>
        <w:t>for</w:t>
      </w:r>
      <w:r>
        <w:rPr>
          <w:spacing w:val="-1"/>
        </w:rPr>
        <w:t xml:space="preserve"> </w:t>
      </w:r>
      <w:r>
        <w:t>e</w:t>
      </w:r>
      <w:r>
        <w:rPr>
          <w:spacing w:val="-3"/>
        </w:rPr>
        <w:t>x</w:t>
      </w:r>
      <w:r>
        <w:t>a</w:t>
      </w:r>
      <w:r>
        <w:rPr>
          <w:spacing w:val="-1"/>
        </w:rPr>
        <w:t>m</w:t>
      </w:r>
      <w:r>
        <w:t>p</w:t>
      </w:r>
      <w:r>
        <w:rPr>
          <w:spacing w:val="-1"/>
        </w:rPr>
        <w:t>l</w:t>
      </w:r>
      <w:r>
        <w:t>e cou</w:t>
      </w:r>
      <w:r>
        <w:rPr>
          <w:spacing w:val="-1"/>
        </w:rPr>
        <w:t>r</w:t>
      </w:r>
      <w:r>
        <w:t xml:space="preserve">t </w:t>
      </w:r>
      <w:r>
        <w:rPr>
          <w:spacing w:val="-2"/>
        </w:rPr>
        <w:t>n</w:t>
      </w:r>
      <w:r>
        <w:t>ot</w:t>
      </w:r>
      <w:r>
        <w:rPr>
          <w:spacing w:val="-3"/>
        </w:rPr>
        <w:t>i</w:t>
      </w:r>
      <w:r>
        <w:rPr>
          <w:spacing w:val="2"/>
        </w:rPr>
        <w:t>f</w:t>
      </w:r>
      <w:r>
        <w:rPr>
          <w:spacing w:val="-1"/>
        </w:rPr>
        <w:t>i</w:t>
      </w:r>
      <w:r>
        <w:t>cat</w:t>
      </w:r>
      <w:r>
        <w:rPr>
          <w:spacing w:val="-1"/>
        </w:rPr>
        <w:t>i</w:t>
      </w:r>
      <w:r>
        <w:rPr>
          <w:spacing w:val="-2"/>
        </w:rPr>
        <w:t>o</w:t>
      </w:r>
      <w:r>
        <w:t xml:space="preserve">ns </w:t>
      </w:r>
      <w:r>
        <w:rPr>
          <w:spacing w:val="-2"/>
        </w:rPr>
        <w:t>o</w:t>
      </w:r>
      <w:r>
        <w:t>f</w:t>
      </w:r>
      <w:r>
        <w:rPr>
          <w:spacing w:val="1"/>
        </w:rPr>
        <w:t xml:space="preserve"> </w:t>
      </w:r>
      <w:r>
        <w:rPr>
          <w:spacing w:val="-1"/>
        </w:rPr>
        <w:t>r</w:t>
      </w:r>
      <w:r>
        <w:rPr>
          <w:spacing w:val="-2"/>
        </w:rPr>
        <w:t>e</w:t>
      </w:r>
      <w:r>
        <w:t>po</w:t>
      </w:r>
      <w:r>
        <w:rPr>
          <w:spacing w:val="-1"/>
        </w:rPr>
        <w:t>r</w:t>
      </w:r>
      <w:r>
        <w:t xml:space="preserve">ts </w:t>
      </w:r>
      <w:r>
        <w:rPr>
          <w:spacing w:val="-1"/>
        </w:rPr>
        <w:t>r</w:t>
      </w:r>
      <w:r>
        <w:t>e</w:t>
      </w:r>
      <w:r>
        <w:rPr>
          <w:spacing w:val="-2"/>
        </w:rPr>
        <w:t>q</w:t>
      </w:r>
      <w:r>
        <w:t>u</w:t>
      </w:r>
      <w:r>
        <w:rPr>
          <w:spacing w:val="-1"/>
        </w:rPr>
        <w:t>ir</w:t>
      </w:r>
      <w:r>
        <w:t>ed</w:t>
      </w:r>
      <w:r>
        <w:rPr>
          <w:spacing w:val="1"/>
        </w:rPr>
        <w:t xml:space="preserve"> </w:t>
      </w:r>
      <w:r>
        <w:rPr>
          <w:spacing w:val="-2"/>
        </w:rPr>
        <w:t>t</w:t>
      </w:r>
      <w:r>
        <w:t>o</w:t>
      </w:r>
      <w:r>
        <w:rPr>
          <w:spacing w:val="1"/>
        </w:rPr>
        <w:t xml:space="preserve"> </w:t>
      </w:r>
      <w:r>
        <w:rPr>
          <w:spacing w:val="-2"/>
        </w:rPr>
        <w:t>b</w:t>
      </w:r>
      <w:r>
        <w:t>e</w:t>
      </w:r>
      <w:r>
        <w:rPr>
          <w:spacing w:val="1"/>
        </w:rPr>
        <w:t xml:space="preserve"> </w:t>
      </w:r>
      <w:r>
        <w:rPr>
          <w:spacing w:val="-3"/>
        </w:rPr>
        <w:t>c</w:t>
      </w:r>
      <w:r w:rsidR="008C60F8">
        <w:rPr>
          <w:spacing w:val="-3"/>
        </w:rPr>
        <w:t>ompleted</w:t>
      </w:r>
      <w:r>
        <w:rPr>
          <w:spacing w:val="-3"/>
        </w:rPr>
        <w:t xml:space="preserve"> by the Local authority</w:t>
      </w:r>
      <w:r>
        <w:t>, not</w:t>
      </w:r>
      <w:r>
        <w:rPr>
          <w:spacing w:val="-3"/>
        </w:rPr>
        <w:t>i</w:t>
      </w:r>
      <w:r>
        <w:rPr>
          <w:spacing w:val="2"/>
        </w:rPr>
        <w:t>f</w:t>
      </w:r>
      <w:r>
        <w:rPr>
          <w:spacing w:val="-1"/>
        </w:rPr>
        <w:t>i</w:t>
      </w:r>
      <w:r>
        <w:t>c</w:t>
      </w:r>
      <w:r>
        <w:rPr>
          <w:spacing w:val="-2"/>
        </w:rPr>
        <w:t>a</w:t>
      </w:r>
      <w:r>
        <w:t>t</w:t>
      </w:r>
      <w:r>
        <w:rPr>
          <w:spacing w:val="-1"/>
        </w:rPr>
        <w:t>i</w:t>
      </w:r>
      <w:r>
        <w:rPr>
          <w:spacing w:val="-2"/>
        </w:rPr>
        <w:t>o</w:t>
      </w:r>
      <w:r>
        <w:t xml:space="preserve">ns </w:t>
      </w:r>
      <w:r>
        <w:rPr>
          <w:spacing w:val="-2"/>
        </w:rPr>
        <w:t>o</w:t>
      </w:r>
      <w:r>
        <w:t>f</w:t>
      </w:r>
      <w:r>
        <w:rPr>
          <w:spacing w:val="3"/>
        </w:rPr>
        <w:t xml:space="preserve"> </w:t>
      </w:r>
      <w:r>
        <w:rPr>
          <w:spacing w:val="-3"/>
        </w:rPr>
        <w:t>c</w:t>
      </w:r>
      <w:r>
        <w:t>h</w:t>
      </w:r>
      <w:r>
        <w:rPr>
          <w:spacing w:val="-1"/>
        </w:rPr>
        <w:t>il</w:t>
      </w:r>
      <w:r>
        <w:t>d</w:t>
      </w:r>
      <w:r>
        <w:rPr>
          <w:spacing w:val="-1"/>
        </w:rPr>
        <w:t>r</w:t>
      </w:r>
      <w:r>
        <w:t>en</w:t>
      </w:r>
      <w:r>
        <w:rPr>
          <w:spacing w:val="-1"/>
        </w:rPr>
        <w:t xml:space="preserve"> </w:t>
      </w:r>
      <w:r>
        <w:rPr>
          <w:spacing w:val="1"/>
        </w:rPr>
        <w:t>m</w:t>
      </w:r>
      <w:r>
        <w:rPr>
          <w:spacing w:val="-1"/>
        </w:rPr>
        <w:t>i</w:t>
      </w:r>
      <w:r>
        <w:t>ss</w:t>
      </w:r>
      <w:r>
        <w:rPr>
          <w:spacing w:val="-1"/>
        </w:rPr>
        <w:t>i</w:t>
      </w:r>
      <w:r>
        <w:t>ng or</w:t>
      </w:r>
      <w:r>
        <w:rPr>
          <w:spacing w:val="-1"/>
        </w:rPr>
        <w:t xml:space="preserve"> li</w:t>
      </w:r>
      <w:r>
        <w:rPr>
          <w:spacing w:val="-3"/>
        </w:rPr>
        <w:t>v</w:t>
      </w:r>
      <w:r>
        <w:rPr>
          <w:spacing w:val="-1"/>
        </w:rPr>
        <w:t>i</w:t>
      </w:r>
      <w:r>
        <w:rPr>
          <w:spacing w:val="3"/>
        </w:rPr>
        <w:t>n</w:t>
      </w:r>
      <w:r>
        <w:t>g</w:t>
      </w:r>
      <w:r>
        <w:rPr>
          <w:spacing w:val="-1"/>
        </w:rPr>
        <w:t xml:space="preserve"> i</w:t>
      </w:r>
      <w:r>
        <w:t>n</w:t>
      </w:r>
      <w:r>
        <w:rPr>
          <w:spacing w:val="1"/>
        </w:rPr>
        <w:t xml:space="preserve"> </w:t>
      </w:r>
      <w:r>
        <w:rPr>
          <w:spacing w:val="-1"/>
        </w:rPr>
        <w:t>‘</w:t>
      </w:r>
      <w:r>
        <w:t>our</w:t>
      </w:r>
      <w:r>
        <w:rPr>
          <w:spacing w:val="-1"/>
        </w:rPr>
        <w:t xml:space="preserve"> </w:t>
      </w:r>
      <w:r>
        <w:t>a</w:t>
      </w:r>
      <w:r>
        <w:rPr>
          <w:spacing w:val="-1"/>
        </w:rPr>
        <w:t>r</w:t>
      </w:r>
      <w:r>
        <w:t xml:space="preserve">ea’ </w:t>
      </w:r>
      <w:r>
        <w:rPr>
          <w:spacing w:val="-3"/>
        </w:rPr>
        <w:t xml:space="preserve">etc. </w:t>
      </w:r>
    </w:p>
    <w:p w:rsidR="00EF1D9D" w:rsidRDefault="00EF1D9D" w:rsidP="00415B5B">
      <w:pPr>
        <w:autoSpaceDE w:val="0"/>
        <w:autoSpaceDN w:val="0"/>
        <w:adjustRightInd w:val="0"/>
        <w:spacing w:line="276" w:lineRule="auto"/>
        <w:jc w:val="both"/>
        <w:rPr>
          <w:spacing w:val="-3"/>
        </w:rPr>
      </w:pPr>
    </w:p>
    <w:p w:rsidR="00C80098" w:rsidRPr="0002769D" w:rsidRDefault="0002769D" w:rsidP="00415B5B">
      <w:pPr>
        <w:spacing w:line="276" w:lineRule="auto"/>
        <w:jc w:val="both"/>
        <w:rPr>
          <w:rFonts w:cs="Arial"/>
          <w:b/>
          <w:i/>
          <w:sz w:val="32"/>
          <w:szCs w:val="32"/>
        </w:rPr>
      </w:pPr>
      <w:r>
        <w:rPr>
          <w:rFonts w:cs="Arial"/>
          <w:b/>
          <w:i/>
          <w:sz w:val="32"/>
          <w:szCs w:val="32"/>
        </w:rPr>
        <w:t xml:space="preserve">Chapter 3 - </w:t>
      </w:r>
      <w:r w:rsidR="001E014F" w:rsidRPr="0002769D">
        <w:rPr>
          <w:rFonts w:cs="Arial"/>
          <w:b/>
          <w:i/>
          <w:sz w:val="32"/>
          <w:szCs w:val="32"/>
        </w:rPr>
        <w:t>Routes of referral</w:t>
      </w:r>
    </w:p>
    <w:p w:rsidR="00C80098" w:rsidRPr="007B4311" w:rsidRDefault="00C80098" w:rsidP="00415B5B">
      <w:pPr>
        <w:shd w:val="clear" w:color="auto" w:fill="FFFFFF"/>
        <w:spacing w:before="100" w:beforeAutospacing="1" w:after="100" w:afterAutospacing="1" w:line="276" w:lineRule="auto"/>
        <w:jc w:val="both"/>
        <w:rPr>
          <w:rFonts w:cs="Arial"/>
          <w:szCs w:val="24"/>
        </w:rPr>
      </w:pPr>
      <w:r w:rsidRPr="007B4311">
        <w:rPr>
          <w:rFonts w:cs="Arial"/>
          <w:szCs w:val="24"/>
        </w:rPr>
        <w:t>A child or young person can be brought to the Local Authority’s attention as possibly requiring</w:t>
      </w:r>
      <w:r w:rsidR="00A649B9" w:rsidRPr="007B4311">
        <w:rPr>
          <w:rFonts w:cs="Arial"/>
          <w:szCs w:val="24"/>
        </w:rPr>
        <w:t xml:space="preserve"> support</w:t>
      </w:r>
      <w:r w:rsidR="007B4311" w:rsidRPr="007B4311">
        <w:rPr>
          <w:rFonts w:cs="Arial"/>
          <w:szCs w:val="24"/>
        </w:rPr>
        <w:t>, safeguarding</w:t>
      </w:r>
      <w:r w:rsidRPr="007B4311">
        <w:rPr>
          <w:rFonts w:cs="Arial"/>
          <w:szCs w:val="24"/>
        </w:rPr>
        <w:t xml:space="preserve"> or protection via the </w:t>
      </w:r>
      <w:r w:rsidR="001E014F" w:rsidRPr="007B4311">
        <w:rPr>
          <w:rFonts w:cs="Arial"/>
          <w:szCs w:val="24"/>
        </w:rPr>
        <w:t>24/7 Duty and Advice Service</w:t>
      </w:r>
      <w:r w:rsidRPr="007B4311">
        <w:rPr>
          <w:rFonts w:cs="Arial"/>
          <w:szCs w:val="24"/>
        </w:rPr>
        <w:t xml:space="preserve"> (DAS).</w:t>
      </w:r>
      <w:r w:rsidR="00C32444" w:rsidRPr="007B4311">
        <w:rPr>
          <w:rFonts w:cs="Arial"/>
          <w:szCs w:val="24"/>
          <w:lang w:eastAsia="en-GB"/>
        </w:rPr>
        <w:t xml:space="preserve"> The </w:t>
      </w:r>
      <w:r w:rsidR="006B1A30" w:rsidRPr="007B4311">
        <w:rPr>
          <w:rFonts w:cs="Arial"/>
          <w:szCs w:val="24"/>
          <w:lang w:eastAsia="en-GB"/>
        </w:rPr>
        <w:t>DAS accepts</w:t>
      </w:r>
      <w:r w:rsidR="00C32444" w:rsidRPr="007B4311">
        <w:rPr>
          <w:rFonts w:cs="Arial"/>
          <w:szCs w:val="24"/>
          <w:lang w:eastAsia="en-GB"/>
        </w:rPr>
        <w:t xml:space="preserve"> </w:t>
      </w:r>
      <w:r w:rsidR="00FA533F" w:rsidRPr="007B4311">
        <w:rPr>
          <w:rFonts w:cs="Arial"/>
          <w:szCs w:val="24"/>
          <w:lang w:eastAsia="en-GB"/>
        </w:rPr>
        <w:t>telephone calls</w:t>
      </w:r>
      <w:r w:rsidR="00C32444" w:rsidRPr="007B4311">
        <w:rPr>
          <w:rFonts w:cs="Arial"/>
          <w:szCs w:val="24"/>
          <w:lang w:eastAsia="en-GB"/>
        </w:rPr>
        <w:t xml:space="preserve"> from professionals and members of </w:t>
      </w:r>
      <w:r w:rsidR="008C60F8">
        <w:rPr>
          <w:rFonts w:cs="Arial"/>
          <w:szCs w:val="24"/>
          <w:lang w:eastAsia="en-GB"/>
        </w:rPr>
        <w:t xml:space="preserve">the </w:t>
      </w:r>
      <w:r w:rsidR="00C32444" w:rsidRPr="007B4311">
        <w:rPr>
          <w:rFonts w:cs="Arial"/>
          <w:szCs w:val="24"/>
          <w:lang w:eastAsia="en-GB"/>
        </w:rPr>
        <w:t xml:space="preserve">public </w:t>
      </w:r>
      <w:r w:rsidRPr="007B4311">
        <w:rPr>
          <w:rFonts w:cs="Arial"/>
          <w:spacing w:val="-1"/>
          <w:szCs w:val="24"/>
        </w:rPr>
        <w:t>relating to</w:t>
      </w:r>
      <w:r w:rsidR="00C32444" w:rsidRPr="007B4311">
        <w:rPr>
          <w:rFonts w:cs="Arial"/>
          <w:spacing w:val="-1"/>
          <w:szCs w:val="24"/>
        </w:rPr>
        <w:t xml:space="preserve"> queries and concerns </w:t>
      </w:r>
      <w:r w:rsidR="00FA533F" w:rsidRPr="007B4311">
        <w:rPr>
          <w:rFonts w:cs="Arial"/>
          <w:spacing w:val="-1"/>
          <w:szCs w:val="24"/>
        </w:rPr>
        <w:t>for children</w:t>
      </w:r>
      <w:r w:rsidRPr="007B4311">
        <w:rPr>
          <w:rFonts w:cs="Arial"/>
          <w:spacing w:val="1"/>
          <w:szCs w:val="24"/>
        </w:rPr>
        <w:t xml:space="preserve"> </w:t>
      </w:r>
      <w:r w:rsidRPr="007B4311">
        <w:rPr>
          <w:rFonts w:cs="Arial"/>
          <w:spacing w:val="-1"/>
          <w:szCs w:val="24"/>
        </w:rPr>
        <w:t>withi</w:t>
      </w:r>
      <w:r w:rsidR="00C32444" w:rsidRPr="007B4311">
        <w:rPr>
          <w:rFonts w:cs="Arial"/>
          <w:spacing w:val="-1"/>
          <w:szCs w:val="24"/>
        </w:rPr>
        <w:t xml:space="preserve">n the borders of Leicester City. </w:t>
      </w:r>
    </w:p>
    <w:p w:rsidR="009A05E0" w:rsidRPr="007B4311" w:rsidRDefault="00C80098" w:rsidP="00415B5B">
      <w:pPr>
        <w:spacing w:line="276" w:lineRule="auto"/>
        <w:jc w:val="both"/>
        <w:rPr>
          <w:rFonts w:cs="Arial"/>
          <w:szCs w:val="24"/>
        </w:rPr>
      </w:pPr>
      <w:r w:rsidRPr="007B4311">
        <w:rPr>
          <w:rFonts w:cs="Arial"/>
          <w:szCs w:val="24"/>
        </w:rPr>
        <w:t>All initial contacts are received and processed by qualified Social Workers, trained and experienced to discuss with other professionals</w:t>
      </w:r>
      <w:r w:rsidR="008C60F8">
        <w:rPr>
          <w:rFonts w:cs="Arial"/>
          <w:szCs w:val="24"/>
        </w:rPr>
        <w:t xml:space="preserve"> and </w:t>
      </w:r>
      <w:r w:rsidR="00EF1D9D">
        <w:rPr>
          <w:rFonts w:cs="Arial"/>
          <w:szCs w:val="24"/>
        </w:rPr>
        <w:t xml:space="preserve">members of </w:t>
      </w:r>
      <w:r w:rsidR="008C60F8">
        <w:rPr>
          <w:rFonts w:cs="Arial"/>
          <w:szCs w:val="24"/>
        </w:rPr>
        <w:t xml:space="preserve">the </w:t>
      </w:r>
      <w:r w:rsidR="00EF1D9D">
        <w:rPr>
          <w:rFonts w:cs="Arial"/>
          <w:szCs w:val="24"/>
        </w:rPr>
        <w:t>public</w:t>
      </w:r>
      <w:r w:rsidRPr="007B4311">
        <w:rPr>
          <w:rFonts w:cs="Arial"/>
          <w:szCs w:val="24"/>
        </w:rPr>
        <w:t xml:space="preserve"> concerns that they may have about children and to identify the best way to meet their needs. </w:t>
      </w:r>
    </w:p>
    <w:p w:rsidR="00822EF7" w:rsidRPr="007B4311" w:rsidRDefault="00822EF7" w:rsidP="00415B5B">
      <w:pPr>
        <w:spacing w:line="276" w:lineRule="auto"/>
        <w:jc w:val="both"/>
        <w:rPr>
          <w:rFonts w:cs="Arial"/>
          <w:szCs w:val="24"/>
        </w:rPr>
      </w:pPr>
    </w:p>
    <w:p w:rsidR="00822EF7" w:rsidRDefault="00822EF7" w:rsidP="00415B5B">
      <w:pPr>
        <w:spacing w:line="276" w:lineRule="auto"/>
        <w:jc w:val="both"/>
        <w:rPr>
          <w:rFonts w:cs="Arial"/>
          <w:szCs w:val="24"/>
        </w:rPr>
      </w:pPr>
      <w:r w:rsidRPr="007B4311">
        <w:rPr>
          <w:rFonts w:cs="Arial"/>
          <w:szCs w:val="24"/>
        </w:rPr>
        <w:t xml:space="preserve">Following information being gathered from the referrer, </w:t>
      </w:r>
      <w:r w:rsidR="008C60F8">
        <w:rPr>
          <w:rFonts w:cs="Arial"/>
          <w:szCs w:val="24"/>
        </w:rPr>
        <w:t xml:space="preserve">this is </w:t>
      </w:r>
      <w:r w:rsidRPr="007B4311">
        <w:rPr>
          <w:rFonts w:cs="Arial"/>
          <w:szCs w:val="24"/>
        </w:rPr>
        <w:t xml:space="preserve">reviewed within the context of </w:t>
      </w:r>
      <w:r w:rsidR="008C60F8">
        <w:rPr>
          <w:rFonts w:cs="Arial"/>
          <w:szCs w:val="24"/>
        </w:rPr>
        <w:t xml:space="preserve">the </w:t>
      </w:r>
      <w:r w:rsidRPr="007B4311">
        <w:rPr>
          <w:rFonts w:cs="Arial"/>
          <w:szCs w:val="24"/>
        </w:rPr>
        <w:t>family history of involvement from Children’s Services and Early help Service and</w:t>
      </w:r>
      <w:r w:rsidR="008C60F8">
        <w:rPr>
          <w:rFonts w:cs="Arial"/>
          <w:szCs w:val="24"/>
        </w:rPr>
        <w:t xml:space="preserve"> any other evidence available. T</w:t>
      </w:r>
      <w:r w:rsidRPr="007B4311">
        <w:rPr>
          <w:rFonts w:cs="Arial"/>
          <w:szCs w:val="24"/>
        </w:rPr>
        <w:t>he DAS Social workers would</w:t>
      </w:r>
      <w:r w:rsidR="008C60F8">
        <w:rPr>
          <w:rFonts w:cs="Arial"/>
          <w:szCs w:val="24"/>
        </w:rPr>
        <w:t xml:space="preserve"> then</w:t>
      </w:r>
      <w:r w:rsidRPr="007B4311">
        <w:rPr>
          <w:rFonts w:cs="Arial"/>
          <w:szCs w:val="24"/>
        </w:rPr>
        <w:t xml:space="preserve">: </w:t>
      </w:r>
    </w:p>
    <w:p w:rsidR="00E41136" w:rsidRPr="007B4311" w:rsidRDefault="00E41136" w:rsidP="00415B5B">
      <w:pPr>
        <w:spacing w:line="276" w:lineRule="auto"/>
        <w:jc w:val="both"/>
        <w:rPr>
          <w:rFonts w:cs="Arial"/>
          <w:szCs w:val="24"/>
        </w:rPr>
      </w:pPr>
    </w:p>
    <w:p w:rsidR="00822EF7" w:rsidRPr="007B4311" w:rsidRDefault="00822EF7" w:rsidP="00415B5B">
      <w:pPr>
        <w:pStyle w:val="ListParagraph"/>
        <w:numPr>
          <w:ilvl w:val="0"/>
          <w:numId w:val="11"/>
        </w:numPr>
        <w:spacing w:line="276" w:lineRule="auto"/>
        <w:jc w:val="both"/>
        <w:rPr>
          <w:rFonts w:cs="Arial"/>
          <w:szCs w:val="24"/>
        </w:rPr>
      </w:pPr>
      <w:r w:rsidRPr="007B4311">
        <w:rPr>
          <w:rFonts w:cs="Arial"/>
          <w:szCs w:val="24"/>
        </w:rPr>
        <w:t>Reflect on and analyse the information available</w:t>
      </w:r>
    </w:p>
    <w:p w:rsidR="00822EF7" w:rsidRPr="007B4311" w:rsidRDefault="00822EF7" w:rsidP="00415B5B">
      <w:pPr>
        <w:pStyle w:val="ListParagraph"/>
        <w:numPr>
          <w:ilvl w:val="0"/>
          <w:numId w:val="11"/>
        </w:numPr>
        <w:spacing w:line="276" w:lineRule="auto"/>
        <w:jc w:val="both"/>
        <w:rPr>
          <w:rFonts w:cs="Arial"/>
          <w:szCs w:val="24"/>
        </w:rPr>
      </w:pPr>
      <w:r w:rsidRPr="007B4311">
        <w:rPr>
          <w:rFonts w:cs="Arial"/>
          <w:szCs w:val="24"/>
        </w:rPr>
        <w:t>Refer to the Thresholds for access to services for children and families in Leicester, Leicestershire &amp; Rutland’ March 2015</w:t>
      </w:r>
    </w:p>
    <w:p w:rsidR="00822EF7" w:rsidRPr="007B4311" w:rsidRDefault="00822EF7" w:rsidP="00415B5B">
      <w:pPr>
        <w:pStyle w:val="ListParagraph"/>
        <w:numPr>
          <w:ilvl w:val="0"/>
          <w:numId w:val="11"/>
        </w:numPr>
        <w:spacing w:line="276" w:lineRule="auto"/>
        <w:jc w:val="both"/>
        <w:rPr>
          <w:rFonts w:cs="Arial"/>
          <w:szCs w:val="24"/>
        </w:rPr>
      </w:pPr>
      <w:r w:rsidRPr="007B4311">
        <w:rPr>
          <w:rFonts w:cs="Arial"/>
          <w:szCs w:val="24"/>
        </w:rPr>
        <w:t>Provide a professional view in relation to the case progress</w:t>
      </w:r>
      <w:r w:rsidR="008C60F8">
        <w:rPr>
          <w:rFonts w:cs="Arial"/>
          <w:szCs w:val="24"/>
        </w:rPr>
        <w:t>ion</w:t>
      </w:r>
      <w:r w:rsidRPr="007B4311">
        <w:rPr>
          <w:rFonts w:cs="Arial"/>
          <w:szCs w:val="24"/>
        </w:rPr>
        <w:t xml:space="preserve"> </w:t>
      </w:r>
      <w:r w:rsidR="00E41136">
        <w:rPr>
          <w:rFonts w:cs="Arial"/>
          <w:szCs w:val="24"/>
        </w:rPr>
        <w:t xml:space="preserve"> </w:t>
      </w:r>
    </w:p>
    <w:p w:rsidR="00822EF7" w:rsidRPr="007B4311" w:rsidRDefault="00822EF7" w:rsidP="00415B5B">
      <w:pPr>
        <w:spacing w:line="276" w:lineRule="auto"/>
        <w:jc w:val="both"/>
        <w:rPr>
          <w:rFonts w:cs="Arial"/>
          <w:szCs w:val="24"/>
        </w:rPr>
      </w:pPr>
    </w:p>
    <w:p w:rsidR="009A05E0" w:rsidRDefault="00D43278" w:rsidP="00415B5B">
      <w:pPr>
        <w:spacing w:line="276" w:lineRule="auto"/>
        <w:jc w:val="both"/>
        <w:rPr>
          <w:rFonts w:cs="Arial"/>
          <w:szCs w:val="24"/>
        </w:rPr>
      </w:pPr>
      <w:r w:rsidRPr="00D0233C">
        <w:rPr>
          <w:rFonts w:cs="Arial"/>
          <w:b/>
          <w:szCs w:val="24"/>
        </w:rPr>
        <w:t>Appendix A</w:t>
      </w:r>
      <w:r>
        <w:rPr>
          <w:rFonts w:cs="Arial"/>
          <w:szCs w:val="24"/>
        </w:rPr>
        <w:t xml:space="preserve"> provides an overview of the ICs’ standards</w:t>
      </w:r>
    </w:p>
    <w:p w:rsidR="00D43278" w:rsidRPr="007B4311" w:rsidRDefault="00D43278" w:rsidP="00415B5B">
      <w:pPr>
        <w:spacing w:line="276" w:lineRule="auto"/>
        <w:jc w:val="both"/>
        <w:rPr>
          <w:rFonts w:cs="Arial"/>
          <w:szCs w:val="24"/>
        </w:rPr>
      </w:pPr>
    </w:p>
    <w:p w:rsidR="00C32444" w:rsidRPr="00E41136" w:rsidRDefault="00C80098" w:rsidP="00415B5B">
      <w:pPr>
        <w:pStyle w:val="ListParagraph"/>
        <w:numPr>
          <w:ilvl w:val="0"/>
          <w:numId w:val="15"/>
        </w:numPr>
        <w:spacing w:line="276" w:lineRule="auto"/>
        <w:jc w:val="both"/>
        <w:rPr>
          <w:rFonts w:cs="Arial"/>
          <w:szCs w:val="24"/>
        </w:rPr>
      </w:pPr>
      <w:r w:rsidRPr="00E41136">
        <w:rPr>
          <w:rFonts w:cs="Arial"/>
          <w:szCs w:val="24"/>
        </w:rPr>
        <w:t xml:space="preserve">Where referrals do not meet the threshold for </w:t>
      </w:r>
      <w:r w:rsidR="00CE6AD7" w:rsidRPr="00E41136">
        <w:rPr>
          <w:rFonts w:cs="Arial"/>
          <w:szCs w:val="24"/>
        </w:rPr>
        <w:t>children’s services, the Social worker will either:</w:t>
      </w:r>
    </w:p>
    <w:p w:rsidR="00A8573D" w:rsidRDefault="00C32444" w:rsidP="00415B5B">
      <w:pPr>
        <w:pStyle w:val="ListParagraph"/>
        <w:numPr>
          <w:ilvl w:val="0"/>
          <w:numId w:val="10"/>
        </w:numPr>
        <w:spacing w:line="276" w:lineRule="auto"/>
        <w:jc w:val="both"/>
        <w:rPr>
          <w:rFonts w:cs="Arial"/>
          <w:szCs w:val="24"/>
        </w:rPr>
      </w:pPr>
      <w:r w:rsidRPr="00A8573D">
        <w:rPr>
          <w:rFonts w:cs="Arial"/>
          <w:szCs w:val="24"/>
        </w:rPr>
        <w:t>Provide i</w:t>
      </w:r>
      <w:r w:rsidRPr="00A8573D">
        <w:rPr>
          <w:rFonts w:cs="Arial"/>
          <w:szCs w:val="24"/>
          <w:lang w:eastAsia="en-GB"/>
        </w:rPr>
        <w:t>nformation on parenting issues through the provision of leaflets and website</w:t>
      </w:r>
      <w:r w:rsidR="00A8573D">
        <w:rPr>
          <w:rFonts w:cs="Arial"/>
          <w:szCs w:val="24"/>
          <w:lang w:eastAsia="en-GB"/>
        </w:rPr>
        <w:t xml:space="preserve">/ support groups </w:t>
      </w:r>
    </w:p>
    <w:p w:rsidR="00C32444" w:rsidRPr="00A8573D" w:rsidRDefault="00C32444" w:rsidP="00415B5B">
      <w:pPr>
        <w:pStyle w:val="ListParagraph"/>
        <w:numPr>
          <w:ilvl w:val="0"/>
          <w:numId w:val="10"/>
        </w:numPr>
        <w:spacing w:line="276" w:lineRule="auto"/>
        <w:jc w:val="both"/>
        <w:rPr>
          <w:rFonts w:cs="Arial"/>
          <w:szCs w:val="24"/>
        </w:rPr>
      </w:pPr>
      <w:r w:rsidRPr="00A8573D">
        <w:rPr>
          <w:rFonts w:cs="Arial"/>
          <w:szCs w:val="24"/>
        </w:rPr>
        <w:t>Provide advice and guidance to the referrer</w:t>
      </w:r>
    </w:p>
    <w:p w:rsidR="00A8573D" w:rsidRDefault="006B1A30" w:rsidP="00415B5B">
      <w:pPr>
        <w:pStyle w:val="ListParagraph"/>
        <w:numPr>
          <w:ilvl w:val="0"/>
          <w:numId w:val="10"/>
        </w:numPr>
        <w:spacing w:line="276" w:lineRule="auto"/>
        <w:jc w:val="both"/>
        <w:rPr>
          <w:rFonts w:cs="Arial"/>
          <w:szCs w:val="24"/>
        </w:rPr>
      </w:pPr>
      <w:r w:rsidRPr="00A8573D">
        <w:rPr>
          <w:rFonts w:cs="Arial"/>
          <w:szCs w:val="24"/>
          <w:lang w:eastAsia="en-GB"/>
        </w:rPr>
        <w:t>Signpost</w:t>
      </w:r>
      <w:r w:rsidR="00C32444" w:rsidRPr="00A8573D">
        <w:rPr>
          <w:rFonts w:cs="Arial"/>
          <w:szCs w:val="24"/>
          <w:lang w:eastAsia="en-GB"/>
        </w:rPr>
        <w:t xml:space="preserve"> to other services as appropriate including the Early Help and Prevention Services. </w:t>
      </w:r>
    </w:p>
    <w:p w:rsidR="00A8573D" w:rsidRDefault="00A8573D" w:rsidP="00415B5B">
      <w:pPr>
        <w:spacing w:line="276" w:lineRule="auto"/>
        <w:jc w:val="both"/>
        <w:rPr>
          <w:rFonts w:cs="Arial"/>
          <w:szCs w:val="24"/>
          <w:lang w:eastAsia="en-GB"/>
        </w:rPr>
      </w:pPr>
    </w:p>
    <w:p w:rsidR="00E41136" w:rsidRPr="00A8573D" w:rsidRDefault="00A8573D" w:rsidP="00415B5B">
      <w:pPr>
        <w:spacing w:line="276" w:lineRule="auto"/>
        <w:jc w:val="both"/>
        <w:rPr>
          <w:rFonts w:cs="Arial"/>
          <w:szCs w:val="24"/>
        </w:rPr>
      </w:pPr>
      <w:r>
        <w:rPr>
          <w:rFonts w:cs="Arial"/>
          <w:szCs w:val="24"/>
          <w:lang w:eastAsia="en-GB"/>
        </w:rPr>
        <w:t xml:space="preserve">All </w:t>
      </w:r>
      <w:r w:rsidR="00E41136" w:rsidRPr="00A8573D">
        <w:rPr>
          <w:rFonts w:cs="Arial"/>
          <w:szCs w:val="24"/>
          <w:lang w:eastAsia="en-GB"/>
        </w:rPr>
        <w:t>decisions made at the point of Initial Contact will be overseen by the Duty Team manager</w:t>
      </w:r>
      <w:r>
        <w:rPr>
          <w:rFonts w:cs="Arial"/>
          <w:szCs w:val="24"/>
        </w:rPr>
        <w:t xml:space="preserve"> and w</w:t>
      </w:r>
      <w:r w:rsidRPr="00A8573D">
        <w:rPr>
          <w:rFonts w:cs="Arial"/>
          <w:szCs w:val="24"/>
          <w:lang w:eastAsia="en-GB"/>
        </w:rPr>
        <w:t>ritten</w:t>
      </w:r>
      <w:r w:rsidR="00E41136" w:rsidRPr="00A8573D">
        <w:rPr>
          <w:rFonts w:cs="Arial"/>
          <w:szCs w:val="24"/>
          <w:lang w:eastAsia="en-GB"/>
        </w:rPr>
        <w:t xml:space="preserve"> </w:t>
      </w:r>
      <w:r w:rsidR="00415B5B" w:rsidRPr="00A8573D">
        <w:rPr>
          <w:rFonts w:cs="Arial"/>
          <w:szCs w:val="24"/>
          <w:lang w:eastAsia="en-GB"/>
        </w:rPr>
        <w:t xml:space="preserve">feedback </w:t>
      </w:r>
      <w:r w:rsidR="00415B5B">
        <w:rPr>
          <w:rFonts w:cs="Arial"/>
          <w:szCs w:val="24"/>
          <w:lang w:eastAsia="en-GB"/>
        </w:rPr>
        <w:t>will</w:t>
      </w:r>
      <w:r>
        <w:rPr>
          <w:rFonts w:cs="Arial"/>
          <w:szCs w:val="24"/>
          <w:lang w:eastAsia="en-GB"/>
        </w:rPr>
        <w:t xml:space="preserve"> be provided </w:t>
      </w:r>
      <w:r w:rsidR="00E41136" w:rsidRPr="00A8573D">
        <w:rPr>
          <w:rFonts w:cs="Arial"/>
          <w:szCs w:val="24"/>
          <w:lang w:eastAsia="en-GB"/>
        </w:rPr>
        <w:t>to parents/ carers with PR and referrer</w:t>
      </w:r>
      <w:r w:rsidR="008C60F8">
        <w:rPr>
          <w:rFonts w:cs="Arial"/>
          <w:szCs w:val="24"/>
          <w:lang w:eastAsia="en-GB"/>
        </w:rPr>
        <w:t>.</w:t>
      </w:r>
    </w:p>
    <w:p w:rsidR="00C80098" w:rsidRPr="007B4311" w:rsidRDefault="00C80098" w:rsidP="00415B5B">
      <w:pPr>
        <w:tabs>
          <w:tab w:val="left" w:pos="8865"/>
        </w:tabs>
        <w:spacing w:line="276" w:lineRule="auto"/>
        <w:jc w:val="both"/>
        <w:rPr>
          <w:rFonts w:cs="Arial"/>
          <w:szCs w:val="24"/>
        </w:rPr>
      </w:pPr>
    </w:p>
    <w:p w:rsidR="009A05E0" w:rsidRPr="00E41136" w:rsidRDefault="00C80098" w:rsidP="00415B5B">
      <w:pPr>
        <w:pStyle w:val="ListParagraph"/>
        <w:numPr>
          <w:ilvl w:val="0"/>
          <w:numId w:val="15"/>
        </w:numPr>
        <w:spacing w:line="276" w:lineRule="auto"/>
        <w:jc w:val="both"/>
        <w:rPr>
          <w:rFonts w:cs="Arial"/>
          <w:szCs w:val="24"/>
        </w:rPr>
      </w:pPr>
      <w:r w:rsidRPr="00E41136">
        <w:rPr>
          <w:rFonts w:cs="Arial"/>
          <w:szCs w:val="24"/>
        </w:rPr>
        <w:t>When initial contacts are escalated to referrals</w:t>
      </w:r>
      <w:r w:rsidR="008C60F8">
        <w:rPr>
          <w:rFonts w:cs="Arial"/>
          <w:szCs w:val="24"/>
        </w:rPr>
        <w:t>,</w:t>
      </w:r>
      <w:r w:rsidRPr="00E41136">
        <w:rPr>
          <w:rFonts w:cs="Arial"/>
          <w:szCs w:val="24"/>
        </w:rPr>
        <w:t xml:space="preserve"> the DAS Team managers oversee the social work activities undertaken by the DAS Social workers. </w:t>
      </w:r>
      <w:r w:rsidR="00BF6CBC">
        <w:rPr>
          <w:rFonts w:cs="Arial"/>
          <w:szCs w:val="24"/>
        </w:rPr>
        <w:t>(Appendix D)</w:t>
      </w:r>
    </w:p>
    <w:p w:rsidR="001E014F" w:rsidRPr="007B4311" w:rsidRDefault="001E014F" w:rsidP="00415B5B">
      <w:pPr>
        <w:spacing w:line="276" w:lineRule="auto"/>
        <w:jc w:val="both"/>
        <w:rPr>
          <w:rFonts w:cs="Arial"/>
          <w:szCs w:val="24"/>
        </w:rPr>
      </w:pPr>
    </w:p>
    <w:p w:rsidR="00C80098" w:rsidRPr="007B4311" w:rsidRDefault="00C80098" w:rsidP="00415B5B">
      <w:pPr>
        <w:spacing w:line="276" w:lineRule="auto"/>
        <w:jc w:val="both"/>
        <w:rPr>
          <w:rFonts w:cs="Arial"/>
          <w:szCs w:val="24"/>
        </w:rPr>
      </w:pPr>
      <w:r w:rsidRPr="007B4311">
        <w:rPr>
          <w:rFonts w:cs="Arial"/>
          <w:szCs w:val="24"/>
        </w:rPr>
        <w:t>If a referral meets the threshold for a further statutory assessment (via Section 17 or Section 47 o</w:t>
      </w:r>
      <w:r w:rsidR="008C60F8">
        <w:rPr>
          <w:rFonts w:cs="Arial"/>
          <w:szCs w:val="24"/>
        </w:rPr>
        <w:t>f</w:t>
      </w:r>
      <w:r w:rsidRPr="007B4311">
        <w:rPr>
          <w:rFonts w:cs="Arial"/>
          <w:szCs w:val="24"/>
        </w:rPr>
        <w:t xml:space="preserve"> the Children Act 1989) the case is transferred to the Single Assessment </w:t>
      </w:r>
      <w:r w:rsidR="008C60F8">
        <w:rPr>
          <w:rFonts w:cs="Arial"/>
          <w:szCs w:val="24"/>
        </w:rPr>
        <w:t>Team</w:t>
      </w:r>
      <w:r w:rsidRPr="007B4311">
        <w:rPr>
          <w:rFonts w:cs="Arial"/>
          <w:szCs w:val="24"/>
        </w:rPr>
        <w:t xml:space="preserve">. </w:t>
      </w:r>
      <w:r w:rsidR="009A05E0" w:rsidRPr="007B4311">
        <w:rPr>
          <w:rFonts w:cs="Arial"/>
          <w:szCs w:val="24"/>
        </w:rPr>
        <w:t xml:space="preserve">(Appendix A) </w:t>
      </w:r>
    </w:p>
    <w:p w:rsidR="000C68BD" w:rsidRPr="007B4311" w:rsidRDefault="000C68BD" w:rsidP="00415B5B">
      <w:pPr>
        <w:spacing w:line="276" w:lineRule="auto"/>
        <w:jc w:val="both"/>
        <w:rPr>
          <w:rFonts w:cs="Arial"/>
          <w:szCs w:val="24"/>
        </w:rPr>
      </w:pPr>
    </w:p>
    <w:p w:rsidR="000C68BD" w:rsidRDefault="000C68BD" w:rsidP="00415B5B">
      <w:pPr>
        <w:spacing w:line="276" w:lineRule="auto"/>
        <w:jc w:val="both"/>
        <w:rPr>
          <w:rFonts w:cs="Arial"/>
          <w:szCs w:val="24"/>
        </w:rPr>
      </w:pPr>
      <w:r w:rsidRPr="007B4311">
        <w:rPr>
          <w:rFonts w:cs="Arial"/>
          <w:szCs w:val="24"/>
        </w:rPr>
        <w:t xml:space="preserve">All </w:t>
      </w:r>
      <w:r w:rsidRPr="007B4311">
        <w:rPr>
          <w:rFonts w:cs="Arial"/>
          <w:b/>
          <w:szCs w:val="24"/>
        </w:rPr>
        <w:t>initial contacts and referrals</w:t>
      </w:r>
      <w:r w:rsidRPr="007B4311">
        <w:rPr>
          <w:rFonts w:cs="Arial"/>
          <w:szCs w:val="24"/>
        </w:rPr>
        <w:t xml:space="preserve"> </w:t>
      </w:r>
      <w:r w:rsidR="006B5645">
        <w:rPr>
          <w:rFonts w:cs="Arial"/>
          <w:szCs w:val="24"/>
        </w:rPr>
        <w:t>will have an</w:t>
      </w:r>
      <w:r w:rsidR="006B5645" w:rsidRPr="007B4311">
        <w:rPr>
          <w:rFonts w:cs="Arial"/>
          <w:szCs w:val="24"/>
        </w:rPr>
        <w:t xml:space="preserve"> </w:t>
      </w:r>
      <w:r w:rsidRPr="007B4311">
        <w:rPr>
          <w:rFonts w:cs="Arial"/>
          <w:szCs w:val="24"/>
        </w:rPr>
        <w:t xml:space="preserve">outcome within 24 hours and are subject to management oversight and scrutiny.  </w:t>
      </w:r>
    </w:p>
    <w:p w:rsidR="00822EF7" w:rsidRPr="007B4311" w:rsidRDefault="00822EF7" w:rsidP="00415B5B">
      <w:pPr>
        <w:spacing w:line="276" w:lineRule="auto"/>
        <w:jc w:val="both"/>
        <w:rPr>
          <w:rFonts w:cs="Arial"/>
          <w:b/>
          <w:szCs w:val="24"/>
        </w:rPr>
      </w:pPr>
    </w:p>
    <w:p w:rsidR="00822EF7" w:rsidRPr="0002769D" w:rsidRDefault="0002769D" w:rsidP="00415B5B">
      <w:pPr>
        <w:spacing w:line="276" w:lineRule="auto"/>
        <w:jc w:val="both"/>
        <w:rPr>
          <w:rFonts w:cs="Arial"/>
          <w:b/>
          <w:i/>
          <w:sz w:val="32"/>
          <w:szCs w:val="32"/>
        </w:rPr>
      </w:pPr>
      <w:r>
        <w:rPr>
          <w:rFonts w:cs="Arial"/>
          <w:b/>
          <w:i/>
          <w:sz w:val="32"/>
          <w:szCs w:val="32"/>
        </w:rPr>
        <w:t xml:space="preserve">Chapter 4 - </w:t>
      </w:r>
      <w:r w:rsidR="00822EF7" w:rsidRPr="0002769D">
        <w:rPr>
          <w:rFonts w:cs="Arial"/>
          <w:b/>
          <w:i/>
          <w:sz w:val="32"/>
          <w:szCs w:val="32"/>
        </w:rPr>
        <w:t xml:space="preserve">Guiding principles </w:t>
      </w:r>
    </w:p>
    <w:p w:rsidR="00822EF7" w:rsidRPr="00BF6CBC" w:rsidRDefault="00822EF7" w:rsidP="00415B5B">
      <w:pPr>
        <w:pStyle w:val="ListParagraph"/>
        <w:numPr>
          <w:ilvl w:val="0"/>
          <w:numId w:val="22"/>
        </w:numPr>
        <w:shd w:val="clear" w:color="auto" w:fill="FFFFFF"/>
        <w:spacing w:before="100" w:beforeAutospacing="1" w:after="100" w:afterAutospacing="1" w:line="276" w:lineRule="auto"/>
        <w:jc w:val="both"/>
        <w:rPr>
          <w:rFonts w:cs="Arial"/>
          <w:b/>
          <w:szCs w:val="24"/>
          <w:lang w:eastAsia="en-GB"/>
        </w:rPr>
      </w:pPr>
      <w:r w:rsidRPr="00BF6CBC">
        <w:rPr>
          <w:rFonts w:cs="Arial"/>
          <w:b/>
          <w:szCs w:val="24"/>
          <w:lang w:eastAsia="en-GB"/>
        </w:rPr>
        <w:t xml:space="preserve">Initial contacts/ Referrals from professionals </w:t>
      </w:r>
    </w:p>
    <w:p w:rsidR="00822EF7" w:rsidRPr="0051359A" w:rsidRDefault="00822EF7" w:rsidP="00415B5B">
      <w:pPr>
        <w:shd w:val="clear" w:color="auto" w:fill="FFFFFF"/>
        <w:spacing w:before="100" w:beforeAutospacing="1" w:after="100" w:afterAutospacing="1" w:line="276" w:lineRule="auto"/>
        <w:jc w:val="both"/>
        <w:rPr>
          <w:rFonts w:cs="Arial"/>
          <w:szCs w:val="24"/>
          <w:lang w:eastAsia="en-GB"/>
        </w:rPr>
      </w:pPr>
      <w:r w:rsidRPr="0051359A">
        <w:rPr>
          <w:rFonts w:cs="Arial"/>
          <w:szCs w:val="24"/>
          <w:lang w:eastAsia="en-GB"/>
        </w:rPr>
        <w:t xml:space="preserve">When professionals refer a child, they should include any information they have on the child's developmental needs and the capacity of the child's parents or carers to meet those needs. This information may be included in any assessment, </w:t>
      </w:r>
      <w:r w:rsidR="00E41136" w:rsidRPr="0051359A">
        <w:rPr>
          <w:rFonts w:cs="Arial"/>
          <w:szCs w:val="24"/>
          <w:lang w:eastAsia="en-GB"/>
        </w:rPr>
        <w:t>alongside</w:t>
      </w:r>
      <w:r w:rsidRPr="0051359A">
        <w:rPr>
          <w:rFonts w:cs="Arial"/>
          <w:szCs w:val="24"/>
          <w:lang w:eastAsia="en-GB"/>
        </w:rPr>
        <w:t xml:space="preserve"> the early help assessment, which may have been carried out prior to a referral into local authority children's social care</w:t>
      </w:r>
      <w:r w:rsidR="00BF6CBC" w:rsidRPr="0051359A">
        <w:rPr>
          <w:rFonts w:cs="Arial"/>
          <w:szCs w:val="24"/>
          <w:lang w:eastAsia="en-GB"/>
        </w:rPr>
        <w:t xml:space="preserve"> (CSE RAT, Neglect Tool, DASH assessment)</w:t>
      </w:r>
      <w:r w:rsidRPr="0051359A">
        <w:rPr>
          <w:rFonts w:cs="Arial"/>
          <w:szCs w:val="24"/>
          <w:lang w:eastAsia="en-GB"/>
        </w:rPr>
        <w:t>. Where an early help assessment</w:t>
      </w:r>
      <w:r w:rsidR="00BF6CBC" w:rsidRPr="0051359A">
        <w:rPr>
          <w:rFonts w:cs="Arial"/>
          <w:szCs w:val="24"/>
          <w:lang w:eastAsia="en-GB"/>
        </w:rPr>
        <w:t>/ CSE RAT/ DASH etc</w:t>
      </w:r>
      <w:r w:rsidRPr="0051359A">
        <w:rPr>
          <w:rFonts w:cs="Arial"/>
          <w:szCs w:val="24"/>
          <w:lang w:eastAsia="en-GB"/>
        </w:rPr>
        <w:t xml:space="preserve"> has already been undertaken it should be used to support a referral to local authority children's social care, however, this is not a prerequisite for making a referral</w:t>
      </w:r>
      <w:r w:rsidR="00A8573D" w:rsidRPr="0051359A">
        <w:rPr>
          <w:rFonts w:cs="Arial"/>
          <w:szCs w:val="24"/>
          <w:lang w:eastAsia="en-GB"/>
        </w:rPr>
        <w:t xml:space="preserve">. </w:t>
      </w:r>
    </w:p>
    <w:p w:rsidR="00A8573D" w:rsidRDefault="00A8573D" w:rsidP="00415B5B">
      <w:pPr>
        <w:spacing w:line="276" w:lineRule="auto"/>
        <w:jc w:val="both"/>
        <w:rPr>
          <w:rFonts w:cs="Arial"/>
          <w:szCs w:val="24"/>
          <w:lang w:eastAsia="en-GB"/>
        </w:rPr>
      </w:pPr>
      <w:r w:rsidRPr="0051359A">
        <w:rPr>
          <w:rFonts w:cs="Arial"/>
          <w:noProof/>
          <w:lang w:eastAsia="en-GB"/>
        </w:rPr>
        <w:t xml:space="preserve">The quality of the information provided by </w:t>
      </w:r>
      <w:r w:rsidR="008C60F8">
        <w:rPr>
          <w:rFonts w:cs="Arial"/>
          <w:noProof/>
          <w:lang w:eastAsia="en-GB"/>
        </w:rPr>
        <w:t>the referrer</w:t>
      </w:r>
      <w:r w:rsidRPr="0051359A">
        <w:rPr>
          <w:rFonts w:cs="Arial"/>
          <w:noProof/>
          <w:lang w:eastAsia="en-GB"/>
        </w:rPr>
        <w:t xml:space="preserve">  is crucial in enabling the Duty Social Worker in making a proportionate and infromed decision relating to the child. </w:t>
      </w:r>
      <w:r w:rsidRPr="0051359A">
        <w:rPr>
          <w:rFonts w:cs="Arial"/>
        </w:rPr>
        <w:t>Professional re</w:t>
      </w:r>
      <w:r w:rsidR="00415B5B">
        <w:rPr>
          <w:rFonts w:cs="Arial"/>
        </w:rPr>
        <w:t>ferrer</w:t>
      </w:r>
      <w:r w:rsidR="008C60F8">
        <w:rPr>
          <w:rFonts w:cs="Arial"/>
        </w:rPr>
        <w:t>s</w:t>
      </w:r>
      <w:r w:rsidR="00415B5B">
        <w:rPr>
          <w:rFonts w:cs="Arial"/>
        </w:rPr>
        <w:t xml:space="preserve"> will be asked to provide</w:t>
      </w:r>
      <w:r w:rsidRPr="0051359A">
        <w:rPr>
          <w:rFonts w:cs="Arial"/>
        </w:rPr>
        <w:t xml:space="preserve"> </w:t>
      </w:r>
      <w:r w:rsidRPr="00415B5B">
        <w:rPr>
          <w:rFonts w:cs="Arial"/>
          <w:bCs/>
        </w:rPr>
        <w:t xml:space="preserve">clear, concise and relevant information relating to a child based on what they have witnessed, what they have learned from discussion with the young person/ family and </w:t>
      </w:r>
      <w:r w:rsidR="0051359A" w:rsidRPr="00415B5B">
        <w:rPr>
          <w:rFonts w:cs="Arial"/>
          <w:bCs/>
        </w:rPr>
        <w:t>their</w:t>
      </w:r>
      <w:r w:rsidRPr="00415B5B">
        <w:rPr>
          <w:rFonts w:cs="Arial"/>
          <w:bCs/>
        </w:rPr>
        <w:t xml:space="preserve"> professional judgement.  </w:t>
      </w:r>
      <w:r w:rsidRPr="00415B5B">
        <w:rPr>
          <w:rFonts w:cs="Arial"/>
          <w:noProof/>
          <w:lang w:eastAsia="en-GB"/>
        </w:rPr>
        <w:t xml:space="preserve"> </w:t>
      </w:r>
      <w:r w:rsidR="00822EF7" w:rsidRPr="00415B5B">
        <w:rPr>
          <w:rFonts w:cs="Arial"/>
          <w:szCs w:val="24"/>
          <w:lang w:eastAsia="en-GB"/>
        </w:rPr>
        <w:t>The DAS Social Worker will support practitioners in their decision making</w:t>
      </w:r>
      <w:r w:rsidRPr="00415B5B">
        <w:rPr>
          <w:rFonts w:cs="Arial"/>
          <w:szCs w:val="24"/>
          <w:lang w:eastAsia="en-GB"/>
        </w:rPr>
        <w:t xml:space="preserve"> and agreeing a</w:t>
      </w:r>
      <w:r w:rsidRPr="0051359A">
        <w:rPr>
          <w:rFonts w:cs="Arial"/>
          <w:szCs w:val="24"/>
          <w:lang w:eastAsia="en-GB"/>
        </w:rPr>
        <w:t xml:space="preserve"> way forward</w:t>
      </w:r>
      <w:r w:rsidR="00822EF7" w:rsidRPr="0051359A">
        <w:rPr>
          <w:rFonts w:cs="Arial"/>
          <w:szCs w:val="24"/>
          <w:lang w:eastAsia="en-GB"/>
        </w:rPr>
        <w:t xml:space="preserve">. </w:t>
      </w:r>
    </w:p>
    <w:p w:rsidR="00A8573D" w:rsidRPr="00415B5B" w:rsidRDefault="00A8573D" w:rsidP="00415B5B">
      <w:pPr>
        <w:spacing w:line="276" w:lineRule="auto"/>
        <w:jc w:val="both"/>
        <w:rPr>
          <w:rFonts w:asciiTheme="minorHAnsi" w:hAnsiTheme="minorHAnsi"/>
          <w:noProof/>
          <w:lang w:eastAsia="en-GB"/>
        </w:rPr>
      </w:pPr>
    </w:p>
    <w:p w:rsidR="00786521" w:rsidRPr="0051359A" w:rsidRDefault="0051359A" w:rsidP="00415B5B">
      <w:pPr>
        <w:pStyle w:val="ListParagraph"/>
        <w:numPr>
          <w:ilvl w:val="0"/>
          <w:numId w:val="21"/>
        </w:numPr>
        <w:spacing w:line="276" w:lineRule="auto"/>
        <w:jc w:val="both"/>
        <w:rPr>
          <w:rFonts w:cs="Arial"/>
          <w:b/>
          <w:szCs w:val="24"/>
        </w:rPr>
      </w:pPr>
      <w:r>
        <w:rPr>
          <w:rFonts w:cs="Arial"/>
          <w:b/>
          <w:szCs w:val="24"/>
        </w:rPr>
        <w:t xml:space="preserve">Parents’ engagement - </w:t>
      </w:r>
      <w:r w:rsidR="00786521" w:rsidRPr="0051359A">
        <w:rPr>
          <w:rFonts w:cs="Arial"/>
          <w:b/>
          <w:szCs w:val="24"/>
        </w:rPr>
        <w:t xml:space="preserve">Informing parents of the referral </w:t>
      </w:r>
    </w:p>
    <w:p w:rsidR="00786521" w:rsidRPr="00854DB4" w:rsidRDefault="00786521" w:rsidP="00415B5B">
      <w:pPr>
        <w:spacing w:line="276" w:lineRule="auto"/>
        <w:jc w:val="both"/>
        <w:rPr>
          <w:rFonts w:cs="Arial"/>
          <w:b/>
          <w:sz w:val="12"/>
          <w:szCs w:val="24"/>
        </w:rPr>
      </w:pPr>
    </w:p>
    <w:p w:rsidR="0051359A" w:rsidRPr="0051359A" w:rsidRDefault="00786521" w:rsidP="00415B5B">
      <w:pPr>
        <w:spacing w:line="276" w:lineRule="auto"/>
        <w:jc w:val="both"/>
        <w:rPr>
          <w:rFonts w:cs="Arial"/>
        </w:rPr>
      </w:pPr>
      <w:r w:rsidRPr="0051359A">
        <w:rPr>
          <w:rFonts w:cs="Arial"/>
          <w:szCs w:val="24"/>
        </w:rPr>
        <w:lastRenderedPageBreak/>
        <w:t xml:space="preserve">Working </w:t>
      </w:r>
      <w:r w:rsidR="0051359A" w:rsidRPr="0051359A">
        <w:rPr>
          <w:rFonts w:cs="Arial"/>
          <w:szCs w:val="24"/>
        </w:rPr>
        <w:t>T</w:t>
      </w:r>
      <w:r w:rsidRPr="0051359A">
        <w:rPr>
          <w:rFonts w:cs="Arial"/>
          <w:szCs w:val="24"/>
        </w:rPr>
        <w:t xml:space="preserve">ogether to </w:t>
      </w:r>
      <w:r w:rsidR="0051359A" w:rsidRPr="0051359A">
        <w:rPr>
          <w:rFonts w:cs="Arial"/>
          <w:szCs w:val="24"/>
        </w:rPr>
        <w:t>safeguard C</w:t>
      </w:r>
      <w:r w:rsidRPr="0051359A">
        <w:rPr>
          <w:rFonts w:cs="Arial"/>
          <w:szCs w:val="24"/>
        </w:rPr>
        <w:t xml:space="preserve">hildren clearly highlights the responsibility of the professional </w:t>
      </w:r>
      <w:r w:rsidR="009229BE" w:rsidRPr="0051359A">
        <w:rPr>
          <w:rFonts w:cs="Arial"/>
          <w:szCs w:val="24"/>
        </w:rPr>
        <w:t>referrer</w:t>
      </w:r>
      <w:r w:rsidRPr="0051359A">
        <w:rPr>
          <w:rFonts w:cs="Arial"/>
          <w:szCs w:val="24"/>
        </w:rPr>
        <w:t xml:space="preserve"> to inform the parents of the concerns </w:t>
      </w:r>
      <w:r w:rsidR="009229BE" w:rsidRPr="0051359A">
        <w:rPr>
          <w:rFonts w:cs="Arial"/>
          <w:szCs w:val="24"/>
        </w:rPr>
        <w:t>relating</w:t>
      </w:r>
      <w:r w:rsidR="0051359A" w:rsidRPr="0051359A">
        <w:rPr>
          <w:rFonts w:cs="Arial"/>
          <w:szCs w:val="24"/>
        </w:rPr>
        <w:t xml:space="preserve"> to the child. </w:t>
      </w:r>
      <w:r w:rsidR="0051359A" w:rsidRPr="0051359A">
        <w:rPr>
          <w:rFonts w:cs="Arial"/>
          <w:noProof/>
          <w:lang w:eastAsia="en-GB"/>
        </w:rPr>
        <w:t>It is the responsibility of the  referrer working with the child an</w:t>
      </w:r>
      <w:r w:rsidR="008C60F8">
        <w:rPr>
          <w:rFonts w:cs="Arial"/>
          <w:noProof/>
          <w:lang w:eastAsia="en-GB"/>
        </w:rPr>
        <w:t>d family to speak with parents or</w:t>
      </w:r>
      <w:r w:rsidR="0051359A" w:rsidRPr="0051359A">
        <w:rPr>
          <w:rFonts w:cs="Arial"/>
          <w:noProof/>
          <w:lang w:eastAsia="en-GB"/>
        </w:rPr>
        <w:t xml:space="preserve">carers about their  concerns – unless by doing so will place the child at risk of signficant harm . </w:t>
      </w:r>
      <w:r w:rsidR="0051359A" w:rsidRPr="0051359A">
        <w:rPr>
          <w:rFonts w:cs="Arial"/>
        </w:rPr>
        <w:t>The parents' permission should be sought before discussing a referral about them/ their children with other agencies, unless permission-seeking may itself place a child at risk of suffering significant harm.</w:t>
      </w:r>
    </w:p>
    <w:p w:rsidR="0051359A" w:rsidRPr="0051359A" w:rsidRDefault="0051359A" w:rsidP="00415B5B">
      <w:pPr>
        <w:spacing w:line="276" w:lineRule="auto"/>
        <w:jc w:val="both"/>
        <w:rPr>
          <w:rFonts w:cs="Arial"/>
        </w:rPr>
      </w:pPr>
    </w:p>
    <w:p w:rsidR="0051359A" w:rsidRPr="0051359A" w:rsidRDefault="0051359A" w:rsidP="00415B5B">
      <w:pPr>
        <w:spacing w:line="276" w:lineRule="auto"/>
        <w:jc w:val="both"/>
        <w:rPr>
          <w:rFonts w:cs="Arial"/>
        </w:rPr>
      </w:pPr>
      <w:r w:rsidRPr="0051359A">
        <w:rPr>
          <w:rFonts w:cs="Arial"/>
        </w:rPr>
        <w:t xml:space="preserve">Situations when informing the parent would potentially place the child at risk includes (but not limited to)  concerns around disclosure of sexual abuse made against </w:t>
      </w:r>
      <w:r w:rsidR="008C60F8">
        <w:rPr>
          <w:rFonts w:cs="Arial"/>
        </w:rPr>
        <w:t>a parent or</w:t>
      </w:r>
      <w:r w:rsidRPr="0051359A">
        <w:rPr>
          <w:rFonts w:cs="Arial"/>
        </w:rPr>
        <w:t xml:space="preserve"> carer, significant physical abuse perpetrated by carer,  fabricated ind</w:t>
      </w:r>
      <w:r w:rsidR="008C60F8">
        <w:rPr>
          <w:rFonts w:cs="Arial"/>
        </w:rPr>
        <w:t>uced illnesses; forced marriage or</w:t>
      </w:r>
      <w:r w:rsidRPr="0051359A">
        <w:rPr>
          <w:rFonts w:cs="Arial"/>
        </w:rPr>
        <w:t xml:space="preserve"> honour based violence; Female Genital mutilation </w:t>
      </w:r>
      <w:r w:rsidR="00415B5B">
        <w:rPr>
          <w:rFonts w:cs="Arial"/>
        </w:rPr>
        <w:t xml:space="preserve"> etc. </w:t>
      </w:r>
    </w:p>
    <w:p w:rsidR="0051359A" w:rsidRPr="0051359A" w:rsidRDefault="0051359A" w:rsidP="00415B5B">
      <w:pPr>
        <w:spacing w:line="276" w:lineRule="auto"/>
        <w:jc w:val="both"/>
        <w:rPr>
          <w:rFonts w:cs="Arial"/>
        </w:rPr>
      </w:pPr>
    </w:p>
    <w:p w:rsidR="00786521" w:rsidRPr="00C3229A" w:rsidRDefault="0002769D" w:rsidP="00C3229A">
      <w:pPr>
        <w:spacing w:line="276" w:lineRule="auto"/>
        <w:ind w:right="-143"/>
        <w:rPr>
          <w:rFonts w:cs="Arial"/>
          <w:color w:val="000000"/>
          <w:sz w:val="22"/>
          <w:szCs w:val="22"/>
          <w:lang w:eastAsia="en-GB"/>
        </w:rPr>
      </w:pPr>
      <w:r w:rsidRPr="0002769D">
        <w:rPr>
          <w:rFonts w:cs="Arial"/>
          <w:szCs w:val="24"/>
        </w:rPr>
        <w:t xml:space="preserve">Further guidance </w:t>
      </w:r>
      <w:r w:rsidRPr="00415B5B">
        <w:rPr>
          <w:rFonts w:cs="Arial"/>
          <w:szCs w:val="24"/>
        </w:rPr>
        <w:t>available in</w:t>
      </w:r>
      <w:r w:rsidR="00C3229A">
        <w:rPr>
          <w:rFonts w:cs="Arial"/>
          <w:szCs w:val="24"/>
        </w:rPr>
        <w:t xml:space="preserve"> DfE document:</w:t>
      </w:r>
      <w:r w:rsidRPr="00415B5B">
        <w:rPr>
          <w:rFonts w:cs="Arial"/>
          <w:szCs w:val="24"/>
        </w:rPr>
        <w:t xml:space="preserve"> </w:t>
      </w:r>
      <w:r w:rsidRPr="00C3229A">
        <w:rPr>
          <w:rFonts w:cs="Arial"/>
          <w:sz w:val="22"/>
          <w:szCs w:val="22"/>
        </w:rPr>
        <w:t>‘</w:t>
      </w:r>
      <w:hyperlink r:id="rId22" w:history="1">
        <w:r w:rsidRPr="00C3229A">
          <w:rPr>
            <w:rStyle w:val="Hyperlink"/>
            <w:rFonts w:cs="Arial"/>
            <w:sz w:val="22"/>
            <w:szCs w:val="22"/>
          </w:rPr>
          <w:t>I</w:t>
        </w:r>
        <w:r w:rsidRPr="00C3229A">
          <w:rPr>
            <w:rStyle w:val="Hyperlink"/>
            <w:rFonts w:cs="Arial"/>
            <w:sz w:val="22"/>
            <w:szCs w:val="22"/>
            <w:lang w:eastAsia="en-GB"/>
          </w:rPr>
          <w:t>nformation sharing: Advice for practitioners providing safeguarding services to children, young people, parents and carers’ guidance (April 2015</w:t>
        </w:r>
        <w:r w:rsidR="00C3229A" w:rsidRPr="00C3229A">
          <w:rPr>
            <w:rStyle w:val="Hyperlink"/>
            <w:rFonts w:cs="Arial"/>
            <w:sz w:val="22"/>
            <w:szCs w:val="22"/>
            <w:lang w:eastAsia="en-GB"/>
          </w:rPr>
          <w:t>)</w:t>
        </w:r>
      </w:hyperlink>
      <w:r w:rsidRPr="00C3229A">
        <w:rPr>
          <w:rFonts w:cs="Arial"/>
          <w:color w:val="000000"/>
          <w:sz w:val="22"/>
          <w:szCs w:val="22"/>
          <w:lang w:eastAsia="en-GB"/>
        </w:rPr>
        <w:t xml:space="preserve"> </w:t>
      </w:r>
    </w:p>
    <w:p w:rsidR="00415B5B" w:rsidRDefault="00415B5B" w:rsidP="00415B5B">
      <w:pPr>
        <w:spacing w:line="276" w:lineRule="auto"/>
        <w:jc w:val="both"/>
        <w:rPr>
          <w:rFonts w:cs="Arial"/>
          <w:b/>
          <w:szCs w:val="24"/>
        </w:rPr>
      </w:pPr>
    </w:p>
    <w:p w:rsidR="0051359A" w:rsidRPr="0051359A" w:rsidRDefault="0051359A" w:rsidP="00415B5B">
      <w:pPr>
        <w:pStyle w:val="ListParagraph"/>
        <w:numPr>
          <w:ilvl w:val="0"/>
          <w:numId w:val="20"/>
        </w:numPr>
        <w:shd w:val="clear" w:color="auto" w:fill="FFFFFF"/>
        <w:spacing w:before="100" w:beforeAutospacing="1" w:after="100" w:afterAutospacing="1" w:line="276" w:lineRule="auto"/>
        <w:jc w:val="both"/>
        <w:rPr>
          <w:rFonts w:eastAsiaTheme="minorHAnsi" w:cs="Arial"/>
          <w:b/>
          <w:szCs w:val="24"/>
        </w:rPr>
      </w:pPr>
      <w:r w:rsidRPr="0051359A">
        <w:rPr>
          <w:rFonts w:eastAsiaTheme="minorHAnsi" w:cs="Arial"/>
          <w:b/>
          <w:szCs w:val="24"/>
        </w:rPr>
        <w:t xml:space="preserve">Advice and guidance from DAS </w:t>
      </w:r>
    </w:p>
    <w:p w:rsidR="0051359A" w:rsidRPr="00415B5B" w:rsidRDefault="0051359A" w:rsidP="00415B5B">
      <w:pPr>
        <w:shd w:val="clear" w:color="auto" w:fill="FFFFFF"/>
        <w:spacing w:before="100" w:beforeAutospacing="1" w:after="100" w:afterAutospacing="1" w:line="276" w:lineRule="auto"/>
        <w:jc w:val="both"/>
        <w:rPr>
          <w:rFonts w:eastAsiaTheme="minorHAnsi" w:cs="Arial"/>
          <w:szCs w:val="24"/>
        </w:rPr>
      </w:pPr>
      <w:r w:rsidRPr="00415B5B">
        <w:rPr>
          <w:rFonts w:eastAsiaTheme="minorHAnsi" w:cs="Arial"/>
          <w:szCs w:val="24"/>
        </w:rPr>
        <w:t xml:space="preserve">A professional can contact the Duty Social Worker for advice only, without providing any details of the child. This advice will not be recorded on Children’s Services’ system and the professional would be provided with a </w:t>
      </w:r>
      <w:r w:rsidRPr="00415B5B">
        <w:rPr>
          <w:rFonts w:cs="Arial"/>
          <w:szCs w:val="24"/>
          <w:lang w:eastAsia="en-GB"/>
        </w:rPr>
        <w:t>consultation</w:t>
      </w:r>
      <w:r w:rsidR="008C60F8">
        <w:rPr>
          <w:rFonts w:cs="Arial"/>
          <w:szCs w:val="24"/>
          <w:lang w:eastAsia="en-GB"/>
        </w:rPr>
        <w:t xml:space="preserve"> on a hypothetical situation</w:t>
      </w:r>
      <w:r w:rsidRPr="00415B5B">
        <w:rPr>
          <w:rFonts w:cs="Arial"/>
          <w:szCs w:val="24"/>
          <w:lang w:eastAsia="en-GB"/>
        </w:rPr>
        <w:t>; this could impact on the quality of the advice being given</w:t>
      </w:r>
    </w:p>
    <w:p w:rsidR="0051359A" w:rsidRPr="0051359A" w:rsidRDefault="0051359A" w:rsidP="00415B5B">
      <w:pPr>
        <w:shd w:val="clear" w:color="auto" w:fill="FFFFFF"/>
        <w:spacing w:before="100" w:beforeAutospacing="1" w:after="100" w:afterAutospacing="1" w:line="276" w:lineRule="auto"/>
        <w:jc w:val="both"/>
        <w:rPr>
          <w:rFonts w:eastAsiaTheme="minorHAnsi" w:cs="Arial"/>
          <w:szCs w:val="24"/>
        </w:rPr>
      </w:pPr>
      <w:r w:rsidRPr="0051359A">
        <w:rPr>
          <w:rFonts w:eastAsiaTheme="minorHAnsi" w:cs="Arial"/>
          <w:szCs w:val="24"/>
        </w:rPr>
        <w:t xml:space="preserve">There are situations when professionals </w:t>
      </w:r>
      <w:r w:rsidR="008C60F8">
        <w:rPr>
          <w:rFonts w:eastAsiaTheme="minorHAnsi" w:cs="Arial"/>
          <w:szCs w:val="24"/>
        </w:rPr>
        <w:t xml:space="preserve">may </w:t>
      </w:r>
      <w:r w:rsidRPr="0051359A">
        <w:rPr>
          <w:rFonts w:eastAsiaTheme="minorHAnsi" w:cs="Arial"/>
          <w:szCs w:val="24"/>
        </w:rPr>
        <w:t xml:space="preserve">contact the Duty SW without prior </w:t>
      </w:r>
      <w:r w:rsidRPr="00415B5B">
        <w:rPr>
          <w:rFonts w:eastAsiaTheme="minorHAnsi" w:cs="Arial"/>
          <w:szCs w:val="24"/>
        </w:rPr>
        <w:t xml:space="preserve">to any </w:t>
      </w:r>
      <w:r w:rsidRPr="0051359A">
        <w:rPr>
          <w:rFonts w:eastAsiaTheme="minorHAnsi" w:cs="Arial"/>
          <w:szCs w:val="24"/>
        </w:rPr>
        <w:t xml:space="preserve">discussions with the parent/ carer about making a referral to children’s services: </w:t>
      </w:r>
    </w:p>
    <w:p w:rsidR="0051359A" w:rsidRPr="0051359A" w:rsidRDefault="0051359A" w:rsidP="00415B5B">
      <w:pPr>
        <w:numPr>
          <w:ilvl w:val="0"/>
          <w:numId w:val="19"/>
        </w:numPr>
        <w:shd w:val="clear" w:color="auto" w:fill="FFFFFF"/>
        <w:spacing w:before="100" w:beforeAutospacing="1" w:after="100" w:afterAutospacing="1" w:line="276" w:lineRule="auto"/>
        <w:contextualSpacing/>
        <w:jc w:val="both"/>
        <w:rPr>
          <w:rFonts w:eastAsiaTheme="minorHAnsi" w:cs="Arial"/>
          <w:szCs w:val="24"/>
        </w:rPr>
      </w:pPr>
      <w:r w:rsidRPr="0051359A">
        <w:rPr>
          <w:rFonts w:eastAsiaTheme="minorHAnsi" w:cs="Arial"/>
          <w:szCs w:val="24"/>
        </w:rPr>
        <w:t xml:space="preserve">If the concerns are of a safeguarding  nature, the referral will be accepted, recorded and immediately processed by the DAS; </w:t>
      </w:r>
    </w:p>
    <w:p w:rsidR="0051359A" w:rsidRPr="0051359A" w:rsidRDefault="0051359A" w:rsidP="00415B5B">
      <w:pPr>
        <w:numPr>
          <w:ilvl w:val="0"/>
          <w:numId w:val="19"/>
        </w:numPr>
        <w:shd w:val="clear" w:color="auto" w:fill="FFFFFF"/>
        <w:spacing w:before="100" w:beforeAutospacing="1" w:after="100" w:afterAutospacing="1" w:line="276" w:lineRule="auto"/>
        <w:contextualSpacing/>
        <w:jc w:val="both"/>
        <w:rPr>
          <w:rFonts w:eastAsiaTheme="minorHAnsi" w:cs="Arial"/>
          <w:noProof/>
          <w:sz w:val="22"/>
          <w:szCs w:val="22"/>
          <w:lang w:eastAsia="en-GB"/>
        </w:rPr>
      </w:pPr>
      <w:r w:rsidRPr="0051359A">
        <w:rPr>
          <w:rFonts w:eastAsiaTheme="minorHAnsi" w:cs="Arial"/>
          <w:szCs w:val="24"/>
        </w:rPr>
        <w:t xml:space="preserve">If the concerns are NOT of a safeguarding nature, no </w:t>
      </w:r>
      <w:r w:rsidRPr="0051359A">
        <w:rPr>
          <w:rFonts w:cs="Arial"/>
          <w:szCs w:val="24"/>
          <w:lang w:eastAsia="en-GB"/>
        </w:rPr>
        <w:t>record of the discussion will be recorded on our system and the referrer will be advised to discuss the concerns with the parent, inform them of the contact being made with Children’s Services (NB. Parent/ carer needs</w:t>
      </w:r>
      <w:r w:rsidR="008C60F8">
        <w:rPr>
          <w:rFonts w:cs="Arial"/>
          <w:szCs w:val="24"/>
          <w:lang w:eastAsia="en-GB"/>
        </w:rPr>
        <w:t xml:space="preserve"> to be informed of the referral but</w:t>
      </w:r>
      <w:r w:rsidRPr="0051359A">
        <w:rPr>
          <w:rFonts w:cs="Arial"/>
          <w:szCs w:val="24"/>
          <w:lang w:eastAsia="en-GB"/>
        </w:rPr>
        <w:t xml:space="preserve"> their consent/ agreement are not required. If a parent objects</w:t>
      </w:r>
      <w:r w:rsidRPr="0051359A">
        <w:rPr>
          <w:rFonts w:cs="Arial"/>
          <w:sz w:val="22"/>
          <w:szCs w:val="22"/>
          <w:lang w:eastAsia="en-GB"/>
        </w:rPr>
        <w:t xml:space="preserve"> to a referral being </w:t>
      </w:r>
      <w:r w:rsidR="008C60F8">
        <w:rPr>
          <w:rFonts w:cs="Arial"/>
          <w:sz w:val="22"/>
          <w:szCs w:val="22"/>
          <w:lang w:eastAsia="en-GB"/>
        </w:rPr>
        <w:t xml:space="preserve">made </w:t>
      </w:r>
      <w:r w:rsidRPr="0051359A">
        <w:rPr>
          <w:rFonts w:cs="Arial"/>
          <w:sz w:val="22"/>
          <w:szCs w:val="22"/>
          <w:lang w:eastAsia="en-GB"/>
        </w:rPr>
        <w:t xml:space="preserve">THIS should </w:t>
      </w:r>
      <w:r w:rsidRPr="0051359A">
        <w:rPr>
          <w:rFonts w:cs="Arial"/>
          <w:b/>
          <w:sz w:val="22"/>
          <w:szCs w:val="22"/>
          <w:u w:val="single"/>
          <w:lang w:eastAsia="en-GB"/>
        </w:rPr>
        <w:t>not prevent</w:t>
      </w:r>
      <w:r w:rsidRPr="0051359A">
        <w:rPr>
          <w:rFonts w:cs="Arial"/>
          <w:sz w:val="22"/>
          <w:szCs w:val="22"/>
          <w:lang w:eastAsia="en-GB"/>
        </w:rPr>
        <w:t xml:space="preserve"> the referrer to contact DAS)</w:t>
      </w:r>
    </w:p>
    <w:p w:rsidR="0002769D" w:rsidRPr="0002769D" w:rsidRDefault="0002769D" w:rsidP="00415B5B">
      <w:pPr>
        <w:pStyle w:val="NormalWeb"/>
        <w:numPr>
          <w:ilvl w:val="0"/>
          <w:numId w:val="20"/>
        </w:numPr>
        <w:shd w:val="clear" w:color="auto" w:fill="FFFFFF"/>
        <w:spacing w:line="276" w:lineRule="auto"/>
        <w:jc w:val="both"/>
        <w:rPr>
          <w:rFonts w:ascii="Arial" w:hAnsi="Arial" w:cs="Arial"/>
          <w:b/>
          <w:color w:val="000000"/>
        </w:rPr>
      </w:pPr>
      <w:r w:rsidRPr="0002769D">
        <w:rPr>
          <w:rFonts w:ascii="Arial" w:hAnsi="Arial" w:cs="Arial"/>
          <w:b/>
          <w:bCs/>
          <w:color w:val="000000"/>
        </w:rPr>
        <w:t xml:space="preserve">The </w:t>
      </w:r>
      <w:r w:rsidRPr="0002769D">
        <w:rPr>
          <w:rFonts w:ascii="Arial" w:hAnsi="Arial" w:cs="Arial"/>
          <w:b/>
        </w:rPr>
        <w:t>Service</w:t>
      </w:r>
      <w:r w:rsidRPr="0002769D">
        <w:rPr>
          <w:rFonts w:ascii="Arial" w:hAnsi="Arial" w:cs="Arial"/>
          <w:b/>
          <w:bCs/>
        </w:rPr>
        <w:t>’s</w:t>
      </w:r>
      <w:r w:rsidRPr="0002769D">
        <w:rPr>
          <w:rFonts w:ascii="Arial" w:hAnsi="Arial" w:cs="Arial"/>
          <w:b/>
          <w:bCs/>
          <w:color w:val="000000"/>
        </w:rPr>
        <w:t xml:space="preserve"> Key responsibilities</w:t>
      </w:r>
    </w:p>
    <w:p w:rsidR="0002769D" w:rsidRPr="00E12C55" w:rsidRDefault="0002769D" w:rsidP="00415B5B">
      <w:pPr>
        <w:pStyle w:val="NormalWeb"/>
        <w:numPr>
          <w:ilvl w:val="0"/>
          <w:numId w:val="24"/>
        </w:numPr>
        <w:shd w:val="clear" w:color="auto" w:fill="FFFFFF"/>
        <w:spacing w:line="276" w:lineRule="auto"/>
        <w:jc w:val="both"/>
        <w:rPr>
          <w:rFonts w:ascii="Arial" w:hAnsi="Arial" w:cs="Arial"/>
          <w:b/>
          <w:color w:val="000000"/>
        </w:rPr>
      </w:pPr>
      <w:r w:rsidRPr="00E12C55">
        <w:rPr>
          <w:rFonts w:ascii="Arial" w:hAnsi="Arial" w:cs="Arial"/>
          <w:color w:val="000000"/>
        </w:rPr>
        <w:t xml:space="preserve">Provide caring and inclusive services to children and families, taking into account </w:t>
      </w:r>
      <w:r w:rsidRPr="00E12C55">
        <w:rPr>
          <w:rFonts w:ascii="Arial" w:hAnsi="Arial" w:cs="Arial"/>
          <w:iCs/>
        </w:rPr>
        <w:t>particular factors such as the child's race, ethnicity, language, disability or any other special needs (e.g. interpreter);</w:t>
      </w:r>
    </w:p>
    <w:p w:rsidR="00E12C55" w:rsidRPr="00E12C55" w:rsidRDefault="0002769D" w:rsidP="00415B5B">
      <w:pPr>
        <w:pStyle w:val="NormalWeb"/>
        <w:numPr>
          <w:ilvl w:val="0"/>
          <w:numId w:val="24"/>
        </w:numPr>
        <w:shd w:val="clear" w:color="auto" w:fill="FFFFFF"/>
        <w:spacing w:line="276" w:lineRule="auto"/>
        <w:jc w:val="both"/>
        <w:rPr>
          <w:rFonts w:ascii="Arial" w:hAnsi="Arial" w:cs="Arial"/>
          <w:b/>
          <w:color w:val="000000"/>
        </w:rPr>
      </w:pPr>
      <w:r w:rsidRPr="00E12C55">
        <w:rPr>
          <w:rFonts w:ascii="Arial" w:hAnsi="Arial" w:cs="Arial"/>
        </w:rPr>
        <w:t xml:space="preserve">Management oversight and scrutiny will be applied at the point of initial contacts and referrals. </w:t>
      </w:r>
    </w:p>
    <w:p w:rsidR="00E12C55" w:rsidRPr="00E12C55" w:rsidRDefault="0002769D" w:rsidP="00415B5B">
      <w:pPr>
        <w:pStyle w:val="NormalWeb"/>
        <w:numPr>
          <w:ilvl w:val="0"/>
          <w:numId w:val="24"/>
        </w:numPr>
        <w:shd w:val="clear" w:color="auto" w:fill="FFFFFF"/>
        <w:spacing w:line="276" w:lineRule="auto"/>
        <w:jc w:val="both"/>
        <w:rPr>
          <w:rFonts w:ascii="Arial" w:hAnsi="Arial" w:cs="Arial"/>
          <w:b/>
          <w:color w:val="000000"/>
        </w:rPr>
      </w:pPr>
      <w:r w:rsidRPr="00E12C55">
        <w:rPr>
          <w:rFonts w:ascii="Arial" w:hAnsi="Arial" w:cs="Arial"/>
        </w:rPr>
        <w:t xml:space="preserve">All strategy discussions occurring during the out of hours working hours will be chaired by the Duty DAS Team Manager within 4 hours of referral. All Section 47 </w:t>
      </w:r>
      <w:r w:rsidRPr="00E12C55">
        <w:rPr>
          <w:rFonts w:ascii="Arial" w:hAnsi="Arial" w:cs="Arial"/>
        </w:rPr>
        <w:lastRenderedPageBreak/>
        <w:t xml:space="preserve">Enquires must be completed </w:t>
      </w:r>
      <w:r w:rsidR="008C60F8">
        <w:rPr>
          <w:rFonts w:ascii="Arial" w:hAnsi="Arial" w:cs="Arial"/>
        </w:rPr>
        <w:t>and recorded on LL</w:t>
      </w:r>
      <w:r w:rsidR="008C60F8" w:rsidRPr="008C60F8">
        <w:rPr>
          <w:rFonts w:ascii="Arial" w:hAnsi="Arial" w:cs="Arial"/>
        </w:rPr>
        <w:t xml:space="preserve"> </w:t>
      </w:r>
      <w:r w:rsidR="008C60F8" w:rsidRPr="00E12C55">
        <w:rPr>
          <w:rFonts w:ascii="Arial" w:hAnsi="Arial" w:cs="Arial"/>
        </w:rPr>
        <w:t>within</w:t>
      </w:r>
      <w:r w:rsidR="008C60F8">
        <w:rPr>
          <w:rFonts w:ascii="Arial" w:hAnsi="Arial" w:cs="Arial"/>
        </w:rPr>
        <w:t xml:space="preserve"> </w:t>
      </w:r>
      <w:r w:rsidRPr="00E12C55">
        <w:rPr>
          <w:rFonts w:ascii="Arial" w:hAnsi="Arial" w:cs="Arial"/>
        </w:rPr>
        <w:t xml:space="preserve">3 working days of the Strategy Discussion. </w:t>
      </w:r>
    </w:p>
    <w:p w:rsidR="00E12C55" w:rsidRPr="00E12C55" w:rsidRDefault="0002769D" w:rsidP="00415B5B">
      <w:pPr>
        <w:pStyle w:val="NormalWeb"/>
        <w:numPr>
          <w:ilvl w:val="0"/>
          <w:numId w:val="24"/>
        </w:numPr>
        <w:shd w:val="clear" w:color="auto" w:fill="FFFFFF"/>
        <w:spacing w:line="276" w:lineRule="auto"/>
        <w:jc w:val="both"/>
        <w:rPr>
          <w:rFonts w:ascii="Arial" w:hAnsi="Arial" w:cs="Arial"/>
          <w:b/>
          <w:color w:val="000000"/>
        </w:rPr>
      </w:pPr>
      <w:r w:rsidRPr="00E12C55">
        <w:rPr>
          <w:rFonts w:ascii="Arial" w:hAnsi="Arial" w:cs="Arial"/>
        </w:rPr>
        <w:t xml:space="preserve">The DAS will work closely with Early Help Services and other partner agencies to ensure children, young people and their families receive the most appropriate level and nature of support at the right time. </w:t>
      </w:r>
    </w:p>
    <w:p w:rsidR="00E12C55" w:rsidRPr="00E12C55" w:rsidRDefault="0002769D" w:rsidP="00415B5B">
      <w:pPr>
        <w:pStyle w:val="NormalWeb"/>
        <w:numPr>
          <w:ilvl w:val="0"/>
          <w:numId w:val="24"/>
        </w:numPr>
        <w:shd w:val="clear" w:color="auto" w:fill="FFFFFF"/>
        <w:spacing w:line="276" w:lineRule="auto"/>
        <w:jc w:val="both"/>
        <w:rPr>
          <w:rFonts w:ascii="Arial" w:hAnsi="Arial" w:cs="Arial"/>
          <w:b/>
          <w:color w:val="000000"/>
        </w:rPr>
      </w:pPr>
      <w:r w:rsidRPr="00E12C55">
        <w:rPr>
          <w:rFonts w:ascii="Arial" w:hAnsi="Arial" w:cs="Arial"/>
        </w:rPr>
        <w:t xml:space="preserve">The outcomes of the DAS will be communicated to the families/child and other relevant professionals in writing (emails between professionals are acceptable) within 48 hours of completion. </w:t>
      </w:r>
    </w:p>
    <w:p w:rsidR="00E12C55" w:rsidRPr="00E12C55" w:rsidRDefault="0002769D" w:rsidP="00415B5B">
      <w:pPr>
        <w:pStyle w:val="NormalWeb"/>
        <w:numPr>
          <w:ilvl w:val="0"/>
          <w:numId w:val="24"/>
        </w:numPr>
        <w:shd w:val="clear" w:color="auto" w:fill="FFFFFF"/>
        <w:spacing w:line="276" w:lineRule="auto"/>
        <w:jc w:val="both"/>
        <w:rPr>
          <w:rFonts w:ascii="Arial" w:hAnsi="Arial" w:cs="Arial"/>
          <w:b/>
          <w:color w:val="000000"/>
        </w:rPr>
      </w:pPr>
      <w:r w:rsidRPr="00E12C55">
        <w:rPr>
          <w:rFonts w:ascii="Arial" w:hAnsi="Arial" w:cs="Arial"/>
        </w:rPr>
        <w:t xml:space="preserve">The LCC ‘10 Safeguarding Practice Standards’ (July 2015) and Working Together to Safeguarding Children (April 2015) provide the guidelines and auspices of all activities undertaken by DAS practitioners and managers. </w:t>
      </w:r>
    </w:p>
    <w:p w:rsidR="0002769D" w:rsidRPr="00B32AF5" w:rsidRDefault="0002769D" w:rsidP="00415B5B">
      <w:pPr>
        <w:pStyle w:val="NormalWeb"/>
        <w:numPr>
          <w:ilvl w:val="0"/>
          <w:numId w:val="24"/>
        </w:numPr>
        <w:shd w:val="clear" w:color="auto" w:fill="FFFFFF"/>
        <w:spacing w:line="276" w:lineRule="auto"/>
        <w:jc w:val="both"/>
        <w:rPr>
          <w:rFonts w:ascii="Arial" w:hAnsi="Arial" w:cs="Arial"/>
          <w:b/>
          <w:color w:val="000000"/>
        </w:rPr>
      </w:pPr>
      <w:r w:rsidRPr="00E12C55">
        <w:rPr>
          <w:rFonts w:ascii="Arial" w:hAnsi="Arial" w:cs="Arial"/>
        </w:rPr>
        <w:t>The DAS will consider, advise and make recommendations about Leicester City Council’s responses to changes in policies, National and local Serious Case Reviews, guidance affecting t</w:t>
      </w:r>
      <w:r w:rsidR="00B32AF5">
        <w:rPr>
          <w:rFonts w:ascii="Arial" w:hAnsi="Arial" w:cs="Arial"/>
        </w:rPr>
        <w:t>he front line service delivery.</w:t>
      </w:r>
    </w:p>
    <w:p w:rsidR="0002769D" w:rsidRPr="0002769D" w:rsidRDefault="0002769D" w:rsidP="00415B5B">
      <w:pPr>
        <w:spacing w:line="276" w:lineRule="auto"/>
        <w:jc w:val="both"/>
        <w:rPr>
          <w:rFonts w:cs="Arial"/>
          <w:b/>
          <w:i/>
          <w:sz w:val="32"/>
          <w:szCs w:val="32"/>
        </w:rPr>
      </w:pPr>
      <w:r w:rsidRPr="0002769D">
        <w:rPr>
          <w:rFonts w:cs="Arial"/>
          <w:b/>
          <w:i/>
          <w:sz w:val="32"/>
          <w:szCs w:val="32"/>
        </w:rPr>
        <w:t>Chapter 5</w:t>
      </w:r>
      <w:r w:rsidR="00703692">
        <w:rPr>
          <w:rFonts w:cs="Arial"/>
          <w:b/>
          <w:i/>
          <w:sz w:val="32"/>
          <w:szCs w:val="32"/>
        </w:rPr>
        <w:t xml:space="preserve"> </w:t>
      </w:r>
      <w:r w:rsidRPr="0002769D">
        <w:rPr>
          <w:rFonts w:cs="Arial"/>
          <w:b/>
          <w:i/>
          <w:sz w:val="32"/>
          <w:szCs w:val="32"/>
        </w:rPr>
        <w:t>- Output From Duty and Advice Service</w:t>
      </w:r>
    </w:p>
    <w:p w:rsidR="00277ADC" w:rsidRPr="00854DB4" w:rsidRDefault="00277ADC" w:rsidP="000318FA">
      <w:pPr>
        <w:spacing w:line="276" w:lineRule="auto"/>
        <w:rPr>
          <w:rFonts w:cs="Arial"/>
          <w:b/>
          <w:sz w:val="14"/>
          <w:szCs w:val="24"/>
        </w:rPr>
      </w:pPr>
    </w:p>
    <w:p w:rsidR="00C80098" w:rsidRPr="0002769D" w:rsidRDefault="0002769D" w:rsidP="00854DB4">
      <w:pPr>
        <w:spacing w:line="276" w:lineRule="auto"/>
        <w:ind w:right="-285"/>
        <w:rPr>
          <w:rStyle w:val="Hyperlink"/>
          <w:rFonts w:cs="Arial"/>
          <w:b/>
          <w:color w:val="auto"/>
          <w:szCs w:val="24"/>
          <w:u w:val="none"/>
        </w:rPr>
      </w:pPr>
      <w:r w:rsidRPr="0002769D">
        <w:rPr>
          <w:rFonts w:cs="Arial"/>
          <w:b/>
          <w:szCs w:val="24"/>
        </w:rPr>
        <w:t>A</w:t>
      </w:r>
      <w:r w:rsidR="00C80098" w:rsidRPr="0002769D">
        <w:rPr>
          <w:rFonts w:cs="Arial"/>
          <w:b/>
          <w:szCs w:val="24"/>
        </w:rPr>
        <w:t xml:space="preserve">ll decisions made by the DAS practitioners and managers are based on the guidance provided by the ‘Thresholds for access to services for children and families in Leicester, Leicestershire &amp; Rutland’ </w:t>
      </w:r>
      <w:r w:rsidR="00277ADC">
        <w:rPr>
          <w:rFonts w:cs="Arial"/>
          <w:b/>
          <w:szCs w:val="24"/>
        </w:rPr>
        <w:t xml:space="preserve">found at this link: </w:t>
      </w:r>
      <w:hyperlink r:id="rId23" w:history="1">
        <w:r w:rsidR="00277ADC" w:rsidRPr="00F94A23">
          <w:rPr>
            <w:rStyle w:val="Hyperlink"/>
            <w:rFonts w:cs="Arial"/>
            <w:szCs w:val="24"/>
          </w:rPr>
          <w:t>LLR LSCB procedures manu</w:t>
        </w:r>
        <w:r w:rsidR="00277ADC">
          <w:rPr>
            <w:rStyle w:val="Hyperlink"/>
            <w:rFonts w:cs="Arial"/>
            <w:szCs w:val="24"/>
          </w:rPr>
          <w:t>al</w:t>
        </w:r>
      </w:hyperlink>
      <w:r w:rsidR="00277ADC">
        <w:rPr>
          <w:rFonts w:cs="Arial"/>
          <w:szCs w:val="24"/>
        </w:rPr>
        <w:t>.</w:t>
      </w:r>
    </w:p>
    <w:p w:rsidR="00476B00" w:rsidRPr="007B4311" w:rsidRDefault="00476B00" w:rsidP="00415B5B">
      <w:pPr>
        <w:pStyle w:val="ListParagraph"/>
        <w:spacing w:line="276" w:lineRule="auto"/>
        <w:jc w:val="both"/>
        <w:rPr>
          <w:rStyle w:val="Hyperlink"/>
          <w:rFonts w:cs="Arial"/>
          <w:szCs w:val="24"/>
        </w:rPr>
      </w:pPr>
    </w:p>
    <w:p w:rsidR="008E0C30" w:rsidRPr="007B4311" w:rsidRDefault="0002769D" w:rsidP="00277ADC">
      <w:pPr>
        <w:spacing w:line="276" w:lineRule="auto"/>
        <w:ind w:left="720" w:hanging="11"/>
        <w:jc w:val="both"/>
        <w:rPr>
          <w:rFonts w:cs="Arial"/>
          <w:b/>
          <w:szCs w:val="24"/>
        </w:rPr>
      </w:pPr>
      <w:r>
        <w:rPr>
          <w:rFonts w:cs="Arial"/>
          <w:b/>
          <w:szCs w:val="24"/>
        </w:rPr>
        <w:t>i</w:t>
      </w:r>
      <w:r w:rsidR="00BF6CBC">
        <w:rPr>
          <w:rFonts w:cs="Arial"/>
          <w:b/>
          <w:szCs w:val="24"/>
        </w:rPr>
        <w:t xml:space="preserve">) </w:t>
      </w:r>
      <w:r w:rsidR="008C60F8">
        <w:rPr>
          <w:rFonts w:cs="Arial"/>
          <w:b/>
          <w:szCs w:val="24"/>
        </w:rPr>
        <w:t xml:space="preserve">Request </w:t>
      </w:r>
      <w:r w:rsidR="008E0C30" w:rsidRPr="007B4311">
        <w:rPr>
          <w:rFonts w:cs="Arial"/>
          <w:b/>
          <w:szCs w:val="24"/>
        </w:rPr>
        <w:t>f</w:t>
      </w:r>
      <w:r w:rsidR="008C60F8">
        <w:rPr>
          <w:rFonts w:cs="Arial"/>
          <w:b/>
          <w:szCs w:val="24"/>
        </w:rPr>
        <w:t>or</w:t>
      </w:r>
      <w:r w:rsidR="008E0C30" w:rsidRPr="007B4311">
        <w:rPr>
          <w:rFonts w:cs="Arial"/>
          <w:b/>
          <w:szCs w:val="24"/>
        </w:rPr>
        <w:t xml:space="preserve"> information </w:t>
      </w:r>
    </w:p>
    <w:p w:rsidR="00915638" w:rsidRPr="00854DB4" w:rsidRDefault="00915638" w:rsidP="00415B5B">
      <w:pPr>
        <w:pStyle w:val="ListParagraph"/>
        <w:spacing w:line="276" w:lineRule="auto"/>
        <w:ind w:left="765"/>
        <w:jc w:val="both"/>
        <w:rPr>
          <w:rFonts w:cs="Arial"/>
          <w:sz w:val="14"/>
          <w:szCs w:val="24"/>
        </w:rPr>
      </w:pPr>
    </w:p>
    <w:p w:rsidR="00915638" w:rsidRPr="007B4311" w:rsidRDefault="008E0C30" w:rsidP="00415B5B">
      <w:pPr>
        <w:spacing w:line="276" w:lineRule="auto"/>
        <w:jc w:val="both"/>
        <w:rPr>
          <w:rFonts w:cs="Arial"/>
          <w:szCs w:val="24"/>
        </w:rPr>
      </w:pPr>
      <w:r w:rsidRPr="007B4311">
        <w:rPr>
          <w:rFonts w:cs="Arial"/>
          <w:szCs w:val="24"/>
        </w:rPr>
        <w:t>DAS will r</w:t>
      </w:r>
      <w:r w:rsidR="00E15970" w:rsidRPr="007B4311">
        <w:rPr>
          <w:rFonts w:cs="Arial"/>
          <w:szCs w:val="24"/>
        </w:rPr>
        <w:t xml:space="preserve">eceive a range of requests </w:t>
      </w:r>
      <w:r w:rsidR="00E41136" w:rsidRPr="007B4311">
        <w:rPr>
          <w:rFonts w:cs="Arial"/>
          <w:szCs w:val="24"/>
        </w:rPr>
        <w:t>for information</w:t>
      </w:r>
      <w:r w:rsidRPr="007B4311">
        <w:rPr>
          <w:rFonts w:cs="Arial"/>
          <w:szCs w:val="24"/>
        </w:rPr>
        <w:t xml:space="preserve"> from various organisations (CAFCASS, other Local authorities, probation etc). It is the responsibility </w:t>
      </w:r>
      <w:r w:rsidR="00915638" w:rsidRPr="007B4311">
        <w:rPr>
          <w:rFonts w:cs="Arial"/>
          <w:szCs w:val="24"/>
        </w:rPr>
        <w:t>of the</w:t>
      </w:r>
      <w:r w:rsidRPr="007B4311">
        <w:rPr>
          <w:rFonts w:cs="Arial"/>
          <w:szCs w:val="24"/>
        </w:rPr>
        <w:t xml:space="preserve"> DAS social Worker to </w:t>
      </w:r>
      <w:r w:rsidR="00915638" w:rsidRPr="007B4311">
        <w:rPr>
          <w:rFonts w:cs="Arial"/>
          <w:szCs w:val="24"/>
        </w:rPr>
        <w:t>provide within 3 working days, a chronology</w:t>
      </w:r>
      <w:r w:rsidR="00E41136">
        <w:rPr>
          <w:rFonts w:cs="Arial"/>
          <w:szCs w:val="24"/>
        </w:rPr>
        <w:t xml:space="preserve"> of involvement from the</w:t>
      </w:r>
      <w:r w:rsidR="00915638" w:rsidRPr="007B4311">
        <w:rPr>
          <w:rFonts w:cs="Arial"/>
          <w:szCs w:val="24"/>
        </w:rPr>
        <w:t xml:space="preserve"> Early Help and Children’s Services’ Liquid Logic records.  Alternatively, in highly complex cases, arrangements will be made for the person who has requested the information to come to a secure Leicester City Office and view the service user’s files.</w:t>
      </w:r>
    </w:p>
    <w:p w:rsidR="00915638" w:rsidRPr="007B4311" w:rsidRDefault="00915638" w:rsidP="00415B5B">
      <w:pPr>
        <w:spacing w:line="276" w:lineRule="auto"/>
        <w:jc w:val="both"/>
        <w:rPr>
          <w:rFonts w:cs="Arial"/>
          <w:szCs w:val="24"/>
        </w:rPr>
      </w:pPr>
    </w:p>
    <w:p w:rsidR="00915638" w:rsidRPr="007B4311" w:rsidRDefault="00915638" w:rsidP="00415B5B">
      <w:pPr>
        <w:spacing w:line="276" w:lineRule="auto"/>
        <w:jc w:val="both"/>
        <w:rPr>
          <w:rFonts w:cs="Arial"/>
          <w:i/>
          <w:szCs w:val="24"/>
        </w:rPr>
      </w:pPr>
      <w:r w:rsidRPr="007B4311">
        <w:rPr>
          <w:rFonts w:cs="Arial"/>
          <w:i/>
          <w:szCs w:val="24"/>
        </w:rPr>
        <w:t xml:space="preserve">Following the written request of information, DAS SW will create an Initial contact only. This will be finalised once the information has been compiled and forwarded to the referrer. </w:t>
      </w:r>
    </w:p>
    <w:p w:rsidR="00915638" w:rsidRPr="00854DB4" w:rsidRDefault="00915638" w:rsidP="00415B5B">
      <w:pPr>
        <w:spacing w:line="276" w:lineRule="auto"/>
        <w:jc w:val="both"/>
        <w:rPr>
          <w:rFonts w:cs="Arial"/>
          <w:b/>
          <w:sz w:val="18"/>
          <w:szCs w:val="24"/>
        </w:rPr>
      </w:pPr>
    </w:p>
    <w:p w:rsidR="00476B00" w:rsidRPr="007B4311" w:rsidRDefault="0002769D" w:rsidP="00277ADC">
      <w:pPr>
        <w:spacing w:line="276" w:lineRule="auto"/>
        <w:ind w:left="720" w:hanging="11"/>
        <w:jc w:val="both"/>
        <w:rPr>
          <w:rFonts w:cs="Arial"/>
          <w:b/>
          <w:szCs w:val="24"/>
        </w:rPr>
      </w:pPr>
      <w:r>
        <w:rPr>
          <w:rFonts w:cs="Arial"/>
          <w:b/>
          <w:szCs w:val="24"/>
        </w:rPr>
        <w:t xml:space="preserve"> ii</w:t>
      </w:r>
      <w:r w:rsidR="00BF6CBC">
        <w:rPr>
          <w:rFonts w:cs="Arial"/>
          <w:b/>
          <w:szCs w:val="24"/>
        </w:rPr>
        <w:t xml:space="preserve">) </w:t>
      </w:r>
      <w:r>
        <w:rPr>
          <w:rFonts w:cs="Arial"/>
          <w:b/>
          <w:szCs w:val="24"/>
        </w:rPr>
        <w:t>P</w:t>
      </w:r>
      <w:r w:rsidRPr="007B4311">
        <w:rPr>
          <w:rFonts w:cs="Arial"/>
          <w:b/>
          <w:szCs w:val="24"/>
        </w:rPr>
        <w:t>roviding</w:t>
      </w:r>
      <w:r w:rsidR="00476B00" w:rsidRPr="007B4311">
        <w:rPr>
          <w:rFonts w:cs="Arial"/>
          <w:b/>
          <w:szCs w:val="24"/>
        </w:rPr>
        <w:t xml:space="preserve"> advice and guidance</w:t>
      </w:r>
    </w:p>
    <w:p w:rsidR="002A67DE" w:rsidRPr="00854DB4" w:rsidRDefault="002A67DE" w:rsidP="00415B5B">
      <w:pPr>
        <w:pStyle w:val="ListParagraph"/>
        <w:spacing w:line="276" w:lineRule="auto"/>
        <w:ind w:left="765"/>
        <w:jc w:val="both"/>
        <w:rPr>
          <w:rFonts w:cs="Arial"/>
          <w:sz w:val="14"/>
          <w:szCs w:val="24"/>
        </w:rPr>
      </w:pPr>
    </w:p>
    <w:p w:rsidR="00476B00" w:rsidRPr="007B4311" w:rsidRDefault="00476B00" w:rsidP="00415B5B">
      <w:pPr>
        <w:spacing w:line="276" w:lineRule="auto"/>
        <w:jc w:val="both"/>
        <w:rPr>
          <w:rFonts w:cs="Arial"/>
          <w:szCs w:val="24"/>
        </w:rPr>
      </w:pPr>
      <w:r w:rsidRPr="007B4311">
        <w:rPr>
          <w:rFonts w:cs="Arial"/>
          <w:szCs w:val="24"/>
        </w:rPr>
        <w:t xml:space="preserve">The provision of </w:t>
      </w:r>
      <w:r w:rsidR="00E15970" w:rsidRPr="007B4311">
        <w:rPr>
          <w:rFonts w:cs="Arial"/>
          <w:szCs w:val="24"/>
        </w:rPr>
        <w:t xml:space="preserve">advice and </w:t>
      </w:r>
      <w:r w:rsidRPr="007B4311">
        <w:rPr>
          <w:rFonts w:cs="Arial"/>
          <w:szCs w:val="24"/>
        </w:rPr>
        <w:t>early help services should form part of a continuum of help and support to respond to the different levels of</w:t>
      </w:r>
      <w:r w:rsidR="008C60F8">
        <w:rPr>
          <w:rFonts w:cs="Arial"/>
          <w:szCs w:val="24"/>
        </w:rPr>
        <w:t xml:space="preserve"> need for</w:t>
      </w:r>
      <w:r w:rsidRPr="007B4311">
        <w:rPr>
          <w:rFonts w:cs="Arial"/>
          <w:szCs w:val="24"/>
        </w:rPr>
        <w:t xml:space="preserve"> individual children and families. Where need is relatively low level, DAS worker will advise the referrer to liaise with </w:t>
      </w:r>
      <w:r w:rsidR="00E15970" w:rsidRPr="007B4311">
        <w:rPr>
          <w:rFonts w:cs="Arial"/>
          <w:szCs w:val="24"/>
        </w:rPr>
        <w:t xml:space="preserve">other professionals </w:t>
      </w:r>
      <w:r w:rsidRPr="007B4311">
        <w:rPr>
          <w:rFonts w:cs="Arial"/>
          <w:szCs w:val="24"/>
        </w:rPr>
        <w:t xml:space="preserve">for individual and universal </w:t>
      </w:r>
      <w:r w:rsidR="002A67DE" w:rsidRPr="007B4311">
        <w:rPr>
          <w:rFonts w:cs="Arial"/>
          <w:szCs w:val="24"/>
        </w:rPr>
        <w:t xml:space="preserve">services </w:t>
      </w:r>
      <w:r w:rsidRPr="007B4311">
        <w:rPr>
          <w:rFonts w:cs="Arial"/>
          <w:szCs w:val="24"/>
        </w:rPr>
        <w:t xml:space="preserve">to </w:t>
      </w:r>
      <w:r w:rsidR="008C60F8">
        <w:rPr>
          <w:rFonts w:cs="Arial"/>
          <w:szCs w:val="24"/>
        </w:rPr>
        <w:t xml:space="preserve">provide timely support. </w:t>
      </w:r>
      <w:r w:rsidRPr="007B4311">
        <w:rPr>
          <w:rFonts w:cs="Arial"/>
          <w:szCs w:val="24"/>
        </w:rPr>
        <w:t xml:space="preserve"> </w:t>
      </w:r>
    </w:p>
    <w:p w:rsidR="00915638" w:rsidRPr="007B4311" w:rsidRDefault="00915638" w:rsidP="00415B5B">
      <w:pPr>
        <w:spacing w:line="276" w:lineRule="auto"/>
        <w:jc w:val="both"/>
        <w:rPr>
          <w:rFonts w:cs="Arial"/>
          <w:szCs w:val="24"/>
        </w:rPr>
      </w:pPr>
    </w:p>
    <w:p w:rsidR="00915638" w:rsidRPr="007B4311" w:rsidRDefault="00915638" w:rsidP="00415B5B">
      <w:pPr>
        <w:spacing w:line="276" w:lineRule="auto"/>
        <w:jc w:val="both"/>
        <w:rPr>
          <w:rFonts w:cs="Arial"/>
          <w:i/>
          <w:szCs w:val="24"/>
        </w:rPr>
      </w:pPr>
      <w:r w:rsidRPr="007B4311">
        <w:rPr>
          <w:rFonts w:cs="Arial"/>
          <w:i/>
          <w:szCs w:val="24"/>
        </w:rPr>
        <w:t xml:space="preserve">The advice and guidance provided to the referrer will be recorded in an Initial contact alongside the rationale for the decision (with </w:t>
      </w:r>
      <w:r w:rsidR="006B1A30" w:rsidRPr="007B4311">
        <w:rPr>
          <w:rFonts w:cs="Arial"/>
          <w:i/>
          <w:szCs w:val="24"/>
        </w:rPr>
        <w:t>reference the</w:t>
      </w:r>
      <w:r w:rsidRPr="007B4311">
        <w:rPr>
          <w:rFonts w:cs="Arial"/>
          <w:i/>
          <w:szCs w:val="24"/>
        </w:rPr>
        <w:t xml:space="preserve"> Pathways to services document</w:t>
      </w:r>
      <w:r w:rsidR="0002769D" w:rsidRPr="007B4311">
        <w:rPr>
          <w:rFonts w:cs="Arial"/>
          <w:i/>
          <w:szCs w:val="24"/>
        </w:rPr>
        <w:t>) and</w:t>
      </w:r>
      <w:r w:rsidRPr="007B4311">
        <w:rPr>
          <w:rFonts w:cs="Arial"/>
          <w:i/>
          <w:szCs w:val="24"/>
        </w:rPr>
        <w:t xml:space="preserve"> management oversight. </w:t>
      </w:r>
    </w:p>
    <w:p w:rsidR="00476B00" w:rsidRPr="007B4311" w:rsidRDefault="00476B00" w:rsidP="00415B5B">
      <w:pPr>
        <w:pStyle w:val="ListParagraph"/>
        <w:spacing w:line="276" w:lineRule="auto"/>
        <w:ind w:left="765"/>
        <w:jc w:val="both"/>
        <w:rPr>
          <w:rFonts w:cs="Arial"/>
          <w:szCs w:val="24"/>
        </w:rPr>
      </w:pPr>
    </w:p>
    <w:p w:rsidR="00476B00" w:rsidRPr="00BF6CBC" w:rsidRDefault="0002769D" w:rsidP="00277ADC">
      <w:pPr>
        <w:spacing w:line="276" w:lineRule="auto"/>
        <w:ind w:left="720" w:hanging="11"/>
        <w:jc w:val="both"/>
        <w:rPr>
          <w:rFonts w:cs="Arial"/>
          <w:b/>
          <w:szCs w:val="24"/>
        </w:rPr>
      </w:pPr>
      <w:r>
        <w:rPr>
          <w:rFonts w:cs="Arial"/>
          <w:b/>
          <w:szCs w:val="24"/>
        </w:rPr>
        <w:lastRenderedPageBreak/>
        <w:t>iii</w:t>
      </w:r>
      <w:r w:rsidR="00BF6CBC">
        <w:rPr>
          <w:rFonts w:cs="Arial"/>
          <w:b/>
          <w:szCs w:val="24"/>
        </w:rPr>
        <w:t xml:space="preserve">) </w:t>
      </w:r>
      <w:r w:rsidR="00476B00" w:rsidRPr="00BF6CBC">
        <w:rPr>
          <w:rFonts w:cs="Arial"/>
          <w:b/>
          <w:szCs w:val="24"/>
        </w:rPr>
        <w:t>Provision of Early Help</w:t>
      </w:r>
    </w:p>
    <w:p w:rsidR="00476B00" w:rsidRPr="00854DB4" w:rsidRDefault="00476B00" w:rsidP="00415B5B">
      <w:pPr>
        <w:spacing w:line="276" w:lineRule="auto"/>
        <w:jc w:val="both"/>
        <w:rPr>
          <w:rFonts w:cs="Arial"/>
          <w:sz w:val="14"/>
          <w:szCs w:val="24"/>
        </w:rPr>
      </w:pPr>
    </w:p>
    <w:p w:rsidR="00915638" w:rsidRPr="007B4311" w:rsidRDefault="00476B00" w:rsidP="00415B5B">
      <w:pPr>
        <w:spacing w:line="276" w:lineRule="auto"/>
        <w:jc w:val="both"/>
        <w:rPr>
          <w:rFonts w:cs="Arial"/>
          <w:szCs w:val="24"/>
        </w:rPr>
      </w:pPr>
      <w:r w:rsidRPr="007B4311">
        <w:rPr>
          <w:rFonts w:cs="Arial"/>
          <w:szCs w:val="24"/>
        </w:rPr>
        <w:t>For other emerging needs a range of early help services may be required, coordinated through</w:t>
      </w:r>
      <w:r w:rsidR="002A67DE" w:rsidRPr="007B4311">
        <w:rPr>
          <w:rFonts w:cs="Arial"/>
          <w:szCs w:val="24"/>
        </w:rPr>
        <w:t xml:space="preserve"> an early help assessment (EHA). </w:t>
      </w:r>
    </w:p>
    <w:p w:rsidR="006B1A30" w:rsidRPr="007B4311" w:rsidRDefault="006B1A30" w:rsidP="00415B5B">
      <w:pPr>
        <w:spacing w:line="276" w:lineRule="auto"/>
        <w:jc w:val="both"/>
        <w:rPr>
          <w:rFonts w:cs="Arial"/>
          <w:szCs w:val="24"/>
        </w:rPr>
      </w:pPr>
    </w:p>
    <w:p w:rsidR="00915638" w:rsidRPr="007B4311" w:rsidRDefault="00915638" w:rsidP="00415B5B">
      <w:pPr>
        <w:spacing w:line="276" w:lineRule="auto"/>
        <w:jc w:val="both"/>
        <w:rPr>
          <w:rFonts w:cs="Arial"/>
          <w:i/>
          <w:szCs w:val="24"/>
        </w:rPr>
      </w:pPr>
      <w:r w:rsidRPr="007B4311">
        <w:rPr>
          <w:rFonts w:cs="Arial"/>
          <w:i/>
          <w:szCs w:val="24"/>
        </w:rPr>
        <w:t xml:space="preserve">The recommendations and advice provided to the referrer and/ or others </w:t>
      </w:r>
      <w:r w:rsidR="006B1A30" w:rsidRPr="007B4311">
        <w:rPr>
          <w:rFonts w:cs="Arial"/>
          <w:i/>
          <w:szCs w:val="24"/>
        </w:rPr>
        <w:t>could be</w:t>
      </w:r>
      <w:r w:rsidRPr="007B4311">
        <w:rPr>
          <w:rFonts w:cs="Arial"/>
          <w:i/>
          <w:szCs w:val="24"/>
        </w:rPr>
        <w:t xml:space="preserve"> recorded in an Initial contact or referral form depending on the </w:t>
      </w:r>
      <w:r w:rsidR="006B1A30" w:rsidRPr="007B4311">
        <w:rPr>
          <w:rFonts w:cs="Arial"/>
          <w:i/>
          <w:szCs w:val="24"/>
        </w:rPr>
        <w:t>extent of</w:t>
      </w:r>
      <w:r w:rsidRPr="007B4311">
        <w:rPr>
          <w:rFonts w:cs="Arial"/>
          <w:i/>
          <w:szCs w:val="24"/>
        </w:rPr>
        <w:t xml:space="preserve"> activities undertaken by the DAS SW</w:t>
      </w:r>
      <w:r w:rsidR="008C60F8">
        <w:rPr>
          <w:rFonts w:cs="Arial"/>
          <w:i/>
          <w:szCs w:val="24"/>
        </w:rPr>
        <w:t xml:space="preserve"> written within the 24 hour period. </w:t>
      </w:r>
      <w:r w:rsidRPr="007B4311">
        <w:rPr>
          <w:rFonts w:cs="Arial"/>
          <w:i/>
          <w:szCs w:val="24"/>
        </w:rPr>
        <w:t xml:space="preserve"> </w:t>
      </w:r>
    </w:p>
    <w:p w:rsidR="00476B00" w:rsidRPr="007B4311" w:rsidRDefault="00915638" w:rsidP="00415B5B">
      <w:pPr>
        <w:spacing w:line="276" w:lineRule="auto"/>
        <w:jc w:val="both"/>
        <w:rPr>
          <w:rFonts w:cs="Arial"/>
          <w:szCs w:val="24"/>
        </w:rPr>
      </w:pPr>
      <w:r w:rsidRPr="007B4311">
        <w:rPr>
          <w:rFonts w:cs="Arial"/>
          <w:i/>
          <w:szCs w:val="24"/>
        </w:rPr>
        <w:t>A clear rationale for the decision (with reference the Pathways to services document</w:t>
      </w:r>
      <w:r w:rsidR="006B1A30" w:rsidRPr="007B4311">
        <w:rPr>
          <w:rFonts w:cs="Arial"/>
          <w:i/>
          <w:szCs w:val="24"/>
        </w:rPr>
        <w:t>) and</w:t>
      </w:r>
      <w:r w:rsidRPr="007B4311">
        <w:rPr>
          <w:rFonts w:cs="Arial"/>
          <w:i/>
          <w:szCs w:val="24"/>
        </w:rPr>
        <w:t xml:space="preserve"> management oversight will be recorded in </w:t>
      </w:r>
      <w:r w:rsidR="006B1A30" w:rsidRPr="007B4311">
        <w:rPr>
          <w:rFonts w:cs="Arial"/>
          <w:i/>
          <w:szCs w:val="24"/>
        </w:rPr>
        <w:t xml:space="preserve">the Initial Contact or the referral form. </w:t>
      </w:r>
    </w:p>
    <w:p w:rsidR="00476B00" w:rsidRDefault="00476B00" w:rsidP="00415B5B">
      <w:pPr>
        <w:pStyle w:val="ListParagraph"/>
        <w:spacing w:line="276" w:lineRule="auto"/>
        <w:ind w:left="765"/>
        <w:jc w:val="both"/>
        <w:rPr>
          <w:rFonts w:cs="Arial"/>
          <w:szCs w:val="24"/>
        </w:rPr>
      </w:pPr>
    </w:p>
    <w:p w:rsidR="00476B00" w:rsidRPr="00BF6CBC" w:rsidRDefault="0002769D" w:rsidP="00277ADC">
      <w:pPr>
        <w:spacing w:line="276" w:lineRule="auto"/>
        <w:ind w:left="720" w:hanging="11"/>
        <w:jc w:val="both"/>
        <w:rPr>
          <w:rFonts w:cs="Arial"/>
          <w:b/>
          <w:szCs w:val="24"/>
        </w:rPr>
      </w:pPr>
      <w:r>
        <w:rPr>
          <w:rFonts w:cs="Arial"/>
          <w:b/>
          <w:szCs w:val="24"/>
        </w:rPr>
        <w:t>iv</w:t>
      </w:r>
      <w:r w:rsidR="00BF6CBC" w:rsidRPr="00BF6CBC">
        <w:rPr>
          <w:rFonts w:cs="Arial"/>
          <w:b/>
          <w:szCs w:val="24"/>
        </w:rPr>
        <w:t xml:space="preserve">) </w:t>
      </w:r>
      <w:r w:rsidR="00476B00" w:rsidRPr="00BF6CBC">
        <w:rPr>
          <w:rFonts w:cs="Arial"/>
          <w:b/>
          <w:szCs w:val="24"/>
        </w:rPr>
        <w:t xml:space="preserve">Assessments under Section 17 of Children Act 1989 (Single Assessments) </w:t>
      </w:r>
    </w:p>
    <w:p w:rsidR="00476B00" w:rsidRPr="00854DB4" w:rsidRDefault="00476B00" w:rsidP="00415B5B">
      <w:pPr>
        <w:pStyle w:val="ListParagraph"/>
        <w:spacing w:line="276" w:lineRule="auto"/>
        <w:ind w:left="765"/>
        <w:jc w:val="both"/>
        <w:rPr>
          <w:rFonts w:cs="Arial"/>
          <w:sz w:val="14"/>
          <w:szCs w:val="24"/>
        </w:rPr>
      </w:pPr>
    </w:p>
    <w:p w:rsidR="00C80098" w:rsidRPr="007B4311" w:rsidRDefault="00C80098" w:rsidP="00415B5B">
      <w:pPr>
        <w:spacing w:line="276" w:lineRule="auto"/>
        <w:jc w:val="both"/>
        <w:rPr>
          <w:rFonts w:cs="Arial"/>
          <w:szCs w:val="24"/>
        </w:rPr>
      </w:pPr>
      <w:r w:rsidRPr="007B4311">
        <w:rPr>
          <w:rFonts w:cs="Arial"/>
          <w:szCs w:val="24"/>
        </w:rPr>
        <w:t xml:space="preserve">In reaching a decision </w:t>
      </w:r>
      <w:r w:rsidR="008C60F8">
        <w:rPr>
          <w:rFonts w:cs="Arial"/>
          <w:szCs w:val="24"/>
        </w:rPr>
        <w:t>about</w:t>
      </w:r>
      <w:r w:rsidRPr="007B4311">
        <w:rPr>
          <w:rFonts w:cs="Arial"/>
          <w:szCs w:val="24"/>
        </w:rPr>
        <w:t xml:space="preserve"> whether or not to undertake a statutory assessment the DAS practitioners and manager must consider all available evidence. In this context consideration must not only be given to the exceptional nature and</w:t>
      </w:r>
      <w:r w:rsidRPr="007B4311">
        <w:rPr>
          <w:rFonts w:cs="Arial"/>
          <w:i/>
          <w:szCs w:val="24"/>
        </w:rPr>
        <w:t xml:space="preserve"> </w:t>
      </w:r>
      <w:r w:rsidRPr="007B4311">
        <w:rPr>
          <w:rFonts w:cs="Arial"/>
          <w:szCs w:val="24"/>
        </w:rPr>
        <w:t>circumstances of an individual case but also the evidence submitted for consideration must be substantive and all available options, by way of universal and targeted provision, must have been exhausted over a reasonable period of time</w:t>
      </w:r>
      <w:r w:rsidRPr="007B4311">
        <w:rPr>
          <w:rFonts w:cs="Arial"/>
          <w:i/>
          <w:szCs w:val="24"/>
        </w:rPr>
        <w:t>.</w:t>
      </w:r>
      <w:r w:rsidRPr="007B4311">
        <w:rPr>
          <w:rFonts w:cs="Arial"/>
          <w:szCs w:val="24"/>
        </w:rPr>
        <w:t xml:space="preserve"> If the concerns identified in relation to the children at the point of referral require further exploration via a single assessment the case is transferred from DAS to the S</w:t>
      </w:r>
      <w:r w:rsidR="00822FFC">
        <w:rPr>
          <w:rFonts w:cs="Arial"/>
          <w:szCs w:val="24"/>
        </w:rPr>
        <w:t>ingle Assessment Service</w:t>
      </w:r>
      <w:r w:rsidRPr="007B4311">
        <w:rPr>
          <w:rFonts w:cs="Arial"/>
          <w:szCs w:val="24"/>
        </w:rPr>
        <w:t xml:space="preserve">. </w:t>
      </w:r>
    </w:p>
    <w:p w:rsidR="006B1A30" w:rsidRPr="007B4311" w:rsidRDefault="006B1A30" w:rsidP="00415B5B">
      <w:pPr>
        <w:spacing w:line="276" w:lineRule="auto"/>
        <w:jc w:val="both"/>
        <w:rPr>
          <w:rFonts w:cs="Arial"/>
          <w:szCs w:val="24"/>
        </w:rPr>
      </w:pPr>
    </w:p>
    <w:p w:rsidR="006B1A30" w:rsidRPr="007B4311" w:rsidRDefault="006B1A30" w:rsidP="00415B5B">
      <w:pPr>
        <w:spacing w:line="276" w:lineRule="auto"/>
        <w:jc w:val="both"/>
        <w:rPr>
          <w:rFonts w:cs="Arial"/>
          <w:i/>
          <w:szCs w:val="24"/>
        </w:rPr>
      </w:pPr>
      <w:r w:rsidRPr="007B4311">
        <w:rPr>
          <w:rFonts w:cs="Arial"/>
          <w:i/>
          <w:szCs w:val="24"/>
        </w:rPr>
        <w:t xml:space="preserve">All single assessments are generated by referrals. </w:t>
      </w:r>
    </w:p>
    <w:p w:rsidR="00476B00" w:rsidRPr="007B4311" w:rsidRDefault="00476B00" w:rsidP="00415B5B">
      <w:pPr>
        <w:spacing w:line="276" w:lineRule="auto"/>
        <w:ind w:left="720"/>
        <w:jc w:val="both"/>
        <w:rPr>
          <w:rFonts w:cs="Arial"/>
          <w:b/>
          <w:szCs w:val="24"/>
        </w:rPr>
      </w:pPr>
    </w:p>
    <w:p w:rsidR="00C80098" w:rsidRPr="00BF6CBC" w:rsidRDefault="0002769D" w:rsidP="00277ADC">
      <w:pPr>
        <w:spacing w:line="276" w:lineRule="auto"/>
        <w:ind w:left="720" w:hanging="11"/>
        <w:jc w:val="both"/>
        <w:rPr>
          <w:rFonts w:cs="Arial"/>
          <w:b/>
          <w:szCs w:val="24"/>
        </w:rPr>
      </w:pPr>
      <w:r>
        <w:rPr>
          <w:rFonts w:cs="Arial"/>
          <w:b/>
          <w:szCs w:val="24"/>
        </w:rPr>
        <w:t>v</w:t>
      </w:r>
      <w:r w:rsidR="00BF6CBC">
        <w:rPr>
          <w:rFonts w:cs="Arial"/>
          <w:b/>
          <w:szCs w:val="24"/>
        </w:rPr>
        <w:t xml:space="preserve">) </w:t>
      </w:r>
      <w:r w:rsidR="00476B00" w:rsidRPr="00BF6CBC">
        <w:rPr>
          <w:rFonts w:cs="Arial"/>
          <w:b/>
          <w:szCs w:val="24"/>
        </w:rPr>
        <w:t xml:space="preserve">Enquiries under </w:t>
      </w:r>
      <w:r w:rsidR="00C80098" w:rsidRPr="00BF6CBC">
        <w:rPr>
          <w:rFonts w:cs="Arial"/>
          <w:b/>
          <w:szCs w:val="24"/>
        </w:rPr>
        <w:t xml:space="preserve">Section 47 </w:t>
      </w:r>
      <w:r w:rsidR="00476B00" w:rsidRPr="00BF6CBC">
        <w:rPr>
          <w:rFonts w:cs="Arial"/>
          <w:b/>
          <w:szCs w:val="24"/>
        </w:rPr>
        <w:t xml:space="preserve">of Children Act 1989 (Section 47 Enquiries) </w:t>
      </w:r>
    </w:p>
    <w:p w:rsidR="00C80098" w:rsidRPr="007B4311" w:rsidRDefault="00C80098" w:rsidP="00415B5B">
      <w:pPr>
        <w:pStyle w:val="NormalWeb"/>
        <w:shd w:val="clear" w:color="auto" w:fill="FFFFFF"/>
        <w:spacing w:line="276" w:lineRule="auto"/>
        <w:jc w:val="both"/>
        <w:rPr>
          <w:rFonts w:ascii="Arial" w:hAnsi="Arial" w:cs="Arial"/>
          <w:color w:val="5A5B5B"/>
        </w:rPr>
      </w:pPr>
      <w:r w:rsidRPr="007B4311">
        <w:rPr>
          <w:rFonts w:ascii="Arial" w:hAnsi="Arial" w:cs="Arial"/>
        </w:rPr>
        <w:t xml:space="preserve">Under Section 47 of the Children Act 1989, if a child is taken into </w:t>
      </w:r>
      <w:hyperlink r:id="rId24" w:history="1">
        <w:r w:rsidRPr="007B4311">
          <w:rPr>
            <w:rStyle w:val="Hyperlink"/>
            <w:rFonts w:ascii="Arial" w:hAnsi="Arial" w:cs="Arial"/>
            <w:color w:val="auto"/>
            <w:u w:val="none"/>
          </w:rPr>
          <w:t>Police Protection</w:t>
        </w:r>
      </w:hyperlink>
      <w:r w:rsidRPr="007B4311">
        <w:rPr>
          <w:rFonts w:ascii="Arial" w:hAnsi="Arial" w:cs="Arial"/>
        </w:rPr>
        <w:t xml:space="preserve">, is the subject of an </w:t>
      </w:r>
      <w:hyperlink r:id="rId25" w:history="1">
        <w:r w:rsidRPr="007B4311">
          <w:rPr>
            <w:rStyle w:val="Hyperlink"/>
            <w:rFonts w:ascii="Arial" w:hAnsi="Arial" w:cs="Arial"/>
            <w:color w:val="auto"/>
            <w:u w:val="none"/>
          </w:rPr>
          <w:t>Emergency Protection Order</w:t>
        </w:r>
      </w:hyperlink>
      <w:r w:rsidRPr="007B4311">
        <w:rPr>
          <w:rFonts w:ascii="Arial" w:hAnsi="Arial" w:cs="Arial"/>
        </w:rPr>
        <w:t xml:space="preserve"> or there are reasonable grounds to suspect that a child is suffering or is likely to suffer </w:t>
      </w:r>
      <w:hyperlink r:id="rId26" w:history="1">
        <w:r w:rsidRPr="007B4311">
          <w:rPr>
            <w:rStyle w:val="Hyperlink"/>
            <w:rFonts w:ascii="Arial" w:hAnsi="Arial" w:cs="Arial"/>
            <w:color w:val="auto"/>
            <w:u w:val="none"/>
          </w:rPr>
          <w:t>Significant Harm</w:t>
        </w:r>
      </w:hyperlink>
      <w:r w:rsidRPr="007B4311">
        <w:rPr>
          <w:rFonts w:ascii="Arial" w:hAnsi="Arial" w:cs="Arial"/>
        </w:rPr>
        <w:t xml:space="preserve">, a Section 47 Enquiry is initiated. This is to enable the local authority to decide whether they need to take any further action to safeguard and promote the child’s welfare. This will occur following a </w:t>
      </w:r>
      <w:hyperlink r:id="rId27" w:history="1">
        <w:r w:rsidRPr="007B4311">
          <w:rPr>
            <w:rStyle w:val="Hyperlink"/>
            <w:rFonts w:ascii="Arial" w:hAnsi="Arial" w:cs="Arial"/>
            <w:color w:val="auto"/>
            <w:u w:val="none"/>
          </w:rPr>
          <w:t>multi-agency Strategy Discussion</w:t>
        </w:r>
      </w:hyperlink>
      <w:r w:rsidRPr="007B4311">
        <w:rPr>
          <w:rFonts w:ascii="Arial" w:hAnsi="Arial" w:cs="Arial"/>
        </w:rPr>
        <w:t>, with contributions from social care, police, health, education (if applicable) and other relevant professionals involved</w:t>
      </w:r>
      <w:r w:rsidRPr="007B4311">
        <w:rPr>
          <w:rFonts w:ascii="Arial" w:hAnsi="Arial" w:cs="Arial"/>
          <w:color w:val="5A5B5B"/>
        </w:rPr>
        <w:t>.</w:t>
      </w:r>
    </w:p>
    <w:p w:rsidR="00476B00" w:rsidRDefault="00C356F3" w:rsidP="00415B5B">
      <w:pPr>
        <w:pStyle w:val="NormalWeb"/>
        <w:shd w:val="clear" w:color="auto" w:fill="FFFFFF"/>
        <w:spacing w:line="276" w:lineRule="auto"/>
        <w:jc w:val="both"/>
        <w:rPr>
          <w:rFonts w:ascii="Arial" w:hAnsi="Arial" w:cs="Arial"/>
          <w:i/>
        </w:rPr>
      </w:pPr>
      <w:r w:rsidRPr="007B4311">
        <w:rPr>
          <w:rFonts w:ascii="Arial" w:hAnsi="Arial" w:cs="Arial"/>
          <w:i/>
        </w:rPr>
        <w:t>All</w:t>
      </w:r>
      <w:r w:rsidR="006B1A30" w:rsidRPr="007B4311">
        <w:rPr>
          <w:rFonts w:ascii="Arial" w:hAnsi="Arial" w:cs="Arial"/>
          <w:i/>
        </w:rPr>
        <w:t xml:space="preserve"> strategy discussions are generated by referrals.</w:t>
      </w:r>
    </w:p>
    <w:p w:rsidR="00822EF7" w:rsidRPr="007B4311" w:rsidRDefault="00BF6CBC" w:rsidP="00415B5B">
      <w:pPr>
        <w:autoSpaceDE w:val="0"/>
        <w:autoSpaceDN w:val="0"/>
        <w:adjustRightInd w:val="0"/>
        <w:spacing w:line="276" w:lineRule="auto"/>
        <w:jc w:val="both"/>
        <w:rPr>
          <w:rFonts w:cs="Arial"/>
          <w:szCs w:val="24"/>
        </w:rPr>
      </w:pPr>
      <w:r>
        <w:rPr>
          <w:rFonts w:cs="Arial"/>
          <w:szCs w:val="24"/>
        </w:rPr>
        <w:t>The majority of c</w:t>
      </w:r>
      <w:r w:rsidR="00C80098" w:rsidRPr="007B4311">
        <w:rPr>
          <w:rFonts w:cs="Arial"/>
          <w:szCs w:val="24"/>
        </w:rPr>
        <w:t>hildren and families identified as requiring further statutory intervention from Child</w:t>
      </w:r>
      <w:r w:rsidR="00822EF7" w:rsidRPr="007B4311">
        <w:rPr>
          <w:rFonts w:cs="Arial"/>
          <w:szCs w:val="24"/>
        </w:rPr>
        <w:t>ren’s Services will transfer to</w:t>
      </w:r>
      <w:r w:rsidR="00C80098" w:rsidRPr="007B4311">
        <w:rPr>
          <w:rFonts w:cs="Arial"/>
          <w:szCs w:val="24"/>
        </w:rPr>
        <w:t xml:space="preserve"> the Single Assessment Service</w:t>
      </w:r>
      <w:r>
        <w:rPr>
          <w:rFonts w:cs="Arial"/>
          <w:szCs w:val="24"/>
        </w:rPr>
        <w:t xml:space="preserve">. However, there are a range of children identified as in special circumstances and their pathways may differ. Please refer to the below </w:t>
      </w:r>
      <w:r w:rsidR="008C60F8">
        <w:rPr>
          <w:rFonts w:cs="Arial"/>
          <w:szCs w:val="24"/>
        </w:rPr>
        <w:t>list:</w:t>
      </w:r>
    </w:p>
    <w:p w:rsidR="00C80098" w:rsidRPr="007B4311" w:rsidRDefault="00C80098" w:rsidP="00415B5B">
      <w:pPr>
        <w:autoSpaceDE w:val="0"/>
        <w:autoSpaceDN w:val="0"/>
        <w:adjustRightInd w:val="0"/>
        <w:spacing w:after="30" w:line="276" w:lineRule="auto"/>
        <w:ind w:left="772"/>
        <w:jc w:val="both"/>
        <w:rPr>
          <w:rFonts w:cs="Arial"/>
          <w:szCs w:val="24"/>
        </w:rPr>
      </w:pPr>
    </w:p>
    <w:p w:rsidR="00C80098" w:rsidRPr="007B4311" w:rsidRDefault="0002769D" w:rsidP="00277ADC">
      <w:pPr>
        <w:spacing w:line="276" w:lineRule="auto"/>
        <w:ind w:left="720" w:hanging="11"/>
        <w:jc w:val="both"/>
        <w:rPr>
          <w:rFonts w:cs="Arial"/>
          <w:b/>
          <w:szCs w:val="24"/>
        </w:rPr>
      </w:pPr>
      <w:r>
        <w:rPr>
          <w:rFonts w:cs="Arial"/>
          <w:b/>
          <w:szCs w:val="24"/>
        </w:rPr>
        <w:t xml:space="preserve">vi) </w:t>
      </w:r>
      <w:r w:rsidR="00C80098" w:rsidRPr="007B4311">
        <w:rPr>
          <w:rFonts w:cs="Arial"/>
          <w:b/>
          <w:szCs w:val="24"/>
        </w:rPr>
        <w:t xml:space="preserve">Children and </w:t>
      </w:r>
      <w:r w:rsidR="001E014F" w:rsidRPr="007B4311">
        <w:rPr>
          <w:rFonts w:cs="Arial"/>
          <w:b/>
          <w:szCs w:val="24"/>
        </w:rPr>
        <w:t>Young in Special circumstances</w:t>
      </w:r>
    </w:p>
    <w:p w:rsidR="001E014F" w:rsidRPr="00854DB4" w:rsidRDefault="001E014F" w:rsidP="00415B5B">
      <w:pPr>
        <w:spacing w:line="276" w:lineRule="auto"/>
        <w:jc w:val="both"/>
        <w:rPr>
          <w:rFonts w:cs="Arial"/>
          <w:b/>
          <w:sz w:val="14"/>
          <w:szCs w:val="24"/>
        </w:rPr>
      </w:pPr>
    </w:p>
    <w:p w:rsidR="00C80098" w:rsidRPr="00B715F0" w:rsidRDefault="00C80098" w:rsidP="00415B5B">
      <w:pPr>
        <w:pStyle w:val="ListParagraph"/>
        <w:numPr>
          <w:ilvl w:val="0"/>
          <w:numId w:val="4"/>
        </w:numPr>
        <w:spacing w:line="276" w:lineRule="auto"/>
        <w:contextualSpacing/>
        <w:jc w:val="both"/>
        <w:rPr>
          <w:rFonts w:cs="Arial"/>
          <w:szCs w:val="24"/>
        </w:rPr>
      </w:pPr>
      <w:r w:rsidRPr="00B715F0">
        <w:rPr>
          <w:rFonts w:cs="Arial"/>
          <w:szCs w:val="24"/>
        </w:rPr>
        <w:t xml:space="preserve">16/ 17 year old young people presenting as homeless. The SA will be undertaken by The Single Assessment Service jointly with the Housing Department. Based on </w:t>
      </w:r>
      <w:r w:rsidRPr="00B715F0">
        <w:rPr>
          <w:rFonts w:cs="Arial"/>
          <w:szCs w:val="24"/>
        </w:rPr>
        <w:lastRenderedPageBreak/>
        <w:t>the level of risks/need identified a decision will be made regarding case progression. The current 16/17 year old YP Homeless protocol will be followed;</w:t>
      </w:r>
    </w:p>
    <w:p w:rsidR="00C80098" w:rsidRPr="007B4311" w:rsidRDefault="00C80098" w:rsidP="00415B5B">
      <w:pPr>
        <w:pStyle w:val="ListParagraph"/>
        <w:numPr>
          <w:ilvl w:val="0"/>
          <w:numId w:val="4"/>
        </w:numPr>
        <w:spacing w:line="276" w:lineRule="auto"/>
        <w:contextualSpacing/>
        <w:jc w:val="both"/>
        <w:rPr>
          <w:rFonts w:cs="Arial"/>
          <w:szCs w:val="24"/>
        </w:rPr>
      </w:pPr>
      <w:r w:rsidRPr="007B4311">
        <w:rPr>
          <w:rFonts w:cs="Arial"/>
          <w:szCs w:val="24"/>
        </w:rPr>
        <w:t>Young carers  - The SA will be undertaken by the Single Assessment Service and based on the level of risks/need identified a decision will be made regarding case progression (EH/CIN/CP);</w:t>
      </w:r>
    </w:p>
    <w:p w:rsidR="00C80098" w:rsidRPr="007B4311" w:rsidRDefault="00C80098" w:rsidP="00415B5B">
      <w:pPr>
        <w:pStyle w:val="ListParagraph"/>
        <w:numPr>
          <w:ilvl w:val="0"/>
          <w:numId w:val="4"/>
        </w:numPr>
        <w:spacing w:line="276" w:lineRule="auto"/>
        <w:contextualSpacing/>
        <w:jc w:val="both"/>
        <w:rPr>
          <w:rFonts w:cs="Arial"/>
          <w:szCs w:val="24"/>
        </w:rPr>
      </w:pPr>
      <w:r w:rsidRPr="007B4311">
        <w:rPr>
          <w:rFonts w:cs="Arial"/>
          <w:szCs w:val="24"/>
        </w:rPr>
        <w:t>Disabled children – The SA will be undertaken by the Single Assessment Service and based on the level of risks/need identified a decision will be made regarding case progression (EH or disabled Children Team);</w:t>
      </w:r>
    </w:p>
    <w:p w:rsidR="00C80098" w:rsidRPr="007B4311" w:rsidRDefault="00C80098" w:rsidP="00415B5B">
      <w:pPr>
        <w:pStyle w:val="ListParagraph"/>
        <w:numPr>
          <w:ilvl w:val="0"/>
          <w:numId w:val="4"/>
        </w:numPr>
        <w:spacing w:line="276" w:lineRule="auto"/>
        <w:contextualSpacing/>
        <w:jc w:val="both"/>
        <w:rPr>
          <w:rFonts w:cs="Arial"/>
          <w:szCs w:val="24"/>
        </w:rPr>
      </w:pPr>
      <w:r w:rsidRPr="007B4311">
        <w:rPr>
          <w:rFonts w:cs="Arial"/>
          <w:szCs w:val="24"/>
        </w:rPr>
        <w:t>Step parent adoption – transfer from DAS directly to the Adoption Team;</w:t>
      </w:r>
    </w:p>
    <w:p w:rsidR="00C80098" w:rsidRPr="007B4311" w:rsidRDefault="00C80098" w:rsidP="00415B5B">
      <w:pPr>
        <w:pStyle w:val="ListParagraph"/>
        <w:numPr>
          <w:ilvl w:val="0"/>
          <w:numId w:val="4"/>
        </w:numPr>
        <w:spacing w:line="276" w:lineRule="auto"/>
        <w:contextualSpacing/>
        <w:jc w:val="both"/>
        <w:rPr>
          <w:rFonts w:cs="Arial"/>
          <w:szCs w:val="24"/>
        </w:rPr>
      </w:pPr>
      <w:r w:rsidRPr="007B4311">
        <w:rPr>
          <w:rFonts w:cs="Arial"/>
          <w:szCs w:val="24"/>
        </w:rPr>
        <w:t xml:space="preserve">Unaccompanied minors – transfer from DAS directly to the </w:t>
      </w:r>
      <w:r w:rsidR="0002769D">
        <w:rPr>
          <w:rFonts w:cs="Arial"/>
          <w:szCs w:val="24"/>
        </w:rPr>
        <w:t>Looked After Children service</w:t>
      </w:r>
    </w:p>
    <w:p w:rsidR="0002769D" w:rsidRDefault="00C80098" w:rsidP="00415B5B">
      <w:pPr>
        <w:pStyle w:val="ListParagraph"/>
        <w:numPr>
          <w:ilvl w:val="0"/>
          <w:numId w:val="4"/>
        </w:numPr>
        <w:spacing w:line="276" w:lineRule="auto"/>
        <w:contextualSpacing/>
        <w:jc w:val="both"/>
        <w:rPr>
          <w:rFonts w:cs="Arial"/>
          <w:szCs w:val="24"/>
        </w:rPr>
      </w:pPr>
      <w:r w:rsidRPr="007B4311">
        <w:rPr>
          <w:rFonts w:cs="Arial"/>
          <w:szCs w:val="24"/>
        </w:rPr>
        <w:t>Relinquish</w:t>
      </w:r>
      <w:r w:rsidR="008C60F8">
        <w:rPr>
          <w:rFonts w:cs="Arial"/>
          <w:szCs w:val="24"/>
        </w:rPr>
        <w:t>ed</w:t>
      </w:r>
      <w:r w:rsidRPr="007B4311">
        <w:rPr>
          <w:rFonts w:cs="Arial"/>
          <w:szCs w:val="24"/>
        </w:rPr>
        <w:t xml:space="preserve"> babies will transfer directly from DAS to the </w:t>
      </w:r>
      <w:r w:rsidR="0002769D">
        <w:rPr>
          <w:rFonts w:cs="Arial"/>
          <w:szCs w:val="24"/>
        </w:rPr>
        <w:t>Single Assessment Team</w:t>
      </w:r>
    </w:p>
    <w:p w:rsidR="00C80098" w:rsidRDefault="00C80098" w:rsidP="00415B5B">
      <w:pPr>
        <w:pStyle w:val="ListParagraph"/>
        <w:numPr>
          <w:ilvl w:val="0"/>
          <w:numId w:val="4"/>
        </w:numPr>
        <w:spacing w:line="276" w:lineRule="auto"/>
        <w:contextualSpacing/>
        <w:jc w:val="both"/>
        <w:rPr>
          <w:rFonts w:cs="Arial"/>
          <w:szCs w:val="24"/>
        </w:rPr>
      </w:pPr>
      <w:r w:rsidRPr="007B4311">
        <w:rPr>
          <w:rFonts w:cs="Arial"/>
          <w:szCs w:val="24"/>
        </w:rPr>
        <w:t xml:space="preserve"> Section 7 and 37s requests will be transferred to the CIN services at the point of referrals from DAS</w:t>
      </w:r>
    </w:p>
    <w:p w:rsidR="001B587D" w:rsidRDefault="001B587D" w:rsidP="00415B5B">
      <w:pPr>
        <w:pStyle w:val="ListParagraph"/>
        <w:numPr>
          <w:ilvl w:val="0"/>
          <w:numId w:val="4"/>
        </w:numPr>
        <w:spacing w:line="276" w:lineRule="auto"/>
        <w:contextualSpacing/>
        <w:jc w:val="both"/>
        <w:rPr>
          <w:rFonts w:cs="Arial"/>
          <w:szCs w:val="24"/>
        </w:rPr>
      </w:pPr>
      <w:r>
        <w:rPr>
          <w:rFonts w:cs="Arial"/>
          <w:szCs w:val="24"/>
        </w:rPr>
        <w:t xml:space="preserve">Referrals relating  to unborn babies meeting the threshold criteria for statutory intervention will be accepted at the point of initial notification (this applies to pregnancies in the first trimester of gestation) </w:t>
      </w:r>
    </w:p>
    <w:p w:rsidR="001B587D" w:rsidRDefault="001B587D" w:rsidP="00415B5B">
      <w:pPr>
        <w:pStyle w:val="ListParagraph"/>
        <w:numPr>
          <w:ilvl w:val="0"/>
          <w:numId w:val="4"/>
        </w:numPr>
        <w:spacing w:line="276" w:lineRule="auto"/>
        <w:contextualSpacing/>
        <w:jc w:val="both"/>
        <w:rPr>
          <w:rFonts w:cs="Arial"/>
          <w:szCs w:val="24"/>
        </w:rPr>
      </w:pPr>
      <w:r>
        <w:rPr>
          <w:rFonts w:cs="Arial"/>
          <w:szCs w:val="24"/>
        </w:rPr>
        <w:t>Request for a Receiving In Conference will be immediately processed by the DAS and transferred to the Sin</w:t>
      </w:r>
      <w:r w:rsidR="00760AC3">
        <w:rPr>
          <w:rFonts w:cs="Arial"/>
          <w:szCs w:val="24"/>
        </w:rPr>
        <w:t>gle Assessment Team for an</w:t>
      </w:r>
      <w:r>
        <w:rPr>
          <w:rFonts w:cs="Arial"/>
          <w:szCs w:val="24"/>
        </w:rPr>
        <w:t xml:space="preserve"> assessment ( Receiving –In Conference pathway will be selected as the outcome of the Referral)</w:t>
      </w:r>
    </w:p>
    <w:p w:rsidR="001B587D" w:rsidRPr="00757DDD" w:rsidRDefault="001B587D" w:rsidP="00415B5B">
      <w:pPr>
        <w:pStyle w:val="ListParagraph"/>
        <w:numPr>
          <w:ilvl w:val="0"/>
          <w:numId w:val="4"/>
        </w:numPr>
        <w:spacing w:line="276" w:lineRule="auto"/>
        <w:contextualSpacing/>
        <w:jc w:val="both"/>
        <w:rPr>
          <w:rFonts w:cs="Arial"/>
          <w:szCs w:val="24"/>
        </w:rPr>
      </w:pPr>
      <w:r w:rsidRPr="00757DDD">
        <w:rPr>
          <w:rFonts w:cs="Arial"/>
          <w:szCs w:val="24"/>
        </w:rPr>
        <w:t xml:space="preserve">Request for Step parent adoption </w:t>
      </w:r>
      <w:r w:rsidR="00757DDD" w:rsidRPr="00757DDD">
        <w:rPr>
          <w:rFonts w:cs="Arial"/>
          <w:szCs w:val="24"/>
        </w:rPr>
        <w:t>will be</w:t>
      </w:r>
      <w:r w:rsidR="00BA124D" w:rsidRPr="00757DDD">
        <w:rPr>
          <w:rFonts w:cs="Arial"/>
          <w:szCs w:val="24"/>
        </w:rPr>
        <w:t xml:space="preserve"> </w:t>
      </w:r>
      <w:r w:rsidR="00757DDD" w:rsidRPr="00757DDD">
        <w:rPr>
          <w:rFonts w:cs="Arial"/>
          <w:szCs w:val="24"/>
        </w:rPr>
        <w:t xml:space="preserve">transferred </w:t>
      </w:r>
      <w:r w:rsidR="00757DDD">
        <w:rPr>
          <w:rFonts w:cs="Arial"/>
          <w:szCs w:val="24"/>
        </w:rPr>
        <w:t xml:space="preserve">from </w:t>
      </w:r>
      <w:r w:rsidR="00757DDD" w:rsidRPr="00757DDD">
        <w:rPr>
          <w:rFonts w:cs="Arial"/>
          <w:szCs w:val="24"/>
        </w:rPr>
        <w:t xml:space="preserve">the DAS to the CIN service via a single assessment. </w:t>
      </w:r>
    </w:p>
    <w:p w:rsidR="00C80098" w:rsidRPr="00757DDD" w:rsidRDefault="00C80098" w:rsidP="00415B5B">
      <w:pPr>
        <w:autoSpaceDE w:val="0"/>
        <w:autoSpaceDN w:val="0"/>
        <w:adjustRightInd w:val="0"/>
        <w:spacing w:line="276" w:lineRule="auto"/>
        <w:jc w:val="both"/>
        <w:rPr>
          <w:rFonts w:cs="Arial"/>
          <w:szCs w:val="24"/>
        </w:rPr>
      </w:pPr>
    </w:p>
    <w:p w:rsidR="00C80098" w:rsidRPr="007B4311" w:rsidRDefault="00C80098" w:rsidP="00415B5B">
      <w:pPr>
        <w:autoSpaceDE w:val="0"/>
        <w:autoSpaceDN w:val="0"/>
        <w:adjustRightInd w:val="0"/>
        <w:spacing w:line="276" w:lineRule="auto"/>
        <w:jc w:val="both"/>
        <w:rPr>
          <w:rFonts w:cs="Arial"/>
          <w:szCs w:val="24"/>
        </w:rPr>
      </w:pPr>
      <w:r w:rsidRPr="007B4311">
        <w:rPr>
          <w:rFonts w:cs="Arial"/>
          <w:szCs w:val="24"/>
        </w:rPr>
        <w:t>The current Transfer Policy will be amended to reflect these changes and shared with all practitioners and managers.</w:t>
      </w:r>
    </w:p>
    <w:p w:rsidR="00C80098" w:rsidRPr="00703692" w:rsidRDefault="0002769D" w:rsidP="00415B5B">
      <w:pPr>
        <w:pStyle w:val="NormalWeb"/>
        <w:shd w:val="clear" w:color="auto" w:fill="FFFFFF"/>
        <w:spacing w:line="276" w:lineRule="auto"/>
        <w:jc w:val="both"/>
        <w:rPr>
          <w:rFonts w:ascii="Arial" w:hAnsi="Arial" w:cs="Arial"/>
          <w:b/>
          <w:i/>
          <w:color w:val="000000"/>
          <w:sz w:val="32"/>
          <w:szCs w:val="32"/>
        </w:rPr>
      </w:pPr>
      <w:r w:rsidRPr="00703692">
        <w:rPr>
          <w:rFonts w:ascii="Arial" w:hAnsi="Arial" w:cs="Arial"/>
          <w:b/>
          <w:bCs/>
          <w:i/>
          <w:color w:val="000000"/>
          <w:sz w:val="32"/>
          <w:szCs w:val="32"/>
        </w:rPr>
        <w:t xml:space="preserve">Chapter 6 - </w:t>
      </w:r>
      <w:r w:rsidR="00C80098" w:rsidRPr="00703692">
        <w:rPr>
          <w:rFonts w:ascii="Arial" w:hAnsi="Arial" w:cs="Arial"/>
          <w:b/>
          <w:i/>
          <w:sz w:val="32"/>
          <w:szCs w:val="32"/>
        </w:rPr>
        <w:t xml:space="preserve">Governance and accountability </w:t>
      </w:r>
    </w:p>
    <w:p w:rsidR="00C80098" w:rsidRDefault="00C80098" w:rsidP="00415B5B">
      <w:pPr>
        <w:pStyle w:val="ListParagraph"/>
        <w:spacing w:line="276" w:lineRule="auto"/>
        <w:ind w:left="0"/>
        <w:jc w:val="both"/>
        <w:rPr>
          <w:rFonts w:cs="Arial"/>
          <w:szCs w:val="24"/>
        </w:rPr>
      </w:pPr>
      <w:r w:rsidRPr="007B4311">
        <w:rPr>
          <w:rFonts w:cs="Arial"/>
          <w:szCs w:val="24"/>
        </w:rPr>
        <w:t xml:space="preserve">The practice and functioning of </w:t>
      </w:r>
      <w:r w:rsidR="00822EF7" w:rsidRPr="007B4311">
        <w:rPr>
          <w:rFonts w:cs="Arial"/>
          <w:szCs w:val="24"/>
        </w:rPr>
        <w:t>Duty and Advice</w:t>
      </w:r>
      <w:r w:rsidRPr="007B4311">
        <w:rPr>
          <w:rFonts w:cs="Arial"/>
          <w:szCs w:val="24"/>
        </w:rPr>
        <w:t xml:space="preserve"> Service </w:t>
      </w:r>
      <w:r w:rsidR="001E014F" w:rsidRPr="007B4311">
        <w:rPr>
          <w:rFonts w:cs="Arial"/>
          <w:szCs w:val="24"/>
        </w:rPr>
        <w:t xml:space="preserve">is overseen and supported by </w:t>
      </w:r>
      <w:r w:rsidR="00277ADC">
        <w:rPr>
          <w:rFonts w:cs="Arial"/>
          <w:szCs w:val="24"/>
        </w:rPr>
        <w:t xml:space="preserve">the </w:t>
      </w:r>
      <w:r w:rsidRPr="007B4311">
        <w:rPr>
          <w:rFonts w:cs="Arial"/>
          <w:szCs w:val="24"/>
        </w:rPr>
        <w:t>following governance arrangements:</w:t>
      </w:r>
      <w:ins w:id="1" w:author="Teodora Bott" w:date="2016-05-11T08:29:00Z">
        <w:r w:rsidRPr="007B4311">
          <w:rPr>
            <w:rFonts w:cs="Arial"/>
            <w:szCs w:val="24"/>
          </w:rPr>
          <w:t xml:space="preserve"> </w:t>
        </w:r>
      </w:ins>
    </w:p>
    <w:p w:rsidR="006B521C" w:rsidRDefault="006B521C" w:rsidP="00415B5B">
      <w:pPr>
        <w:pStyle w:val="ListParagraph"/>
        <w:spacing w:line="276" w:lineRule="auto"/>
        <w:ind w:left="0"/>
        <w:jc w:val="both"/>
        <w:rPr>
          <w:rFonts w:cs="Arial"/>
          <w:szCs w:val="24"/>
        </w:rPr>
      </w:pPr>
    </w:p>
    <w:p w:rsidR="006B521C" w:rsidRPr="007B4311" w:rsidRDefault="006B521C" w:rsidP="00415B5B">
      <w:pPr>
        <w:pStyle w:val="ListParagraph"/>
        <w:spacing w:line="276" w:lineRule="auto"/>
        <w:ind w:left="0"/>
        <w:jc w:val="both"/>
        <w:rPr>
          <w:rFonts w:cs="Arial"/>
          <w:szCs w:val="24"/>
        </w:rPr>
      </w:pPr>
      <w:r>
        <w:rPr>
          <w:rFonts w:cs="Arial"/>
          <w:szCs w:val="24"/>
        </w:rPr>
        <w:t xml:space="preserve">The responsibility </w:t>
      </w:r>
      <w:r w:rsidR="00545F71">
        <w:rPr>
          <w:rFonts w:cs="Arial"/>
          <w:szCs w:val="24"/>
        </w:rPr>
        <w:t xml:space="preserve">for the </w:t>
      </w:r>
      <w:r>
        <w:rPr>
          <w:rFonts w:cs="Arial"/>
          <w:szCs w:val="24"/>
        </w:rPr>
        <w:t xml:space="preserve">daily operations and activities of the DAS Social workers </w:t>
      </w:r>
      <w:r w:rsidR="00277ADC">
        <w:rPr>
          <w:rFonts w:cs="Arial"/>
          <w:szCs w:val="24"/>
        </w:rPr>
        <w:t>lies</w:t>
      </w:r>
      <w:r>
        <w:rPr>
          <w:rFonts w:cs="Arial"/>
          <w:szCs w:val="24"/>
        </w:rPr>
        <w:t xml:space="preserve"> </w:t>
      </w:r>
      <w:r w:rsidR="00545F71">
        <w:rPr>
          <w:rFonts w:cs="Arial"/>
          <w:szCs w:val="24"/>
        </w:rPr>
        <w:t xml:space="preserve">with the Duty DAS Team managers </w:t>
      </w:r>
    </w:p>
    <w:p w:rsidR="00B6151E" w:rsidRDefault="00B6151E" w:rsidP="00415B5B">
      <w:pPr>
        <w:spacing w:line="276" w:lineRule="auto"/>
        <w:jc w:val="center"/>
        <w:rPr>
          <w:rFonts w:cs="Arial"/>
        </w:rPr>
      </w:pPr>
    </w:p>
    <w:p w:rsidR="00B6151E" w:rsidRDefault="00B6151E" w:rsidP="00B6151E">
      <w:pPr>
        <w:spacing w:line="276" w:lineRule="auto"/>
        <w:rPr>
          <w:rFonts w:cs="Arial"/>
          <w:b/>
        </w:rPr>
      </w:pPr>
      <w:r>
        <w:rPr>
          <w:rFonts w:cs="Arial"/>
          <w:b/>
        </w:rPr>
        <w:t>Further guidance available:</w:t>
      </w:r>
    </w:p>
    <w:p w:rsidR="00B6151E" w:rsidRPr="00B6151E" w:rsidRDefault="00B6151E" w:rsidP="00B6151E">
      <w:pPr>
        <w:pStyle w:val="ListParagraph"/>
        <w:numPr>
          <w:ilvl w:val="0"/>
          <w:numId w:val="25"/>
        </w:numPr>
        <w:spacing w:line="276" w:lineRule="auto"/>
        <w:rPr>
          <w:rFonts w:cs="Arial"/>
          <w:b/>
        </w:rPr>
      </w:pPr>
      <w:r w:rsidRPr="00B6151E">
        <w:rPr>
          <w:rFonts w:cs="Arial"/>
          <w:b/>
        </w:rPr>
        <w:t>L</w:t>
      </w:r>
      <w:r>
        <w:rPr>
          <w:rFonts w:cs="Arial"/>
          <w:b/>
        </w:rPr>
        <w:t xml:space="preserve">eicester </w:t>
      </w:r>
      <w:r w:rsidRPr="00B6151E">
        <w:rPr>
          <w:rFonts w:cs="Arial"/>
          <w:b/>
        </w:rPr>
        <w:t>C</w:t>
      </w:r>
      <w:r>
        <w:rPr>
          <w:rFonts w:cs="Arial"/>
          <w:b/>
        </w:rPr>
        <w:t xml:space="preserve">ity </w:t>
      </w:r>
      <w:r w:rsidRPr="00B6151E">
        <w:rPr>
          <w:rFonts w:cs="Arial"/>
          <w:b/>
        </w:rPr>
        <w:t>C</w:t>
      </w:r>
      <w:r>
        <w:rPr>
          <w:rFonts w:cs="Arial"/>
          <w:b/>
        </w:rPr>
        <w:t>ouncil</w:t>
      </w:r>
      <w:r w:rsidRPr="00B6151E">
        <w:rPr>
          <w:rFonts w:cs="Arial"/>
          <w:b/>
        </w:rPr>
        <w:t xml:space="preserve"> procedures</w:t>
      </w:r>
      <w:r w:rsidR="00277ADC">
        <w:rPr>
          <w:rFonts w:cs="Arial"/>
          <w:b/>
        </w:rPr>
        <w:t xml:space="preserve"> link: </w:t>
      </w:r>
      <w:hyperlink r:id="rId28" w:history="1">
        <w:r w:rsidR="00277ADC" w:rsidRPr="00277ADC">
          <w:rPr>
            <w:rStyle w:val="Hyperlink"/>
            <w:rFonts w:cs="Arial"/>
            <w:b/>
          </w:rPr>
          <w:t>Contacts and referrals</w:t>
        </w:r>
      </w:hyperlink>
    </w:p>
    <w:p w:rsidR="00B6151E" w:rsidRPr="00B6151E" w:rsidRDefault="00B6151E" w:rsidP="00B6151E">
      <w:pPr>
        <w:pStyle w:val="Default"/>
        <w:numPr>
          <w:ilvl w:val="0"/>
          <w:numId w:val="25"/>
        </w:numPr>
        <w:spacing w:line="276" w:lineRule="auto"/>
        <w:rPr>
          <w:rFonts w:ascii="Arial" w:hAnsi="Arial" w:cs="Arial"/>
          <w:b/>
        </w:rPr>
      </w:pPr>
      <w:r w:rsidRPr="00B6151E">
        <w:rPr>
          <w:rFonts w:ascii="Arial" w:hAnsi="Arial" w:cs="Arial"/>
          <w:b/>
        </w:rPr>
        <w:t>LSCB procedures</w:t>
      </w:r>
      <w:r w:rsidR="00277ADC">
        <w:rPr>
          <w:rFonts w:ascii="Arial" w:hAnsi="Arial" w:cs="Arial"/>
          <w:b/>
        </w:rPr>
        <w:t xml:space="preserve"> link: </w:t>
      </w:r>
      <w:hyperlink r:id="rId29" w:history="1">
        <w:r w:rsidR="00277ADC" w:rsidRPr="00277ADC">
          <w:rPr>
            <w:rStyle w:val="Hyperlink"/>
            <w:rFonts w:ascii="Arial" w:eastAsia="Times New Roman" w:hAnsi="Arial" w:cs="Arial"/>
            <w:b/>
            <w:szCs w:val="20"/>
          </w:rPr>
          <w:t>LLR LSCB procedures manual</w:t>
        </w:r>
      </w:hyperlink>
    </w:p>
    <w:p w:rsidR="00B6151E" w:rsidRDefault="00B715F0" w:rsidP="00B6151E">
      <w:pPr>
        <w:pStyle w:val="Default"/>
        <w:numPr>
          <w:ilvl w:val="0"/>
          <w:numId w:val="25"/>
        </w:numPr>
        <w:spacing w:line="276" w:lineRule="auto"/>
        <w:rPr>
          <w:rFonts w:ascii="Arial" w:hAnsi="Arial" w:cs="Arial"/>
          <w:b/>
        </w:rPr>
      </w:pPr>
      <w:r>
        <w:rPr>
          <w:rFonts w:ascii="Arial" w:hAnsi="Arial" w:cs="Arial"/>
          <w:b/>
        </w:rPr>
        <w:t xml:space="preserve">DfE </w:t>
      </w:r>
      <w:r w:rsidR="00B6151E">
        <w:rPr>
          <w:rFonts w:ascii="Arial" w:hAnsi="Arial" w:cs="Arial"/>
          <w:b/>
        </w:rPr>
        <w:t xml:space="preserve">Working Together to Safeguard Children (March 2015) </w:t>
      </w:r>
      <w:r>
        <w:rPr>
          <w:rFonts w:ascii="Arial" w:hAnsi="Arial" w:cs="Arial"/>
          <w:b/>
        </w:rPr>
        <w:t xml:space="preserve">guidance: </w:t>
      </w:r>
      <w:hyperlink r:id="rId30" w:history="1">
        <w:r w:rsidR="00277ADC" w:rsidRPr="00B715F0">
          <w:rPr>
            <w:rStyle w:val="Hyperlink"/>
            <w:rFonts w:ascii="Arial" w:hAnsi="Arial" w:cs="Arial"/>
            <w:b/>
          </w:rPr>
          <w:t>W</w:t>
        </w:r>
        <w:r w:rsidRPr="00B715F0">
          <w:rPr>
            <w:rStyle w:val="Hyperlink"/>
            <w:rFonts w:ascii="Arial" w:hAnsi="Arial" w:cs="Arial"/>
            <w:b/>
          </w:rPr>
          <w:t>T</w:t>
        </w:r>
        <w:r w:rsidR="00277ADC" w:rsidRPr="00B715F0">
          <w:rPr>
            <w:rStyle w:val="Hyperlink"/>
            <w:rFonts w:ascii="Arial" w:hAnsi="Arial" w:cs="Arial"/>
            <w:b/>
          </w:rPr>
          <w:t>2015</w:t>
        </w:r>
      </w:hyperlink>
    </w:p>
    <w:p w:rsidR="00692396" w:rsidRDefault="00692396" w:rsidP="00692396">
      <w:pPr>
        <w:pStyle w:val="Default"/>
        <w:numPr>
          <w:ilvl w:val="0"/>
          <w:numId w:val="25"/>
        </w:numPr>
        <w:spacing w:line="276" w:lineRule="auto"/>
        <w:rPr>
          <w:rFonts w:ascii="Arial" w:hAnsi="Arial" w:cs="Arial"/>
          <w:b/>
        </w:rPr>
      </w:pPr>
      <w:r>
        <w:rPr>
          <w:rFonts w:ascii="Arial" w:hAnsi="Arial" w:cs="Arial"/>
          <w:b/>
        </w:rPr>
        <w:t>How to refer a Child to DAS</w:t>
      </w:r>
      <w:r w:rsidR="004419E6">
        <w:rPr>
          <w:rFonts w:ascii="Arial" w:hAnsi="Arial" w:cs="Arial"/>
          <w:b/>
        </w:rPr>
        <w:t xml:space="preserve">:   see </w:t>
      </w:r>
      <w:hyperlink w:anchor="appendixc" w:history="1">
        <w:r w:rsidR="004419E6" w:rsidRPr="004419E6">
          <w:rPr>
            <w:rStyle w:val="Hyperlink"/>
            <w:rFonts w:ascii="Arial" w:hAnsi="Arial" w:cs="Arial"/>
            <w:b/>
          </w:rPr>
          <w:t>Appendix C</w:t>
        </w:r>
      </w:hyperlink>
    </w:p>
    <w:p w:rsidR="00ED7FA9" w:rsidRDefault="00ED7FA9">
      <w:pPr>
        <w:rPr>
          <w:rFonts w:eastAsia="Calibri" w:cs="Arial"/>
          <w:b/>
          <w:color w:val="000000"/>
          <w:szCs w:val="24"/>
        </w:rPr>
      </w:pPr>
      <w:r>
        <w:rPr>
          <w:rFonts w:cs="Arial"/>
          <w:b/>
        </w:rPr>
        <w:br w:type="page"/>
      </w:r>
    </w:p>
    <w:p w:rsidR="00ED7FA9" w:rsidRPr="004F3CCA" w:rsidRDefault="00ED7FA9" w:rsidP="00ED7FA9">
      <w:pPr>
        <w:rPr>
          <w:rFonts w:cs="Arial"/>
          <w:b/>
          <w:szCs w:val="24"/>
        </w:rPr>
      </w:pPr>
      <w:r w:rsidRPr="004F3CCA">
        <w:rPr>
          <w:rFonts w:cs="Arial"/>
          <w:b/>
          <w:szCs w:val="24"/>
        </w:rPr>
        <w:lastRenderedPageBreak/>
        <w:t xml:space="preserve">Appendix A - Initial contact and Referral standards  </w:t>
      </w:r>
    </w:p>
    <w:p w:rsidR="00ED7FA9" w:rsidRPr="004F3CCA" w:rsidRDefault="00ED7FA9" w:rsidP="00ED7FA9">
      <w:pPr>
        <w:rPr>
          <w:rFonts w:cs="Arial"/>
          <w:szCs w:val="24"/>
        </w:rPr>
      </w:pPr>
      <w:r w:rsidRPr="004F3CCA">
        <w:rPr>
          <w:rFonts w:cs="Arial"/>
          <w:szCs w:val="24"/>
        </w:rPr>
        <w:t>Duty SW will:</w:t>
      </w:r>
    </w:p>
    <w:p w:rsidR="00ED7FA9" w:rsidRDefault="00ED7FA9" w:rsidP="00ED7FA9">
      <w:pPr>
        <w:rPr>
          <w:rFonts w:cs="Arial"/>
          <w:b/>
          <w:szCs w:val="24"/>
        </w:rPr>
      </w:pPr>
    </w:p>
    <w:p w:rsidR="00ED7FA9" w:rsidRPr="004F3CCA" w:rsidRDefault="00ED7FA9" w:rsidP="00ED7FA9">
      <w:pPr>
        <w:rPr>
          <w:rFonts w:cs="Arial"/>
          <w:b/>
          <w:szCs w:val="24"/>
        </w:rPr>
      </w:pPr>
      <w:r w:rsidRPr="004F3CCA">
        <w:rPr>
          <w:rFonts w:cs="Arial"/>
          <w:b/>
          <w:szCs w:val="24"/>
        </w:rPr>
        <w:t xml:space="preserve">Initial contacts: </w:t>
      </w:r>
    </w:p>
    <w:p w:rsidR="00ED7FA9" w:rsidRPr="004F3CCA" w:rsidRDefault="00ED7FA9" w:rsidP="00ED7FA9">
      <w:pPr>
        <w:pStyle w:val="ListParagraph"/>
        <w:numPr>
          <w:ilvl w:val="0"/>
          <w:numId w:val="30"/>
        </w:numPr>
        <w:spacing w:after="200" w:line="276" w:lineRule="auto"/>
        <w:ind w:left="426" w:hanging="426"/>
        <w:contextualSpacing/>
        <w:rPr>
          <w:rFonts w:cs="Arial"/>
          <w:szCs w:val="24"/>
        </w:rPr>
      </w:pPr>
      <w:r w:rsidRPr="004F3CCA">
        <w:rPr>
          <w:rFonts w:cs="Arial"/>
          <w:szCs w:val="24"/>
        </w:rPr>
        <w:t>Gather Information from the referrer (professionals) to include:</w:t>
      </w:r>
    </w:p>
    <w:p w:rsidR="00ED7FA9" w:rsidRPr="001B7C76" w:rsidRDefault="00ED7FA9" w:rsidP="00ED7FA9">
      <w:pPr>
        <w:pStyle w:val="ListParagraph"/>
        <w:numPr>
          <w:ilvl w:val="0"/>
          <w:numId w:val="31"/>
        </w:numPr>
        <w:spacing w:after="120"/>
        <w:ind w:left="709" w:hanging="284"/>
        <w:contextualSpacing/>
        <w:rPr>
          <w:rFonts w:cs="Arial"/>
          <w:szCs w:val="24"/>
        </w:rPr>
      </w:pPr>
      <w:r w:rsidRPr="001B7C76">
        <w:rPr>
          <w:rFonts w:cs="Arial"/>
          <w:szCs w:val="24"/>
        </w:rPr>
        <w:t>Contact details of the referrer</w:t>
      </w:r>
    </w:p>
    <w:p w:rsidR="00ED7FA9" w:rsidRPr="001B7C76" w:rsidRDefault="00ED7FA9" w:rsidP="00ED7FA9">
      <w:pPr>
        <w:pStyle w:val="ListParagraph"/>
        <w:numPr>
          <w:ilvl w:val="0"/>
          <w:numId w:val="31"/>
        </w:numPr>
        <w:spacing w:after="120"/>
        <w:ind w:left="709" w:hanging="284"/>
        <w:contextualSpacing/>
        <w:rPr>
          <w:rFonts w:cs="Arial"/>
          <w:szCs w:val="24"/>
        </w:rPr>
      </w:pPr>
      <w:r w:rsidRPr="001B7C76">
        <w:rPr>
          <w:rFonts w:cs="Arial"/>
          <w:szCs w:val="24"/>
        </w:rPr>
        <w:t xml:space="preserve">Details of the children within the household – </w:t>
      </w:r>
    </w:p>
    <w:p w:rsidR="00ED7FA9" w:rsidRPr="001B7C76" w:rsidRDefault="00ED7FA9" w:rsidP="00ED7FA9">
      <w:pPr>
        <w:pStyle w:val="ListParagraph"/>
        <w:numPr>
          <w:ilvl w:val="0"/>
          <w:numId w:val="31"/>
        </w:numPr>
        <w:spacing w:after="120"/>
        <w:ind w:left="709" w:hanging="284"/>
        <w:contextualSpacing/>
        <w:rPr>
          <w:rFonts w:cs="Arial"/>
          <w:szCs w:val="24"/>
        </w:rPr>
      </w:pPr>
      <w:r w:rsidRPr="001B7C76">
        <w:rPr>
          <w:rFonts w:cs="Arial"/>
          <w:szCs w:val="24"/>
        </w:rPr>
        <w:t>Ethnicity, nationality  and gender to be recorded accurately (not unknown unless unborn) or each child</w:t>
      </w:r>
    </w:p>
    <w:p w:rsidR="00ED7FA9" w:rsidRPr="001B7C76" w:rsidRDefault="00ED7FA9" w:rsidP="00ED7FA9">
      <w:pPr>
        <w:pStyle w:val="ListParagraph"/>
        <w:numPr>
          <w:ilvl w:val="0"/>
          <w:numId w:val="31"/>
        </w:numPr>
        <w:spacing w:after="120"/>
        <w:ind w:left="709" w:hanging="284"/>
        <w:contextualSpacing/>
        <w:rPr>
          <w:rFonts w:cs="Arial"/>
          <w:szCs w:val="24"/>
        </w:rPr>
      </w:pPr>
      <w:r w:rsidRPr="001B7C76">
        <w:rPr>
          <w:rFonts w:cs="Arial"/>
          <w:szCs w:val="24"/>
        </w:rPr>
        <w:t>Ensure  address/ contact telephone numbers  are updated on LL</w:t>
      </w:r>
    </w:p>
    <w:p w:rsidR="00ED7FA9" w:rsidRPr="001B7C76" w:rsidRDefault="00ED7FA9" w:rsidP="00ED7FA9">
      <w:pPr>
        <w:pStyle w:val="ListParagraph"/>
        <w:numPr>
          <w:ilvl w:val="0"/>
          <w:numId w:val="31"/>
        </w:numPr>
        <w:spacing w:after="120"/>
        <w:ind w:left="709" w:hanging="284"/>
        <w:contextualSpacing/>
        <w:rPr>
          <w:rFonts w:cs="Arial"/>
          <w:szCs w:val="24"/>
        </w:rPr>
      </w:pPr>
      <w:r w:rsidRPr="001B7C76">
        <w:rPr>
          <w:rFonts w:cs="Arial"/>
          <w:szCs w:val="24"/>
        </w:rPr>
        <w:t xml:space="preserve">Details of the parents (including non-resident parents) and other significant others (parent’s partner, grandparents etc) </w:t>
      </w:r>
    </w:p>
    <w:p w:rsidR="00ED7FA9" w:rsidRPr="001B7C76" w:rsidRDefault="00ED7FA9" w:rsidP="00ED7FA9">
      <w:pPr>
        <w:pStyle w:val="ListParagraph"/>
        <w:numPr>
          <w:ilvl w:val="0"/>
          <w:numId w:val="31"/>
        </w:numPr>
        <w:spacing w:after="120"/>
        <w:ind w:left="709" w:hanging="284"/>
        <w:contextualSpacing/>
        <w:rPr>
          <w:rFonts w:cs="Arial"/>
          <w:szCs w:val="24"/>
        </w:rPr>
      </w:pPr>
      <w:r w:rsidRPr="001B7C76">
        <w:rPr>
          <w:rFonts w:cs="Arial"/>
          <w:szCs w:val="24"/>
        </w:rPr>
        <w:t>Narrative of the concerns</w:t>
      </w:r>
    </w:p>
    <w:p w:rsidR="00ED7FA9" w:rsidRPr="001B7C76" w:rsidRDefault="00ED7FA9" w:rsidP="00ED7FA9">
      <w:pPr>
        <w:pStyle w:val="ListParagraph"/>
        <w:numPr>
          <w:ilvl w:val="0"/>
          <w:numId w:val="31"/>
        </w:numPr>
        <w:spacing w:after="120"/>
        <w:ind w:left="709" w:hanging="284"/>
        <w:contextualSpacing/>
        <w:rPr>
          <w:rFonts w:cs="Arial"/>
          <w:szCs w:val="24"/>
        </w:rPr>
      </w:pPr>
      <w:r w:rsidRPr="001B7C76">
        <w:rPr>
          <w:rFonts w:cs="Arial"/>
          <w:szCs w:val="24"/>
        </w:rPr>
        <w:t xml:space="preserve">Explore any potential  protective factors </w:t>
      </w:r>
    </w:p>
    <w:p w:rsidR="00ED7FA9" w:rsidRPr="001B7C76" w:rsidRDefault="00ED7FA9" w:rsidP="00ED7FA9">
      <w:pPr>
        <w:pStyle w:val="ListParagraph"/>
        <w:numPr>
          <w:ilvl w:val="0"/>
          <w:numId w:val="31"/>
        </w:numPr>
        <w:spacing w:after="120"/>
        <w:ind w:left="709" w:hanging="284"/>
        <w:contextualSpacing/>
        <w:rPr>
          <w:rFonts w:cs="Arial"/>
          <w:szCs w:val="24"/>
        </w:rPr>
      </w:pPr>
      <w:r w:rsidRPr="001B7C76">
        <w:rPr>
          <w:rFonts w:cs="Arial"/>
          <w:szCs w:val="24"/>
        </w:rPr>
        <w:t xml:space="preserve">Identify the team of professionals involved with the child/ family </w:t>
      </w:r>
    </w:p>
    <w:p w:rsidR="00ED7FA9" w:rsidRPr="001B7C76" w:rsidRDefault="00ED7FA9" w:rsidP="00ED7FA9">
      <w:pPr>
        <w:pStyle w:val="ListParagraph"/>
        <w:numPr>
          <w:ilvl w:val="0"/>
          <w:numId w:val="31"/>
        </w:numPr>
        <w:spacing w:after="120"/>
        <w:ind w:left="709" w:hanging="284"/>
        <w:contextualSpacing/>
        <w:rPr>
          <w:rFonts w:cs="Arial"/>
          <w:szCs w:val="24"/>
        </w:rPr>
      </w:pPr>
      <w:r w:rsidRPr="001B7C76">
        <w:rPr>
          <w:rFonts w:cs="Arial"/>
          <w:szCs w:val="24"/>
        </w:rPr>
        <w:t xml:space="preserve">Has an Early help assessment been completed or considered? If not, why not? </w:t>
      </w:r>
    </w:p>
    <w:p w:rsidR="00ED7FA9" w:rsidRPr="001B7C76" w:rsidRDefault="00ED7FA9" w:rsidP="00ED7FA9">
      <w:pPr>
        <w:pStyle w:val="ListParagraph"/>
        <w:numPr>
          <w:ilvl w:val="0"/>
          <w:numId w:val="31"/>
        </w:numPr>
        <w:spacing w:after="120"/>
        <w:ind w:left="709" w:hanging="284"/>
        <w:contextualSpacing/>
        <w:rPr>
          <w:rFonts w:cs="Arial"/>
          <w:szCs w:val="24"/>
        </w:rPr>
      </w:pPr>
      <w:r w:rsidRPr="001B7C76">
        <w:rPr>
          <w:rFonts w:cs="Arial"/>
          <w:szCs w:val="24"/>
        </w:rPr>
        <w:t>Category of need identified – DO NOT USE N0 (need yet not identified)</w:t>
      </w:r>
    </w:p>
    <w:p w:rsidR="00ED7FA9" w:rsidRPr="001B7C76" w:rsidRDefault="00ED7FA9" w:rsidP="00ED7FA9">
      <w:pPr>
        <w:pStyle w:val="ListParagraph"/>
        <w:numPr>
          <w:ilvl w:val="0"/>
          <w:numId w:val="31"/>
        </w:numPr>
        <w:spacing w:after="120"/>
        <w:ind w:left="709" w:hanging="284"/>
        <w:contextualSpacing/>
        <w:rPr>
          <w:rFonts w:cs="Arial"/>
          <w:szCs w:val="24"/>
        </w:rPr>
      </w:pPr>
      <w:r w:rsidRPr="001B7C76">
        <w:rPr>
          <w:rFonts w:cs="Arial"/>
          <w:szCs w:val="24"/>
        </w:rPr>
        <w:t>Confirm parents have been informed of the contact with Children’s Services by the professional referrer</w:t>
      </w:r>
    </w:p>
    <w:p w:rsidR="00ED7FA9" w:rsidRPr="001B7C76" w:rsidRDefault="00ED7FA9" w:rsidP="00ED7FA9">
      <w:pPr>
        <w:pStyle w:val="ListParagraph"/>
        <w:numPr>
          <w:ilvl w:val="0"/>
          <w:numId w:val="31"/>
        </w:numPr>
        <w:spacing w:after="120"/>
        <w:ind w:left="709" w:hanging="284"/>
        <w:contextualSpacing/>
        <w:rPr>
          <w:rFonts w:cs="Arial"/>
          <w:szCs w:val="24"/>
        </w:rPr>
      </w:pPr>
      <w:r w:rsidRPr="001B7C76">
        <w:rPr>
          <w:rFonts w:cs="Arial"/>
          <w:szCs w:val="24"/>
        </w:rPr>
        <w:t>Explore with the referrer the desired outcomes for this child and how would they contribute to these?</w:t>
      </w:r>
    </w:p>
    <w:p w:rsidR="00ED7FA9" w:rsidRPr="001B7C76" w:rsidRDefault="00ED7FA9" w:rsidP="00ED7FA9">
      <w:pPr>
        <w:pStyle w:val="ListParagraph"/>
        <w:numPr>
          <w:ilvl w:val="0"/>
          <w:numId w:val="31"/>
        </w:numPr>
        <w:spacing w:after="120"/>
        <w:ind w:left="709" w:hanging="284"/>
        <w:contextualSpacing/>
        <w:rPr>
          <w:rFonts w:cs="Arial"/>
        </w:rPr>
      </w:pPr>
      <w:r w:rsidRPr="001B7C76">
        <w:rPr>
          <w:rFonts w:cs="Arial"/>
          <w:szCs w:val="24"/>
        </w:rPr>
        <w:t>Advise that written feedback with the outcome of the referrer will be emailed to them</w:t>
      </w:r>
      <w:r w:rsidRPr="001B7C76">
        <w:rPr>
          <w:rFonts w:cs="Arial"/>
        </w:rPr>
        <w:t xml:space="preserve"> </w:t>
      </w:r>
    </w:p>
    <w:p w:rsidR="00ED7FA9" w:rsidRDefault="00ED7FA9" w:rsidP="00ED7FA9">
      <w:pPr>
        <w:pStyle w:val="ListParagraph"/>
        <w:rPr>
          <w:rFonts w:cs="Arial"/>
          <w:szCs w:val="24"/>
        </w:rPr>
      </w:pPr>
    </w:p>
    <w:p w:rsidR="00ED7FA9" w:rsidRPr="004F3CCA" w:rsidRDefault="00ED7FA9" w:rsidP="00ED7FA9">
      <w:pPr>
        <w:pStyle w:val="ListParagraph"/>
        <w:numPr>
          <w:ilvl w:val="0"/>
          <w:numId w:val="30"/>
        </w:numPr>
        <w:spacing w:after="200" w:line="276" w:lineRule="auto"/>
        <w:ind w:left="426" w:hanging="426"/>
        <w:contextualSpacing/>
        <w:rPr>
          <w:rFonts w:cs="Arial"/>
          <w:szCs w:val="24"/>
        </w:rPr>
      </w:pPr>
      <w:r w:rsidRPr="004F3CCA">
        <w:rPr>
          <w:rFonts w:cs="Arial"/>
          <w:szCs w:val="24"/>
        </w:rPr>
        <w:t>Chronology of Children’s Services and early Help involvement compiled by accessing both CS and EH Liquid Logic Modules</w:t>
      </w:r>
    </w:p>
    <w:p w:rsidR="00ED7FA9" w:rsidRPr="001B7C76" w:rsidRDefault="00ED7FA9" w:rsidP="00ED7FA9">
      <w:pPr>
        <w:pStyle w:val="ListParagraph"/>
        <w:spacing w:line="276" w:lineRule="auto"/>
        <w:rPr>
          <w:rFonts w:cs="Arial"/>
          <w:sz w:val="16"/>
          <w:szCs w:val="24"/>
        </w:rPr>
      </w:pPr>
    </w:p>
    <w:p w:rsidR="00ED7FA9" w:rsidRPr="004F3CCA" w:rsidRDefault="00ED7FA9" w:rsidP="00ED7FA9">
      <w:pPr>
        <w:pStyle w:val="ListParagraph"/>
        <w:numPr>
          <w:ilvl w:val="0"/>
          <w:numId w:val="30"/>
        </w:numPr>
        <w:spacing w:after="200" w:line="276" w:lineRule="auto"/>
        <w:ind w:left="426" w:hanging="426"/>
        <w:contextualSpacing/>
        <w:rPr>
          <w:rFonts w:cs="Arial"/>
          <w:szCs w:val="24"/>
        </w:rPr>
      </w:pPr>
      <w:r w:rsidRPr="004F3CCA">
        <w:rPr>
          <w:rFonts w:cs="Arial"/>
          <w:szCs w:val="24"/>
        </w:rPr>
        <w:t xml:space="preserve">Contact parent/ carer if required (always ensure the consent issue is addressed/clarify) </w:t>
      </w:r>
    </w:p>
    <w:p w:rsidR="00ED7FA9" w:rsidRPr="004F3CCA" w:rsidRDefault="00ED7FA9" w:rsidP="00ED7FA9">
      <w:pPr>
        <w:pStyle w:val="ListParagraph"/>
        <w:numPr>
          <w:ilvl w:val="0"/>
          <w:numId w:val="31"/>
        </w:numPr>
        <w:spacing w:after="120" w:line="276" w:lineRule="auto"/>
        <w:ind w:left="709" w:hanging="284"/>
        <w:contextualSpacing/>
        <w:rPr>
          <w:rFonts w:cs="Arial"/>
          <w:szCs w:val="24"/>
        </w:rPr>
      </w:pPr>
      <w:r w:rsidRPr="004F3CCA">
        <w:rPr>
          <w:rFonts w:cs="Arial"/>
          <w:szCs w:val="24"/>
        </w:rPr>
        <w:t xml:space="preserve">Provide the parent the opportunity to respond to concerns </w:t>
      </w:r>
    </w:p>
    <w:p w:rsidR="00ED7FA9" w:rsidRPr="001B7C76" w:rsidRDefault="00ED7FA9" w:rsidP="00ED7FA9">
      <w:pPr>
        <w:pStyle w:val="ListParagraph"/>
        <w:spacing w:line="276" w:lineRule="auto"/>
        <w:ind w:left="1440"/>
        <w:rPr>
          <w:rFonts w:cs="Arial"/>
          <w:b/>
          <w:sz w:val="16"/>
          <w:szCs w:val="24"/>
        </w:rPr>
      </w:pPr>
    </w:p>
    <w:p w:rsidR="00ED7FA9" w:rsidRPr="001B7C76" w:rsidRDefault="00ED7FA9" w:rsidP="00ED7FA9">
      <w:pPr>
        <w:pStyle w:val="ListParagraph"/>
        <w:numPr>
          <w:ilvl w:val="0"/>
          <w:numId w:val="27"/>
        </w:numPr>
        <w:spacing w:after="200" w:line="276" w:lineRule="auto"/>
        <w:contextualSpacing/>
        <w:rPr>
          <w:rFonts w:cs="Arial"/>
          <w:b/>
          <w:szCs w:val="24"/>
        </w:rPr>
      </w:pPr>
      <w:r w:rsidRPr="001B7C76">
        <w:rPr>
          <w:rFonts w:cs="Arial"/>
          <w:szCs w:val="24"/>
        </w:rPr>
        <w:t>If a decision can be reached in relation to this child at this point - initial contact is completed.  This decision needs to have evidence based rationale &amp; management endorsement.</w:t>
      </w:r>
      <w:r w:rsidRPr="001B7C76">
        <w:rPr>
          <w:rFonts w:cs="Arial"/>
          <w:b/>
          <w:szCs w:val="24"/>
        </w:rPr>
        <w:t xml:space="preserve"> </w:t>
      </w:r>
    </w:p>
    <w:p w:rsidR="00ED7FA9" w:rsidRPr="001B7C76" w:rsidRDefault="00ED7FA9" w:rsidP="00ED7FA9">
      <w:pPr>
        <w:pStyle w:val="ListParagraph"/>
        <w:rPr>
          <w:rFonts w:cs="Arial"/>
          <w:b/>
          <w:sz w:val="16"/>
          <w:szCs w:val="24"/>
        </w:rPr>
      </w:pPr>
    </w:p>
    <w:p w:rsidR="00ED7FA9" w:rsidRPr="004F3CCA" w:rsidRDefault="00ED7FA9" w:rsidP="00ED7FA9">
      <w:pPr>
        <w:pStyle w:val="ListParagraph"/>
        <w:numPr>
          <w:ilvl w:val="0"/>
          <w:numId w:val="27"/>
        </w:numPr>
        <w:spacing w:after="200" w:line="276" w:lineRule="auto"/>
        <w:contextualSpacing/>
        <w:rPr>
          <w:rFonts w:cs="Arial"/>
          <w:b/>
          <w:szCs w:val="24"/>
        </w:rPr>
      </w:pPr>
      <w:r w:rsidRPr="004F3CCA">
        <w:rPr>
          <w:rFonts w:cs="Arial"/>
          <w:szCs w:val="24"/>
          <w:lang w:val="en"/>
        </w:rPr>
        <w:t xml:space="preserve">An Initial Contact will be progressed to a Referral where the social worker or manager considers an assessment and/or services may be required for a child/family </w:t>
      </w:r>
    </w:p>
    <w:p w:rsidR="00ED7FA9" w:rsidRPr="001B7C76" w:rsidRDefault="00ED7FA9" w:rsidP="00ED7FA9">
      <w:pPr>
        <w:pStyle w:val="ListParagraph"/>
        <w:rPr>
          <w:rFonts w:cs="Arial"/>
          <w:b/>
          <w:sz w:val="18"/>
          <w:szCs w:val="24"/>
        </w:rPr>
      </w:pPr>
    </w:p>
    <w:p w:rsidR="00ED7FA9" w:rsidRPr="00ED7FA9" w:rsidRDefault="00ED7FA9" w:rsidP="00ED7FA9">
      <w:pPr>
        <w:ind w:firstLine="360"/>
        <w:rPr>
          <w:rFonts w:cs="Arial"/>
          <w:b/>
          <w:szCs w:val="24"/>
        </w:rPr>
      </w:pPr>
      <w:r w:rsidRPr="00ED7FA9">
        <w:rPr>
          <w:rFonts w:cs="Arial"/>
          <w:b/>
          <w:szCs w:val="24"/>
        </w:rPr>
        <w:t>Any required SW activities:</w:t>
      </w:r>
    </w:p>
    <w:p w:rsidR="00ED7FA9" w:rsidRPr="004F3CCA" w:rsidRDefault="00ED7FA9" w:rsidP="00ED7FA9">
      <w:pPr>
        <w:pStyle w:val="ListParagraph"/>
        <w:numPr>
          <w:ilvl w:val="0"/>
          <w:numId w:val="31"/>
        </w:numPr>
        <w:spacing w:after="120"/>
        <w:ind w:left="709" w:hanging="284"/>
        <w:contextualSpacing/>
        <w:rPr>
          <w:rFonts w:cs="Arial"/>
          <w:szCs w:val="24"/>
        </w:rPr>
      </w:pPr>
      <w:r w:rsidRPr="004F3CCA">
        <w:rPr>
          <w:rFonts w:cs="Arial"/>
          <w:szCs w:val="24"/>
        </w:rPr>
        <w:t>to include welfare checks with other agencies (consent to be ascertained if - child in need)</w:t>
      </w:r>
    </w:p>
    <w:p w:rsidR="00ED7FA9" w:rsidRDefault="00ED7FA9" w:rsidP="00ED7FA9">
      <w:pPr>
        <w:ind w:right="-285"/>
        <w:rPr>
          <w:rFonts w:cs="Arial"/>
          <w:szCs w:val="24"/>
        </w:rPr>
      </w:pPr>
      <w:r w:rsidRPr="004F3CCA">
        <w:rPr>
          <w:rFonts w:cs="Arial"/>
          <w:szCs w:val="24"/>
        </w:rPr>
        <w:t xml:space="preserve">For children’s cases where </w:t>
      </w:r>
      <w:r w:rsidRPr="004F3CCA">
        <w:rPr>
          <w:rFonts w:cs="Arial"/>
          <w:b/>
          <w:szCs w:val="24"/>
        </w:rPr>
        <w:t>domestic abuse</w:t>
      </w:r>
      <w:r w:rsidRPr="004F3CCA">
        <w:rPr>
          <w:rFonts w:cs="Arial"/>
          <w:szCs w:val="24"/>
        </w:rPr>
        <w:t xml:space="preserve"> is the presenting issues: DAS SW to liaise with the Police re the DASH assessment – copy of the assessment to be provided to the DAS</w:t>
      </w:r>
    </w:p>
    <w:p w:rsidR="00ED7FA9" w:rsidRPr="00ED7FA9" w:rsidRDefault="00ED7FA9" w:rsidP="00ED7FA9">
      <w:pPr>
        <w:ind w:right="-285"/>
        <w:rPr>
          <w:rFonts w:cs="Arial"/>
          <w:sz w:val="18"/>
          <w:szCs w:val="24"/>
        </w:rPr>
      </w:pPr>
    </w:p>
    <w:p w:rsidR="00ED7FA9" w:rsidRDefault="00ED7FA9" w:rsidP="00ED7FA9">
      <w:pPr>
        <w:rPr>
          <w:rFonts w:cs="Arial"/>
          <w:szCs w:val="24"/>
        </w:rPr>
      </w:pPr>
      <w:r w:rsidRPr="004F3CCA">
        <w:rPr>
          <w:rFonts w:cs="Arial"/>
          <w:szCs w:val="24"/>
        </w:rPr>
        <w:t xml:space="preserve">For children’s cases where </w:t>
      </w:r>
      <w:r w:rsidRPr="004F3CCA">
        <w:rPr>
          <w:rFonts w:cs="Arial"/>
          <w:b/>
          <w:szCs w:val="24"/>
        </w:rPr>
        <w:t>CSE</w:t>
      </w:r>
      <w:r w:rsidRPr="004F3CCA">
        <w:rPr>
          <w:rFonts w:cs="Arial"/>
          <w:szCs w:val="24"/>
        </w:rPr>
        <w:t xml:space="preserve"> is the presenting issue: the referrer or DAS (while on the phone with the referrer) completes the CSE Risk Assessment Tool</w:t>
      </w:r>
    </w:p>
    <w:p w:rsidR="00ED7FA9" w:rsidRPr="00ED7FA9" w:rsidRDefault="00ED7FA9" w:rsidP="00ED7FA9">
      <w:pPr>
        <w:rPr>
          <w:rFonts w:cs="Arial"/>
          <w:sz w:val="18"/>
          <w:szCs w:val="24"/>
        </w:rPr>
      </w:pPr>
    </w:p>
    <w:p w:rsidR="00ED7FA9" w:rsidRDefault="00ED7FA9" w:rsidP="00ED7FA9">
      <w:pPr>
        <w:rPr>
          <w:rFonts w:cs="Arial"/>
          <w:szCs w:val="24"/>
        </w:rPr>
      </w:pPr>
      <w:r w:rsidRPr="004F3CCA">
        <w:rPr>
          <w:rFonts w:cs="Arial"/>
          <w:szCs w:val="24"/>
        </w:rPr>
        <w:t xml:space="preserve">For children’s cases where YP present as </w:t>
      </w:r>
      <w:r w:rsidRPr="004F3CCA">
        <w:rPr>
          <w:rFonts w:cs="Arial"/>
          <w:b/>
          <w:szCs w:val="24"/>
        </w:rPr>
        <w:t>Homeless:</w:t>
      </w:r>
      <w:r w:rsidRPr="004F3CCA">
        <w:rPr>
          <w:rFonts w:cs="Arial"/>
          <w:szCs w:val="24"/>
        </w:rPr>
        <w:t xml:space="preserve"> ensure that contact with parents has been made at the point of referral to establish the threshold for Southwark assessment </w:t>
      </w:r>
    </w:p>
    <w:p w:rsidR="00ED7FA9" w:rsidRPr="00ED7FA9" w:rsidRDefault="00ED7FA9" w:rsidP="00ED7FA9">
      <w:pPr>
        <w:rPr>
          <w:rFonts w:cs="Arial"/>
          <w:sz w:val="18"/>
          <w:szCs w:val="24"/>
        </w:rPr>
      </w:pPr>
    </w:p>
    <w:p w:rsidR="00B6151E" w:rsidRDefault="00ED7FA9" w:rsidP="00ED7FA9">
      <w:pPr>
        <w:rPr>
          <w:rFonts w:cs="Arial"/>
          <w:b/>
        </w:rPr>
      </w:pPr>
      <w:r w:rsidRPr="004F3CCA">
        <w:rPr>
          <w:rFonts w:cs="Arial"/>
          <w:szCs w:val="24"/>
        </w:rPr>
        <w:lastRenderedPageBreak/>
        <w:t xml:space="preserve">For children’s cases where </w:t>
      </w:r>
      <w:r w:rsidRPr="004F3CCA">
        <w:rPr>
          <w:rFonts w:cs="Arial"/>
          <w:b/>
          <w:szCs w:val="24"/>
        </w:rPr>
        <w:t xml:space="preserve">neglect </w:t>
      </w:r>
      <w:r w:rsidRPr="004F3CCA">
        <w:rPr>
          <w:rFonts w:cs="Arial"/>
          <w:szCs w:val="24"/>
        </w:rPr>
        <w:t>is the presenting issues: the referrer or DAS (while on the phone with the refe</w:t>
      </w:r>
      <w:r>
        <w:rPr>
          <w:rFonts w:cs="Arial"/>
          <w:szCs w:val="24"/>
        </w:rPr>
        <w:t xml:space="preserve">rrer) completes the LLR neglect </w:t>
      </w:r>
      <w:r w:rsidRPr="004F3CCA">
        <w:rPr>
          <w:rFonts w:cs="Arial"/>
          <w:szCs w:val="24"/>
        </w:rPr>
        <w:t>Tool</w:t>
      </w:r>
    </w:p>
    <w:p w:rsidR="00D0233C" w:rsidRPr="00D0233C" w:rsidRDefault="00D0233C" w:rsidP="00D0233C">
      <w:pPr>
        <w:pStyle w:val="ListParagraph"/>
        <w:numPr>
          <w:ilvl w:val="0"/>
          <w:numId w:val="15"/>
        </w:numPr>
        <w:spacing w:after="200" w:line="276" w:lineRule="auto"/>
        <w:contextualSpacing/>
        <w:rPr>
          <w:rFonts w:eastAsiaTheme="minorHAnsi" w:cs="Arial"/>
          <w:b/>
          <w:szCs w:val="24"/>
        </w:rPr>
      </w:pPr>
      <w:r w:rsidRPr="00D0233C">
        <w:rPr>
          <w:rFonts w:eastAsiaTheme="minorHAnsi" w:cs="Arial"/>
          <w:szCs w:val="24"/>
          <w:lang w:val="en"/>
        </w:rPr>
        <w:t xml:space="preserve">An Initial Contact will be progressed to a Referral where the social worker or manager considers an assessment and/or services may be required for a child/family </w:t>
      </w:r>
    </w:p>
    <w:p w:rsidR="00D0233C" w:rsidRPr="00D0233C" w:rsidRDefault="00D0233C" w:rsidP="00ED7FA9">
      <w:pPr>
        <w:spacing w:after="200" w:line="276" w:lineRule="auto"/>
        <w:ind w:left="360"/>
        <w:contextualSpacing/>
        <w:rPr>
          <w:rFonts w:eastAsiaTheme="minorHAnsi" w:cs="Arial"/>
          <w:b/>
          <w:szCs w:val="24"/>
        </w:rPr>
      </w:pPr>
      <w:r w:rsidRPr="00D0233C">
        <w:rPr>
          <w:rFonts w:eastAsiaTheme="minorHAnsi" w:cs="Arial"/>
          <w:b/>
          <w:szCs w:val="24"/>
        </w:rPr>
        <w:t>Any required SW activities:</w:t>
      </w:r>
    </w:p>
    <w:p w:rsidR="00D0233C" w:rsidRPr="00D0233C" w:rsidRDefault="00D0233C" w:rsidP="00ED7FA9">
      <w:pPr>
        <w:pStyle w:val="ListParagraph"/>
        <w:numPr>
          <w:ilvl w:val="0"/>
          <w:numId w:val="31"/>
        </w:numPr>
        <w:spacing w:after="120"/>
        <w:ind w:left="709" w:right="-568" w:hanging="284"/>
        <w:contextualSpacing/>
        <w:rPr>
          <w:rFonts w:eastAsiaTheme="minorHAnsi" w:cs="Arial"/>
          <w:szCs w:val="24"/>
        </w:rPr>
      </w:pPr>
      <w:r w:rsidRPr="00D0233C">
        <w:rPr>
          <w:rFonts w:eastAsiaTheme="minorHAnsi" w:cs="Arial"/>
          <w:szCs w:val="24"/>
        </w:rPr>
        <w:t xml:space="preserve">to include welfare checks with other agencies (consent to be </w:t>
      </w:r>
      <w:r w:rsidR="00ED7FA9">
        <w:rPr>
          <w:rFonts w:eastAsiaTheme="minorHAnsi" w:cs="Arial"/>
          <w:szCs w:val="24"/>
        </w:rPr>
        <w:t xml:space="preserve">ascertained if </w:t>
      </w:r>
      <w:r w:rsidRPr="00D0233C">
        <w:rPr>
          <w:rFonts w:eastAsiaTheme="minorHAnsi" w:cs="Arial"/>
          <w:szCs w:val="24"/>
        </w:rPr>
        <w:t>child in need)</w:t>
      </w:r>
    </w:p>
    <w:p w:rsidR="00D0233C" w:rsidRPr="00D0233C" w:rsidRDefault="00D0233C" w:rsidP="00ED7FA9">
      <w:pPr>
        <w:spacing w:after="200" w:line="276" w:lineRule="auto"/>
        <w:ind w:right="-285"/>
        <w:rPr>
          <w:rFonts w:eastAsiaTheme="minorHAnsi" w:cs="Arial"/>
          <w:szCs w:val="24"/>
        </w:rPr>
      </w:pPr>
      <w:r w:rsidRPr="00D0233C">
        <w:rPr>
          <w:rFonts w:eastAsiaTheme="minorHAnsi" w:cs="Arial"/>
          <w:szCs w:val="24"/>
        </w:rPr>
        <w:t xml:space="preserve">For children’s cases where </w:t>
      </w:r>
      <w:r w:rsidRPr="00D0233C">
        <w:rPr>
          <w:rFonts w:eastAsiaTheme="minorHAnsi" w:cs="Arial"/>
          <w:b/>
          <w:szCs w:val="24"/>
        </w:rPr>
        <w:t>domestic abuse</w:t>
      </w:r>
      <w:r w:rsidRPr="00D0233C">
        <w:rPr>
          <w:rFonts w:eastAsiaTheme="minorHAnsi" w:cs="Arial"/>
          <w:szCs w:val="24"/>
        </w:rPr>
        <w:t xml:space="preserve"> is the presenting issues: DAS SW to liaise with the Police re the DASH assessment – copy of the assessment to be provided to the DAS</w:t>
      </w:r>
    </w:p>
    <w:p w:rsidR="00D0233C" w:rsidRPr="00D0233C" w:rsidRDefault="00D0233C" w:rsidP="00D0233C">
      <w:pPr>
        <w:spacing w:after="200" w:line="276" w:lineRule="auto"/>
        <w:rPr>
          <w:rFonts w:eastAsiaTheme="minorHAnsi" w:cs="Arial"/>
          <w:szCs w:val="24"/>
        </w:rPr>
      </w:pPr>
      <w:r w:rsidRPr="00D0233C">
        <w:rPr>
          <w:rFonts w:eastAsiaTheme="minorHAnsi" w:cs="Arial"/>
          <w:szCs w:val="24"/>
        </w:rPr>
        <w:t xml:space="preserve">For children’s cases where </w:t>
      </w:r>
      <w:r w:rsidRPr="00D0233C">
        <w:rPr>
          <w:rFonts w:eastAsiaTheme="minorHAnsi" w:cs="Arial"/>
          <w:b/>
          <w:szCs w:val="24"/>
        </w:rPr>
        <w:t>CSE</w:t>
      </w:r>
      <w:r w:rsidRPr="00D0233C">
        <w:rPr>
          <w:rFonts w:eastAsiaTheme="minorHAnsi" w:cs="Arial"/>
          <w:szCs w:val="24"/>
        </w:rPr>
        <w:t xml:space="preserve"> is the presenting issue: the referrer or DAS (while on the phone with the referrer) completes the CSE Risk Assessment Tool</w:t>
      </w:r>
      <w:r w:rsidR="00B7098D">
        <w:rPr>
          <w:rFonts w:eastAsiaTheme="minorHAnsi" w:cs="Arial"/>
          <w:szCs w:val="24"/>
        </w:rPr>
        <w:t xml:space="preserve"> or alternatively advise the referrer to complete one and forward to the DAS (this decision is based on the urgency/</w:t>
      </w:r>
      <w:r w:rsidR="004419E6">
        <w:rPr>
          <w:rFonts w:eastAsiaTheme="minorHAnsi" w:cs="Arial"/>
          <w:szCs w:val="24"/>
        </w:rPr>
        <w:t>risks of</w:t>
      </w:r>
      <w:r w:rsidR="00B7098D">
        <w:rPr>
          <w:rFonts w:eastAsiaTheme="minorHAnsi" w:cs="Arial"/>
          <w:szCs w:val="24"/>
        </w:rPr>
        <w:t xml:space="preserve"> the situation and professional judgement)</w:t>
      </w:r>
    </w:p>
    <w:p w:rsidR="00D0233C" w:rsidRPr="00D0233C" w:rsidRDefault="00D0233C" w:rsidP="00D0233C">
      <w:pPr>
        <w:spacing w:after="200" w:line="276" w:lineRule="auto"/>
        <w:rPr>
          <w:rFonts w:eastAsiaTheme="minorHAnsi" w:cs="Arial"/>
          <w:szCs w:val="24"/>
        </w:rPr>
      </w:pPr>
      <w:r w:rsidRPr="00D0233C">
        <w:rPr>
          <w:rFonts w:eastAsiaTheme="minorHAnsi" w:cs="Arial"/>
          <w:szCs w:val="24"/>
        </w:rPr>
        <w:t xml:space="preserve">For children’s cases where YP present as </w:t>
      </w:r>
      <w:r w:rsidRPr="00D0233C">
        <w:rPr>
          <w:rFonts w:eastAsiaTheme="minorHAnsi" w:cs="Arial"/>
          <w:b/>
          <w:szCs w:val="24"/>
        </w:rPr>
        <w:t>Homeless:</w:t>
      </w:r>
      <w:r w:rsidRPr="00D0233C">
        <w:rPr>
          <w:rFonts w:eastAsiaTheme="minorHAnsi" w:cs="Arial"/>
          <w:szCs w:val="24"/>
        </w:rPr>
        <w:t xml:space="preserve"> ensure that contact with parents has been made at the point of referral to establish the threshold for Southwark assessment </w:t>
      </w:r>
    </w:p>
    <w:p w:rsidR="00B7098D" w:rsidRPr="00D0233C" w:rsidRDefault="00D0233C" w:rsidP="00B7098D">
      <w:pPr>
        <w:spacing w:after="200" w:line="276" w:lineRule="auto"/>
        <w:rPr>
          <w:rFonts w:eastAsiaTheme="minorHAnsi" w:cs="Arial"/>
          <w:szCs w:val="24"/>
        </w:rPr>
      </w:pPr>
      <w:r w:rsidRPr="00D0233C">
        <w:rPr>
          <w:rFonts w:eastAsiaTheme="minorHAnsi" w:cs="Arial"/>
          <w:szCs w:val="24"/>
        </w:rPr>
        <w:t xml:space="preserve">For children’s cases where </w:t>
      </w:r>
      <w:r w:rsidRPr="00D0233C">
        <w:rPr>
          <w:rFonts w:eastAsiaTheme="minorHAnsi" w:cs="Arial"/>
          <w:b/>
          <w:szCs w:val="24"/>
        </w:rPr>
        <w:t xml:space="preserve">neglect </w:t>
      </w:r>
      <w:r w:rsidRPr="00D0233C">
        <w:rPr>
          <w:rFonts w:eastAsiaTheme="minorHAnsi" w:cs="Arial"/>
          <w:szCs w:val="24"/>
        </w:rPr>
        <w:t>is the presenting issues: the referrer or DAS (while on the phone with the referrer) completes the LLR neglect Tool</w:t>
      </w:r>
      <w:r w:rsidR="00B7098D">
        <w:rPr>
          <w:rFonts w:eastAsiaTheme="minorHAnsi" w:cs="Arial"/>
          <w:szCs w:val="24"/>
        </w:rPr>
        <w:t xml:space="preserve"> or alternatively advise the referrer to comple</w:t>
      </w:r>
      <w:r w:rsidR="00757DDD">
        <w:rPr>
          <w:rFonts w:eastAsiaTheme="minorHAnsi" w:cs="Arial"/>
          <w:szCs w:val="24"/>
        </w:rPr>
        <w:t>te one and forward to the DAS (</w:t>
      </w:r>
      <w:r w:rsidR="00B7098D">
        <w:rPr>
          <w:rFonts w:eastAsiaTheme="minorHAnsi" w:cs="Arial"/>
          <w:szCs w:val="24"/>
        </w:rPr>
        <w:t>this decision is based on the urgency/</w:t>
      </w:r>
      <w:r w:rsidR="004419E6">
        <w:rPr>
          <w:rFonts w:eastAsiaTheme="minorHAnsi" w:cs="Arial"/>
          <w:szCs w:val="24"/>
        </w:rPr>
        <w:t>risks of</w:t>
      </w:r>
      <w:r w:rsidR="00B7098D">
        <w:rPr>
          <w:rFonts w:eastAsiaTheme="minorHAnsi" w:cs="Arial"/>
          <w:szCs w:val="24"/>
        </w:rPr>
        <w:t xml:space="preserve"> the situation and professional judgement)</w:t>
      </w:r>
    </w:p>
    <w:p w:rsidR="00D0233C" w:rsidRPr="00D0233C" w:rsidRDefault="00D0233C" w:rsidP="00D0233C">
      <w:pPr>
        <w:spacing w:after="200" w:line="276" w:lineRule="auto"/>
        <w:rPr>
          <w:rFonts w:eastAsiaTheme="minorHAnsi" w:cs="Arial"/>
          <w:szCs w:val="24"/>
        </w:rPr>
      </w:pPr>
    </w:p>
    <w:p w:rsidR="00D0233C" w:rsidRPr="00D0233C" w:rsidRDefault="00D0233C" w:rsidP="00D0233C">
      <w:pPr>
        <w:spacing w:after="200" w:line="276" w:lineRule="auto"/>
        <w:rPr>
          <w:rFonts w:eastAsiaTheme="minorHAnsi" w:cs="Arial"/>
          <w:b/>
          <w:szCs w:val="24"/>
        </w:rPr>
      </w:pPr>
    </w:p>
    <w:p w:rsidR="00D0233C" w:rsidRPr="00D0233C" w:rsidRDefault="00D0233C" w:rsidP="00D0233C">
      <w:pPr>
        <w:spacing w:after="200" w:line="276" w:lineRule="auto"/>
        <w:rPr>
          <w:rFonts w:eastAsiaTheme="minorHAnsi" w:cs="Arial"/>
          <w:szCs w:val="24"/>
        </w:rPr>
      </w:pPr>
    </w:p>
    <w:p w:rsidR="00D0233C" w:rsidRPr="00D0233C" w:rsidRDefault="00D0233C" w:rsidP="00D0233C">
      <w:pPr>
        <w:spacing w:after="200" w:line="276" w:lineRule="auto"/>
        <w:rPr>
          <w:rFonts w:eastAsiaTheme="minorHAnsi" w:cs="Arial"/>
          <w:szCs w:val="24"/>
        </w:rPr>
      </w:pPr>
    </w:p>
    <w:p w:rsidR="00D0233C" w:rsidRPr="00D0233C" w:rsidRDefault="00D0233C" w:rsidP="00D0233C">
      <w:pPr>
        <w:spacing w:after="200" w:line="276" w:lineRule="auto"/>
        <w:rPr>
          <w:rFonts w:eastAsiaTheme="minorHAnsi" w:cs="Arial"/>
          <w:szCs w:val="24"/>
        </w:rPr>
      </w:pPr>
    </w:p>
    <w:p w:rsidR="00D0233C" w:rsidRPr="00D0233C" w:rsidRDefault="00D0233C" w:rsidP="00D0233C">
      <w:pPr>
        <w:spacing w:after="200" w:line="276" w:lineRule="auto"/>
        <w:rPr>
          <w:rFonts w:eastAsiaTheme="minorHAnsi" w:cs="Arial"/>
          <w:szCs w:val="24"/>
        </w:rPr>
      </w:pPr>
    </w:p>
    <w:p w:rsidR="00D0233C" w:rsidRPr="00D0233C" w:rsidRDefault="00D0233C" w:rsidP="00D0233C">
      <w:pPr>
        <w:spacing w:after="200" w:line="276" w:lineRule="auto"/>
        <w:rPr>
          <w:rFonts w:eastAsiaTheme="minorHAnsi" w:cs="Arial"/>
          <w:szCs w:val="24"/>
        </w:rPr>
      </w:pPr>
    </w:p>
    <w:p w:rsidR="00D0233C" w:rsidRPr="00D0233C" w:rsidRDefault="00D0233C" w:rsidP="00D0233C">
      <w:pPr>
        <w:spacing w:after="200" w:line="276" w:lineRule="auto"/>
        <w:rPr>
          <w:rFonts w:eastAsiaTheme="minorHAnsi" w:cs="Arial"/>
          <w:szCs w:val="24"/>
        </w:rPr>
      </w:pPr>
    </w:p>
    <w:p w:rsidR="00BF35B5" w:rsidRDefault="00BF35B5" w:rsidP="00415B5B">
      <w:pPr>
        <w:pStyle w:val="Default"/>
        <w:tabs>
          <w:tab w:val="left" w:pos="1540"/>
        </w:tabs>
        <w:spacing w:line="276" w:lineRule="auto"/>
        <w:rPr>
          <w:rFonts w:ascii="Arial" w:hAnsi="Arial" w:cs="Arial"/>
          <w:sz w:val="28"/>
          <w:szCs w:val="28"/>
        </w:rPr>
      </w:pPr>
    </w:p>
    <w:p w:rsidR="00BF35B5" w:rsidRDefault="00BF35B5" w:rsidP="00415B5B">
      <w:pPr>
        <w:pStyle w:val="Default"/>
        <w:tabs>
          <w:tab w:val="left" w:pos="1540"/>
        </w:tabs>
        <w:spacing w:line="276" w:lineRule="auto"/>
        <w:rPr>
          <w:rFonts w:ascii="Arial" w:hAnsi="Arial" w:cs="Arial"/>
          <w:sz w:val="28"/>
          <w:szCs w:val="28"/>
        </w:rPr>
      </w:pPr>
    </w:p>
    <w:p w:rsidR="00B715F0" w:rsidRDefault="00B715F0">
      <w:pPr>
        <w:rPr>
          <w:rFonts w:eastAsia="Calibri" w:cs="Arial"/>
          <w:color w:val="000000"/>
          <w:sz w:val="28"/>
          <w:szCs w:val="28"/>
        </w:rPr>
      </w:pPr>
      <w:r>
        <w:rPr>
          <w:rFonts w:cs="Arial"/>
          <w:sz w:val="28"/>
          <w:szCs w:val="28"/>
        </w:rPr>
        <w:br w:type="page"/>
      </w:r>
    </w:p>
    <w:p w:rsidR="009C0B0B" w:rsidRDefault="00B83EDE" w:rsidP="00415B5B">
      <w:pPr>
        <w:pStyle w:val="Default"/>
        <w:tabs>
          <w:tab w:val="left" w:pos="1540"/>
        </w:tabs>
        <w:spacing w:line="276" w:lineRule="auto"/>
        <w:rPr>
          <w:rFonts w:ascii="Arial" w:hAnsi="Arial" w:cs="Arial"/>
          <w:sz w:val="28"/>
          <w:szCs w:val="28"/>
        </w:rPr>
      </w:pPr>
      <w:r>
        <w:rPr>
          <w:rFonts w:ascii="Arial" w:hAnsi="Arial" w:cs="Arial"/>
          <w:sz w:val="28"/>
          <w:szCs w:val="28"/>
        </w:rPr>
        <w:lastRenderedPageBreak/>
        <w:t>Ap</w:t>
      </w:r>
      <w:r w:rsidR="00D07BC4">
        <w:rPr>
          <w:rFonts w:ascii="Arial" w:hAnsi="Arial" w:cs="Arial"/>
          <w:sz w:val="28"/>
          <w:szCs w:val="28"/>
        </w:rPr>
        <w:t>pendix B</w:t>
      </w:r>
    </w:p>
    <w:p w:rsidR="00072DF5" w:rsidRPr="00B04C74" w:rsidRDefault="009A05E0" w:rsidP="00415B5B">
      <w:pPr>
        <w:pStyle w:val="Default"/>
        <w:tabs>
          <w:tab w:val="left" w:pos="1540"/>
        </w:tabs>
        <w:spacing w:line="276" w:lineRule="auto"/>
      </w:pPr>
      <w:r>
        <w:rPr>
          <w:rFonts w:ascii="Arial" w:hAnsi="Arial" w:cs="Arial"/>
          <w:sz w:val="28"/>
          <w:szCs w:val="28"/>
        </w:rPr>
        <w:t xml:space="preserve">Initial Contacts </w:t>
      </w:r>
      <w:r w:rsidR="008D1F9E">
        <w:rPr>
          <w:rFonts w:ascii="Arial" w:hAnsi="Arial" w:cs="Arial"/>
          <w:sz w:val="28"/>
          <w:szCs w:val="28"/>
        </w:rPr>
        <w:t xml:space="preserve">Pathways - Effective September </w:t>
      </w:r>
      <w:r w:rsidR="008D1F9E" w:rsidRPr="003D74B8">
        <w:rPr>
          <w:rFonts w:ascii="Arial" w:hAnsi="Arial" w:cs="Arial"/>
          <w:sz w:val="28"/>
          <w:szCs w:val="28"/>
        </w:rPr>
        <w:t>2016</w:t>
      </w:r>
    </w:p>
    <w:p w:rsidR="00072DF5" w:rsidRDefault="00072DF5" w:rsidP="00415B5B">
      <w:pPr>
        <w:pStyle w:val="Default"/>
        <w:spacing w:line="276" w:lineRule="auto"/>
        <w:rPr>
          <w:sz w:val="23"/>
          <w:szCs w:val="23"/>
        </w:rPr>
      </w:pPr>
    </w:p>
    <w:p w:rsidR="00072DF5" w:rsidRDefault="00204092" w:rsidP="00415B5B">
      <w:pPr>
        <w:pStyle w:val="Default"/>
        <w:spacing w:line="276" w:lineRule="auto"/>
      </w:pPr>
      <w:r>
        <w:rPr>
          <w:noProof/>
          <w:lang w:eastAsia="en-GB"/>
        </w:rPr>
        <mc:AlternateContent>
          <mc:Choice Requires="wps">
            <w:drawing>
              <wp:anchor distT="0" distB="0" distL="114300" distR="114300" simplePos="0" relativeHeight="251666944" behindDoc="0" locked="0" layoutInCell="1" allowOverlap="1" wp14:anchorId="70E71D54" wp14:editId="6D5D1094">
                <wp:simplePos x="0" y="0"/>
                <wp:positionH relativeFrom="column">
                  <wp:posOffset>480060</wp:posOffset>
                </wp:positionH>
                <wp:positionV relativeFrom="paragraph">
                  <wp:posOffset>131445</wp:posOffset>
                </wp:positionV>
                <wp:extent cx="3800475" cy="655320"/>
                <wp:effectExtent l="0" t="0" r="28575" b="11430"/>
                <wp:wrapNone/>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655320"/>
                        </a:xfrm>
                        <a:prstGeom prst="roundRect">
                          <a:avLst/>
                        </a:prstGeom>
                        <a:solidFill>
                          <a:srgbClr val="FFFFFF"/>
                        </a:solidFill>
                        <a:ln w="19050">
                          <a:solidFill>
                            <a:schemeClr val="tx2">
                              <a:lumMod val="60000"/>
                              <a:lumOff val="40000"/>
                            </a:schemeClr>
                          </a:solidFill>
                          <a:miter lim="800000"/>
                          <a:headEnd/>
                          <a:tailEnd/>
                        </a:ln>
                      </wps:spPr>
                      <wps:txbx>
                        <w:txbxContent>
                          <w:p w:rsidR="00072DF5" w:rsidRPr="001A0F04" w:rsidRDefault="00CB7C18" w:rsidP="00CB7C18">
                            <w:pPr>
                              <w:jc w:val="center"/>
                              <w:rPr>
                                <w:rFonts w:cs="Arial"/>
                                <w:sz w:val="22"/>
                              </w:rPr>
                            </w:pPr>
                            <w:r>
                              <w:rPr>
                                <w:rFonts w:cs="Arial"/>
                                <w:sz w:val="22"/>
                              </w:rPr>
                              <w:t>Telephone contact made to the DAS expressing concerns in relation to a child/ Young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6" o:spid="_x0000_s1027" style="position:absolute;margin-left:37.8pt;margin-top:10.35pt;width:299.25pt;height:5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" strokecolor="#548dd4 [1951]" strokeweight="1.5pt">
                <v:stroke joinstyle="miter"/>
                <v:textbox>
                  <w:txbxContent>
                    <w:p w:rsidR="00072DF5" w:rsidRPr="001A0F04" w:rsidRDefault="00CB7C18" w:rsidP="00CB7C18">
                      <w:pPr>
                        <w:jc w:val="center"/>
                        <w:rPr>
                          <w:rFonts w:cs="Arial"/>
                          <w:sz w:val="22"/>
                        </w:rPr>
                      </w:pPr>
                      <w:r>
                        <w:rPr>
                          <w:rFonts w:cs="Arial"/>
                          <w:sz w:val="22"/>
                        </w:rPr>
                        <w:t>Telephone contact made to the DAS expressing concerns in relation to a child/ Young person</w:t>
                      </w:r>
                    </w:p>
                  </w:txbxContent>
                </v:textbox>
              </v:roundrect>
            </w:pict>
          </mc:Fallback>
        </mc:AlternateContent>
      </w:r>
    </w:p>
    <w:p w:rsidR="00072DF5" w:rsidRDefault="00072DF5" w:rsidP="00415B5B">
      <w:pPr>
        <w:pStyle w:val="Default"/>
        <w:spacing w:line="276" w:lineRule="auto"/>
      </w:pPr>
    </w:p>
    <w:p w:rsidR="00072DF5" w:rsidRDefault="00072DF5" w:rsidP="00415B5B">
      <w:pPr>
        <w:pStyle w:val="Default"/>
        <w:spacing w:line="276" w:lineRule="auto"/>
      </w:pPr>
    </w:p>
    <w:p w:rsidR="00072DF5" w:rsidRDefault="008C60F8" w:rsidP="00415B5B">
      <w:pPr>
        <w:pStyle w:val="Default"/>
        <w:spacing w:line="276" w:lineRule="auto"/>
      </w:pPr>
      <w:r>
        <w:rPr>
          <w:noProof/>
          <w:lang w:eastAsia="en-GB"/>
        </w:rPr>
        <mc:AlternateContent>
          <mc:Choice Requires="wps">
            <w:drawing>
              <wp:anchor distT="0" distB="0" distL="114300" distR="114300" simplePos="0" relativeHeight="251694592" behindDoc="0" locked="0" layoutInCell="1" allowOverlap="1" wp14:anchorId="265201B7" wp14:editId="33189E60">
                <wp:simplePos x="0" y="0"/>
                <wp:positionH relativeFrom="column">
                  <wp:posOffset>2309495</wp:posOffset>
                </wp:positionH>
                <wp:positionV relativeFrom="paragraph">
                  <wp:posOffset>188595</wp:posOffset>
                </wp:positionV>
                <wp:extent cx="635" cy="400050"/>
                <wp:effectExtent l="95250" t="19050" r="75565" b="38100"/>
                <wp:wrapNone/>
                <wp:docPr id="65" name="AutoShape 7"/>
                <wp:cNvGraphicFramePr/>
                <a:graphic xmlns:a="http://schemas.openxmlformats.org/drawingml/2006/main">
                  <a:graphicData uri="http://schemas.microsoft.com/office/word/2010/wordprocessingShape">
                    <wps:wsp>
                      <wps:cNvCnPr/>
                      <wps:spPr bwMode="auto">
                        <a:xfrm>
                          <a:off x="0" y="0"/>
                          <a:ext cx="635" cy="400050"/>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1.85pt;margin-top:14.85pt;width:.05pt;height:31.5pt;z-index:251694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" strokecolor="#4f81bd [3204]" strokeweight="3pt">
                <v:stroke endarrow="block"/>
              </v:shape>
            </w:pict>
          </mc:Fallback>
        </mc:AlternateContent>
      </w:r>
    </w:p>
    <w:p w:rsidR="00072DF5" w:rsidRDefault="00072DF5" w:rsidP="00415B5B">
      <w:pPr>
        <w:pStyle w:val="Default"/>
        <w:spacing w:line="276" w:lineRule="auto"/>
      </w:pPr>
    </w:p>
    <w:p w:rsidR="00072DF5" w:rsidRDefault="008C60F8" w:rsidP="00415B5B">
      <w:pPr>
        <w:pStyle w:val="Default"/>
        <w:spacing w:line="276" w:lineRule="auto"/>
      </w:pPr>
      <w:r>
        <w:rPr>
          <w:noProof/>
          <w:lang w:eastAsia="en-GB"/>
        </w:rPr>
        <mc:AlternateContent>
          <mc:Choice Requires="wps">
            <w:drawing>
              <wp:anchor distT="0" distB="0" distL="114300" distR="114300" simplePos="0" relativeHeight="251664896" behindDoc="0" locked="0" layoutInCell="1" allowOverlap="1" wp14:anchorId="52809AFF" wp14:editId="2AC70579">
                <wp:simplePos x="0" y="0"/>
                <wp:positionH relativeFrom="column">
                  <wp:posOffset>4966335</wp:posOffset>
                </wp:positionH>
                <wp:positionV relativeFrom="paragraph">
                  <wp:posOffset>186690</wp:posOffset>
                </wp:positionV>
                <wp:extent cx="1476375" cy="800100"/>
                <wp:effectExtent l="0" t="0" r="28575" b="1905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800100"/>
                        </a:xfrm>
                        <a:prstGeom prst="roundRect">
                          <a:avLst/>
                        </a:prstGeom>
                        <a:solidFill>
                          <a:srgbClr val="FFFFFF"/>
                        </a:solidFill>
                        <a:ln w="19050">
                          <a:solidFill>
                            <a:schemeClr val="tx2">
                              <a:lumMod val="60000"/>
                              <a:lumOff val="40000"/>
                            </a:schemeClr>
                          </a:solidFill>
                          <a:miter lim="800000"/>
                          <a:headEnd/>
                          <a:tailEnd/>
                        </a:ln>
                      </wps:spPr>
                      <wps:txbx>
                        <w:txbxContent>
                          <w:p w:rsidR="00072DF5" w:rsidRPr="00BB0F41" w:rsidRDefault="00072DF5" w:rsidP="00072DF5">
                            <w:pPr>
                              <w:rPr>
                                <w:rFonts w:cs="Arial"/>
                                <w:sz w:val="22"/>
                              </w:rPr>
                            </w:pPr>
                            <w:r w:rsidRPr="008C60F8">
                              <w:rPr>
                                <w:rFonts w:cs="Arial"/>
                                <w:sz w:val="20"/>
                              </w:rPr>
                              <w:t xml:space="preserve">Management endorsement </w:t>
                            </w:r>
                            <w:r w:rsidR="00CB7C18" w:rsidRPr="008C60F8">
                              <w:rPr>
                                <w:rFonts w:cs="Arial"/>
                                <w:sz w:val="20"/>
                              </w:rPr>
                              <w:t>and oversight recorded in the Initial</w:t>
                            </w:r>
                            <w:r w:rsidR="00CB7C18">
                              <w:rPr>
                                <w:rFonts w:cs="Arial"/>
                                <w:sz w:val="22"/>
                              </w:rPr>
                              <w:t xml:space="preserve"> </w:t>
                            </w:r>
                            <w:r w:rsidR="008D1F9E" w:rsidRPr="008C60F8">
                              <w:rPr>
                                <w:rFonts w:cs="Arial"/>
                                <w:sz w:val="20"/>
                              </w:rPr>
                              <w:t xml:space="preserve">Contact </w:t>
                            </w:r>
                            <w:r w:rsidR="00CB7C18">
                              <w:rPr>
                                <w:rFonts w:cs="Arial"/>
                                <w:sz w:val="22"/>
                              </w:rPr>
                              <w:t xml:space="preserve">contact </w:t>
                            </w:r>
                            <w:r>
                              <w:rPr>
                                <w:rFonts w:cs="Arial"/>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49" o:spid="_x0000_s1028" style="position:absolute;margin-left:391.05pt;margin-top:14.7pt;width:116.25pt;height:6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" strokecolor="#548dd4 [1951]" strokeweight="1.5pt">
                <v:stroke joinstyle="miter"/>
                <v:textbox>
                  <w:txbxContent>
                    <w:p w:rsidR="00072DF5" w:rsidRPr="00BB0F41" w:rsidRDefault="00072DF5" w:rsidP="00072DF5">
                      <w:pPr>
                        <w:rPr>
                          <w:rFonts w:cs="Arial"/>
                          <w:sz w:val="22"/>
                        </w:rPr>
                      </w:pPr>
                      <w:r w:rsidRPr="008C60F8">
                        <w:rPr>
                          <w:rFonts w:cs="Arial"/>
                          <w:sz w:val="20"/>
                        </w:rPr>
                        <w:t xml:space="preserve">Management endorsement </w:t>
                      </w:r>
                      <w:r w:rsidR="00CB7C18" w:rsidRPr="008C60F8">
                        <w:rPr>
                          <w:rFonts w:cs="Arial"/>
                          <w:sz w:val="20"/>
                        </w:rPr>
                        <w:t>and oversight recorded in the Initial</w:t>
                      </w:r>
                      <w:r w:rsidR="00CB7C18">
                        <w:rPr>
                          <w:rFonts w:cs="Arial"/>
                          <w:sz w:val="22"/>
                        </w:rPr>
                        <w:t xml:space="preserve"> </w:t>
                      </w:r>
                      <w:r w:rsidR="008D1F9E" w:rsidRPr="008C60F8">
                        <w:rPr>
                          <w:rFonts w:cs="Arial"/>
                          <w:sz w:val="20"/>
                        </w:rPr>
                        <w:t xml:space="preserve">Contact </w:t>
                      </w:r>
                      <w:proofErr w:type="spellStart"/>
                      <w:r w:rsidR="00CB7C18">
                        <w:rPr>
                          <w:rFonts w:cs="Arial"/>
                          <w:sz w:val="22"/>
                        </w:rPr>
                        <w:t>contact</w:t>
                      </w:r>
                      <w:proofErr w:type="spellEnd"/>
                      <w:r w:rsidR="00CB7C18">
                        <w:rPr>
                          <w:rFonts w:cs="Arial"/>
                          <w:sz w:val="22"/>
                        </w:rPr>
                        <w:t xml:space="preserve"> </w:t>
                      </w:r>
                      <w:r>
                        <w:rPr>
                          <w:rFonts w:cs="Arial"/>
                          <w:sz w:val="22"/>
                        </w:rPr>
                        <w:t xml:space="preserve"> </w:t>
                      </w:r>
                    </w:p>
                  </w:txbxContent>
                </v:textbox>
              </v:roundrect>
            </w:pict>
          </mc:Fallback>
        </mc:AlternateContent>
      </w:r>
      <w:r>
        <w:rPr>
          <w:noProof/>
          <w:lang w:eastAsia="en-GB"/>
        </w:rPr>
        <mc:AlternateContent>
          <mc:Choice Requires="wps">
            <w:drawing>
              <wp:anchor distT="0" distB="0" distL="114300" distR="114300" simplePos="0" relativeHeight="251650560" behindDoc="0" locked="0" layoutInCell="1" allowOverlap="1" wp14:anchorId="3029CED2" wp14:editId="4EF01C4A">
                <wp:simplePos x="0" y="0"/>
                <wp:positionH relativeFrom="column">
                  <wp:posOffset>479425</wp:posOffset>
                </wp:positionH>
                <wp:positionV relativeFrom="paragraph">
                  <wp:posOffset>186690</wp:posOffset>
                </wp:positionV>
                <wp:extent cx="4095750" cy="618490"/>
                <wp:effectExtent l="0" t="0" r="19050" b="10160"/>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618490"/>
                        </a:xfrm>
                        <a:prstGeom prst="roundRect">
                          <a:avLst/>
                        </a:prstGeom>
                        <a:solidFill>
                          <a:srgbClr val="FFFFFF"/>
                        </a:solidFill>
                        <a:ln w="19050">
                          <a:solidFill>
                            <a:schemeClr val="tx2">
                              <a:lumMod val="60000"/>
                              <a:lumOff val="40000"/>
                            </a:schemeClr>
                          </a:solidFill>
                          <a:miter lim="800000"/>
                          <a:headEnd/>
                          <a:tailEnd/>
                        </a:ln>
                      </wps:spPr>
                      <wps:txbx>
                        <w:txbxContent>
                          <w:p w:rsidR="00072DF5" w:rsidRDefault="00072DF5" w:rsidP="00072DF5">
                            <w:pPr>
                              <w:jc w:val="center"/>
                              <w:rPr>
                                <w:rFonts w:cs="Arial"/>
                                <w:sz w:val="22"/>
                              </w:rPr>
                            </w:pPr>
                          </w:p>
                          <w:p w:rsidR="00CB7C18" w:rsidRPr="001A0F04" w:rsidRDefault="00CB7C18" w:rsidP="00072DF5">
                            <w:pPr>
                              <w:jc w:val="center"/>
                              <w:rPr>
                                <w:rFonts w:cs="Arial"/>
                                <w:sz w:val="22"/>
                              </w:rPr>
                            </w:pPr>
                            <w:r>
                              <w:rPr>
                                <w:rFonts w:cs="Arial"/>
                                <w:sz w:val="22"/>
                              </w:rPr>
                              <w:t xml:space="preserve">Social Worker discusses the concerns with the referrer – Initial Contact created </w:t>
                            </w:r>
                            <w:r w:rsidR="002A67DE">
                              <w:rPr>
                                <w:rFonts w:cs="Arial"/>
                                <w:sz w:val="22"/>
                              </w:rPr>
                              <w:t>&amp; decision reached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margin-left:37.75pt;margin-top:14.7pt;width:322.5pt;height:48.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" strokecolor="#548dd4 [1951]" strokeweight="1.5pt">
                <v:stroke joinstyle="miter"/>
                <v:textbox>
                  <w:txbxContent>
                    <w:p w:rsidR="00072DF5" w:rsidRDefault="00072DF5" w:rsidP="00072DF5">
                      <w:pPr>
                        <w:jc w:val="center"/>
                        <w:rPr>
                          <w:rFonts w:cs="Arial"/>
                          <w:sz w:val="22"/>
                        </w:rPr>
                      </w:pPr>
                    </w:p>
                    <w:p w:rsidR="00CB7C18" w:rsidRPr="001A0F04" w:rsidRDefault="00CB7C18" w:rsidP="00072DF5">
                      <w:pPr>
                        <w:jc w:val="center"/>
                        <w:rPr>
                          <w:rFonts w:cs="Arial"/>
                          <w:sz w:val="22"/>
                        </w:rPr>
                      </w:pPr>
                      <w:r>
                        <w:rPr>
                          <w:rFonts w:cs="Arial"/>
                          <w:sz w:val="22"/>
                        </w:rPr>
                        <w:t xml:space="preserve">Social Worker discusses the concerns with the referrer – Initial Contact created </w:t>
                      </w:r>
                      <w:r w:rsidR="002A67DE">
                        <w:rPr>
                          <w:rFonts w:cs="Arial"/>
                          <w:sz w:val="22"/>
                        </w:rPr>
                        <w:t>&amp; decision reached</w:t>
                      </w:r>
                    </w:p>
                  </w:txbxContent>
                </v:textbox>
              </v:roundrect>
            </w:pict>
          </mc:Fallback>
        </mc:AlternateContent>
      </w:r>
    </w:p>
    <w:p w:rsidR="00072DF5" w:rsidRDefault="00072DF5" w:rsidP="00415B5B">
      <w:pPr>
        <w:pStyle w:val="Default"/>
        <w:spacing w:line="276" w:lineRule="auto"/>
      </w:pPr>
    </w:p>
    <w:p w:rsidR="00072DF5" w:rsidRDefault="00204092" w:rsidP="00415B5B">
      <w:pPr>
        <w:pStyle w:val="Default"/>
        <w:spacing w:line="276" w:lineRule="auto"/>
        <w:rPr>
          <w:sz w:val="23"/>
          <w:szCs w:val="23"/>
        </w:rPr>
      </w:pPr>
      <w:r>
        <w:rPr>
          <w:noProof/>
          <w:lang w:eastAsia="en-GB"/>
        </w:rPr>
        <mc:AlternateContent>
          <mc:Choice Requires="wps">
            <w:drawing>
              <wp:anchor distT="0" distB="0" distL="114300" distR="114300" simplePos="0" relativeHeight="251710976" behindDoc="0" locked="0" layoutInCell="1" allowOverlap="1" wp14:anchorId="6C7A2017" wp14:editId="242E1110">
                <wp:simplePos x="0" y="0"/>
                <wp:positionH relativeFrom="column">
                  <wp:posOffset>4780281</wp:posOffset>
                </wp:positionH>
                <wp:positionV relativeFrom="paragraph">
                  <wp:posOffset>101282</wp:posOffset>
                </wp:positionV>
                <wp:extent cx="0" cy="399415"/>
                <wp:effectExtent l="0" t="104458" r="0" b="86042"/>
                <wp:wrapNone/>
                <wp:docPr id="74" name="AutoShape 7"/>
                <wp:cNvGraphicFramePr/>
                <a:graphic xmlns:a="http://schemas.openxmlformats.org/drawingml/2006/main">
                  <a:graphicData uri="http://schemas.microsoft.com/office/word/2010/wordprocessingShape">
                    <wps:wsp>
                      <wps:cNvCnPr/>
                      <wps:spPr bwMode="auto">
                        <a:xfrm rot="16200000" flipH="1">
                          <a:off x="0" y="0"/>
                          <a:ext cx="0" cy="399415"/>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AutoShape 7" o:spid="_x0000_s1026" type="#_x0000_t32" style="position:absolute;margin-left:376.4pt;margin-top:7.95pt;width:0;height:31.45pt;rotation:90;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" strokecolor="#4f81bd [3204]" strokeweight="3pt">
                <v:stroke endarrow="block"/>
              </v:shape>
            </w:pict>
          </mc:Fallback>
        </mc:AlternateContent>
      </w:r>
    </w:p>
    <w:p w:rsidR="00072DF5" w:rsidRDefault="00072DF5" w:rsidP="00415B5B">
      <w:pPr>
        <w:pStyle w:val="Default"/>
        <w:spacing w:line="276" w:lineRule="auto"/>
        <w:rPr>
          <w:sz w:val="23"/>
          <w:szCs w:val="23"/>
        </w:rPr>
      </w:pPr>
    </w:p>
    <w:p w:rsidR="00072DF5" w:rsidRDefault="008C60F8" w:rsidP="00415B5B">
      <w:pPr>
        <w:pStyle w:val="Default"/>
        <w:spacing w:line="276" w:lineRule="auto"/>
        <w:rPr>
          <w:sz w:val="23"/>
          <w:szCs w:val="23"/>
        </w:rPr>
      </w:pPr>
      <w:r>
        <w:rPr>
          <w:noProof/>
          <w:lang w:eastAsia="en-GB"/>
        </w:rPr>
        <mc:AlternateContent>
          <mc:Choice Requires="wps">
            <w:drawing>
              <wp:anchor distT="0" distB="0" distL="114300" distR="114300" simplePos="0" relativeHeight="251715072" behindDoc="0" locked="0" layoutInCell="1" allowOverlap="1" wp14:anchorId="16514C49" wp14:editId="47E84C35">
                <wp:simplePos x="0" y="0"/>
                <wp:positionH relativeFrom="column">
                  <wp:posOffset>4282440</wp:posOffset>
                </wp:positionH>
                <wp:positionV relativeFrom="paragraph">
                  <wp:posOffset>13335</wp:posOffset>
                </wp:positionV>
                <wp:extent cx="635" cy="400050"/>
                <wp:effectExtent l="95250" t="19050" r="75565" b="38100"/>
                <wp:wrapNone/>
                <wp:docPr id="25" name="AutoShape 7"/>
                <wp:cNvGraphicFramePr/>
                <a:graphic xmlns:a="http://schemas.openxmlformats.org/drawingml/2006/main">
                  <a:graphicData uri="http://schemas.microsoft.com/office/word/2010/wordprocessingShape">
                    <wps:wsp>
                      <wps:cNvCnPr/>
                      <wps:spPr bwMode="auto">
                        <a:xfrm>
                          <a:off x="0" y="0"/>
                          <a:ext cx="635" cy="400050"/>
                        </a:xfrm>
                        <a:prstGeom prst="straightConnector1">
                          <a:avLst/>
                        </a:prstGeom>
                        <a:noFill/>
                        <a:ln w="38100" cap="flat" cmpd="sng" algn="ctr">
                          <a:solidFill>
                            <a:srgbClr val="4F81BD"/>
                          </a:solidFill>
                          <a:prstDash val="solid"/>
                          <a:headEnd/>
                          <a:tailEnd type="triangle" w="med" len="med"/>
                        </a:ln>
                        <a:effectLst/>
                      </wps:spPr>
                      <wps:bodyPr/>
                    </wps:wsp>
                  </a:graphicData>
                </a:graphic>
              </wp:anchor>
            </w:drawing>
          </mc:Choice>
          <mc:Fallback>
            <w:pict>
              <v:shape id="AutoShape 7" o:spid="_x0000_s1026" type="#_x0000_t32" style="position:absolute;margin-left:337.2pt;margin-top:1.05pt;width:.05pt;height:31.5pt;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" strokecolor="#4f81bd" strokeweight="3pt">
                <v:stroke endarrow="block"/>
              </v:shape>
            </w:pict>
          </mc:Fallback>
        </mc:AlternateContent>
      </w:r>
      <w:r>
        <w:rPr>
          <w:noProof/>
          <w:lang w:eastAsia="en-GB"/>
        </w:rPr>
        <mc:AlternateContent>
          <mc:Choice Requires="wps">
            <w:drawing>
              <wp:anchor distT="0" distB="0" distL="114300" distR="114300" simplePos="0" relativeHeight="251717120" behindDoc="0" locked="0" layoutInCell="1" allowOverlap="1" wp14:anchorId="35C0763B" wp14:editId="33847B45">
                <wp:simplePos x="0" y="0"/>
                <wp:positionH relativeFrom="column">
                  <wp:posOffset>3089910</wp:posOffset>
                </wp:positionH>
                <wp:positionV relativeFrom="paragraph">
                  <wp:posOffset>13970</wp:posOffset>
                </wp:positionV>
                <wp:extent cx="635" cy="400050"/>
                <wp:effectExtent l="95250" t="19050" r="75565" b="38100"/>
                <wp:wrapNone/>
                <wp:docPr id="26" name="AutoShape 7"/>
                <wp:cNvGraphicFramePr/>
                <a:graphic xmlns:a="http://schemas.openxmlformats.org/drawingml/2006/main">
                  <a:graphicData uri="http://schemas.microsoft.com/office/word/2010/wordprocessingShape">
                    <wps:wsp>
                      <wps:cNvCnPr/>
                      <wps:spPr bwMode="auto">
                        <a:xfrm>
                          <a:off x="0" y="0"/>
                          <a:ext cx="635" cy="400050"/>
                        </a:xfrm>
                        <a:prstGeom prst="straightConnector1">
                          <a:avLst/>
                        </a:prstGeom>
                        <a:noFill/>
                        <a:ln w="38100" cap="flat" cmpd="sng" algn="ctr">
                          <a:solidFill>
                            <a:srgbClr val="4F81BD"/>
                          </a:solidFill>
                          <a:prstDash val="solid"/>
                          <a:headEnd/>
                          <a:tailEnd type="triangle" w="med" len="med"/>
                        </a:ln>
                        <a:effectLst/>
                      </wps:spPr>
                      <wps:bodyPr/>
                    </wps:wsp>
                  </a:graphicData>
                </a:graphic>
              </wp:anchor>
            </w:drawing>
          </mc:Choice>
          <mc:Fallback>
            <w:pict>
              <v:shape id="AutoShape 7" o:spid="_x0000_s1026" type="#_x0000_t32" style="position:absolute;margin-left:243.3pt;margin-top:1.1pt;width:.05pt;height:31.5pt;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" strokecolor="#4f81bd" strokeweight="3pt">
                <v:stroke endarrow="block"/>
              </v:shape>
            </w:pict>
          </mc:Fallback>
        </mc:AlternateContent>
      </w:r>
      <w:r>
        <w:rPr>
          <w:noProof/>
          <w:lang w:eastAsia="en-GB"/>
        </w:rPr>
        <mc:AlternateContent>
          <mc:Choice Requires="wps">
            <w:drawing>
              <wp:anchor distT="0" distB="0" distL="114300" distR="114300" simplePos="0" relativeHeight="251713024" behindDoc="0" locked="0" layoutInCell="1" allowOverlap="1" wp14:anchorId="7C79C4A1" wp14:editId="66794807">
                <wp:simplePos x="0" y="0"/>
                <wp:positionH relativeFrom="column">
                  <wp:posOffset>2084705</wp:posOffset>
                </wp:positionH>
                <wp:positionV relativeFrom="paragraph">
                  <wp:posOffset>13335</wp:posOffset>
                </wp:positionV>
                <wp:extent cx="635" cy="400050"/>
                <wp:effectExtent l="95250" t="19050" r="75565" b="38100"/>
                <wp:wrapNone/>
                <wp:docPr id="22" name="AutoShape 7"/>
                <wp:cNvGraphicFramePr/>
                <a:graphic xmlns:a="http://schemas.openxmlformats.org/drawingml/2006/main">
                  <a:graphicData uri="http://schemas.microsoft.com/office/word/2010/wordprocessingShape">
                    <wps:wsp>
                      <wps:cNvCnPr/>
                      <wps:spPr bwMode="auto">
                        <a:xfrm>
                          <a:off x="0" y="0"/>
                          <a:ext cx="635" cy="400050"/>
                        </a:xfrm>
                        <a:prstGeom prst="straightConnector1">
                          <a:avLst/>
                        </a:prstGeom>
                        <a:noFill/>
                        <a:ln w="38100" cap="flat" cmpd="sng" algn="ctr">
                          <a:solidFill>
                            <a:srgbClr val="4F81BD"/>
                          </a:solidFill>
                          <a:prstDash val="solid"/>
                          <a:headEnd/>
                          <a:tailEnd type="triangle" w="med" len="med"/>
                        </a:ln>
                        <a:effectLst/>
                      </wps:spPr>
                      <wps:bodyPr/>
                    </wps:wsp>
                  </a:graphicData>
                </a:graphic>
              </wp:anchor>
            </w:drawing>
          </mc:Choice>
          <mc:Fallback>
            <w:pict>
              <v:shape id="AutoShape 7" o:spid="_x0000_s1026" type="#_x0000_t32" style="position:absolute;margin-left:164.15pt;margin-top:1.05pt;width:.05pt;height:31.5pt;z-index:25171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" strokecolor="#4f81bd" strokeweight="3pt">
                <v:stroke endarrow="block"/>
              </v:shape>
            </w:pict>
          </mc:Fallback>
        </mc:AlternateContent>
      </w:r>
      <w:r>
        <w:rPr>
          <w:noProof/>
          <w:lang w:eastAsia="en-GB"/>
        </w:rPr>
        <mc:AlternateContent>
          <mc:Choice Requires="wps">
            <w:drawing>
              <wp:anchor distT="0" distB="0" distL="114300" distR="114300" simplePos="0" relativeHeight="251696640" behindDoc="0" locked="0" layoutInCell="1" allowOverlap="1" wp14:anchorId="55CD11D4" wp14:editId="3731D153">
                <wp:simplePos x="0" y="0"/>
                <wp:positionH relativeFrom="column">
                  <wp:posOffset>989330</wp:posOffset>
                </wp:positionH>
                <wp:positionV relativeFrom="paragraph">
                  <wp:posOffset>13335</wp:posOffset>
                </wp:positionV>
                <wp:extent cx="635" cy="400050"/>
                <wp:effectExtent l="95250" t="19050" r="75565" b="38100"/>
                <wp:wrapNone/>
                <wp:docPr id="66" name="AutoShape 7"/>
                <wp:cNvGraphicFramePr/>
                <a:graphic xmlns:a="http://schemas.openxmlformats.org/drawingml/2006/main">
                  <a:graphicData uri="http://schemas.microsoft.com/office/word/2010/wordprocessingShape">
                    <wps:wsp>
                      <wps:cNvCnPr/>
                      <wps:spPr bwMode="auto">
                        <a:xfrm>
                          <a:off x="0" y="0"/>
                          <a:ext cx="635" cy="400050"/>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AutoShape 7" o:spid="_x0000_s1026" type="#_x0000_t32" style="position:absolute;margin-left:77.9pt;margin-top:1.05pt;width:.05pt;height:31.5pt;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" strokecolor="#4f81bd [3204]" strokeweight="3pt">
                <v:stroke endarrow="block"/>
              </v:shape>
            </w:pict>
          </mc:Fallback>
        </mc:AlternateContent>
      </w:r>
    </w:p>
    <w:p w:rsidR="00072DF5" w:rsidRDefault="00072DF5" w:rsidP="00415B5B">
      <w:pPr>
        <w:pStyle w:val="Default"/>
        <w:spacing w:line="276" w:lineRule="auto"/>
        <w:rPr>
          <w:sz w:val="23"/>
          <w:szCs w:val="23"/>
        </w:rPr>
      </w:pPr>
    </w:p>
    <w:p w:rsidR="00072DF5" w:rsidRDefault="00B715F0" w:rsidP="00415B5B">
      <w:pPr>
        <w:pStyle w:val="Default"/>
        <w:spacing w:line="276" w:lineRule="auto"/>
        <w:rPr>
          <w:sz w:val="23"/>
          <w:szCs w:val="23"/>
        </w:rPr>
      </w:pPr>
      <w:r>
        <w:rPr>
          <w:noProof/>
          <w:lang w:eastAsia="en-GB"/>
        </w:rPr>
        <mc:AlternateContent>
          <mc:Choice Requires="wps">
            <w:drawing>
              <wp:anchor distT="0" distB="0" distL="114300" distR="114300" simplePos="0" relativeHeight="251723264" behindDoc="0" locked="0" layoutInCell="1" allowOverlap="1" wp14:anchorId="44252A80" wp14:editId="60DC494A">
                <wp:simplePos x="0" y="0"/>
                <wp:positionH relativeFrom="column">
                  <wp:posOffset>3991610</wp:posOffset>
                </wp:positionH>
                <wp:positionV relativeFrom="paragraph">
                  <wp:posOffset>36830</wp:posOffset>
                </wp:positionV>
                <wp:extent cx="990283" cy="600075"/>
                <wp:effectExtent l="0" t="0" r="19685" b="28575"/>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283" cy="600075"/>
                        </a:xfrm>
                        <a:prstGeom prst="roundRect">
                          <a:avLst/>
                        </a:prstGeom>
                        <a:solidFill>
                          <a:srgbClr val="FFFFFF"/>
                        </a:solidFill>
                        <a:ln w="19050">
                          <a:solidFill>
                            <a:srgbClr val="1F497D">
                              <a:lumMod val="60000"/>
                              <a:lumOff val="40000"/>
                            </a:srgbClr>
                          </a:solidFill>
                          <a:miter lim="800000"/>
                          <a:headEnd/>
                          <a:tailEnd/>
                        </a:ln>
                      </wps:spPr>
                      <wps:txbx>
                        <w:txbxContent>
                          <w:p w:rsidR="00CB7C18" w:rsidRPr="001A0F04" w:rsidRDefault="00CB7C18" w:rsidP="00CB7C18">
                            <w:pPr>
                              <w:rPr>
                                <w:rFonts w:cs="Arial"/>
                                <w:sz w:val="22"/>
                              </w:rPr>
                            </w:pPr>
                            <w:r>
                              <w:rPr>
                                <w:rFonts w:cs="Arial"/>
                                <w:sz w:val="22"/>
                              </w:rPr>
                              <w:t xml:space="preserve">Advice and guidance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9" o:spid="_x0000_s1030" style="position:absolute;margin-left:314.3pt;margin-top:2.9pt;width:78pt;height:47.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" strokecolor="#558ed5" strokeweight="1.5pt">
                <v:stroke joinstyle="miter"/>
                <v:textbox>
                  <w:txbxContent>
                    <w:p w:rsidR="00CB7C18" w:rsidRPr="001A0F04" w:rsidRDefault="00CB7C18" w:rsidP="00CB7C18">
                      <w:pPr>
                        <w:rPr>
                          <w:rFonts w:cs="Arial"/>
                          <w:sz w:val="22"/>
                        </w:rPr>
                      </w:pPr>
                      <w:r>
                        <w:rPr>
                          <w:rFonts w:cs="Arial"/>
                          <w:sz w:val="22"/>
                        </w:rPr>
                        <w:t xml:space="preserve">Advice and guidance </w:t>
                      </w:r>
                    </w:p>
                  </w:txbxContent>
                </v:textbox>
              </v:roundrect>
            </w:pict>
          </mc:Fallback>
        </mc:AlternateContent>
      </w:r>
      <w:r>
        <w:rPr>
          <w:noProof/>
          <w:lang w:eastAsia="en-GB"/>
        </w:rPr>
        <mc:AlternateContent>
          <mc:Choice Requires="wps">
            <w:drawing>
              <wp:anchor distT="0" distB="0" distL="114300" distR="114300" simplePos="0" relativeHeight="251721216" behindDoc="0" locked="0" layoutInCell="1" allowOverlap="1" wp14:anchorId="467EEABF" wp14:editId="0E007F6D">
                <wp:simplePos x="0" y="0"/>
                <wp:positionH relativeFrom="column">
                  <wp:posOffset>2588260</wp:posOffset>
                </wp:positionH>
                <wp:positionV relativeFrom="paragraph">
                  <wp:posOffset>36830</wp:posOffset>
                </wp:positionV>
                <wp:extent cx="1352550" cy="600075"/>
                <wp:effectExtent l="0" t="0" r="19050" b="28575"/>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00075"/>
                        </a:xfrm>
                        <a:prstGeom prst="roundRect">
                          <a:avLst/>
                        </a:prstGeom>
                        <a:solidFill>
                          <a:srgbClr val="FFFFFF"/>
                        </a:solidFill>
                        <a:ln w="19050">
                          <a:solidFill>
                            <a:srgbClr val="1F497D">
                              <a:lumMod val="60000"/>
                              <a:lumOff val="40000"/>
                            </a:srgbClr>
                          </a:solidFill>
                          <a:miter lim="800000"/>
                          <a:headEnd/>
                          <a:tailEnd/>
                        </a:ln>
                      </wps:spPr>
                      <wps:txbx>
                        <w:txbxContent>
                          <w:p w:rsidR="00CB7C18" w:rsidRPr="001A0F04" w:rsidRDefault="00CB7C18" w:rsidP="00CB7C18">
                            <w:pPr>
                              <w:rPr>
                                <w:rFonts w:cs="Arial"/>
                                <w:sz w:val="22"/>
                              </w:rPr>
                            </w:pPr>
                            <w:r>
                              <w:rPr>
                                <w:rFonts w:cs="Arial"/>
                                <w:sz w:val="22"/>
                              </w:rPr>
                              <w:t xml:space="preserve">Targeted Early </w:t>
                            </w:r>
                            <w:r w:rsidR="00B715F0">
                              <w:rPr>
                                <w:rFonts w:cs="Arial"/>
                                <w:sz w:val="22"/>
                              </w:rPr>
                              <w:t>H</w:t>
                            </w:r>
                            <w:r>
                              <w:rPr>
                                <w:rFonts w:cs="Arial"/>
                                <w:sz w:val="22"/>
                              </w:rPr>
                              <w:t>elp Inte</w:t>
                            </w:r>
                            <w:r w:rsidR="00B715F0">
                              <w:rPr>
                                <w:rFonts w:cs="Arial"/>
                                <w:sz w:val="22"/>
                              </w:rPr>
                              <w:t>r</w:t>
                            </w:r>
                            <w:r>
                              <w:rPr>
                                <w:rFonts w:cs="Arial"/>
                                <w:sz w:val="22"/>
                              </w:rPr>
                              <w:t>ventio</w:t>
                            </w:r>
                            <w:r w:rsidR="00B715F0">
                              <w:rPr>
                                <w:rFonts w:cs="Arial"/>
                                <w:sz w:val="22"/>
                              </w:rPr>
                              <w:t>n</w:t>
                            </w:r>
                            <w:r>
                              <w:rPr>
                                <w:rFonts w:cs="Arial"/>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margin-left:203.8pt;margin-top:2.9pt;width:106.5pt;height:4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" strokecolor="#558ed5" strokeweight="1.5pt">
                <v:stroke joinstyle="miter"/>
                <v:textbox>
                  <w:txbxContent>
                    <w:p w:rsidR="00CB7C18" w:rsidRPr="001A0F04" w:rsidRDefault="00CB7C18" w:rsidP="00CB7C18">
                      <w:pPr>
                        <w:rPr>
                          <w:rFonts w:cs="Arial"/>
                          <w:sz w:val="22"/>
                        </w:rPr>
                      </w:pPr>
                      <w:r>
                        <w:rPr>
                          <w:rFonts w:cs="Arial"/>
                          <w:sz w:val="22"/>
                        </w:rPr>
                        <w:t xml:space="preserve">Targeted Early </w:t>
                      </w:r>
                      <w:r w:rsidR="00B715F0">
                        <w:rPr>
                          <w:rFonts w:cs="Arial"/>
                          <w:sz w:val="22"/>
                        </w:rPr>
                        <w:t>H</w:t>
                      </w:r>
                      <w:r>
                        <w:rPr>
                          <w:rFonts w:cs="Arial"/>
                          <w:sz w:val="22"/>
                        </w:rPr>
                        <w:t>elp Inte</w:t>
                      </w:r>
                      <w:r w:rsidR="00B715F0">
                        <w:rPr>
                          <w:rFonts w:cs="Arial"/>
                          <w:sz w:val="22"/>
                        </w:rPr>
                        <w:t>r</w:t>
                      </w:r>
                      <w:r>
                        <w:rPr>
                          <w:rFonts w:cs="Arial"/>
                          <w:sz w:val="22"/>
                        </w:rPr>
                        <w:t>ventio</w:t>
                      </w:r>
                      <w:r w:rsidR="00B715F0">
                        <w:rPr>
                          <w:rFonts w:cs="Arial"/>
                          <w:sz w:val="22"/>
                        </w:rPr>
                        <w:t>n</w:t>
                      </w:r>
                      <w:r>
                        <w:rPr>
                          <w:rFonts w:cs="Arial"/>
                          <w:sz w:val="22"/>
                        </w:rPr>
                        <w:t xml:space="preserve"> </w:t>
                      </w:r>
                    </w:p>
                  </w:txbxContent>
                </v:textbox>
              </v:roundrect>
            </w:pict>
          </mc:Fallback>
        </mc:AlternateContent>
      </w:r>
      <w:r>
        <w:rPr>
          <w:noProof/>
          <w:lang w:eastAsia="en-GB"/>
        </w:rPr>
        <mc:AlternateContent>
          <mc:Choice Requires="wps">
            <w:drawing>
              <wp:anchor distT="0" distB="0" distL="114300" distR="114300" simplePos="0" relativeHeight="251719168" behindDoc="0" locked="0" layoutInCell="1" allowOverlap="1" wp14:anchorId="6CB4DF83" wp14:editId="71EFA6E3">
                <wp:simplePos x="0" y="0"/>
                <wp:positionH relativeFrom="column">
                  <wp:posOffset>1490345</wp:posOffset>
                </wp:positionH>
                <wp:positionV relativeFrom="paragraph">
                  <wp:posOffset>30480</wp:posOffset>
                </wp:positionV>
                <wp:extent cx="1075690" cy="609600"/>
                <wp:effectExtent l="0" t="0" r="10160" b="1905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609600"/>
                        </a:xfrm>
                        <a:prstGeom prst="roundRect">
                          <a:avLst/>
                        </a:prstGeom>
                        <a:solidFill>
                          <a:srgbClr val="FFFFFF"/>
                        </a:solidFill>
                        <a:ln w="19050">
                          <a:solidFill>
                            <a:srgbClr val="1F497D">
                              <a:lumMod val="60000"/>
                              <a:lumOff val="40000"/>
                            </a:srgbClr>
                          </a:solidFill>
                          <a:miter lim="800000"/>
                          <a:headEnd/>
                          <a:tailEnd/>
                        </a:ln>
                      </wps:spPr>
                      <wps:txbx>
                        <w:txbxContent>
                          <w:p w:rsidR="00CB7C18" w:rsidRPr="001A0F04" w:rsidRDefault="00CB7C18" w:rsidP="00CB7C18">
                            <w:pPr>
                              <w:jc w:val="center"/>
                              <w:rPr>
                                <w:rFonts w:cs="Arial"/>
                                <w:sz w:val="22"/>
                              </w:rPr>
                            </w:pPr>
                            <w:r>
                              <w:rPr>
                                <w:rFonts w:cs="Arial"/>
                                <w:sz w:val="22"/>
                              </w:rPr>
                              <w:t>Early Help Assess</w:t>
                            </w:r>
                            <w:r w:rsidR="00264FBA">
                              <w:rPr>
                                <w:rFonts w:cs="Arial"/>
                                <w:sz w:val="22"/>
                              </w:rPr>
                              <w: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margin-left:117.35pt;margin-top:2.4pt;width:84.7pt;height:4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" strokecolor="#558ed5" strokeweight="1.5pt">
                <v:stroke joinstyle="miter"/>
                <v:textbox>
                  <w:txbxContent>
                    <w:p w:rsidR="00CB7C18" w:rsidRPr="001A0F04" w:rsidRDefault="00CB7C18" w:rsidP="00CB7C18">
                      <w:pPr>
                        <w:jc w:val="center"/>
                        <w:rPr>
                          <w:rFonts w:cs="Arial"/>
                          <w:sz w:val="22"/>
                        </w:rPr>
                      </w:pPr>
                      <w:r>
                        <w:rPr>
                          <w:rFonts w:cs="Arial"/>
                          <w:sz w:val="22"/>
                        </w:rPr>
                        <w:t>Early Help Assess</w:t>
                      </w:r>
                      <w:r w:rsidR="00264FBA">
                        <w:rPr>
                          <w:rFonts w:cs="Arial"/>
                          <w:sz w:val="22"/>
                        </w:rPr>
                        <w:t>ment</w:t>
                      </w:r>
                    </w:p>
                  </w:txbxContent>
                </v:textbox>
              </v:roundrect>
            </w:pict>
          </mc:Fallback>
        </mc:AlternateContent>
      </w:r>
      <w:r>
        <w:rPr>
          <w:noProof/>
          <w:lang w:eastAsia="en-GB"/>
        </w:rPr>
        <mc:AlternateContent>
          <mc:Choice Requires="wps">
            <w:drawing>
              <wp:anchor distT="0" distB="0" distL="114300" distR="114300" simplePos="0" relativeHeight="251652608" behindDoc="0" locked="0" layoutInCell="1" allowOverlap="1" wp14:anchorId="11E24DE0" wp14:editId="31D24425">
                <wp:simplePos x="0" y="0"/>
                <wp:positionH relativeFrom="column">
                  <wp:posOffset>514985</wp:posOffset>
                </wp:positionH>
                <wp:positionV relativeFrom="paragraph">
                  <wp:posOffset>29845</wp:posOffset>
                </wp:positionV>
                <wp:extent cx="923925" cy="600075"/>
                <wp:effectExtent l="0" t="0" r="28575" b="28575"/>
                <wp:wrapNone/>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600075"/>
                        </a:xfrm>
                        <a:prstGeom prst="roundRect">
                          <a:avLst/>
                        </a:prstGeom>
                        <a:solidFill>
                          <a:srgbClr val="FFFFFF"/>
                        </a:solidFill>
                        <a:ln w="19050">
                          <a:solidFill>
                            <a:schemeClr val="tx2">
                              <a:lumMod val="60000"/>
                              <a:lumOff val="40000"/>
                            </a:schemeClr>
                          </a:solidFill>
                          <a:miter lim="800000"/>
                          <a:headEnd/>
                          <a:tailEnd/>
                        </a:ln>
                      </wps:spPr>
                      <wps:txbx>
                        <w:txbxContent>
                          <w:p w:rsidR="00072DF5" w:rsidRPr="001A0F04" w:rsidRDefault="00CB7C18" w:rsidP="00072DF5">
                            <w:pPr>
                              <w:jc w:val="center"/>
                              <w:rPr>
                                <w:rFonts w:cs="Arial"/>
                                <w:sz w:val="22"/>
                              </w:rPr>
                            </w:pPr>
                            <w:r>
                              <w:rPr>
                                <w:rFonts w:cs="Arial"/>
                                <w:sz w:val="22"/>
                              </w:rPr>
                              <w:t xml:space="preserve">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margin-left:40.55pt;margin-top:2.35pt;width:72.75pt;height:4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" strokecolor="#548dd4 [1951]" strokeweight="1.5pt">
                <v:stroke joinstyle="miter"/>
                <v:textbox>
                  <w:txbxContent>
                    <w:p w:rsidR="00072DF5" w:rsidRPr="001A0F04" w:rsidRDefault="00CB7C18" w:rsidP="00072DF5">
                      <w:pPr>
                        <w:jc w:val="center"/>
                        <w:rPr>
                          <w:rFonts w:cs="Arial"/>
                          <w:sz w:val="22"/>
                        </w:rPr>
                      </w:pPr>
                      <w:r>
                        <w:rPr>
                          <w:rFonts w:cs="Arial"/>
                          <w:sz w:val="22"/>
                        </w:rPr>
                        <w:t xml:space="preserve">Referral </w:t>
                      </w:r>
                    </w:p>
                  </w:txbxContent>
                </v:textbox>
              </v:roundrect>
            </w:pict>
          </mc:Fallback>
        </mc:AlternateContent>
      </w:r>
    </w:p>
    <w:p w:rsidR="00072DF5" w:rsidRDefault="00072DF5" w:rsidP="00415B5B">
      <w:pPr>
        <w:pStyle w:val="Default"/>
        <w:spacing w:line="276" w:lineRule="auto"/>
        <w:rPr>
          <w:sz w:val="23"/>
          <w:szCs w:val="23"/>
        </w:rPr>
      </w:pPr>
    </w:p>
    <w:p w:rsidR="00072DF5" w:rsidRDefault="00072DF5" w:rsidP="00415B5B">
      <w:pPr>
        <w:pStyle w:val="Default"/>
        <w:tabs>
          <w:tab w:val="left" w:pos="11445"/>
        </w:tabs>
        <w:spacing w:line="276" w:lineRule="auto"/>
        <w:rPr>
          <w:sz w:val="23"/>
          <w:szCs w:val="23"/>
        </w:rPr>
      </w:pPr>
    </w:p>
    <w:p w:rsidR="00072DF5" w:rsidRDefault="008C60F8" w:rsidP="00415B5B">
      <w:pPr>
        <w:pStyle w:val="Default"/>
        <w:spacing w:line="276" w:lineRule="auto"/>
        <w:rPr>
          <w:sz w:val="23"/>
          <w:szCs w:val="23"/>
        </w:rPr>
      </w:pPr>
      <w:r>
        <w:rPr>
          <w:noProof/>
          <w:lang w:eastAsia="en-GB"/>
        </w:rPr>
        <mc:AlternateContent>
          <mc:Choice Requires="wps">
            <w:drawing>
              <wp:anchor distT="0" distB="0" distL="114300" distR="114300" simplePos="0" relativeHeight="251725312" behindDoc="0" locked="0" layoutInCell="1" allowOverlap="1" wp14:anchorId="55CF3550" wp14:editId="093D2A30">
                <wp:simplePos x="0" y="0"/>
                <wp:positionH relativeFrom="column">
                  <wp:posOffset>4301490</wp:posOffset>
                </wp:positionH>
                <wp:positionV relativeFrom="paragraph">
                  <wp:posOffset>67310</wp:posOffset>
                </wp:positionV>
                <wp:extent cx="635" cy="400050"/>
                <wp:effectExtent l="95250" t="19050" r="75565" b="38100"/>
                <wp:wrapNone/>
                <wp:docPr id="33" name="AutoShape 7"/>
                <wp:cNvGraphicFramePr/>
                <a:graphic xmlns:a="http://schemas.openxmlformats.org/drawingml/2006/main">
                  <a:graphicData uri="http://schemas.microsoft.com/office/word/2010/wordprocessingShape">
                    <wps:wsp>
                      <wps:cNvCnPr/>
                      <wps:spPr bwMode="auto">
                        <a:xfrm>
                          <a:off x="0" y="0"/>
                          <a:ext cx="635" cy="400050"/>
                        </a:xfrm>
                        <a:prstGeom prst="straightConnector1">
                          <a:avLst/>
                        </a:prstGeom>
                        <a:noFill/>
                        <a:ln w="38100" cap="flat" cmpd="sng" algn="ctr">
                          <a:solidFill>
                            <a:srgbClr val="4F81BD"/>
                          </a:solidFill>
                          <a:prstDash val="solid"/>
                          <a:headEnd/>
                          <a:tailEnd type="triangle" w="med" len="med"/>
                        </a:ln>
                        <a:effectLst/>
                      </wps:spPr>
                      <wps:bodyPr/>
                    </wps:wsp>
                  </a:graphicData>
                </a:graphic>
              </wp:anchor>
            </w:drawing>
          </mc:Choice>
          <mc:Fallback>
            <w:pict>
              <v:shape id="AutoShape 7" o:spid="_x0000_s1026" type="#_x0000_t32" style="position:absolute;margin-left:338.7pt;margin-top:5.3pt;width:.05pt;height:31.5pt;z-index:251725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" strokecolor="#4f81bd" strokeweight="3pt">
                <v:stroke endarrow="block"/>
              </v:shape>
            </w:pict>
          </mc:Fallback>
        </mc:AlternateContent>
      </w:r>
      <w:r>
        <w:rPr>
          <w:noProof/>
          <w:lang w:eastAsia="en-GB"/>
        </w:rPr>
        <mc:AlternateContent>
          <mc:Choice Requires="wps">
            <w:drawing>
              <wp:anchor distT="0" distB="0" distL="114300" distR="114300" simplePos="0" relativeHeight="251702784" behindDoc="0" locked="0" layoutInCell="1" allowOverlap="1" wp14:anchorId="0A882B0A" wp14:editId="24E7C992">
                <wp:simplePos x="0" y="0"/>
                <wp:positionH relativeFrom="column">
                  <wp:posOffset>3154680</wp:posOffset>
                </wp:positionH>
                <wp:positionV relativeFrom="paragraph">
                  <wp:posOffset>65405</wp:posOffset>
                </wp:positionV>
                <wp:extent cx="635" cy="400050"/>
                <wp:effectExtent l="95250" t="19050" r="75565" b="38100"/>
                <wp:wrapNone/>
                <wp:docPr id="69" name="AutoShape 7"/>
                <wp:cNvGraphicFramePr/>
                <a:graphic xmlns:a="http://schemas.openxmlformats.org/drawingml/2006/main">
                  <a:graphicData uri="http://schemas.microsoft.com/office/word/2010/wordprocessingShape">
                    <wps:wsp>
                      <wps:cNvCnPr/>
                      <wps:spPr bwMode="auto">
                        <a:xfrm>
                          <a:off x="0" y="0"/>
                          <a:ext cx="635" cy="400050"/>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AutoShape 7" o:spid="_x0000_s1026" type="#_x0000_t32" style="position:absolute;margin-left:248.4pt;margin-top:5.15pt;width:.05pt;height:31.5pt;z-index:251702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" strokecolor="#4f81bd [3204]" strokeweight="3pt">
                <v:stroke endarrow="block"/>
              </v:shape>
            </w:pict>
          </mc:Fallback>
        </mc:AlternateContent>
      </w:r>
      <w:r>
        <w:rPr>
          <w:noProof/>
          <w:lang w:eastAsia="en-GB"/>
        </w:rPr>
        <mc:AlternateContent>
          <mc:Choice Requires="wps">
            <w:drawing>
              <wp:anchor distT="0" distB="0" distL="114300" distR="114300" simplePos="0" relativeHeight="251700736" behindDoc="0" locked="0" layoutInCell="1" allowOverlap="1" wp14:anchorId="6B2C9C96" wp14:editId="29800953">
                <wp:simplePos x="0" y="0"/>
                <wp:positionH relativeFrom="column">
                  <wp:posOffset>2084705</wp:posOffset>
                </wp:positionH>
                <wp:positionV relativeFrom="paragraph">
                  <wp:posOffset>67310</wp:posOffset>
                </wp:positionV>
                <wp:extent cx="635" cy="400050"/>
                <wp:effectExtent l="95250" t="19050" r="75565" b="38100"/>
                <wp:wrapNone/>
                <wp:docPr id="68" name="AutoShape 7"/>
                <wp:cNvGraphicFramePr/>
                <a:graphic xmlns:a="http://schemas.openxmlformats.org/drawingml/2006/main">
                  <a:graphicData uri="http://schemas.microsoft.com/office/word/2010/wordprocessingShape">
                    <wps:wsp>
                      <wps:cNvCnPr/>
                      <wps:spPr bwMode="auto">
                        <a:xfrm>
                          <a:off x="0" y="0"/>
                          <a:ext cx="635" cy="400050"/>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AutoShape 7" o:spid="_x0000_s1026" type="#_x0000_t32" style="position:absolute;margin-left:164.15pt;margin-top:5.3pt;width:.05pt;height:31.5pt;z-index:25170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" strokecolor="#4f81bd [3204]" strokeweight="3pt">
                <v:stroke endarrow="block"/>
              </v:shape>
            </w:pict>
          </mc:Fallback>
        </mc:AlternateContent>
      </w:r>
      <w:r>
        <w:rPr>
          <w:noProof/>
          <w:lang w:eastAsia="en-GB"/>
        </w:rPr>
        <mc:AlternateContent>
          <mc:Choice Requires="wps">
            <w:drawing>
              <wp:anchor distT="0" distB="0" distL="114300" distR="114300" simplePos="0" relativeHeight="251644414" behindDoc="0" locked="0" layoutInCell="1" allowOverlap="1" wp14:anchorId="2FF27F1C" wp14:editId="0503135E">
                <wp:simplePos x="0" y="0"/>
                <wp:positionH relativeFrom="column">
                  <wp:posOffset>985520</wp:posOffset>
                </wp:positionH>
                <wp:positionV relativeFrom="paragraph">
                  <wp:posOffset>55880</wp:posOffset>
                </wp:positionV>
                <wp:extent cx="635" cy="1409700"/>
                <wp:effectExtent l="95250" t="0" r="75565" b="38100"/>
                <wp:wrapNone/>
                <wp:docPr id="67" name="AutoShape 7"/>
                <wp:cNvGraphicFramePr/>
                <a:graphic xmlns:a="http://schemas.openxmlformats.org/drawingml/2006/main">
                  <a:graphicData uri="http://schemas.microsoft.com/office/word/2010/wordprocessingShape">
                    <wps:wsp>
                      <wps:cNvCnPr/>
                      <wps:spPr bwMode="auto">
                        <a:xfrm>
                          <a:off x="0" y="0"/>
                          <a:ext cx="635" cy="1409700"/>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id="AutoShape 7" o:spid="_x0000_s1026" type="#_x0000_t32" style="position:absolute;margin-left:77.6pt;margin-top:4.4pt;width:.05pt;height:111pt;z-index:2516444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" strokecolor="#4f81bd [3204]" strokeweight="3pt">
                <v:stroke endarrow="block"/>
              </v:shape>
            </w:pict>
          </mc:Fallback>
        </mc:AlternateContent>
      </w:r>
    </w:p>
    <w:p w:rsidR="00072DF5" w:rsidRDefault="00072DF5" w:rsidP="00415B5B">
      <w:pPr>
        <w:pStyle w:val="Default"/>
        <w:spacing w:line="276" w:lineRule="auto"/>
        <w:rPr>
          <w:sz w:val="23"/>
          <w:szCs w:val="23"/>
        </w:rPr>
      </w:pPr>
    </w:p>
    <w:p w:rsidR="00072DF5" w:rsidRDefault="008C60F8" w:rsidP="00415B5B">
      <w:pPr>
        <w:pStyle w:val="Default"/>
        <w:spacing w:line="276" w:lineRule="auto"/>
        <w:rPr>
          <w:sz w:val="23"/>
          <w:szCs w:val="23"/>
        </w:rPr>
      </w:pPr>
      <w:r>
        <w:rPr>
          <w:noProof/>
          <w:lang w:eastAsia="en-GB"/>
        </w:rPr>
        <mc:AlternateContent>
          <mc:Choice Requires="wps">
            <w:drawing>
              <wp:anchor distT="0" distB="0" distL="114300" distR="114300" simplePos="0" relativeHeight="251653632" behindDoc="0" locked="0" layoutInCell="1" allowOverlap="1" wp14:anchorId="620AA77B" wp14:editId="4DC80B93">
                <wp:simplePos x="0" y="0"/>
                <wp:positionH relativeFrom="column">
                  <wp:posOffset>1466850</wp:posOffset>
                </wp:positionH>
                <wp:positionV relativeFrom="paragraph">
                  <wp:posOffset>82550</wp:posOffset>
                </wp:positionV>
                <wp:extent cx="3790950" cy="662940"/>
                <wp:effectExtent l="0" t="0" r="19050" b="2286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662940"/>
                        </a:xfrm>
                        <a:prstGeom prst="roundRect">
                          <a:avLst/>
                        </a:prstGeom>
                        <a:solidFill>
                          <a:srgbClr val="FFFFFF"/>
                        </a:solidFill>
                        <a:ln w="19050">
                          <a:solidFill>
                            <a:schemeClr val="tx2">
                              <a:lumMod val="60000"/>
                              <a:lumOff val="40000"/>
                            </a:schemeClr>
                          </a:solidFill>
                          <a:miter lim="800000"/>
                          <a:headEnd/>
                          <a:tailEnd/>
                        </a:ln>
                      </wps:spPr>
                      <wps:txbx>
                        <w:txbxContent>
                          <w:p w:rsidR="00072DF5" w:rsidRPr="00BB0F41" w:rsidRDefault="008D1F9E" w:rsidP="00072DF5">
                            <w:pPr>
                              <w:jc w:val="center"/>
                              <w:rPr>
                                <w:rFonts w:cs="Arial"/>
                                <w:sz w:val="22"/>
                              </w:rPr>
                            </w:pPr>
                            <w:r>
                              <w:rPr>
                                <w:rFonts w:cs="Arial"/>
                                <w:sz w:val="22"/>
                              </w:rPr>
                              <w:t xml:space="preserve">Feedback to referrer and parents/ adults with PR in relation to the outcome of the initial contact </w:t>
                            </w:r>
                            <w:r w:rsidR="002A67DE">
                              <w:rPr>
                                <w:rFonts w:cs="Arial"/>
                                <w:sz w:val="22"/>
                              </w:rPr>
                              <w:t xml:space="preserve">within 24 hours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13" o:spid="_x0000_s1034" style="position:absolute;margin-left:115.5pt;margin-top:6.5pt;width:298.5pt;height:5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" strokecolor="#548dd4 [1951]" strokeweight="1.5pt">
                <v:stroke joinstyle="miter"/>
                <v:textbox>
                  <w:txbxContent>
                    <w:p w:rsidR="00072DF5" w:rsidRPr="00BB0F41" w:rsidRDefault="008D1F9E" w:rsidP="00072DF5">
                      <w:pPr>
                        <w:jc w:val="center"/>
                        <w:rPr>
                          <w:rFonts w:cs="Arial"/>
                          <w:sz w:val="22"/>
                        </w:rPr>
                      </w:pPr>
                      <w:r>
                        <w:rPr>
                          <w:rFonts w:cs="Arial"/>
                          <w:sz w:val="22"/>
                        </w:rPr>
                        <w:t xml:space="preserve">Feedback to referrer and parents/ adults with PR in relation to the outcome of the initial contact </w:t>
                      </w:r>
                      <w:r w:rsidR="002A67DE">
                        <w:rPr>
                          <w:rFonts w:cs="Arial"/>
                          <w:sz w:val="22"/>
                        </w:rPr>
                        <w:t xml:space="preserve">within 24 hours </w:t>
                      </w:r>
                    </w:p>
                  </w:txbxContent>
                </v:textbox>
              </v:roundrect>
            </w:pict>
          </mc:Fallback>
        </mc:AlternateContent>
      </w:r>
      <w:r w:rsidR="00072DF5">
        <w:rPr>
          <w:sz w:val="23"/>
          <w:szCs w:val="23"/>
        </w:rPr>
        <w:tab/>
      </w:r>
      <w:r w:rsidR="00072DF5">
        <w:rPr>
          <w:sz w:val="23"/>
          <w:szCs w:val="23"/>
        </w:rPr>
        <w:tab/>
      </w:r>
      <w:r w:rsidR="00072DF5">
        <w:rPr>
          <w:sz w:val="23"/>
          <w:szCs w:val="23"/>
        </w:rPr>
        <w:tab/>
      </w:r>
      <w:r w:rsidR="00072DF5">
        <w:rPr>
          <w:sz w:val="23"/>
          <w:szCs w:val="23"/>
        </w:rPr>
        <w:tab/>
      </w:r>
      <w:r w:rsidR="00072DF5">
        <w:rPr>
          <w:sz w:val="23"/>
          <w:szCs w:val="23"/>
        </w:rPr>
        <w:tab/>
      </w:r>
      <w:r w:rsidR="00072DF5">
        <w:rPr>
          <w:sz w:val="23"/>
          <w:szCs w:val="23"/>
        </w:rPr>
        <w:tab/>
      </w:r>
    </w:p>
    <w:p w:rsidR="00072DF5" w:rsidRDefault="00072DF5" w:rsidP="00415B5B">
      <w:pPr>
        <w:pStyle w:val="Default"/>
        <w:spacing w:line="276" w:lineRule="auto"/>
        <w:rPr>
          <w:sz w:val="23"/>
          <w:szCs w:val="23"/>
        </w:rPr>
      </w:pPr>
    </w:p>
    <w:p w:rsidR="00072DF5" w:rsidRDefault="00072DF5" w:rsidP="00415B5B">
      <w:pPr>
        <w:pStyle w:val="Default"/>
        <w:spacing w:line="276" w:lineRule="auto"/>
        <w:rPr>
          <w:sz w:val="23"/>
          <w:szCs w:val="23"/>
        </w:rPr>
      </w:pPr>
    </w:p>
    <w:p w:rsidR="00072DF5" w:rsidRDefault="00072DF5" w:rsidP="00415B5B">
      <w:pPr>
        <w:pStyle w:val="Default"/>
        <w:spacing w:line="276" w:lineRule="auto"/>
        <w:rPr>
          <w:sz w:val="23"/>
          <w:szCs w:val="23"/>
        </w:rPr>
      </w:pPr>
    </w:p>
    <w:p w:rsidR="00072DF5" w:rsidRDefault="00072DF5" w:rsidP="00415B5B">
      <w:pPr>
        <w:pStyle w:val="Default"/>
        <w:spacing w:line="276" w:lineRule="auto"/>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072DF5" w:rsidRDefault="008C60F8" w:rsidP="00415B5B">
      <w:pPr>
        <w:pStyle w:val="Default"/>
        <w:spacing w:line="276" w:lineRule="auto"/>
        <w:rPr>
          <w:sz w:val="23"/>
          <w:szCs w:val="23"/>
        </w:rPr>
      </w:pPr>
      <w:r>
        <w:rPr>
          <w:noProof/>
          <w:lang w:eastAsia="en-GB"/>
        </w:rPr>
        <mc:AlternateContent>
          <mc:Choice Requires="wps">
            <w:drawing>
              <wp:anchor distT="0" distB="0" distL="114300" distR="114300" simplePos="0" relativeHeight="251656704" behindDoc="0" locked="0" layoutInCell="1" allowOverlap="1" wp14:anchorId="0E70E3D7" wp14:editId="1BE175FD">
                <wp:simplePos x="0" y="0"/>
                <wp:positionH relativeFrom="column">
                  <wp:posOffset>70485</wp:posOffset>
                </wp:positionH>
                <wp:positionV relativeFrom="paragraph">
                  <wp:posOffset>121285</wp:posOffset>
                </wp:positionV>
                <wp:extent cx="2939415" cy="2028825"/>
                <wp:effectExtent l="0" t="0" r="13335" b="28575"/>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2028825"/>
                        </a:xfrm>
                        <a:prstGeom prst="roundRect">
                          <a:avLst/>
                        </a:prstGeom>
                        <a:solidFill>
                          <a:srgbClr val="FFFFFF"/>
                        </a:solidFill>
                        <a:ln w="19050">
                          <a:solidFill>
                            <a:schemeClr val="tx2">
                              <a:lumMod val="60000"/>
                              <a:lumOff val="40000"/>
                            </a:schemeClr>
                          </a:solidFill>
                          <a:miter lim="800000"/>
                          <a:headEnd/>
                          <a:tailEnd/>
                        </a:ln>
                      </wps:spPr>
                      <wps:txbx>
                        <w:txbxContent>
                          <w:p w:rsidR="00072DF5" w:rsidRDefault="008D1F9E" w:rsidP="00072DF5">
                            <w:pPr>
                              <w:jc w:val="center"/>
                              <w:rPr>
                                <w:rFonts w:cs="Arial"/>
                                <w:sz w:val="22"/>
                              </w:rPr>
                            </w:pPr>
                            <w:r>
                              <w:rPr>
                                <w:rFonts w:cs="Arial"/>
                                <w:sz w:val="22"/>
                              </w:rPr>
                              <w:t>Appendix 2:</w:t>
                            </w:r>
                          </w:p>
                          <w:p w:rsidR="008D1F9E" w:rsidRDefault="008D1F9E" w:rsidP="00264FBA">
                            <w:pPr>
                              <w:pStyle w:val="ListParagraph"/>
                              <w:numPr>
                                <w:ilvl w:val="0"/>
                                <w:numId w:val="6"/>
                              </w:numPr>
                              <w:rPr>
                                <w:rFonts w:cs="Arial"/>
                                <w:sz w:val="22"/>
                              </w:rPr>
                            </w:pPr>
                            <w:r>
                              <w:rPr>
                                <w:rFonts w:cs="Arial"/>
                                <w:sz w:val="22"/>
                              </w:rPr>
                              <w:t>Single Assessment</w:t>
                            </w:r>
                          </w:p>
                          <w:p w:rsidR="008D1F9E" w:rsidRDefault="008D1F9E" w:rsidP="00264FBA">
                            <w:pPr>
                              <w:pStyle w:val="ListParagraph"/>
                              <w:numPr>
                                <w:ilvl w:val="0"/>
                                <w:numId w:val="6"/>
                              </w:numPr>
                              <w:rPr>
                                <w:rFonts w:cs="Arial"/>
                                <w:sz w:val="22"/>
                              </w:rPr>
                            </w:pPr>
                            <w:r>
                              <w:rPr>
                                <w:rFonts w:cs="Arial"/>
                                <w:sz w:val="22"/>
                              </w:rPr>
                              <w:t>Strategy discussion (S47) (to include immediate child protection: EPO, PP)</w:t>
                            </w:r>
                          </w:p>
                          <w:p w:rsidR="008D1F9E" w:rsidRDefault="008D1F9E" w:rsidP="00264FBA">
                            <w:pPr>
                              <w:pStyle w:val="ListParagraph"/>
                              <w:numPr>
                                <w:ilvl w:val="0"/>
                                <w:numId w:val="6"/>
                              </w:numPr>
                              <w:rPr>
                                <w:rFonts w:cs="Arial"/>
                                <w:sz w:val="22"/>
                              </w:rPr>
                            </w:pPr>
                            <w:r>
                              <w:rPr>
                                <w:rFonts w:cs="Arial"/>
                                <w:sz w:val="22"/>
                              </w:rPr>
                              <w:t>LAC procedures</w:t>
                            </w:r>
                          </w:p>
                          <w:p w:rsidR="008D1F9E" w:rsidRDefault="008D1F9E" w:rsidP="00264FBA">
                            <w:pPr>
                              <w:pStyle w:val="ListParagraph"/>
                              <w:numPr>
                                <w:ilvl w:val="0"/>
                                <w:numId w:val="6"/>
                              </w:numPr>
                              <w:rPr>
                                <w:rFonts w:cs="Arial"/>
                                <w:sz w:val="22"/>
                              </w:rPr>
                            </w:pPr>
                            <w:r>
                              <w:rPr>
                                <w:rFonts w:cs="Arial"/>
                                <w:sz w:val="22"/>
                              </w:rPr>
                              <w:t>Step down to Early Help</w:t>
                            </w:r>
                          </w:p>
                          <w:p w:rsidR="008D1F9E" w:rsidRDefault="008D1F9E" w:rsidP="00264FBA">
                            <w:pPr>
                              <w:pStyle w:val="ListParagraph"/>
                              <w:numPr>
                                <w:ilvl w:val="0"/>
                                <w:numId w:val="6"/>
                              </w:numPr>
                              <w:rPr>
                                <w:rFonts w:cs="Arial"/>
                                <w:sz w:val="22"/>
                              </w:rPr>
                            </w:pPr>
                            <w:r>
                              <w:rPr>
                                <w:rFonts w:cs="Arial"/>
                                <w:sz w:val="22"/>
                              </w:rPr>
                              <w:t>Early help Assessment</w:t>
                            </w:r>
                          </w:p>
                          <w:p w:rsidR="0034289D" w:rsidRDefault="008D1F9E" w:rsidP="00264FBA">
                            <w:pPr>
                              <w:pStyle w:val="ListParagraph"/>
                              <w:numPr>
                                <w:ilvl w:val="0"/>
                                <w:numId w:val="6"/>
                              </w:numPr>
                              <w:rPr>
                                <w:rFonts w:cs="Arial"/>
                                <w:sz w:val="22"/>
                              </w:rPr>
                            </w:pPr>
                            <w:r>
                              <w:rPr>
                                <w:rFonts w:cs="Arial"/>
                                <w:sz w:val="22"/>
                              </w:rPr>
                              <w:t>Advice and Guidance</w:t>
                            </w:r>
                          </w:p>
                          <w:p w:rsidR="0034289D" w:rsidRDefault="0034289D" w:rsidP="00264FBA">
                            <w:pPr>
                              <w:pStyle w:val="ListParagraph"/>
                              <w:numPr>
                                <w:ilvl w:val="0"/>
                                <w:numId w:val="6"/>
                              </w:numPr>
                              <w:rPr>
                                <w:rFonts w:cs="Arial"/>
                                <w:sz w:val="22"/>
                              </w:rPr>
                            </w:pPr>
                            <w:r>
                              <w:rPr>
                                <w:rFonts w:cs="Arial"/>
                                <w:sz w:val="22"/>
                              </w:rPr>
                              <w:t xml:space="preserve">LADO procedures </w:t>
                            </w:r>
                          </w:p>
                          <w:p w:rsidR="008D1F9E" w:rsidRPr="008D1F9E" w:rsidRDefault="008D1F9E" w:rsidP="0034289D">
                            <w:pPr>
                              <w:pStyle w:val="ListParagraph"/>
                              <w:rPr>
                                <w:rFonts w:cs="Arial"/>
                                <w:sz w:val="22"/>
                              </w:rPr>
                            </w:pPr>
                            <w:r>
                              <w:rPr>
                                <w:rFonts w:cs="Arial"/>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17" o:spid="_x0000_s1035" style="position:absolute;margin-left:5.55pt;margin-top:9.55pt;width:231.45pt;height:15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" strokecolor="#548dd4 [1951]" strokeweight="1.5pt">
                <v:stroke joinstyle="miter"/>
                <v:textbox>
                  <w:txbxContent>
                    <w:p w:rsidR="00072DF5" w:rsidRDefault="008D1F9E" w:rsidP="00072DF5">
                      <w:pPr>
                        <w:jc w:val="center"/>
                        <w:rPr>
                          <w:rFonts w:cs="Arial"/>
                          <w:sz w:val="22"/>
                        </w:rPr>
                      </w:pPr>
                      <w:r>
                        <w:rPr>
                          <w:rFonts w:cs="Arial"/>
                          <w:sz w:val="22"/>
                        </w:rPr>
                        <w:t>Appendix 2:</w:t>
                      </w:r>
                    </w:p>
                    <w:p w:rsidR="008D1F9E" w:rsidRDefault="008D1F9E" w:rsidP="00264FBA">
                      <w:pPr>
                        <w:pStyle w:val="ListParagraph"/>
                        <w:numPr>
                          <w:ilvl w:val="0"/>
                          <w:numId w:val="6"/>
                        </w:numPr>
                        <w:rPr>
                          <w:rFonts w:cs="Arial"/>
                          <w:sz w:val="22"/>
                        </w:rPr>
                      </w:pPr>
                      <w:r>
                        <w:rPr>
                          <w:rFonts w:cs="Arial"/>
                          <w:sz w:val="22"/>
                        </w:rPr>
                        <w:t>Single Assessment</w:t>
                      </w:r>
                    </w:p>
                    <w:p w:rsidR="008D1F9E" w:rsidRDefault="008D1F9E" w:rsidP="00264FBA">
                      <w:pPr>
                        <w:pStyle w:val="ListParagraph"/>
                        <w:numPr>
                          <w:ilvl w:val="0"/>
                          <w:numId w:val="6"/>
                        </w:numPr>
                        <w:rPr>
                          <w:rFonts w:cs="Arial"/>
                          <w:sz w:val="22"/>
                        </w:rPr>
                      </w:pPr>
                      <w:r>
                        <w:rPr>
                          <w:rFonts w:cs="Arial"/>
                          <w:sz w:val="22"/>
                        </w:rPr>
                        <w:t>Strategy discussion (S47) (to include immediate child protection: EPO, PP)</w:t>
                      </w:r>
                    </w:p>
                    <w:p w:rsidR="008D1F9E" w:rsidRDefault="008D1F9E" w:rsidP="00264FBA">
                      <w:pPr>
                        <w:pStyle w:val="ListParagraph"/>
                        <w:numPr>
                          <w:ilvl w:val="0"/>
                          <w:numId w:val="6"/>
                        </w:numPr>
                        <w:rPr>
                          <w:rFonts w:cs="Arial"/>
                          <w:sz w:val="22"/>
                        </w:rPr>
                      </w:pPr>
                      <w:r>
                        <w:rPr>
                          <w:rFonts w:cs="Arial"/>
                          <w:sz w:val="22"/>
                        </w:rPr>
                        <w:t>LAC procedures</w:t>
                      </w:r>
                    </w:p>
                    <w:p w:rsidR="008D1F9E" w:rsidRDefault="008D1F9E" w:rsidP="00264FBA">
                      <w:pPr>
                        <w:pStyle w:val="ListParagraph"/>
                        <w:numPr>
                          <w:ilvl w:val="0"/>
                          <w:numId w:val="6"/>
                        </w:numPr>
                        <w:rPr>
                          <w:rFonts w:cs="Arial"/>
                          <w:sz w:val="22"/>
                        </w:rPr>
                      </w:pPr>
                      <w:r>
                        <w:rPr>
                          <w:rFonts w:cs="Arial"/>
                          <w:sz w:val="22"/>
                        </w:rPr>
                        <w:t>Step down to Early Help</w:t>
                      </w:r>
                    </w:p>
                    <w:p w:rsidR="008D1F9E" w:rsidRDefault="008D1F9E" w:rsidP="00264FBA">
                      <w:pPr>
                        <w:pStyle w:val="ListParagraph"/>
                        <w:numPr>
                          <w:ilvl w:val="0"/>
                          <w:numId w:val="6"/>
                        </w:numPr>
                        <w:rPr>
                          <w:rFonts w:cs="Arial"/>
                          <w:sz w:val="22"/>
                        </w:rPr>
                      </w:pPr>
                      <w:r>
                        <w:rPr>
                          <w:rFonts w:cs="Arial"/>
                          <w:sz w:val="22"/>
                        </w:rPr>
                        <w:t>Early help Assessment</w:t>
                      </w:r>
                    </w:p>
                    <w:p w:rsidR="0034289D" w:rsidRDefault="008D1F9E" w:rsidP="00264FBA">
                      <w:pPr>
                        <w:pStyle w:val="ListParagraph"/>
                        <w:numPr>
                          <w:ilvl w:val="0"/>
                          <w:numId w:val="6"/>
                        </w:numPr>
                        <w:rPr>
                          <w:rFonts w:cs="Arial"/>
                          <w:sz w:val="22"/>
                        </w:rPr>
                      </w:pPr>
                      <w:r>
                        <w:rPr>
                          <w:rFonts w:cs="Arial"/>
                          <w:sz w:val="22"/>
                        </w:rPr>
                        <w:t>Advice and Guidance</w:t>
                      </w:r>
                    </w:p>
                    <w:p w:rsidR="0034289D" w:rsidRDefault="0034289D" w:rsidP="00264FBA">
                      <w:pPr>
                        <w:pStyle w:val="ListParagraph"/>
                        <w:numPr>
                          <w:ilvl w:val="0"/>
                          <w:numId w:val="6"/>
                        </w:numPr>
                        <w:rPr>
                          <w:rFonts w:cs="Arial"/>
                          <w:sz w:val="22"/>
                        </w:rPr>
                      </w:pPr>
                      <w:r>
                        <w:rPr>
                          <w:rFonts w:cs="Arial"/>
                          <w:sz w:val="22"/>
                        </w:rPr>
                        <w:t xml:space="preserve">LADO procedures </w:t>
                      </w:r>
                    </w:p>
                    <w:p w:rsidR="008D1F9E" w:rsidRPr="008D1F9E" w:rsidRDefault="008D1F9E" w:rsidP="0034289D">
                      <w:pPr>
                        <w:pStyle w:val="ListParagraph"/>
                        <w:rPr>
                          <w:rFonts w:cs="Arial"/>
                          <w:sz w:val="22"/>
                        </w:rPr>
                      </w:pPr>
                      <w:r>
                        <w:rPr>
                          <w:rFonts w:cs="Arial"/>
                          <w:sz w:val="22"/>
                        </w:rPr>
                        <w:t xml:space="preserve"> </w:t>
                      </w:r>
                    </w:p>
                  </w:txbxContent>
                </v:textbox>
              </v:roundrect>
            </w:pict>
          </mc:Fallback>
        </mc:AlternateContent>
      </w:r>
    </w:p>
    <w:p w:rsidR="00072DF5" w:rsidRDefault="00072DF5" w:rsidP="00415B5B">
      <w:pPr>
        <w:pStyle w:val="Default"/>
        <w:spacing w:line="276" w:lineRule="auto"/>
        <w:rPr>
          <w:sz w:val="23"/>
          <w:szCs w:val="23"/>
        </w:rPr>
      </w:pPr>
    </w:p>
    <w:p w:rsidR="00072DF5" w:rsidRDefault="00072DF5" w:rsidP="00415B5B">
      <w:pPr>
        <w:pStyle w:val="Default"/>
        <w:spacing w:line="276" w:lineRule="auto"/>
        <w:rPr>
          <w:sz w:val="23"/>
          <w:szCs w:val="23"/>
        </w:rPr>
      </w:pPr>
    </w:p>
    <w:p w:rsidR="00072DF5" w:rsidRDefault="008C60F8" w:rsidP="00415B5B">
      <w:pPr>
        <w:pStyle w:val="Default"/>
        <w:spacing w:line="276" w:lineRule="auto"/>
        <w:rPr>
          <w:sz w:val="23"/>
          <w:szCs w:val="23"/>
        </w:rPr>
      </w:pPr>
      <w:r>
        <w:rPr>
          <w:noProof/>
          <w:lang w:eastAsia="en-GB"/>
        </w:rPr>
        <mc:AlternateContent>
          <mc:Choice Requires="wps">
            <w:drawing>
              <wp:anchor distT="0" distB="0" distL="114300" distR="114300" simplePos="0" relativeHeight="251731456" behindDoc="0" locked="0" layoutInCell="1" allowOverlap="1" wp14:anchorId="33783E4E" wp14:editId="26FB168C">
                <wp:simplePos x="0" y="0"/>
                <wp:positionH relativeFrom="column">
                  <wp:posOffset>3412490</wp:posOffset>
                </wp:positionH>
                <wp:positionV relativeFrom="paragraph">
                  <wp:posOffset>68580</wp:posOffset>
                </wp:positionV>
                <wp:extent cx="1476375" cy="800100"/>
                <wp:effectExtent l="0" t="0" r="28575" b="1905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800100"/>
                        </a:xfrm>
                        <a:prstGeom prst="roundRect">
                          <a:avLst/>
                        </a:prstGeom>
                        <a:solidFill>
                          <a:srgbClr val="FFFFFF"/>
                        </a:solidFill>
                        <a:ln w="19050">
                          <a:solidFill>
                            <a:srgbClr val="1F497D">
                              <a:lumMod val="60000"/>
                              <a:lumOff val="40000"/>
                            </a:srgbClr>
                          </a:solidFill>
                          <a:miter lim="800000"/>
                          <a:headEnd/>
                          <a:tailEnd/>
                        </a:ln>
                      </wps:spPr>
                      <wps:txbx>
                        <w:txbxContent>
                          <w:p w:rsidR="008D1F9E" w:rsidRPr="00BB0F41" w:rsidRDefault="008D1F9E" w:rsidP="008D1F9E">
                            <w:pPr>
                              <w:rPr>
                                <w:rFonts w:cs="Arial"/>
                                <w:sz w:val="22"/>
                              </w:rPr>
                            </w:pPr>
                            <w:r>
                              <w:rPr>
                                <w:rFonts w:cs="Arial"/>
                                <w:sz w:val="22"/>
                              </w:rPr>
                              <w:t xml:space="preserve">Management endorsement and oversight recorded in the Referral Contact contact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margin-left:268.7pt;margin-top:5.4pt;width:116.25pt;height:63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" strokecolor="#558ed5" strokeweight="1.5pt">
                <v:stroke joinstyle="miter"/>
                <v:textbox>
                  <w:txbxContent>
                    <w:p w:rsidR="008D1F9E" w:rsidRPr="00BB0F41" w:rsidRDefault="008D1F9E" w:rsidP="008D1F9E">
                      <w:pPr>
                        <w:rPr>
                          <w:rFonts w:cs="Arial"/>
                          <w:sz w:val="22"/>
                        </w:rPr>
                      </w:pPr>
                      <w:r>
                        <w:rPr>
                          <w:rFonts w:cs="Arial"/>
                          <w:sz w:val="22"/>
                        </w:rPr>
                        <w:t xml:space="preserve">Management endorsement and oversight recorded in the Referral Contact </w:t>
                      </w:r>
                      <w:proofErr w:type="spellStart"/>
                      <w:r>
                        <w:rPr>
                          <w:rFonts w:cs="Arial"/>
                          <w:sz w:val="22"/>
                        </w:rPr>
                        <w:t>contact</w:t>
                      </w:r>
                      <w:proofErr w:type="spellEnd"/>
                      <w:r>
                        <w:rPr>
                          <w:rFonts w:cs="Arial"/>
                          <w:sz w:val="22"/>
                        </w:rPr>
                        <w:t xml:space="preserve">  </w:t>
                      </w:r>
                    </w:p>
                  </w:txbxContent>
                </v:textbox>
              </v:roundrect>
            </w:pict>
          </mc:Fallback>
        </mc:AlternateContent>
      </w:r>
      <w:r w:rsidR="00072DF5">
        <w:rPr>
          <w:sz w:val="23"/>
          <w:szCs w:val="23"/>
        </w:rPr>
        <w:tab/>
      </w:r>
      <w:r w:rsidR="00072DF5">
        <w:rPr>
          <w:sz w:val="23"/>
          <w:szCs w:val="23"/>
        </w:rPr>
        <w:tab/>
      </w:r>
      <w:r w:rsidR="00072DF5">
        <w:rPr>
          <w:sz w:val="23"/>
          <w:szCs w:val="23"/>
        </w:rPr>
        <w:tab/>
      </w:r>
      <w:r w:rsidR="00072DF5">
        <w:rPr>
          <w:sz w:val="23"/>
          <w:szCs w:val="23"/>
        </w:rPr>
        <w:tab/>
      </w:r>
      <w:r w:rsidR="00072DF5">
        <w:rPr>
          <w:sz w:val="23"/>
          <w:szCs w:val="23"/>
        </w:rPr>
        <w:tab/>
      </w:r>
      <w:r w:rsidR="00072DF5">
        <w:rPr>
          <w:sz w:val="23"/>
          <w:szCs w:val="23"/>
        </w:rPr>
        <w:tab/>
      </w:r>
    </w:p>
    <w:p w:rsidR="00072DF5" w:rsidRDefault="008C60F8" w:rsidP="00415B5B">
      <w:pPr>
        <w:pStyle w:val="Default"/>
        <w:spacing w:line="276" w:lineRule="auto"/>
        <w:rPr>
          <w:sz w:val="23"/>
          <w:szCs w:val="23"/>
        </w:rPr>
      </w:pPr>
      <w:r>
        <w:rPr>
          <w:noProof/>
          <w:lang w:eastAsia="en-GB"/>
        </w:rPr>
        <mc:AlternateContent>
          <mc:Choice Requires="wps">
            <w:drawing>
              <wp:anchor distT="0" distB="0" distL="114300" distR="114300" simplePos="0" relativeHeight="251729408" behindDoc="0" locked="0" layoutInCell="1" allowOverlap="1" wp14:anchorId="099CB508" wp14:editId="5BD9A1E9">
                <wp:simplePos x="0" y="0"/>
                <wp:positionH relativeFrom="column">
                  <wp:posOffset>3213100</wp:posOffset>
                </wp:positionH>
                <wp:positionV relativeFrom="paragraph">
                  <wp:posOffset>162560</wp:posOffset>
                </wp:positionV>
                <wp:extent cx="0" cy="399415"/>
                <wp:effectExtent l="0" t="104458" r="0" b="86042"/>
                <wp:wrapNone/>
                <wp:docPr id="36" name="AutoShape 7"/>
                <wp:cNvGraphicFramePr/>
                <a:graphic xmlns:a="http://schemas.openxmlformats.org/drawingml/2006/main">
                  <a:graphicData uri="http://schemas.microsoft.com/office/word/2010/wordprocessingShape">
                    <wps:wsp>
                      <wps:cNvCnPr/>
                      <wps:spPr bwMode="auto">
                        <a:xfrm rot="16200000" flipH="1">
                          <a:off x="0" y="0"/>
                          <a:ext cx="0" cy="399415"/>
                        </a:xfrm>
                        <a:prstGeom prst="straightConnector1">
                          <a:avLst/>
                        </a:prstGeom>
                        <a:noFill/>
                        <a:ln w="38100" cap="flat" cmpd="sng" algn="ctr">
                          <a:solidFill>
                            <a:srgbClr val="4F81BD"/>
                          </a:solidFill>
                          <a:prstDash val="solid"/>
                          <a:headE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AutoShape 7" o:spid="_x0000_s1026" type="#_x0000_t32" style="position:absolute;margin-left:253pt;margin-top:12.8pt;width:0;height:31.45pt;rotation:90;flip:x;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" strokecolor="#4f81bd" strokeweight="3pt">
                <v:stroke endarrow="block"/>
              </v:shape>
            </w:pict>
          </mc:Fallback>
        </mc:AlternateContent>
      </w:r>
    </w:p>
    <w:p w:rsidR="00072DF5" w:rsidRDefault="00072DF5" w:rsidP="00415B5B">
      <w:pPr>
        <w:pStyle w:val="Default"/>
        <w:spacing w:line="276" w:lineRule="auto"/>
        <w:rPr>
          <w:sz w:val="23"/>
          <w:szCs w:val="23"/>
        </w:rPr>
      </w:pPr>
    </w:p>
    <w:p w:rsidR="00072DF5" w:rsidRDefault="00072DF5" w:rsidP="00415B5B">
      <w:pPr>
        <w:pStyle w:val="Default"/>
        <w:spacing w:line="276" w:lineRule="auto"/>
        <w:rPr>
          <w:sz w:val="23"/>
          <w:szCs w:val="23"/>
        </w:rPr>
      </w:pPr>
    </w:p>
    <w:p w:rsidR="00072DF5" w:rsidRDefault="00072DF5" w:rsidP="00415B5B">
      <w:pPr>
        <w:pStyle w:val="Default"/>
        <w:spacing w:line="276" w:lineRule="auto"/>
        <w:rPr>
          <w:sz w:val="23"/>
          <w:szCs w:val="23"/>
        </w:rPr>
      </w:pPr>
    </w:p>
    <w:p w:rsidR="00072DF5" w:rsidRDefault="00072DF5" w:rsidP="00415B5B">
      <w:pPr>
        <w:pStyle w:val="Default"/>
        <w:spacing w:line="276" w:lineRule="auto"/>
        <w:rPr>
          <w:sz w:val="23"/>
          <w:szCs w:val="23"/>
        </w:rPr>
      </w:pPr>
    </w:p>
    <w:p w:rsidR="00072DF5" w:rsidRDefault="00072DF5" w:rsidP="00415B5B">
      <w:pPr>
        <w:pStyle w:val="Default"/>
        <w:spacing w:line="276" w:lineRule="auto"/>
        <w:rPr>
          <w:sz w:val="23"/>
          <w:szCs w:val="23"/>
        </w:rPr>
      </w:pPr>
    </w:p>
    <w:p w:rsidR="00072DF5" w:rsidRDefault="00072DF5" w:rsidP="00415B5B">
      <w:pPr>
        <w:pStyle w:val="Default"/>
        <w:spacing w:line="276" w:lineRule="auto"/>
        <w:rPr>
          <w:sz w:val="23"/>
          <w:szCs w:val="23"/>
        </w:rPr>
      </w:pPr>
    </w:p>
    <w:p w:rsidR="00072DF5" w:rsidRDefault="008C60F8" w:rsidP="00415B5B">
      <w:pPr>
        <w:pStyle w:val="Default"/>
        <w:spacing w:line="276" w:lineRule="auto"/>
        <w:rPr>
          <w:sz w:val="23"/>
          <w:szCs w:val="23"/>
        </w:rPr>
      </w:pPr>
      <w:r>
        <w:rPr>
          <w:noProof/>
          <w:lang w:eastAsia="en-GB"/>
        </w:rPr>
        <mc:AlternateContent>
          <mc:Choice Requires="wps">
            <w:drawing>
              <wp:anchor distT="0" distB="0" distL="114300" distR="114300" simplePos="0" relativeHeight="251645439" behindDoc="0" locked="0" layoutInCell="1" allowOverlap="1" wp14:anchorId="472555B7" wp14:editId="7E5620CC">
                <wp:simplePos x="0" y="0"/>
                <wp:positionH relativeFrom="column">
                  <wp:posOffset>1490980</wp:posOffset>
                </wp:positionH>
                <wp:positionV relativeFrom="paragraph">
                  <wp:posOffset>21590</wp:posOffset>
                </wp:positionV>
                <wp:extent cx="635" cy="400050"/>
                <wp:effectExtent l="95250" t="19050" r="75565" b="38100"/>
                <wp:wrapNone/>
                <wp:docPr id="70" name="AutoShape 7"/>
                <wp:cNvGraphicFramePr/>
                <a:graphic xmlns:a="http://schemas.openxmlformats.org/drawingml/2006/main">
                  <a:graphicData uri="http://schemas.microsoft.com/office/word/2010/wordprocessingShape">
                    <wps:wsp>
                      <wps:cNvCnPr/>
                      <wps:spPr bwMode="auto">
                        <a:xfrm>
                          <a:off x="0" y="0"/>
                          <a:ext cx="635" cy="400050"/>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AutoShape 7" o:spid="_x0000_s1026" type="#_x0000_t32" style="position:absolute;margin-left:117.4pt;margin-top:1.7pt;width:.05pt;height:31.5pt;z-index:2516454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" strokecolor="#4f81bd [3204]" strokeweight="3pt">
                <v:stroke endarrow="block"/>
              </v:shape>
            </w:pict>
          </mc:Fallback>
        </mc:AlternateContent>
      </w:r>
      <w:r w:rsidR="00072DF5">
        <w:rPr>
          <w:sz w:val="23"/>
          <w:szCs w:val="23"/>
        </w:rPr>
        <w:tab/>
      </w:r>
      <w:r w:rsidR="00072DF5">
        <w:rPr>
          <w:sz w:val="23"/>
          <w:szCs w:val="23"/>
        </w:rPr>
        <w:tab/>
      </w:r>
      <w:r w:rsidR="00072DF5">
        <w:rPr>
          <w:sz w:val="23"/>
          <w:szCs w:val="23"/>
        </w:rPr>
        <w:tab/>
      </w:r>
      <w:r w:rsidR="00072DF5">
        <w:rPr>
          <w:sz w:val="23"/>
          <w:szCs w:val="23"/>
        </w:rPr>
        <w:tab/>
      </w:r>
      <w:r w:rsidR="00072DF5">
        <w:rPr>
          <w:sz w:val="23"/>
          <w:szCs w:val="23"/>
        </w:rPr>
        <w:tab/>
      </w:r>
      <w:r w:rsidR="00072DF5">
        <w:rPr>
          <w:sz w:val="23"/>
          <w:szCs w:val="23"/>
        </w:rPr>
        <w:tab/>
      </w:r>
    </w:p>
    <w:p w:rsidR="00072DF5" w:rsidRDefault="00072DF5" w:rsidP="00415B5B">
      <w:pPr>
        <w:pStyle w:val="Default"/>
        <w:spacing w:line="276" w:lineRule="auto"/>
        <w:rPr>
          <w:sz w:val="23"/>
          <w:szCs w:val="23"/>
        </w:rPr>
      </w:pPr>
    </w:p>
    <w:p w:rsidR="00072DF5" w:rsidRDefault="008C60F8" w:rsidP="00415B5B">
      <w:pPr>
        <w:pStyle w:val="Default"/>
        <w:spacing w:line="276" w:lineRule="auto"/>
        <w:rPr>
          <w:sz w:val="23"/>
          <w:szCs w:val="23"/>
        </w:rPr>
      </w:pPr>
      <w:r>
        <w:rPr>
          <w:noProof/>
          <w:lang w:eastAsia="en-GB"/>
        </w:rPr>
        <mc:AlternateContent>
          <mc:Choice Requires="wps">
            <w:drawing>
              <wp:anchor distT="0" distB="0" distL="114300" distR="114300" simplePos="0" relativeHeight="251727360" behindDoc="0" locked="0" layoutInCell="1" allowOverlap="1" wp14:anchorId="493531B6" wp14:editId="18C0F9D9">
                <wp:simplePos x="0" y="0"/>
                <wp:positionH relativeFrom="column">
                  <wp:posOffset>-81915</wp:posOffset>
                </wp:positionH>
                <wp:positionV relativeFrom="paragraph">
                  <wp:posOffset>33655</wp:posOffset>
                </wp:positionV>
                <wp:extent cx="3790950" cy="662940"/>
                <wp:effectExtent l="0" t="0" r="19050" b="2286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662940"/>
                        </a:xfrm>
                        <a:prstGeom prst="roundRect">
                          <a:avLst/>
                        </a:prstGeom>
                        <a:solidFill>
                          <a:srgbClr val="FFFFFF"/>
                        </a:solidFill>
                        <a:ln w="19050">
                          <a:solidFill>
                            <a:srgbClr val="1F497D">
                              <a:lumMod val="60000"/>
                              <a:lumOff val="40000"/>
                            </a:srgbClr>
                          </a:solidFill>
                          <a:miter lim="800000"/>
                          <a:headEnd/>
                          <a:tailEnd/>
                        </a:ln>
                      </wps:spPr>
                      <wps:txbx>
                        <w:txbxContent>
                          <w:p w:rsidR="008D1F9E" w:rsidRPr="00BB0F41" w:rsidRDefault="008D1F9E" w:rsidP="008D1F9E">
                            <w:pPr>
                              <w:jc w:val="center"/>
                              <w:rPr>
                                <w:rFonts w:cs="Arial"/>
                                <w:sz w:val="22"/>
                              </w:rPr>
                            </w:pPr>
                            <w:r>
                              <w:rPr>
                                <w:rFonts w:cs="Arial"/>
                                <w:sz w:val="22"/>
                              </w:rPr>
                              <w:t>Feedback to referrer and parents/ adults with PR in relation to the outcome of the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margin-left:-6.45pt;margin-top:2.65pt;width:298.5pt;height:52.2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" strokecolor="#558ed5" strokeweight="1.5pt">
                <v:stroke joinstyle="miter"/>
                <v:textbox>
                  <w:txbxContent>
                    <w:p w:rsidR="008D1F9E" w:rsidRPr="00BB0F41" w:rsidRDefault="008D1F9E" w:rsidP="008D1F9E">
                      <w:pPr>
                        <w:jc w:val="center"/>
                        <w:rPr>
                          <w:rFonts w:cs="Arial"/>
                          <w:sz w:val="22"/>
                        </w:rPr>
                      </w:pPr>
                      <w:r>
                        <w:rPr>
                          <w:rFonts w:cs="Arial"/>
                          <w:sz w:val="22"/>
                        </w:rPr>
                        <w:t>Feedback to referrer and parents/ adults with PR in relation to the outcome of the referral</w:t>
                      </w:r>
                    </w:p>
                  </w:txbxContent>
                </v:textbox>
              </v:roundrect>
            </w:pict>
          </mc:Fallback>
        </mc:AlternateContent>
      </w:r>
    </w:p>
    <w:p w:rsidR="00072DF5" w:rsidRDefault="00072DF5" w:rsidP="00415B5B">
      <w:pPr>
        <w:pStyle w:val="Default"/>
        <w:spacing w:line="276" w:lineRule="auto"/>
        <w:rPr>
          <w:sz w:val="23"/>
          <w:szCs w:val="23"/>
        </w:rPr>
      </w:pPr>
    </w:p>
    <w:p w:rsidR="00072DF5" w:rsidRDefault="00072DF5" w:rsidP="00415B5B">
      <w:pPr>
        <w:pStyle w:val="Default"/>
        <w:spacing w:line="276" w:lineRule="auto"/>
        <w:rPr>
          <w:sz w:val="23"/>
          <w:szCs w:val="23"/>
        </w:rPr>
      </w:pPr>
    </w:p>
    <w:p w:rsidR="00072DF5" w:rsidRDefault="00072DF5" w:rsidP="00415B5B">
      <w:pPr>
        <w:pStyle w:val="Default"/>
        <w:spacing w:line="276" w:lineRule="auto"/>
        <w:rPr>
          <w:sz w:val="23"/>
          <w:szCs w:val="23"/>
        </w:rPr>
      </w:pPr>
    </w:p>
    <w:p w:rsidR="00072DF5" w:rsidRDefault="00072DF5" w:rsidP="00415B5B">
      <w:pPr>
        <w:pStyle w:val="Default"/>
        <w:spacing w:line="276" w:lineRule="auto"/>
        <w:rPr>
          <w:sz w:val="23"/>
          <w:szCs w:val="23"/>
        </w:rPr>
      </w:pPr>
    </w:p>
    <w:p w:rsidR="00072DF5" w:rsidRDefault="00072DF5" w:rsidP="00415B5B">
      <w:pPr>
        <w:pStyle w:val="Default"/>
        <w:spacing w:line="276" w:lineRule="auto"/>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DC163A" w:rsidRDefault="00DC163A" w:rsidP="00415B5B">
      <w:pPr>
        <w:pStyle w:val="Header"/>
        <w:tabs>
          <w:tab w:val="clear" w:pos="4153"/>
          <w:tab w:val="clear" w:pos="8306"/>
        </w:tabs>
        <w:spacing w:line="276" w:lineRule="auto"/>
        <w:rPr>
          <w:rFonts w:cs="Arial"/>
        </w:rPr>
      </w:pPr>
    </w:p>
    <w:p w:rsidR="00DC163A" w:rsidRPr="00DC163A" w:rsidRDefault="00DC163A" w:rsidP="00415B5B">
      <w:pPr>
        <w:spacing w:line="276" w:lineRule="auto"/>
      </w:pPr>
    </w:p>
    <w:p w:rsidR="00B17090" w:rsidRDefault="00B17090" w:rsidP="00415B5B">
      <w:pPr>
        <w:tabs>
          <w:tab w:val="left" w:pos="6480"/>
        </w:tabs>
        <w:spacing w:line="276" w:lineRule="auto"/>
      </w:pPr>
    </w:p>
    <w:p w:rsidR="00B715F0" w:rsidRDefault="00B715F0">
      <w:pPr>
        <w:rPr>
          <w:sz w:val="28"/>
          <w:szCs w:val="28"/>
        </w:rPr>
      </w:pPr>
      <w:r>
        <w:rPr>
          <w:sz w:val="28"/>
          <w:szCs w:val="28"/>
        </w:rPr>
        <w:br w:type="page"/>
      </w:r>
    </w:p>
    <w:p w:rsidR="00164FBB" w:rsidRPr="00BF6CBC" w:rsidRDefault="00BF6CBC" w:rsidP="00415B5B">
      <w:pPr>
        <w:tabs>
          <w:tab w:val="left" w:pos="6480"/>
        </w:tabs>
        <w:spacing w:line="276" w:lineRule="auto"/>
        <w:rPr>
          <w:sz w:val="28"/>
          <w:szCs w:val="28"/>
        </w:rPr>
      </w:pPr>
      <w:r w:rsidRPr="00BF6CBC">
        <w:rPr>
          <w:sz w:val="28"/>
          <w:szCs w:val="28"/>
        </w:rPr>
        <w:lastRenderedPageBreak/>
        <w:t xml:space="preserve">Appendix </w:t>
      </w:r>
      <w:r w:rsidR="00D07BC4">
        <w:rPr>
          <w:sz w:val="28"/>
          <w:szCs w:val="28"/>
        </w:rPr>
        <w:t>B</w:t>
      </w:r>
      <w:r w:rsidR="00164FBB" w:rsidRPr="00BF6CBC">
        <w:rPr>
          <w:sz w:val="28"/>
          <w:szCs w:val="28"/>
        </w:rPr>
        <w:t xml:space="preserve"> – </w:t>
      </w:r>
      <w:r w:rsidR="008D1F9E" w:rsidRPr="00BF6CBC">
        <w:rPr>
          <w:sz w:val="28"/>
          <w:szCs w:val="28"/>
        </w:rPr>
        <w:t xml:space="preserve">Referrals pathways </w:t>
      </w:r>
    </w:p>
    <w:p w:rsidR="00164FBB" w:rsidRDefault="00B715F0" w:rsidP="00415B5B">
      <w:pPr>
        <w:tabs>
          <w:tab w:val="left" w:pos="6480"/>
        </w:tabs>
        <w:spacing w:line="276" w:lineRule="auto"/>
        <w:rPr>
          <w:b/>
        </w:rPr>
      </w:pPr>
      <w:r>
        <w:rPr>
          <w:noProof/>
          <w:lang w:eastAsia="en-GB"/>
        </w:rPr>
        <mc:AlternateContent>
          <mc:Choice Requires="wps">
            <w:drawing>
              <wp:anchor distT="0" distB="0" distL="114300" distR="114300" simplePos="0" relativeHeight="251745792" behindDoc="0" locked="0" layoutInCell="1" allowOverlap="1" wp14:anchorId="4FBF6761" wp14:editId="7CEDD425">
                <wp:simplePos x="0" y="0"/>
                <wp:positionH relativeFrom="column">
                  <wp:posOffset>4759960</wp:posOffset>
                </wp:positionH>
                <wp:positionV relativeFrom="paragraph">
                  <wp:posOffset>4928235</wp:posOffset>
                </wp:positionV>
                <wp:extent cx="1033145" cy="833120"/>
                <wp:effectExtent l="0" t="0" r="14605" b="24130"/>
                <wp:wrapNone/>
                <wp:docPr id="4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833120"/>
                        </a:xfrm>
                        <a:prstGeom prst="roundRect">
                          <a:avLst/>
                        </a:prstGeom>
                        <a:solidFill>
                          <a:srgbClr val="FFFFFF"/>
                        </a:solidFill>
                        <a:ln w="19050">
                          <a:solidFill>
                            <a:srgbClr val="1F497D">
                              <a:lumMod val="60000"/>
                              <a:lumOff val="40000"/>
                            </a:srgbClr>
                          </a:solidFill>
                          <a:miter lim="800000"/>
                          <a:headEnd/>
                          <a:tailEnd/>
                        </a:ln>
                      </wps:spPr>
                      <wps:txbx>
                        <w:txbxContent>
                          <w:p w:rsidR="00983A90" w:rsidRPr="00BB0F41" w:rsidRDefault="00983A90" w:rsidP="00983A90">
                            <w:pPr>
                              <w:jc w:val="center"/>
                              <w:rPr>
                                <w:rFonts w:cs="Arial"/>
                                <w:sz w:val="22"/>
                              </w:rPr>
                            </w:pPr>
                            <w:r>
                              <w:rPr>
                                <w:rFonts w:cs="Arial"/>
                                <w:sz w:val="22"/>
                              </w:rPr>
                              <w:t xml:space="preserve">Advice and Guidance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Text Box 16" o:spid="_x0000_s1038" style="position:absolute;margin-left:374.8pt;margin-top:388.05pt;width:81.35pt;height:65.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" strokecolor="#558ed5" strokeweight="1.5pt">
                <v:stroke joinstyle="miter"/>
                <v:textbox>
                  <w:txbxContent>
                    <w:p w:rsidR="00983A90" w:rsidRPr="00BB0F41" w:rsidRDefault="00983A90" w:rsidP="00983A90">
                      <w:pPr>
                        <w:jc w:val="center"/>
                        <w:rPr>
                          <w:rFonts w:cs="Arial"/>
                          <w:sz w:val="22"/>
                        </w:rPr>
                      </w:pPr>
                      <w:r>
                        <w:rPr>
                          <w:rFonts w:cs="Arial"/>
                          <w:sz w:val="22"/>
                        </w:rPr>
                        <w:t xml:space="preserve">Advice and Guidance </w:t>
                      </w:r>
                    </w:p>
                  </w:txbxContent>
                </v:textbox>
              </v:roundrect>
            </w:pict>
          </mc:Fallback>
        </mc:AlternateContent>
      </w:r>
      <w:r>
        <w:rPr>
          <w:noProof/>
          <w:lang w:eastAsia="en-GB"/>
        </w:rPr>
        <mc:AlternateContent>
          <mc:Choice Requires="wps">
            <w:drawing>
              <wp:anchor distT="0" distB="0" distL="114300" distR="114300" simplePos="0" relativeHeight="251743744" behindDoc="0" locked="0" layoutInCell="1" allowOverlap="1" wp14:anchorId="3FB24F5C" wp14:editId="369B5D4E">
                <wp:simplePos x="0" y="0"/>
                <wp:positionH relativeFrom="column">
                  <wp:posOffset>3655060</wp:posOffset>
                </wp:positionH>
                <wp:positionV relativeFrom="paragraph">
                  <wp:posOffset>4928235</wp:posOffset>
                </wp:positionV>
                <wp:extent cx="1073150" cy="833120"/>
                <wp:effectExtent l="0" t="0" r="12700" b="2413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833120"/>
                        </a:xfrm>
                        <a:prstGeom prst="roundRect">
                          <a:avLst/>
                        </a:prstGeom>
                        <a:solidFill>
                          <a:srgbClr val="FFFFFF"/>
                        </a:solidFill>
                        <a:ln w="19050">
                          <a:solidFill>
                            <a:srgbClr val="1F497D">
                              <a:lumMod val="60000"/>
                              <a:lumOff val="40000"/>
                            </a:srgbClr>
                          </a:solidFill>
                          <a:miter lim="800000"/>
                          <a:headEnd/>
                          <a:tailEnd/>
                        </a:ln>
                      </wps:spPr>
                      <wps:txbx>
                        <w:txbxContent>
                          <w:p w:rsidR="00983A90" w:rsidRPr="00BB0F41" w:rsidRDefault="00983A90" w:rsidP="00983A90">
                            <w:pPr>
                              <w:jc w:val="center"/>
                              <w:rPr>
                                <w:rFonts w:cs="Arial"/>
                                <w:sz w:val="22"/>
                              </w:rPr>
                            </w:pPr>
                            <w:r>
                              <w:rPr>
                                <w:rFonts w:cs="Arial"/>
                                <w:sz w:val="22"/>
                              </w:rPr>
                              <w:t xml:space="preserve">Early Help Assessment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id="_x0000_s1039" style="position:absolute;margin-left:287.8pt;margin-top:388.05pt;width:84.5pt;height:65.6pt;z-index:251743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" strokecolor="#558ed5" strokeweight="1.5pt">
                <v:stroke joinstyle="miter"/>
                <v:textbox>
                  <w:txbxContent>
                    <w:p w:rsidR="00983A90" w:rsidRPr="00BB0F41" w:rsidRDefault="00983A90" w:rsidP="00983A90">
                      <w:pPr>
                        <w:jc w:val="center"/>
                        <w:rPr>
                          <w:rFonts w:cs="Arial"/>
                          <w:sz w:val="22"/>
                        </w:rPr>
                      </w:pPr>
                      <w:r>
                        <w:rPr>
                          <w:rFonts w:cs="Arial"/>
                          <w:sz w:val="22"/>
                        </w:rPr>
                        <w:t xml:space="preserve">Early Help Assessment  </w:t>
                      </w:r>
                    </w:p>
                  </w:txbxContent>
                </v:textbox>
              </v:roundrect>
            </w:pict>
          </mc:Fallback>
        </mc:AlternateContent>
      </w:r>
      <w:r>
        <w:rPr>
          <w:noProof/>
          <w:lang w:eastAsia="en-GB"/>
        </w:rPr>
        <mc:AlternateContent>
          <mc:Choice Requires="wps">
            <w:drawing>
              <wp:anchor distT="0" distB="0" distL="114300" distR="114300" simplePos="0" relativeHeight="251741696" behindDoc="0" locked="0" layoutInCell="1" allowOverlap="1" wp14:anchorId="01574DDC" wp14:editId="0D52A034">
                <wp:simplePos x="0" y="0"/>
                <wp:positionH relativeFrom="column">
                  <wp:posOffset>2594610</wp:posOffset>
                </wp:positionH>
                <wp:positionV relativeFrom="paragraph">
                  <wp:posOffset>4928235</wp:posOffset>
                </wp:positionV>
                <wp:extent cx="1022350" cy="833120"/>
                <wp:effectExtent l="0" t="0" r="25400" b="24130"/>
                <wp:wrapNone/>
                <wp:docPr id="4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833120"/>
                        </a:xfrm>
                        <a:prstGeom prst="roundRect">
                          <a:avLst/>
                        </a:prstGeom>
                        <a:solidFill>
                          <a:srgbClr val="FFFFFF"/>
                        </a:solidFill>
                        <a:ln w="19050">
                          <a:solidFill>
                            <a:srgbClr val="1F497D">
                              <a:lumMod val="60000"/>
                              <a:lumOff val="40000"/>
                            </a:srgbClr>
                          </a:solidFill>
                          <a:miter lim="800000"/>
                          <a:headEnd/>
                          <a:tailEnd/>
                        </a:ln>
                      </wps:spPr>
                      <wps:txbx>
                        <w:txbxContent>
                          <w:p w:rsidR="00983A90" w:rsidRPr="00BB0F41" w:rsidRDefault="00983A90" w:rsidP="00983A90">
                            <w:pPr>
                              <w:jc w:val="center"/>
                              <w:rPr>
                                <w:rFonts w:cs="Arial"/>
                                <w:sz w:val="22"/>
                              </w:rPr>
                            </w:pPr>
                            <w:r>
                              <w:rPr>
                                <w:rFonts w:cs="Arial"/>
                                <w:sz w:val="22"/>
                              </w:rPr>
                              <w:t xml:space="preserve">Step down to Early Help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id="_x0000_s1040" style="position:absolute;margin-left:204.3pt;margin-top:388.05pt;width:80.5pt;height:65.6pt;z-index:251741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" strokecolor="#558ed5" strokeweight="1.5pt">
                <v:stroke joinstyle="miter"/>
                <v:textbox>
                  <w:txbxContent>
                    <w:p w:rsidR="00983A90" w:rsidRPr="00BB0F41" w:rsidRDefault="00983A90" w:rsidP="00983A90">
                      <w:pPr>
                        <w:jc w:val="center"/>
                        <w:rPr>
                          <w:rFonts w:cs="Arial"/>
                          <w:sz w:val="22"/>
                        </w:rPr>
                      </w:pPr>
                      <w:r>
                        <w:rPr>
                          <w:rFonts w:cs="Arial"/>
                          <w:sz w:val="22"/>
                        </w:rPr>
                        <w:t xml:space="preserve">Step down to Early Help  </w:t>
                      </w:r>
                    </w:p>
                  </w:txbxContent>
                </v:textbox>
              </v:roundrect>
            </w:pict>
          </mc:Fallback>
        </mc:AlternateContent>
      </w:r>
      <w:r>
        <w:rPr>
          <w:noProof/>
          <w:lang w:eastAsia="en-GB"/>
        </w:rPr>
        <mc:AlternateContent>
          <mc:Choice Requires="wps">
            <w:drawing>
              <wp:anchor distT="0" distB="0" distL="114300" distR="114300" simplePos="0" relativeHeight="251739648" behindDoc="0" locked="0" layoutInCell="1" allowOverlap="1" wp14:anchorId="35D8B5F9" wp14:editId="55C9D095">
                <wp:simplePos x="0" y="0"/>
                <wp:positionH relativeFrom="column">
                  <wp:posOffset>1591311</wp:posOffset>
                </wp:positionH>
                <wp:positionV relativeFrom="paragraph">
                  <wp:posOffset>4940935</wp:posOffset>
                </wp:positionV>
                <wp:extent cx="958850" cy="833120"/>
                <wp:effectExtent l="0" t="0" r="12700" b="2413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833120"/>
                        </a:xfrm>
                        <a:prstGeom prst="roundRect">
                          <a:avLst/>
                        </a:prstGeom>
                        <a:solidFill>
                          <a:srgbClr val="FFFFFF"/>
                        </a:solidFill>
                        <a:ln w="19050">
                          <a:solidFill>
                            <a:srgbClr val="1F497D">
                              <a:lumMod val="60000"/>
                              <a:lumOff val="40000"/>
                            </a:srgbClr>
                          </a:solidFill>
                          <a:miter lim="800000"/>
                          <a:headEnd/>
                          <a:tailEnd/>
                        </a:ln>
                      </wps:spPr>
                      <wps:txbx>
                        <w:txbxContent>
                          <w:p w:rsidR="00983A90" w:rsidRDefault="00983A90" w:rsidP="00983A90">
                            <w:pPr>
                              <w:jc w:val="center"/>
                              <w:rPr>
                                <w:rFonts w:cs="Arial"/>
                                <w:sz w:val="22"/>
                              </w:rPr>
                            </w:pPr>
                            <w:r>
                              <w:rPr>
                                <w:rFonts w:cs="Arial"/>
                                <w:sz w:val="22"/>
                              </w:rPr>
                              <w:t xml:space="preserve">Strategy </w:t>
                            </w:r>
                          </w:p>
                          <w:p w:rsidR="00983A90" w:rsidRPr="00BB0F41" w:rsidRDefault="00983A90" w:rsidP="00983A90">
                            <w:pPr>
                              <w:jc w:val="center"/>
                              <w:rPr>
                                <w:rFonts w:cs="Arial"/>
                                <w:sz w:val="22"/>
                              </w:rPr>
                            </w:pPr>
                            <w:r>
                              <w:rPr>
                                <w:rFonts w:cs="Arial"/>
                                <w:sz w:val="22"/>
                              </w:rPr>
                              <w:t>Discussion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id="_x0000_s1041" style="position:absolute;margin-left:125.3pt;margin-top:389.05pt;width:75.5pt;height:65.6pt;z-index:25173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" strokecolor="#558ed5" strokeweight="1.5pt">
                <v:stroke joinstyle="miter"/>
                <v:textbox>
                  <w:txbxContent>
                    <w:p w:rsidR="00983A90" w:rsidRDefault="00983A90" w:rsidP="00983A90">
                      <w:pPr>
                        <w:jc w:val="center"/>
                        <w:rPr>
                          <w:rFonts w:cs="Arial"/>
                          <w:sz w:val="22"/>
                        </w:rPr>
                      </w:pPr>
                      <w:r>
                        <w:rPr>
                          <w:rFonts w:cs="Arial"/>
                          <w:sz w:val="22"/>
                        </w:rPr>
                        <w:t xml:space="preserve">Strategy </w:t>
                      </w:r>
                    </w:p>
                    <w:p w:rsidR="00983A90" w:rsidRPr="00BB0F41" w:rsidRDefault="00983A90" w:rsidP="00983A90">
                      <w:pPr>
                        <w:jc w:val="center"/>
                        <w:rPr>
                          <w:rFonts w:cs="Arial"/>
                          <w:sz w:val="22"/>
                        </w:rPr>
                      </w:pPr>
                      <w:r>
                        <w:rPr>
                          <w:rFonts w:cs="Arial"/>
                          <w:sz w:val="22"/>
                        </w:rPr>
                        <w:t>Discussion</w:t>
                      </w:r>
                    </w:p>
                  </w:txbxContent>
                </v:textbox>
              </v:roundrect>
            </w:pict>
          </mc:Fallback>
        </mc:AlternateContent>
      </w:r>
      <w:r w:rsidR="00460F43">
        <w:rPr>
          <w:noProof/>
          <w:lang w:eastAsia="en-GB"/>
        </w:rPr>
        <mc:AlternateContent>
          <mc:Choice Requires="wpg">
            <w:drawing>
              <wp:anchor distT="0" distB="0" distL="114300" distR="114300" simplePos="0" relativeHeight="251682304" behindDoc="0" locked="0" layoutInCell="1" allowOverlap="1" wp14:anchorId="3A53D26D" wp14:editId="3CBC6176">
                <wp:simplePos x="0" y="0"/>
                <wp:positionH relativeFrom="column">
                  <wp:posOffset>346710</wp:posOffset>
                </wp:positionH>
                <wp:positionV relativeFrom="paragraph">
                  <wp:posOffset>318135</wp:posOffset>
                </wp:positionV>
                <wp:extent cx="5476875" cy="6440805"/>
                <wp:effectExtent l="0" t="0" r="28575" b="17145"/>
                <wp:wrapNone/>
                <wp:docPr id="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6440805"/>
                          <a:chOff x="1953" y="2016"/>
                          <a:chExt cx="8625" cy="10143"/>
                        </a:xfrm>
                      </wpg:grpSpPr>
                      <wps:wsp>
                        <wps:cNvPr id="5" name="AutoShape 2"/>
                        <wps:cNvCnPr/>
                        <wps:spPr bwMode="auto">
                          <a:xfrm>
                            <a:off x="3047" y="10620"/>
                            <a:ext cx="0" cy="594"/>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wps:wsp>
                        <wps:cNvPr id="6" name="AutoShape 3"/>
                        <wps:cNvCnPr/>
                        <wps:spPr bwMode="auto">
                          <a:xfrm>
                            <a:off x="4144" y="6390"/>
                            <a:ext cx="0" cy="570"/>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wps:wsp>
                        <wps:cNvPr id="7" name="Text Box 6"/>
                        <wps:cNvSpPr txBox="1">
                          <a:spLocks noChangeArrowheads="1"/>
                        </wps:cNvSpPr>
                        <wps:spPr bwMode="auto">
                          <a:xfrm>
                            <a:off x="4427" y="3621"/>
                            <a:ext cx="3900" cy="974"/>
                          </a:xfrm>
                          <a:prstGeom prst="roundRect">
                            <a:avLst/>
                          </a:prstGeom>
                          <a:solidFill>
                            <a:srgbClr val="FFFFFF"/>
                          </a:solidFill>
                          <a:ln w="19050">
                            <a:solidFill>
                              <a:schemeClr val="tx2">
                                <a:lumMod val="60000"/>
                                <a:lumOff val="40000"/>
                              </a:schemeClr>
                            </a:solidFill>
                            <a:miter lim="800000"/>
                            <a:headEnd/>
                            <a:tailEnd/>
                          </a:ln>
                        </wps:spPr>
                        <wps:txbx>
                          <w:txbxContent>
                            <w:p w:rsidR="00164FBB" w:rsidRPr="001A0F04" w:rsidRDefault="00983A90" w:rsidP="00164FBB">
                              <w:pPr>
                                <w:jc w:val="center"/>
                                <w:rPr>
                                  <w:rFonts w:cs="Arial"/>
                                  <w:sz w:val="22"/>
                                </w:rPr>
                              </w:pPr>
                              <w:r>
                                <w:rPr>
                                  <w:rFonts w:cs="Arial"/>
                                  <w:sz w:val="22"/>
                                </w:rPr>
                                <w:t xml:space="preserve">Referral </w:t>
                              </w:r>
                            </w:p>
                          </w:txbxContent>
                        </wps:txbx>
                        <wps:bodyPr rot="0" vert="horz" wrap="square" lIns="91440" tIns="45720" rIns="91440" bIns="45720" anchor="t" anchorCtr="0" upright="1">
                          <a:noAutofit/>
                        </wps:bodyPr>
                      </wps:wsp>
                      <wps:wsp>
                        <wps:cNvPr id="8" name="AutoShape 7"/>
                        <wps:cNvCnPr>
                          <a:endCxn id="9" idx="0"/>
                        </wps:cNvCnPr>
                        <wps:spPr bwMode="auto">
                          <a:xfrm>
                            <a:off x="6292" y="4595"/>
                            <a:ext cx="11" cy="526"/>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wps:wsp>
                        <wps:cNvPr id="9" name="Text Box 9"/>
                        <wps:cNvSpPr txBox="1">
                          <a:spLocks noChangeArrowheads="1"/>
                        </wps:cNvSpPr>
                        <wps:spPr bwMode="auto">
                          <a:xfrm>
                            <a:off x="2187" y="5121"/>
                            <a:ext cx="8232" cy="2325"/>
                          </a:xfrm>
                          <a:prstGeom prst="roundRect">
                            <a:avLst/>
                          </a:prstGeom>
                          <a:solidFill>
                            <a:srgbClr val="FFFFFF"/>
                          </a:solidFill>
                          <a:ln w="19050">
                            <a:solidFill>
                              <a:schemeClr val="tx2">
                                <a:lumMod val="60000"/>
                                <a:lumOff val="40000"/>
                              </a:schemeClr>
                            </a:solidFill>
                            <a:miter lim="800000"/>
                            <a:headEnd/>
                            <a:tailEnd/>
                          </a:ln>
                        </wps:spPr>
                        <wps:txbx>
                          <w:txbxContent>
                            <w:p w:rsidR="00164FBB" w:rsidRPr="00983A90" w:rsidRDefault="00983A90" w:rsidP="00983A90">
                              <w:pPr>
                                <w:rPr>
                                  <w:rFonts w:cs="Arial"/>
                                  <w:sz w:val="22"/>
                                </w:rPr>
                              </w:pPr>
                              <w:r w:rsidRPr="00983A90">
                                <w:rPr>
                                  <w:rFonts w:cs="Arial"/>
                                  <w:sz w:val="22"/>
                                </w:rPr>
                                <w:t>Activities at the point of referral:</w:t>
                              </w:r>
                            </w:p>
                            <w:p w:rsidR="00983A90" w:rsidRDefault="00983A90" w:rsidP="00264FBA">
                              <w:pPr>
                                <w:pStyle w:val="ListParagraph"/>
                                <w:numPr>
                                  <w:ilvl w:val="0"/>
                                  <w:numId w:val="7"/>
                                </w:numPr>
                                <w:rPr>
                                  <w:rFonts w:cs="Arial"/>
                                  <w:sz w:val="22"/>
                                </w:rPr>
                              </w:pPr>
                              <w:r>
                                <w:rPr>
                                  <w:rFonts w:cs="Arial"/>
                                  <w:sz w:val="22"/>
                                </w:rPr>
                                <w:t>LL Children’s and EH history of involvement</w:t>
                              </w:r>
                            </w:p>
                            <w:p w:rsidR="00983A90" w:rsidRDefault="00983A90" w:rsidP="00264FBA">
                              <w:pPr>
                                <w:pStyle w:val="ListParagraph"/>
                                <w:numPr>
                                  <w:ilvl w:val="0"/>
                                  <w:numId w:val="7"/>
                                </w:numPr>
                                <w:rPr>
                                  <w:rFonts w:cs="Arial"/>
                                  <w:sz w:val="22"/>
                                </w:rPr>
                              </w:pPr>
                              <w:r>
                                <w:rPr>
                                  <w:rFonts w:cs="Arial"/>
                                  <w:sz w:val="22"/>
                                </w:rPr>
                                <w:t>Contact with parents – issue of consent established (if appropriate)</w:t>
                              </w:r>
                            </w:p>
                            <w:p w:rsidR="00983A90" w:rsidRDefault="00983A90" w:rsidP="00264FBA">
                              <w:pPr>
                                <w:pStyle w:val="ListParagraph"/>
                                <w:numPr>
                                  <w:ilvl w:val="0"/>
                                  <w:numId w:val="7"/>
                                </w:numPr>
                                <w:rPr>
                                  <w:rFonts w:cs="Arial"/>
                                  <w:sz w:val="22"/>
                                </w:rPr>
                              </w:pPr>
                              <w:r>
                                <w:rPr>
                                  <w:rFonts w:cs="Arial"/>
                                  <w:sz w:val="22"/>
                                </w:rPr>
                                <w:t>Family support available</w:t>
                              </w:r>
                            </w:p>
                            <w:p w:rsidR="00983A90" w:rsidRDefault="00983A90" w:rsidP="00264FBA">
                              <w:pPr>
                                <w:pStyle w:val="ListParagraph"/>
                                <w:numPr>
                                  <w:ilvl w:val="0"/>
                                  <w:numId w:val="7"/>
                                </w:numPr>
                                <w:rPr>
                                  <w:rFonts w:cs="Arial"/>
                                  <w:sz w:val="22"/>
                                </w:rPr>
                              </w:pPr>
                              <w:r>
                                <w:rPr>
                                  <w:rFonts w:cs="Arial"/>
                                  <w:sz w:val="22"/>
                                </w:rPr>
                                <w:t xml:space="preserve">Professional Team around the family established </w:t>
                              </w:r>
                            </w:p>
                            <w:p w:rsidR="0034289D" w:rsidRDefault="0034289D" w:rsidP="00264FBA">
                              <w:pPr>
                                <w:pStyle w:val="ListParagraph"/>
                                <w:numPr>
                                  <w:ilvl w:val="0"/>
                                  <w:numId w:val="7"/>
                                </w:numPr>
                                <w:rPr>
                                  <w:rFonts w:cs="Arial"/>
                                  <w:sz w:val="22"/>
                                </w:rPr>
                              </w:pPr>
                              <w:r>
                                <w:rPr>
                                  <w:rFonts w:cs="Arial"/>
                                  <w:sz w:val="22"/>
                                </w:rPr>
                                <w:t>Professional analysis and recommendations</w:t>
                              </w:r>
                            </w:p>
                            <w:p w:rsidR="0034289D" w:rsidRPr="0034289D" w:rsidRDefault="0034289D" w:rsidP="00264FBA">
                              <w:pPr>
                                <w:pStyle w:val="ListParagraph"/>
                                <w:numPr>
                                  <w:ilvl w:val="0"/>
                                  <w:numId w:val="7"/>
                                </w:numPr>
                                <w:rPr>
                                  <w:rFonts w:cs="Arial"/>
                                  <w:sz w:val="22"/>
                                </w:rPr>
                              </w:pPr>
                            </w:p>
                            <w:p w:rsidR="00460F43" w:rsidRPr="00983A90" w:rsidRDefault="00460F43" w:rsidP="00264FBA">
                              <w:pPr>
                                <w:pStyle w:val="ListParagraph"/>
                                <w:numPr>
                                  <w:ilvl w:val="0"/>
                                  <w:numId w:val="7"/>
                                </w:numPr>
                                <w:rPr>
                                  <w:rFonts w:cs="Arial"/>
                                  <w:sz w:val="22"/>
                                </w:rPr>
                              </w:pPr>
                            </w:p>
                          </w:txbxContent>
                        </wps:txbx>
                        <wps:bodyPr rot="0" vert="horz" wrap="square" lIns="91440" tIns="45720" rIns="91440" bIns="45720" anchor="t" anchorCtr="0" upright="1">
                          <a:noAutofit/>
                        </wps:bodyPr>
                      </wps:wsp>
                      <wps:wsp>
                        <wps:cNvPr id="11" name="AutoShape 15"/>
                        <wps:cNvCnPr>
                          <a:endCxn id="12" idx="0"/>
                        </wps:cNvCnPr>
                        <wps:spPr bwMode="auto">
                          <a:xfrm flipH="1">
                            <a:off x="3011" y="8551"/>
                            <a:ext cx="0" cy="765"/>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wps:wsp>
                        <wps:cNvPr id="12" name="Text Box 16"/>
                        <wps:cNvSpPr txBox="1">
                          <a:spLocks noChangeArrowheads="1"/>
                        </wps:cNvSpPr>
                        <wps:spPr bwMode="auto">
                          <a:xfrm>
                            <a:off x="2172" y="9316"/>
                            <a:ext cx="1677" cy="1312"/>
                          </a:xfrm>
                          <a:prstGeom prst="roundRect">
                            <a:avLst/>
                          </a:prstGeom>
                          <a:solidFill>
                            <a:srgbClr val="FFFFFF"/>
                          </a:solidFill>
                          <a:ln w="19050">
                            <a:solidFill>
                              <a:schemeClr val="tx2">
                                <a:lumMod val="60000"/>
                                <a:lumOff val="40000"/>
                              </a:schemeClr>
                            </a:solidFill>
                            <a:miter lim="800000"/>
                            <a:headEnd/>
                            <a:tailEnd/>
                          </a:ln>
                        </wps:spPr>
                        <wps:txbx>
                          <w:txbxContent>
                            <w:p w:rsidR="00164FBB" w:rsidRDefault="00983A90" w:rsidP="00164FBB">
                              <w:pPr>
                                <w:jc w:val="center"/>
                                <w:rPr>
                                  <w:rFonts w:cs="Arial"/>
                                  <w:sz w:val="22"/>
                                </w:rPr>
                              </w:pPr>
                              <w:r>
                                <w:rPr>
                                  <w:rFonts w:cs="Arial"/>
                                  <w:sz w:val="22"/>
                                </w:rPr>
                                <w:t>Single</w:t>
                              </w:r>
                            </w:p>
                            <w:p w:rsidR="00983A90" w:rsidRPr="00BB0F41" w:rsidRDefault="00983A90" w:rsidP="00164FBB">
                              <w:pPr>
                                <w:jc w:val="center"/>
                                <w:rPr>
                                  <w:rFonts w:cs="Arial"/>
                                  <w:sz w:val="22"/>
                                </w:rPr>
                              </w:pPr>
                              <w:r>
                                <w:rPr>
                                  <w:rFonts w:cs="Arial"/>
                                  <w:sz w:val="22"/>
                                </w:rPr>
                                <w:t xml:space="preserve">Assessment </w:t>
                              </w:r>
                            </w:p>
                          </w:txbxContent>
                        </wps:txbx>
                        <wps:bodyPr rot="0" vert="horz" wrap="square" lIns="91440" tIns="45720" rIns="91440" bIns="45720" anchor="t" anchorCtr="0" upright="1">
                          <a:noAutofit/>
                        </wps:bodyPr>
                      </wps:wsp>
                      <wps:wsp>
                        <wps:cNvPr id="13" name="Text Box 17"/>
                        <wps:cNvSpPr txBox="1">
                          <a:spLocks noChangeArrowheads="1"/>
                        </wps:cNvSpPr>
                        <wps:spPr bwMode="auto">
                          <a:xfrm>
                            <a:off x="1953" y="11214"/>
                            <a:ext cx="8625" cy="945"/>
                          </a:xfrm>
                          <a:prstGeom prst="roundRect">
                            <a:avLst/>
                          </a:prstGeom>
                          <a:solidFill>
                            <a:srgbClr val="FFFFFF"/>
                          </a:solidFill>
                          <a:ln w="19050">
                            <a:solidFill>
                              <a:schemeClr val="tx2">
                                <a:lumMod val="60000"/>
                                <a:lumOff val="40000"/>
                              </a:schemeClr>
                            </a:solidFill>
                            <a:miter lim="800000"/>
                            <a:headEnd/>
                            <a:tailEnd/>
                          </a:ln>
                        </wps:spPr>
                        <wps:txbx>
                          <w:txbxContent>
                            <w:p w:rsidR="00983A90" w:rsidRPr="00BB0F41" w:rsidRDefault="00983A90" w:rsidP="00983A90">
                              <w:pPr>
                                <w:jc w:val="center"/>
                                <w:rPr>
                                  <w:rFonts w:cs="Arial"/>
                                  <w:sz w:val="22"/>
                                </w:rPr>
                              </w:pPr>
                              <w:r>
                                <w:rPr>
                                  <w:rFonts w:cs="Arial"/>
                                  <w:sz w:val="22"/>
                                </w:rPr>
                                <w:t>Feedback to referrer and parents/ adults with PR in relation to the outcome of the referral</w:t>
                              </w:r>
                            </w:p>
                            <w:p w:rsidR="00164FBB" w:rsidRPr="00BB0F41" w:rsidRDefault="00164FBB" w:rsidP="00164FBB">
                              <w:pPr>
                                <w:jc w:val="center"/>
                                <w:rPr>
                                  <w:rFonts w:cs="Arial"/>
                                  <w:sz w:val="22"/>
                                </w:rPr>
                              </w:pPr>
                            </w:p>
                          </w:txbxContent>
                        </wps:txbx>
                        <wps:bodyPr rot="0" vert="horz" wrap="square" lIns="91440" tIns="45720" rIns="91440" bIns="45720" anchor="t" anchorCtr="0" upright="1">
                          <a:noAutofit/>
                        </wps:bodyPr>
                      </wps:wsp>
                      <wps:wsp>
                        <wps:cNvPr id="17" name="AutoShape 7"/>
                        <wps:cNvCnPr/>
                        <wps:spPr bwMode="auto">
                          <a:xfrm>
                            <a:off x="6290" y="2991"/>
                            <a:ext cx="1" cy="630"/>
                          </a:xfrm>
                          <a:prstGeom prst="straightConnector1">
                            <a:avLst/>
                          </a:prstGeom>
                          <a:ln>
                            <a:headEnd/>
                            <a:tailEnd type="triangle" w="med" len="med"/>
                          </a:ln>
                          <a:effectLst/>
                        </wps:spPr>
                        <wps:style>
                          <a:lnRef idx="3">
                            <a:schemeClr val="accent1"/>
                          </a:lnRef>
                          <a:fillRef idx="0">
                            <a:schemeClr val="accent1"/>
                          </a:fillRef>
                          <a:effectRef idx="2">
                            <a:schemeClr val="accent1"/>
                          </a:effectRef>
                          <a:fontRef idx="minor">
                            <a:schemeClr val="tx1"/>
                          </a:fontRef>
                        </wps:style>
                        <wps:bodyPr/>
                      </wps:wsp>
                      <wps:wsp>
                        <wps:cNvPr id="18" name="Text Box 6"/>
                        <wps:cNvSpPr txBox="1">
                          <a:spLocks noChangeArrowheads="1"/>
                        </wps:cNvSpPr>
                        <wps:spPr bwMode="auto">
                          <a:xfrm>
                            <a:off x="3594" y="2016"/>
                            <a:ext cx="5475" cy="974"/>
                          </a:xfrm>
                          <a:prstGeom prst="roundRect">
                            <a:avLst/>
                          </a:prstGeom>
                          <a:solidFill>
                            <a:srgbClr val="FFFFFF"/>
                          </a:solidFill>
                          <a:ln w="19050">
                            <a:solidFill>
                              <a:schemeClr val="tx2">
                                <a:lumMod val="60000"/>
                                <a:lumOff val="40000"/>
                              </a:schemeClr>
                            </a:solidFill>
                            <a:miter lim="800000"/>
                            <a:headEnd/>
                            <a:tailEnd/>
                          </a:ln>
                        </wps:spPr>
                        <wps:txbx>
                          <w:txbxContent>
                            <w:p w:rsidR="00164FBB" w:rsidRPr="001A0F04" w:rsidRDefault="008D1F9E" w:rsidP="00164FBB">
                              <w:pPr>
                                <w:jc w:val="center"/>
                                <w:rPr>
                                  <w:rFonts w:cs="Arial"/>
                                  <w:sz w:val="22"/>
                                </w:rPr>
                              </w:pPr>
                              <w:r>
                                <w:rPr>
                                  <w:rFonts w:cs="Arial"/>
                                  <w:sz w:val="22"/>
                                </w:rPr>
                                <w:t xml:space="preserve">Initial contact </w:t>
                              </w:r>
                              <w:r w:rsidR="00164FBB">
                                <w:rPr>
                                  <w:rFonts w:cs="Arial"/>
                                  <w:sz w:val="22"/>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42" style="position:absolute;margin-left:27.3pt;margin-top:25.05pt;width:431.25pt;height:507.15pt;z-index:251682304" coordorigin="1953,2016" coordsize="8625,10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">
                <v:shapetype id="_x0000_t32" coordsize="21600,21600" o:spt="32" o:oned="t" path="m,l21600,21600e" filled="f">
                  <v:path arrowok="t" fillok="f" o:connecttype="none"/>
                  <o:lock v:ext="edit" shapetype="t"/>
                </v:shapetype>
                <v:shape id="AutoShape 2" o:spid="_x0000_s1043" type="#_x0000_t32" style="position:absolute;left:3047;top:10620;width:0;height: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UwXsAAAADaAAAADwAAAGRycy9kb3ducmV2LnhtbESPwYrCQBBE78L+w9ALe9OJoqLRURZh&#10;F8GTMR/QZNokmOkJmV7N+vWOIHgsquoVtd72rlFX6kLt2cB4lIAiLrytuTSQn36GC1BBkC02nsnA&#10;PwXYbj4Ga0ytv/GRrpmUKkI4pGigEmlTrUNRkcMw8i1x9M6+cyhRdqW2Hd4i3DV6kiRz7bDmuFBh&#10;S7uKikv25wz4PP/tD820LbM70/1wlinL0pivz/57BUqol3f41d5bAzN4Xok3QG8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qFMF7AAAAA2gAAAA8AAAAAAAAAAAAAAAAA&#10;oQIAAGRycy9kb3ducmV2LnhtbFBLBQYAAAAABAAEAPkAAACOAwAAAAA=&#10;" strokecolor="#4f81bd [3204]" strokeweight="3pt">
                  <v:stroke endarrow="block"/>
                </v:shape>
                <v:shape id="AutoShape 3" o:spid="_x0000_s1044" type="#_x0000_t32" style="position:absolute;left:4144;top:6390;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euKcEAAADaAAAADwAAAGRycy9kb3ducmV2LnhtbESPzWrDMBCE74G+g9hCb7HcYkLjWAml&#10;kFLIqa4fYLHWP9RaGWuTuH76KhDocZiZb5jiMLtBXWgKvWcDz0kKirj2tufWQPV9XL+CCoJscfBM&#10;Bn4pwGH/sCowt/7KX3QppVURwiFHA53ImGsd6o4chsSPxNFr/ORQopxabSe8Rrgb9EuabrTDnuNC&#10;hyO9d1T/lGdnwFfVx3wasrEtF6bl1EjGsjXm6XF+24ESmuU/fG9/WgMbuF2JN0D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V64pwQAAANoAAAAPAAAAAAAAAAAAAAAA&#10;AKECAABkcnMvZG93bnJldi54bWxQSwUGAAAAAAQABAD5AAAAjwMAAAAA&#10;" strokecolor="#4f81bd [3204]" strokeweight="3pt">
                  <v:stroke endarrow="block"/>
                </v:shape>
                <v:roundrect id="_x0000_s1045" style="position:absolute;left:4427;top:3621;width:3900;height:9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0xMIA&#10;AADaAAAADwAAAGRycy9kb3ducmV2LnhtbESPQWvCQBSE7wX/w/IEb80mLbQSs4oIxebQQzXo9bH7&#10;TILZtyG7mvjvu4VCj8PMfMMUm8l24k6Dbx0ryJIUBLF2puVaQXX8eF6C8AHZYOeYFDzIw2Y9eyow&#10;N27kb7ofQi0ihH2OCpoQ+lxKrxuy6BPXE0fv4gaLIcqhlmbAMcJtJ1/S9E1abDkuNNjTriF9Pdys&#10;gv3ZBO61Li9fpyzrquy1rM6s1GI+bVcgAk3hP/zX/jQK3uH3Sr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q7TEwgAAANoAAAAPAAAAAAAAAAAAAAAAAJgCAABkcnMvZG93&#10;bnJldi54bWxQSwUGAAAAAAQABAD1AAAAhwMAAAAA&#10;" strokecolor="#548dd4 [1951]" strokeweight="1.5pt">
                  <v:stroke joinstyle="miter"/>
                  <v:textbox>
                    <w:txbxContent>
                      <w:p w:rsidR="00164FBB" w:rsidRPr="001A0F04" w:rsidRDefault="00983A90" w:rsidP="00164FBB">
                        <w:pPr>
                          <w:jc w:val="center"/>
                          <w:rPr>
                            <w:rFonts w:cs="Arial"/>
                            <w:sz w:val="22"/>
                          </w:rPr>
                        </w:pPr>
                        <w:r>
                          <w:rPr>
                            <w:rFonts w:cs="Arial"/>
                            <w:sz w:val="22"/>
                          </w:rPr>
                          <w:t xml:space="preserve">Referral </w:t>
                        </w:r>
                      </w:p>
                    </w:txbxContent>
                  </v:textbox>
                </v:roundrect>
                <v:shape id="AutoShape 7" o:spid="_x0000_s1046" type="#_x0000_t32" style="position:absolute;left:6292;top:4595;width:11;height:5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SfwL4AAADaAAAADwAAAGRycy9kb3ducmV2LnhtbERPzWrCQBC+C77DMgVvddMipU2zEREs&#10;Qk5N8wBDdkyC2dmQHTXm6d1DwePH959tJ9erK42h82zgbZ2AIq697bgxUP0dXj9BBUG22HsmA3cK&#10;sM2XiwxT62/8S9dSGhVDOKRooBUZUq1D3ZLDsPYDceROfnQoEY6NtiPeYrjr9XuSfGiHHceGFgfa&#10;t1Sfy4sz4KvqZyr6zdCUM9NcnGTD8mXM6mXafYMSmuQp/ncfrYG4NV6JN0Dn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EhJ/AvgAAANoAAAAPAAAAAAAAAAAAAAAAAKEC&#10;AABkcnMvZG93bnJldi54bWxQSwUGAAAAAAQABAD5AAAAjAMAAAAA&#10;" strokecolor="#4f81bd [3204]" strokeweight="3pt">
                  <v:stroke endarrow="block"/>
                </v:shape>
                <v:roundrect id="_x0000_s1047" style="position:absolute;left:2187;top:5121;width:8232;height:23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FLcIA&#10;AADaAAAADwAAAGRycy9kb3ducmV2LnhtbESPQWvCQBSE7wX/w/IEb80mLZQas4oIxebQQzXo9bH7&#10;TILZtyG7mvjvu4VCj8PMfMMUm8l24k6Dbx0ryJIUBLF2puVaQXX8eH4H4QOywc4xKXiQh8169lRg&#10;btzI33Q/hFpECPscFTQh9LmUXjdk0SeuJ47exQ0WQ5RDLc2AY4TbTr6k6Zu02HJcaLCnXUP6erhZ&#10;BfuzCdxrXV6+TlnWVdlrWZ1ZqcV82q5ABJrCf/iv/WkULOH3Sr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eIUtwgAAANoAAAAPAAAAAAAAAAAAAAAAAJgCAABkcnMvZG93&#10;bnJldi54bWxQSwUGAAAAAAQABAD1AAAAhwMAAAAA&#10;" strokecolor="#548dd4 [1951]" strokeweight="1.5pt">
                  <v:stroke joinstyle="miter"/>
                  <v:textbox>
                    <w:txbxContent>
                      <w:p w:rsidR="00164FBB" w:rsidRPr="00983A90" w:rsidRDefault="00983A90" w:rsidP="00983A90">
                        <w:pPr>
                          <w:rPr>
                            <w:rFonts w:cs="Arial"/>
                            <w:sz w:val="22"/>
                          </w:rPr>
                        </w:pPr>
                        <w:r w:rsidRPr="00983A90">
                          <w:rPr>
                            <w:rFonts w:cs="Arial"/>
                            <w:sz w:val="22"/>
                          </w:rPr>
                          <w:t>Activities at the point of referral:</w:t>
                        </w:r>
                      </w:p>
                      <w:p w:rsidR="00983A90" w:rsidRDefault="00983A90" w:rsidP="00264FBA">
                        <w:pPr>
                          <w:pStyle w:val="ListParagraph"/>
                          <w:numPr>
                            <w:ilvl w:val="0"/>
                            <w:numId w:val="7"/>
                          </w:numPr>
                          <w:rPr>
                            <w:rFonts w:cs="Arial"/>
                            <w:sz w:val="22"/>
                          </w:rPr>
                        </w:pPr>
                        <w:r>
                          <w:rPr>
                            <w:rFonts w:cs="Arial"/>
                            <w:sz w:val="22"/>
                          </w:rPr>
                          <w:t>LL Children’s and EH history of involvement</w:t>
                        </w:r>
                      </w:p>
                      <w:p w:rsidR="00983A90" w:rsidRDefault="00983A90" w:rsidP="00264FBA">
                        <w:pPr>
                          <w:pStyle w:val="ListParagraph"/>
                          <w:numPr>
                            <w:ilvl w:val="0"/>
                            <w:numId w:val="7"/>
                          </w:numPr>
                          <w:rPr>
                            <w:rFonts w:cs="Arial"/>
                            <w:sz w:val="22"/>
                          </w:rPr>
                        </w:pPr>
                        <w:r>
                          <w:rPr>
                            <w:rFonts w:cs="Arial"/>
                            <w:sz w:val="22"/>
                          </w:rPr>
                          <w:t>Contact with parents – issue of consent established (if appropriate)</w:t>
                        </w:r>
                      </w:p>
                      <w:p w:rsidR="00983A90" w:rsidRDefault="00983A90" w:rsidP="00264FBA">
                        <w:pPr>
                          <w:pStyle w:val="ListParagraph"/>
                          <w:numPr>
                            <w:ilvl w:val="0"/>
                            <w:numId w:val="7"/>
                          </w:numPr>
                          <w:rPr>
                            <w:rFonts w:cs="Arial"/>
                            <w:sz w:val="22"/>
                          </w:rPr>
                        </w:pPr>
                        <w:r>
                          <w:rPr>
                            <w:rFonts w:cs="Arial"/>
                            <w:sz w:val="22"/>
                          </w:rPr>
                          <w:t>Family support available</w:t>
                        </w:r>
                      </w:p>
                      <w:p w:rsidR="00983A90" w:rsidRDefault="00983A90" w:rsidP="00264FBA">
                        <w:pPr>
                          <w:pStyle w:val="ListParagraph"/>
                          <w:numPr>
                            <w:ilvl w:val="0"/>
                            <w:numId w:val="7"/>
                          </w:numPr>
                          <w:rPr>
                            <w:rFonts w:cs="Arial"/>
                            <w:sz w:val="22"/>
                          </w:rPr>
                        </w:pPr>
                        <w:r>
                          <w:rPr>
                            <w:rFonts w:cs="Arial"/>
                            <w:sz w:val="22"/>
                          </w:rPr>
                          <w:t xml:space="preserve">Professional Team around the family established </w:t>
                        </w:r>
                      </w:p>
                      <w:p w:rsidR="0034289D" w:rsidRDefault="0034289D" w:rsidP="00264FBA">
                        <w:pPr>
                          <w:pStyle w:val="ListParagraph"/>
                          <w:numPr>
                            <w:ilvl w:val="0"/>
                            <w:numId w:val="7"/>
                          </w:numPr>
                          <w:rPr>
                            <w:rFonts w:cs="Arial"/>
                            <w:sz w:val="22"/>
                          </w:rPr>
                        </w:pPr>
                        <w:r>
                          <w:rPr>
                            <w:rFonts w:cs="Arial"/>
                            <w:sz w:val="22"/>
                          </w:rPr>
                          <w:t>Professional analysis and recommendations</w:t>
                        </w:r>
                      </w:p>
                      <w:p w:rsidR="0034289D" w:rsidRPr="0034289D" w:rsidRDefault="0034289D" w:rsidP="00264FBA">
                        <w:pPr>
                          <w:pStyle w:val="ListParagraph"/>
                          <w:numPr>
                            <w:ilvl w:val="0"/>
                            <w:numId w:val="7"/>
                          </w:numPr>
                          <w:rPr>
                            <w:rFonts w:cs="Arial"/>
                            <w:sz w:val="22"/>
                          </w:rPr>
                        </w:pPr>
                      </w:p>
                      <w:p w:rsidR="00460F43" w:rsidRPr="00983A90" w:rsidRDefault="00460F43" w:rsidP="00264FBA">
                        <w:pPr>
                          <w:pStyle w:val="ListParagraph"/>
                          <w:numPr>
                            <w:ilvl w:val="0"/>
                            <w:numId w:val="7"/>
                          </w:numPr>
                          <w:rPr>
                            <w:rFonts w:cs="Arial"/>
                            <w:sz w:val="22"/>
                          </w:rPr>
                        </w:pPr>
                      </w:p>
                    </w:txbxContent>
                  </v:textbox>
                </v:roundrect>
                <v:shape id="AutoShape 15" o:spid="_x0000_s1048" type="#_x0000_t32" style="position:absolute;left:3011;top:8551;width:0;height:7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D9DcIAAADbAAAADwAAAGRycy9kb3ducmV2LnhtbERPTWvCQBC9F/oflhF6qxtziCV1lRoo&#10;BG+NVeltzI5JaHY2ZFcT/fWuUOhtHu9zFqvRtOJCvWssK5hNIxDEpdUNVwq+t5+vbyCcR9bYWiYF&#10;V3KwWj4/LTDVduAvuhS+EiGEXYoKau+7VEpX1mTQTW1HHLiT7Q36APtK6h6HEG5aGUdRIg02HBpq&#10;7CirqfwtzkbB3OcbU+3j2/qgk5+OMRuOu0Kpl8n48Q7C0+j/xX/uXIf5M3j8Eg6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8D9DcIAAADbAAAADwAAAAAAAAAAAAAA&#10;AAChAgAAZHJzL2Rvd25yZXYueG1sUEsFBgAAAAAEAAQA+QAAAJADAAAAAA==&#10;" strokecolor="#4f81bd [3204]" strokeweight="3pt">
                  <v:stroke endarrow="block"/>
                </v:shape>
                <v:roundrect id="_x0000_s1049" style="position:absolute;left:2172;top:9316;width:1677;height:13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W3L8A&#10;AADbAAAADwAAAGRycy9kb3ducmV2LnhtbERPS4vCMBC+C/sfwix407QKIrVRlgVRD3tQi16HZPrA&#10;ZlKaqN1/v1kQvM3H95x8M9hWPKj3jWMF6TQBQaydabhSUJy3kyUIH5ANto5JwS952Kw/Rjlmxj35&#10;SI9TqEQMYZ+hgjqELpPS65os+qnriCNXut5iiLCvpOnxGcNtK2dJspAWG44NNXb0XZO+ne5Wwe5q&#10;AndaH8qfS5q2RTo/FFdWavw5fK1ABBrCW/xy702cP4P/X+I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hJbcvwAAANsAAAAPAAAAAAAAAAAAAAAAAJgCAABkcnMvZG93bnJl&#10;di54bWxQSwUGAAAAAAQABAD1AAAAhAMAAAAA&#10;" strokecolor="#548dd4 [1951]" strokeweight="1.5pt">
                  <v:stroke joinstyle="miter"/>
                  <v:textbox>
                    <w:txbxContent>
                      <w:p w:rsidR="00164FBB" w:rsidRDefault="00983A90" w:rsidP="00164FBB">
                        <w:pPr>
                          <w:jc w:val="center"/>
                          <w:rPr>
                            <w:rFonts w:cs="Arial"/>
                            <w:sz w:val="22"/>
                          </w:rPr>
                        </w:pPr>
                        <w:r>
                          <w:rPr>
                            <w:rFonts w:cs="Arial"/>
                            <w:sz w:val="22"/>
                          </w:rPr>
                          <w:t>Single</w:t>
                        </w:r>
                      </w:p>
                      <w:p w:rsidR="00983A90" w:rsidRPr="00BB0F41" w:rsidRDefault="00983A90" w:rsidP="00164FBB">
                        <w:pPr>
                          <w:jc w:val="center"/>
                          <w:rPr>
                            <w:rFonts w:cs="Arial"/>
                            <w:sz w:val="22"/>
                          </w:rPr>
                        </w:pPr>
                        <w:r>
                          <w:rPr>
                            <w:rFonts w:cs="Arial"/>
                            <w:sz w:val="22"/>
                          </w:rPr>
                          <w:t xml:space="preserve">Assessment </w:t>
                        </w:r>
                      </w:p>
                    </w:txbxContent>
                  </v:textbox>
                </v:roundrect>
                <v:roundrect id="_x0000_s1050" style="position:absolute;left:1953;top:11214;width:8625;height:9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zR78A&#10;AADbAAAADwAAAGRycy9kb3ducmV2LnhtbERPS4vCMBC+C/6HMII3TbvCIt1GWRZEPXhYLXodkumD&#10;bSalyWr990YQvM3H95x8PdhWXKn3jWMF6TwBQaydabhSUJw2syUIH5ANto5JwZ08rFfjUY6ZcTf+&#10;pesxVCKGsM9QQR1Cl0npdU0W/dx1xJErXW8xRNhX0vR4i+G2lR9J8iktNhwbauzopyb9d/y3CrYX&#10;E7jTel8ezmnaFuliX1xYqelk+P4CEWgIb/HLvTNx/gKev8QD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yDNHvwAAANsAAAAPAAAAAAAAAAAAAAAAAJgCAABkcnMvZG93bnJl&#10;di54bWxQSwUGAAAAAAQABAD1AAAAhAMAAAAA&#10;" strokecolor="#548dd4 [1951]" strokeweight="1.5pt">
                  <v:stroke joinstyle="miter"/>
                  <v:textbox>
                    <w:txbxContent>
                      <w:p w:rsidR="00983A90" w:rsidRPr="00BB0F41" w:rsidRDefault="00983A90" w:rsidP="00983A90">
                        <w:pPr>
                          <w:jc w:val="center"/>
                          <w:rPr>
                            <w:rFonts w:cs="Arial"/>
                            <w:sz w:val="22"/>
                          </w:rPr>
                        </w:pPr>
                        <w:r>
                          <w:rPr>
                            <w:rFonts w:cs="Arial"/>
                            <w:sz w:val="22"/>
                          </w:rPr>
                          <w:t>Feedback to referrer and parents/ adults with PR in relation to the outcome of the referral</w:t>
                        </w:r>
                      </w:p>
                      <w:p w:rsidR="00164FBB" w:rsidRPr="00BB0F41" w:rsidRDefault="00164FBB" w:rsidP="00164FBB">
                        <w:pPr>
                          <w:jc w:val="center"/>
                          <w:rPr>
                            <w:rFonts w:cs="Arial"/>
                            <w:sz w:val="22"/>
                          </w:rPr>
                        </w:pPr>
                      </w:p>
                    </w:txbxContent>
                  </v:textbox>
                </v:roundrect>
                <v:shape id="AutoShape 7" o:spid="_x0000_s1051" type="#_x0000_t32" style="position:absolute;left:6290;top:2991;width:1;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Cbdr8AAADbAAAADwAAAGRycy9kb3ducmV2LnhtbERP22rCQBB9L/gPywi+NRuL9JK6ihSU&#10;Qp6a5gOG7OSC2dmQHTXm67uFQt/mcK6z3U+uV1caQ+fZwDpJQRFX3nbcGCi/j4+voIIgW+w9k4E7&#10;BdjvFg9bzKy/8RddC2lUDOGQoYFWZMi0DlVLDkPiB+LI1X50KBGOjbYj3mK46/VTmj5rhx3HhhYH&#10;+mipOhcXZ8CX5WnK+83QFDPTnNeyYXkzZrWcDu+ghCb5F/+5P22c/wK/v8QD9O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SCbdr8AAADbAAAADwAAAAAAAAAAAAAAAACh&#10;AgAAZHJzL2Rvd25yZXYueG1sUEsFBgAAAAAEAAQA+QAAAI0DAAAAAA==&#10;" strokecolor="#4f81bd [3204]" strokeweight="3pt">
                  <v:stroke endarrow="block"/>
                </v:shape>
                <v:roundrect id="_x0000_s1052" style="position:absolute;left:3594;top:2016;width:5475;height:9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yhNsIA&#10;AADbAAAADwAAAGRycy9kb3ducmV2LnhtbESPQWvCQBCF7wX/wzJCb3WTCkWiq4gg6qGHatDrsDsm&#10;wexsyG41/fedg+BthvfmvW8Wq8G36k59bAIbyCcZKGIbXMOVgfK0/ZiBignZYRuYDPxRhNVy9LbA&#10;woUH/9D9mColIRwLNFCn1BVaR1uTxzgJHbFo19B7TLL2lXY9PiTct/ozy760x4alocaONjXZ2/HX&#10;G9hdXOLO2sP1+5znbZlPD+WFjXkfD+s5qERDepmf13sn+AIrv8gA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KE2wgAAANsAAAAPAAAAAAAAAAAAAAAAAJgCAABkcnMvZG93&#10;bnJldi54bWxQSwUGAAAAAAQABAD1AAAAhwMAAAAA&#10;" strokecolor="#548dd4 [1951]" strokeweight="1.5pt">
                  <v:stroke joinstyle="miter"/>
                  <v:textbox>
                    <w:txbxContent>
                      <w:p w:rsidR="00164FBB" w:rsidRPr="001A0F04" w:rsidRDefault="008D1F9E" w:rsidP="00164FBB">
                        <w:pPr>
                          <w:jc w:val="center"/>
                          <w:rPr>
                            <w:rFonts w:cs="Arial"/>
                            <w:sz w:val="22"/>
                          </w:rPr>
                        </w:pPr>
                        <w:r>
                          <w:rPr>
                            <w:rFonts w:cs="Arial"/>
                            <w:sz w:val="22"/>
                          </w:rPr>
                          <w:t xml:space="preserve">Initial contact </w:t>
                        </w:r>
                        <w:r w:rsidR="00164FBB">
                          <w:rPr>
                            <w:rFonts w:cs="Arial"/>
                            <w:sz w:val="22"/>
                          </w:rPr>
                          <w:t xml:space="preserve">  </w:t>
                        </w:r>
                      </w:p>
                    </w:txbxContent>
                  </v:textbox>
                </v:roundrect>
              </v:group>
            </w:pict>
          </mc:Fallback>
        </mc:AlternateContent>
      </w:r>
      <w:r w:rsidR="00460F43">
        <w:rPr>
          <w:noProof/>
          <w:lang w:eastAsia="en-GB"/>
        </w:rPr>
        <mc:AlternateContent>
          <mc:Choice Requires="wps">
            <w:drawing>
              <wp:anchor distT="0" distB="0" distL="114300" distR="114300" simplePos="0" relativeHeight="251737600" behindDoc="0" locked="0" layoutInCell="1" allowOverlap="1" wp14:anchorId="21F3B8BF" wp14:editId="1E0338CD">
                <wp:simplePos x="0" y="0"/>
                <wp:positionH relativeFrom="column">
                  <wp:posOffset>2051685</wp:posOffset>
                </wp:positionH>
                <wp:positionV relativeFrom="paragraph">
                  <wp:posOffset>4468495</wp:posOffset>
                </wp:positionV>
                <wp:extent cx="635" cy="476250"/>
                <wp:effectExtent l="95250" t="19050" r="75565" b="38100"/>
                <wp:wrapNone/>
                <wp:docPr id="41" name="AutoShape 15"/>
                <wp:cNvGraphicFramePr/>
                <a:graphic xmlns:a="http://schemas.openxmlformats.org/drawingml/2006/main">
                  <a:graphicData uri="http://schemas.microsoft.com/office/word/2010/wordprocessingShape">
                    <wps:wsp>
                      <wps:cNvCnPr/>
                      <wps:spPr bwMode="auto">
                        <a:xfrm>
                          <a:off x="0" y="0"/>
                          <a:ext cx="635" cy="476250"/>
                        </a:xfrm>
                        <a:prstGeom prst="straightConnector1">
                          <a:avLst/>
                        </a:prstGeom>
                        <a:noFill/>
                        <a:ln w="38100" cap="flat" cmpd="sng" algn="ctr">
                          <a:solidFill>
                            <a:srgbClr val="4F81BD"/>
                          </a:solidFill>
                          <a:prstDash val="solid"/>
                          <a:headEnd/>
                          <a:tailEnd type="triangle" w="med" len="med"/>
                        </a:ln>
                        <a:effectLst/>
                      </wps:spPr>
                      <wps:bodyPr/>
                    </wps:wsp>
                  </a:graphicData>
                </a:graphic>
                <wp14:sizeRelV relativeFrom="margin">
                  <wp14:pctHeight>0</wp14:pctHeight>
                </wp14:sizeRelV>
              </wp:anchor>
            </w:drawing>
          </mc:Choice>
          <mc:Fallback>
            <w:pict>
              <v:shape id="AutoShape 15" o:spid="_x0000_s1026" type="#_x0000_t32" style="position:absolute;margin-left:161.55pt;margin-top:351.85pt;width:.05pt;height:37.5pt;z-index:25173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" strokecolor="#4f81bd" strokeweight="3pt">
                <v:stroke endarrow="block"/>
              </v:shape>
            </w:pict>
          </mc:Fallback>
        </mc:AlternateContent>
      </w:r>
      <w:r w:rsidR="00460F43">
        <w:rPr>
          <w:noProof/>
          <w:lang w:eastAsia="en-GB"/>
        </w:rPr>
        <mc:AlternateContent>
          <mc:Choice Requires="wps">
            <w:drawing>
              <wp:anchor distT="0" distB="0" distL="114300" distR="114300" simplePos="0" relativeHeight="251733504" behindDoc="0" locked="0" layoutInCell="1" allowOverlap="1" wp14:anchorId="7CA6D9E6" wp14:editId="28024D0F">
                <wp:simplePos x="0" y="0"/>
                <wp:positionH relativeFrom="column">
                  <wp:posOffset>3080385</wp:posOffset>
                </wp:positionH>
                <wp:positionV relativeFrom="paragraph">
                  <wp:posOffset>4468495</wp:posOffset>
                </wp:positionV>
                <wp:extent cx="0" cy="457200"/>
                <wp:effectExtent l="57150" t="0" r="76200" b="38100"/>
                <wp:wrapNone/>
                <wp:docPr id="38" name="AutoShape 15"/>
                <wp:cNvGraphicFramePr/>
                <a:graphic xmlns:a="http://schemas.openxmlformats.org/drawingml/2006/main">
                  <a:graphicData uri="http://schemas.microsoft.com/office/word/2010/wordprocessingShape">
                    <wps:wsp>
                      <wps:cNvCnPr/>
                      <wps:spPr bwMode="auto">
                        <a:xfrm>
                          <a:off x="0" y="0"/>
                          <a:ext cx="0" cy="457200"/>
                        </a:xfrm>
                        <a:prstGeom prst="straightConnector1">
                          <a:avLst/>
                        </a:prstGeom>
                        <a:noFill/>
                        <a:ln w="38100" cap="flat" cmpd="sng" algn="ctr">
                          <a:solidFill>
                            <a:srgbClr val="4F81BD"/>
                          </a:solidFill>
                          <a:prstDash val="solid"/>
                          <a:headEnd/>
                          <a:tailEnd type="triangle" w="med" len="med"/>
                        </a:ln>
                        <a:effectLst/>
                      </wps:spPr>
                      <wps:bodyPr/>
                    </wps:wsp>
                  </a:graphicData>
                </a:graphic>
                <wp14:sizeRelV relativeFrom="margin">
                  <wp14:pctHeight>0</wp14:pctHeight>
                </wp14:sizeRelV>
              </wp:anchor>
            </w:drawing>
          </mc:Choice>
          <mc:Fallback>
            <w:pict>
              <v:shape id="AutoShape 15" o:spid="_x0000_s1026" type="#_x0000_t32" style="position:absolute;margin-left:242.55pt;margin-top:351.85pt;width:0;height:36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" strokecolor="#4f81bd" strokeweight="3pt">
                <v:stroke endarrow="block"/>
              </v:shape>
            </w:pict>
          </mc:Fallback>
        </mc:AlternateContent>
      </w:r>
      <w:r w:rsidR="00460F43">
        <w:rPr>
          <w:noProof/>
          <w:lang w:eastAsia="en-GB"/>
        </w:rPr>
        <mc:AlternateContent>
          <mc:Choice Requires="wps">
            <w:drawing>
              <wp:anchor distT="0" distB="0" distL="114300" distR="114300" simplePos="0" relativeHeight="251747840" behindDoc="0" locked="0" layoutInCell="1" allowOverlap="1" wp14:anchorId="7B52FFB4" wp14:editId="3A2892A1">
                <wp:simplePos x="0" y="0"/>
                <wp:positionH relativeFrom="column">
                  <wp:posOffset>5156835</wp:posOffset>
                </wp:positionH>
                <wp:positionV relativeFrom="paragraph">
                  <wp:posOffset>4468495</wp:posOffset>
                </wp:positionV>
                <wp:extent cx="635" cy="482600"/>
                <wp:effectExtent l="95250" t="19050" r="75565" b="50800"/>
                <wp:wrapNone/>
                <wp:docPr id="49" name="AutoShape 15"/>
                <wp:cNvGraphicFramePr/>
                <a:graphic xmlns:a="http://schemas.openxmlformats.org/drawingml/2006/main">
                  <a:graphicData uri="http://schemas.microsoft.com/office/word/2010/wordprocessingShape">
                    <wps:wsp>
                      <wps:cNvCnPr/>
                      <wps:spPr bwMode="auto">
                        <a:xfrm>
                          <a:off x="0" y="0"/>
                          <a:ext cx="635" cy="482600"/>
                        </a:xfrm>
                        <a:prstGeom prst="straightConnector1">
                          <a:avLst/>
                        </a:prstGeom>
                        <a:noFill/>
                        <a:ln w="38100" cap="flat" cmpd="sng" algn="ctr">
                          <a:solidFill>
                            <a:srgbClr val="4F81BD"/>
                          </a:solidFill>
                          <a:prstDash val="solid"/>
                          <a:headEnd/>
                          <a:tailEnd type="triangle" w="med" len="med"/>
                        </a:ln>
                        <a:effectLst/>
                      </wps:spPr>
                      <wps:bodyPr/>
                    </wps:wsp>
                  </a:graphicData>
                </a:graphic>
                <wp14:sizeRelV relativeFrom="margin">
                  <wp14:pctHeight>0</wp14:pctHeight>
                </wp14:sizeRelV>
              </wp:anchor>
            </w:drawing>
          </mc:Choice>
          <mc:Fallback>
            <w:pict>
              <v:shape id="AutoShape 15" o:spid="_x0000_s1026" type="#_x0000_t32" style="position:absolute;margin-left:406.05pt;margin-top:351.85pt;width:.05pt;height:38pt;z-index:251747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" strokecolor="#4f81bd" strokeweight="3pt">
                <v:stroke endarrow="block"/>
              </v:shape>
            </w:pict>
          </mc:Fallback>
        </mc:AlternateContent>
      </w:r>
      <w:r w:rsidR="00460F43">
        <w:rPr>
          <w:noProof/>
          <w:lang w:eastAsia="en-GB"/>
        </w:rPr>
        <mc:AlternateContent>
          <mc:Choice Requires="wps">
            <w:drawing>
              <wp:anchor distT="0" distB="0" distL="114300" distR="114300" simplePos="0" relativeHeight="251735552" behindDoc="0" locked="0" layoutInCell="1" allowOverlap="1" wp14:anchorId="418DF617" wp14:editId="7E26B4C2">
                <wp:simplePos x="0" y="0"/>
                <wp:positionH relativeFrom="column">
                  <wp:posOffset>4109085</wp:posOffset>
                </wp:positionH>
                <wp:positionV relativeFrom="paragraph">
                  <wp:posOffset>4468495</wp:posOffset>
                </wp:positionV>
                <wp:extent cx="635" cy="476250"/>
                <wp:effectExtent l="95250" t="19050" r="75565" b="38100"/>
                <wp:wrapNone/>
                <wp:docPr id="39" name="AutoShape 15"/>
                <wp:cNvGraphicFramePr/>
                <a:graphic xmlns:a="http://schemas.openxmlformats.org/drawingml/2006/main">
                  <a:graphicData uri="http://schemas.microsoft.com/office/word/2010/wordprocessingShape">
                    <wps:wsp>
                      <wps:cNvCnPr/>
                      <wps:spPr bwMode="auto">
                        <a:xfrm>
                          <a:off x="0" y="0"/>
                          <a:ext cx="635" cy="476250"/>
                        </a:xfrm>
                        <a:prstGeom prst="straightConnector1">
                          <a:avLst/>
                        </a:prstGeom>
                        <a:noFill/>
                        <a:ln w="38100" cap="flat" cmpd="sng" algn="ctr">
                          <a:solidFill>
                            <a:srgbClr val="4F81BD"/>
                          </a:solidFill>
                          <a:prstDash val="solid"/>
                          <a:headEnd/>
                          <a:tailEnd type="triangle" w="med" len="med"/>
                        </a:ln>
                        <a:effectLst/>
                      </wps:spPr>
                      <wps:bodyPr/>
                    </wps:wsp>
                  </a:graphicData>
                </a:graphic>
                <wp14:sizeRelV relativeFrom="margin">
                  <wp14:pctHeight>0</wp14:pctHeight>
                </wp14:sizeRelV>
              </wp:anchor>
            </w:drawing>
          </mc:Choice>
          <mc:Fallback>
            <w:pict>
              <v:shape id="AutoShape 15" o:spid="_x0000_s1026" type="#_x0000_t32" style="position:absolute;margin-left:323.55pt;margin-top:351.85pt;width:.05pt;height:37.5pt;z-index:25173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" strokecolor="#4f81bd" strokeweight="3pt">
                <v:stroke endarrow="block"/>
              </v:shape>
            </w:pict>
          </mc:Fallback>
        </mc:AlternateContent>
      </w:r>
      <w:r w:rsidR="00460F43">
        <w:rPr>
          <w:noProof/>
          <w:lang w:eastAsia="en-GB"/>
        </w:rPr>
        <mc:AlternateContent>
          <mc:Choice Requires="wps">
            <w:drawing>
              <wp:anchor distT="0" distB="0" distL="114300" distR="114300" simplePos="0" relativeHeight="251758080" behindDoc="0" locked="0" layoutInCell="1" allowOverlap="1" wp14:anchorId="2DF15F9A" wp14:editId="1FED6ACB">
                <wp:simplePos x="0" y="0"/>
                <wp:positionH relativeFrom="column">
                  <wp:posOffset>3108960</wp:posOffset>
                </wp:positionH>
                <wp:positionV relativeFrom="paragraph">
                  <wp:posOffset>3554095</wp:posOffset>
                </wp:positionV>
                <wp:extent cx="635" cy="314325"/>
                <wp:effectExtent l="95250" t="19050" r="75565" b="47625"/>
                <wp:wrapNone/>
                <wp:docPr id="64" name="AutoShape 15"/>
                <wp:cNvGraphicFramePr/>
                <a:graphic xmlns:a="http://schemas.openxmlformats.org/drawingml/2006/main">
                  <a:graphicData uri="http://schemas.microsoft.com/office/word/2010/wordprocessingShape">
                    <wps:wsp>
                      <wps:cNvCnPr/>
                      <wps:spPr bwMode="auto">
                        <a:xfrm>
                          <a:off x="0" y="0"/>
                          <a:ext cx="635" cy="314325"/>
                        </a:xfrm>
                        <a:prstGeom prst="straightConnector1">
                          <a:avLst/>
                        </a:prstGeom>
                        <a:noFill/>
                        <a:ln w="38100" cap="flat" cmpd="sng" algn="ctr">
                          <a:solidFill>
                            <a:srgbClr val="4F81BD"/>
                          </a:solidFill>
                          <a:prstDash val="solid"/>
                          <a:headEnd/>
                          <a:tailEnd type="triangle" w="med" len="med"/>
                        </a:ln>
                        <a:effectLst/>
                      </wps:spPr>
                      <wps:bodyPr/>
                    </wps:wsp>
                  </a:graphicData>
                </a:graphic>
                <wp14:sizeRelV relativeFrom="margin">
                  <wp14:pctHeight>0</wp14:pctHeight>
                </wp14:sizeRelV>
              </wp:anchor>
            </w:drawing>
          </mc:Choice>
          <mc:Fallback>
            <w:pict>
              <v:shape id="AutoShape 15" o:spid="_x0000_s1026" type="#_x0000_t32" style="position:absolute;margin-left:244.8pt;margin-top:279.85pt;width:.05pt;height:24.75pt;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" strokecolor="#4f81bd" strokeweight="3pt">
                <v:stroke endarrow="block"/>
              </v:shape>
            </w:pict>
          </mc:Fallback>
        </mc:AlternateContent>
      </w:r>
      <w:r w:rsidR="00460F43">
        <w:rPr>
          <w:noProof/>
          <w:lang w:eastAsia="en-GB"/>
        </w:rPr>
        <mc:AlternateContent>
          <mc:Choice Requires="wps">
            <w:drawing>
              <wp:anchor distT="0" distB="0" distL="114300" distR="114300" simplePos="0" relativeHeight="251760128" behindDoc="0" locked="0" layoutInCell="1" allowOverlap="1" wp14:anchorId="7226AB09" wp14:editId="507C6870">
                <wp:simplePos x="0" y="0"/>
                <wp:positionH relativeFrom="column">
                  <wp:posOffset>310515</wp:posOffset>
                </wp:positionH>
                <wp:positionV relativeFrom="paragraph">
                  <wp:posOffset>3870325</wp:posOffset>
                </wp:positionV>
                <wp:extent cx="5476875" cy="600075"/>
                <wp:effectExtent l="0" t="0" r="28575" b="28575"/>
                <wp:wrapNone/>
                <wp:docPr id="7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00075"/>
                        </a:xfrm>
                        <a:prstGeom prst="roundRect">
                          <a:avLst/>
                        </a:prstGeom>
                        <a:solidFill>
                          <a:srgbClr val="FFFFFF"/>
                        </a:solidFill>
                        <a:ln w="19050">
                          <a:solidFill>
                            <a:srgbClr val="1F497D">
                              <a:lumMod val="60000"/>
                              <a:lumOff val="40000"/>
                            </a:srgbClr>
                          </a:solidFill>
                          <a:miter lim="800000"/>
                          <a:headEnd/>
                          <a:tailEnd/>
                        </a:ln>
                      </wps:spPr>
                      <wps:txbx>
                        <w:txbxContent>
                          <w:p w:rsidR="00460F43" w:rsidRPr="00BB0F41" w:rsidRDefault="00460F43" w:rsidP="00460F43">
                            <w:pPr>
                              <w:jc w:val="center"/>
                              <w:rPr>
                                <w:rFonts w:cs="Arial"/>
                                <w:sz w:val="22"/>
                              </w:rPr>
                            </w:pPr>
                            <w:r>
                              <w:rPr>
                                <w:rFonts w:cs="Arial"/>
                                <w:sz w:val="22"/>
                              </w:rPr>
                              <w:t xml:space="preserve">Management oversight and endorsement </w:t>
                            </w:r>
                          </w:p>
                        </w:txbxContent>
                      </wps:txbx>
                      <wps:bodyPr rot="0" vert="horz" wrap="square" lIns="91440" tIns="45720" rIns="91440" bIns="45720" anchor="t" anchorCtr="0" upright="1">
                        <a:noAutofit/>
                      </wps:bodyPr>
                    </wps:wsp>
                  </a:graphicData>
                </a:graphic>
              </wp:anchor>
            </w:drawing>
          </mc:Choice>
          <mc:Fallback>
            <w:pict>
              <v:roundrect id="_x0000_s1053" style="position:absolute;margin-left:24.45pt;margin-top:304.75pt;width:431.25pt;height:47.25pt;z-index:2517601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" strokecolor="#558ed5" strokeweight="1.5pt">
                <v:stroke joinstyle="miter"/>
                <v:textbox>
                  <w:txbxContent>
                    <w:p w:rsidR="00460F43" w:rsidRPr="00BB0F41" w:rsidRDefault="00460F43" w:rsidP="00460F43">
                      <w:pPr>
                        <w:jc w:val="center"/>
                        <w:rPr>
                          <w:rFonts w:cs="Arial"/>
                          <w:sz w:val="22"/>
                        </w:rPr>
                      </w:pPr>
                      <w:r>
                        <w:rPr>
                          <w:rFonts w:cs="Arial"/>
                          <w:sz w:val="22"/>
                        </w:rPr>
                        <w:t xml:space="preserve">Management oversight and endorsement </w:t>
                      </w:r>
                    </w:p>
                  </w:txbxContent>
                </v:textbox>
              </v:roundrect>
            </w:pict>
          </mc:Fallback>
        </mc:AlternateContent>
      </w:r>
      <w:r w:rsidR="00460F43">
        <w:rPr>
          <w:noProof/>
          <w:lang w:eastAsia="en-GB"/>
        </w:rPr>
        <mc:AlternateContent>
          <mc:Choice Requires="wps">
            <w:drawing>
              <wp:anchor distT="0" distB="0" distL="114300" distR="114300" simplePos="0" relativeHeight="251756032" behindDoc="0" locked="0" layoutInCell="1" allowOverlap="1" wp14:anchorId="2C40E4CC" wp14:editId="509636A8">
                <wp:simplePos x="0" y="0"/>
                <wp:positionH relativeFrom="column">
                  <wp:posOffset>5086350</wp:posOffset>
                </wp:positionH>
                <wp:positionV relativeFrom="paragraph">
                  <wp:posOffset>5775960</wp:posOffset>
                </wp:positionV>
                <wp:extent cx="0" cy="377190"/>
                <wp:effectExtent l="76200" t="0" r="76200" b="41910"/>
                <wp:wrapNone/>
                <wp:docPr id="54" name="AutoShape 2"/>
                <wp:cNvGraphicFramePr/>
                <a:graphic xmlns:a="http://schemas.openxmlformats.org/drawingml/2006/main">
                  <a:graphicData uri="http://schemas.microsoft.com/office/word/2010/wordprocessingShape">
                    <wps:wsp>
                      <wps:cNvCnPr/>
                      <wps:spPr bwMode="auto">
                        <a:xfrm>
                          <a:off x="0" y="0"/>
                          <a:ext cx="0" cy="377190"/>
                        </a:xfrm>
                        <a:prstGeom prst="straightConnector1">
                          <a:avLst/>
                        </a:prstGeom>
                        <a:noFill/>
                        <a:ln w="38100" cap="flat" cmpd="sng" algn="ctr">
                          <a:solidFill>
                            <a:srgbClr val="4F81BD"/>
                          </a:solidFill>
                          <a:prstDash val="solid"/>
                          <a:headEnd/>
                          <a:tailEnd type="triangle" w="med" len="med"/>
                        </a:ln>
                        <a:effectLst/>
                      </wps:spPr>
                      <wps:bodyPr/>
                    </wps:wsp>
                  </a:graphicData>
                </a:graphic>
              </wp:anchor>
            </w:drawing>
          </mc:Choice>
          <mc:Fallback>
            <w:pict>
              <v:shape id="AutoShape 2" o:spid="_x0000_s1026" type="#_x0000_t32" style="position:absolute;margin-left:400.5pt;margin-top:454.8pt;width:0;height:29.7pt;z-index:251756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" strokecolor="#4f81bd" strokeweight="3pt">
                <v:stroke endarrow="block"/>
              </v:shape>
            </w:pict>
          </mc:Fallback>
        </mc:AlternateContent>
      </w:r>
      <w:r w:rsidR="00460F43">
        <w:rPr>
          <w:noProof/>
          <w:lang w:eastAsia="en-GB"/>
        </w:rPr>
        <mc:AlternateContent>
          <mc:Choice Requires="wps">
            <w:drawing>
              <wp:anchor distT="0" distB="0" distL="114300" distR="114300" simplePos="0" relativeHeight="251749888" behindDoc="0" locked="0" layoutInCell="1" allowOverlap="1" wp14:anchorId="2DBBAEFD" wp14:editId="1434DF3A">
                <wp:simplePos x="0" y="0"/>
                <wp:positionH relativeFrom="column">
                  <wp:posOffset>4020185</wp:posOffset>
                </wp:positionH>
                <wp:positionV relativeFrom="paragraph">
                  <wp:posOffset>5775960</wp:posOffset>
                </wp:positionV>
                <wp:extent cx="0" cy="377190"/>
                <wp:effectExtent l="76200" t="0" r="76200" b="41910"/>
                <wp:wrapNone/>
                <wp:docPr id="50" name="AutoShape 2"/>
                <wp:cNvGraphicFramePr/>
                <a:graphic xmlns:a="http://schemas.openxmlformats.org/drawingml/2006/main">
                  <a:graphicData uri="http://schemas.microsoft.com/office/word/2010/wordprocessingShape">
                    <wps:wsp>
                      <wps:cNvCnPr/>
                      <wps:spPr bwMode="auto">
                        <a:xfrm>
                          <a:off x="0" y="0"/>
                          <a:ext cx="0" cy="377190"/>
                        </a:xfrm>
                        <a:prstGeom prst="straightConnector1">
                          <a:avLst/>
                        </a:prstGeom>
                        <a:noFill/>
                        <a:ln w="38100" cap="flat" cmpd="sng" algn="ctr">
                          <a:solidFill>
                            <a:srgbClr val="4F81BD"/>
                          </a:solidFill>
                          <a:prstDash val="solid"/>
                          <a:headEnd/>
                          <a:tailEnd type="triangle" w="med" len="med"/>
                        </a:ln>
                        <a:effectLst/>
                      </wps:spPr>
                      <wps:bodyPr/>
                    </wps:wsp>
                  </a:graphicData>
                </a:graphic>
              </wp:anchor>
            </w:drawing>
          </mc:Choice>
          <mc:Fallback>
            <w:pict>
              <v:shape id="AutoShape 2" o:spid="_x0000_s1026" type="#_x0000_t32" style="position:absolute;margin-left:316.55pt;margin-top:454.8pt;width:0;height:29.7pt;z-index:25174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" strokecolor="#4f81bd" strokeweight="3pt">
                <v:stroke endarrow="block"/>
              </v:shape>
            </w:pict>
          </mc:Fallback>
        </mc:AlternateContent>
      </w:r>
      <w:r w:rsidR="00460F43">
        <w:rPr>
          <w:noProof/>
          <w:lang w:eastAsia="en-GB"/>
        </w:rPr>
        <mc:AlternateContent>
          <mc:Choice Requires="wps">
            <w:drawing>
              <wp:anchor distT="0" distB="0" distL="114300" distR="114300" simplePos="0" relativeHeight="251751936" behindDoc="0" locked="0" layoutInCell="1" allowOverlap="1" wp14:anchorId="4B647A34" wp14:editId="68B0F754">
                <wp:simplePos x="0" y="0"/>
                <wp:positionH relativeFrom="column">
                  <wp:posOffset>3018790</wp:posOffset>
                </wp:positionH>
                <wp:positionV relativeFrom="paragraph">
                  <wp:posOffset>5775960</wp:posOffset>
                </wp:positionV>
                <wp:extent cx="0" cy="377190"/>
                <wp:effectExtent l="76200" t="0" r="76200" b="41910"/>
                <wp:wrapNone/>
                <wp:docPr id="52" name="AutoShape 2"/>
                <wp:cNvGraphicFramePr/>
                <a:graphic xmlns:a="http://schemas.openxmlformats.org/drawingml/2006/main">
                  <a:graphicData uri="http://schemas.microsoft.com/office/word/2010/wordprocessingShape">
                    <wps:wsp>
                      <wps:cNvCnPr/>
                      <wps:spPr bwMode="auto">
                        <a:xfrm>
                          <a:off x="0" y="0"/>
                          <a:ext cx="0" cy="377190"/>
                        </a:xfrm>
                        <a:prstGeom prst="straightConnector1">
                          <a:avLst/>
                        </a:prstGeom>
                        <a:noFill/>
                        <a:ln w="38100" cap="flat" cmpd="sng" algn="ctr">
                          <a:solidFill>
                            <a:srgbClr val="4F81BD"/>
                          </a:solidFill>
                          <a:prstDash val="solid"/>
                          <a:headEnd/>
                          <a:tailEnd type="triangle" w="med" len="med"/>
                        </a:ln>
                        <a:effectLst/>
                      </wps:spPr>
                      <wps:bodyPr/>
                    </wps:wsp>
                  </a:graphicData>
                </a:graphic>
              </wp:anchor>
            </w:drawing>
          </mc:Choice>
          <mc:Fallback>
            <w:pict>
              <v:shape id="AutoShape 2" o:spid="_x0000_s1026" type="#_x0000_t32" style="position:absolute;margin-left:237.7pt;margin-top:454.8pt;width:0;height:29.7pt;z-index:251751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" strokecolor="#4f81bd" strokeweight="3pt">
                <v:stroke endarrow="block"/>
              </v:shape>
            </w:pict>
          </mc:Fallback>
        </mc:AlternateContent>
      </w:r>
      <w:r w:rsidR="00460F43">
        <w:rPr>
          <w:noProof/>
          <w:lang w:eastAsia="en-GB"/>
        </w:rPr>
        <mc:AlternateContent>
          <mc:Choice Requires="wps">
            <w:drawing>
              <wp:anchor distT="0" distB="0" distL="114300" distR="114300" simplePos="0" relativeHeight="251753984" behindDoc="0" locked="0" layoutInCell="1" allowOverlap="1" wp14:anchorId="680D3492" wp14:editId="5DA6A3D2">
                <wp:simplePos x="0" y="0"/>
                <wp:positionH relativeFrom="column">
                  <wp:posOffset>2047875</wp:posOffset>
                </wp:positionH>
                <wp:positionV relativeFrom="paragraph">
                  <wp:posOffset>5775960</wp:posOffset>
                </wp:positionV>
                <wp:extent cx="0" cy="377190"/>
                <wp:effectExtent l="76200" t="0" r="76200" b="41910"/>
                <wp:wrapNone/>
                <wp:docPr id="53" name="AutoShape 2"/>
                <wp:cNvGraphicFramePr/>
                <a:graphic xmlns:a="http://schemas.openxmlformats.org/drawingml/2006/main">
                  <a:graphicData uri="http://schemas.microsoft.com/office/word/2010/wordprocessingShape">
                    <wps:wsp>
                      <wps:cNvCnPr/>
                      <wps:spPr bwMode="auto">
                        <a:xfrm>
                          <a:off x="0" y="0"/>
                          <a:ext cx="0" cy="377190"/>
                        </a:xfrm>
                        <a:prstGeom prst="straightConnector1">
                          <a:avLst/>
                        </a:prstGeom>
                        <a:noFill/>
                        <a:ln w="38100" cap="flat" cmpd="sng" algn="ctr">
                          <a:solidFill>
                            <a:srgbClr val="4F81BD"/>
                          </a:solidFill>
                          <a:prstDash val="solid"/>
                          <a:headEnd/>
                          <a:tailEnd type="triangle" w="med" len="med"/>
                        </a:ln>
                        <a:effectLst/>
                      </wps:spPr>
                      <wps:bodyPr/>
                    </wps:wsp>
                  </a:graphicData>
                </a:graphic>
              </wp:anchor>
            </w:drawing>
          </mc:Choice>
          <mc:Fallback>
            <w:pict>
              <v:shape id="AutoShape 2" o:spid="_x0000_s1026" type="#_x0000_t32" style="position:absolute;margin-left:161.25pt;margin-top:454.8pt;width:0;height:29.7pt;z-index:251753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" strokecolor="#4f81bd" strokeweight="3pt">
                <v:stroke endarrow="block"/>
              </v:shape>
            </w:pict>
          </mc:Fallback>
        </mc:AlternateContent>
      </w:r>
      <w:r w:rsidR="00164FBB">
        <w:br w:type="page"/>
      </w:r>
      <w:r w:rsidR="00AF24F5">
        <w:lastRenderedPageBreak/>
        <w:t xml:space="preserve"> </w:t>
      </w:r>
      <w:bookmarkStart w:id="2" w:name="appendixc"/>
      <w:r w:rsidR="008B6191" w:rsidRPr="00692396">
        <w:rPr>
          <w:b/>
          <w:noProof/>
          <w:lang w:eastAsia="en-GB"/>
        </w:rPr>
        <mc:AlternateContent>
          <mc:Choice Requires="wps">
            <w:drawing>
              <wp:anchor distT="0" distB="0" distL="114300" distR="114300" simplePos="0" relativeHeight="251681280" behindDoc="0" locked="0" layoutInCell="1" allowOverlap="1" wp14:anchorId="728E2256" wp14:editId="51C820D2">
                <wp:simplePos x="0" y="0"/>
                <wp:positionH relativeFrom="column">
                  <wp:posOffset>3772535</wp:posOffset>
                </wp:positionH>
                <wp:positionV relativeFrom="paragraph">
                  <wp:posOffset>9798050</wp:posOffset>
                </wp:positionV>
                <wp:extent cx="2733675" cy="809625"/>
                <wp:effectExtent l="0" t="0" r="28575" b="285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809625"/>
                        </a:xfrm>
                        <a:prstGeom prst="rect">
                          <a:avLst/>
                        </a:prstGeom>
                        <a:solidFill>
                          <a:srgbClr val="FFFFFF"/>
                        </a:solidFill>
                        <a:ln w="9525">
                          <a:solidFill>
                            <a:srgbClr val="000000"/>
                          </a:solidFill>
                          <a:miter lim="800000"/>
                          <a:headEnd/>
                          <a:tailEnd/>
                        </a:ln>
                      </wps:spPr>
                      <wps:txbx>
                        <w:txbxContent>
                          <w:p w:rsidR="00164FBB" w:rsidRPr="00BB0F41" w:rsidRDefault="00164FBB" w:rsidP="00164FBB">
                            <w:pPr>
                              <w:jc w:val="center"/>
                              <w:rPr>
                                <w:rFonts w:cs="Arial"/>
                                <w:sz w:val="22"/>
                              </w:rPr>
                            </w:pPr>
                            <w:r>
                              <w:rPr>
                                <w:rFonts w:cs="Arial"/>
                                <w:sz w:val="22"/>
                              </w:rPr>
                              <w:t>Day 15 – ICPC held – case transfers to the CIN Service; SA SW updates LL with the outcome of the ICPC and case trasnfer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4" type="#_x0000_t202" style="position:absolute;margin-left:297.05pt;margin-top:771.5pt;width:215.25pt;height:6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">
                <v:textbox>
                  <w:txbxContent>
                    <w:p w:rsidR="00164FBB" w:rsidRPr="00BB0F41" w:rsidRDefault="00164FBB" w:rsidP="00164FBB">
                      <w:pPr>
                        <w:jc w:val="center"/>
                        <w:rPr>
                          <w:rFonts w:cs="Arial"/>
                          <w:sz w:val="22"/>
                        </w:rPr>
                      </w:pPr>
                      <w:r>
                        <w:rPr>
                          <w:rFonts w:cs="Arial"/>
                          <w:sz w:val="22"/>
                        </w:rPr>
                        <w:t xml:space="preserve">Day 15 – ICPC held – case transfers to the CIN Service; SA SW updates LL with the outcome of the ICPC and case </w:t>
                      </w:r>
                      <w:proofErr w:type="spellStart"/>
                      <w:r>
                        <w:rPr>
                          <w:rFonts w:cs="Arial"/>
                          <w:sz w:val="22"/>
                        </w:rPr>
                        <w:t>trasnfer</w:t>
                      </w:r>
                      <w:proofErr w:type="spellEnd"/>
                    </w:p>
                  </w:txbxContent>
                </v:textbox>
              </v:shape>
            </w:pict>
          </mc:Fallback>
        </mc:AlternateContent>
      </w:r>
      <w:r w:rsidR="00692396" w:rsidRPr="00692396">
        <w:rPr>
          <w:b/>
        </w:rPr>
        <w:t>Appendix C</w:t>
      </w:r>
      <w:bookmarkEnd w:id="2"/>
    </w:p>
    <w:p w:rsidR="00692396" w:rsidRPr="00692396" w:rsidRDefault="00692396" w:rsidP="00692396">
      <w:pPr>
        <w:tabs>
          <w:tab w:val="center" w:pos="4513"/>
          <w:tab w:val="right" w:pos="9026"/>
        </w:tabs>
        <w:jc w:val="center"/>
        <w:rPr>
          <w:rFonts w:asciiTheme="minorHAnsi" w:eastAsiaTheme="minorHAnsi" w:hAnsiTheme="minorHAnsi" w:cstheme="minorBidi"/>
          <w:b/>
          <w:sz w:val="28"/>
          <w:szCs w:val="28"/>
        </w:rPr>
      </w:pPr>
      <w:r w:rsidRPr="00692396">
        <w:rPr>
          <w:rFonts w:asciiTheme="minorHAnsi" w:eastAsiaTheme="minorHAnsi" w:hAnsiTheme="minorHAnsi" w:cstheme="minorBidi"/>
          <w:b/>
          <w:sz w:val="28"/>
          <w:szCs w:val="28"/>
        </w:rPr>
        <w:t xml:space="preserve">HOW TO REFER A CHILD SAFEGUARDING CONCERN TO THE </w:t>
      </w:r>
    </w:p>
    <w:p w:rsidR="00692396" w:rsidRPr="00692396" w:rsidRDefault="00692396" w:rsidP="00692396">
      <w:pPr>
        <w:tabs>
          <w:tab w:val="center" w:pos="4513"/>
          <w:tab w:val="right" w:pos="9026"/>
        </w:tabs>
        <w:jc w:val="center"/>
        <w:rPr>
          <w:rFonts w:asciiTheme="minorHAnsi" w:eastAsiaTheme="minorHAnsi" w:hAnsiTheme="minorHAnsi" w:cstheme="minorBidi"/>
          <w:b/>
          <w:sz w:val="28"/>
          <w:szCs w:val="28"/>
        </w:rPr>
      </w:pPr>
      <w:r w:rsidRPr="00692396">
        <w:rPr>
          <w:rFonts w:asciiTheme="minorHAnsi" w:eastAsiaTheme="minorHAnsi" w:hAnsiTheme="minorHAnsi" w:cstheme="minorBidi"/>
          <w:b/>
          <w:sz w:val="28"/>
          <w:szCs w:val="28"/>
        </w:rPr>
        <w:t>LEICESTER CITY DUTY AND ADVICE SERVICE</w:t>
      </w:r>
    </w:p>
    <w:p w:rsidR="00692396" w:rsidRPr="00E66993" w:rsidRDefault="00692396" w:rsidP="00692396">
      <w:pPr>
        <w:jc w:val="both"/>
        <w:rPr>
          <w:noProof/>
          <w:lang w:eastAsia="en-GB"/>
        </w:rPr>
      </w:pPr>
    </w:p>
    <w:p w:rsidR="00692396" w:rsidRPr="00B22F8E" w:rsidRDefault="00692396" w:rsidP="00692396">
      <w:pPr>
        <w:pStyle w:val="ListParagraph"/>
        <w:numPr>
          <w:ilvl w:val="0"/>
          <w:numId w:val="28"/>
        </w:numPr>
        <w:spacing w:after="200" w:line="276" w:lineRule="auto"/>
        <w:contextualSpacing/>
        <w:jc w:val="both"/>
        <w:rPr>
          <w:rFonts w:cs="Arial"/>
          <w:b/>
          <w:noProof/>
          <w:szCs w:val="24"/>
          <w:lang w:eastAsia="en-GB"/>
        </w:rPr>
      </w:pPr>
      <w:r w:rsidRPr="00B22F8E">
        <w:rPr>
          <w:rFonts w:cs="Arial"/>
          <w:b/>
          <w:noProof/>
          <w:szCs w:val="24"/>
          <w:lang w:eastAsia="en-GB"/>
        </w:rPr>
        <w:t>ARE YOU CONCERNED ABOUT A CHILD’S SAFETY AND WELFARE?</w:t>
      </w:r>
    </w:p>
    <w:p w:rsidR="00692396" w:rsidRDefault="00692396" w:rsidP="00692396">
      <w:pPr>
        <w:spacing w:line="276" w:lineRule="auto"/>
        <w:jc w:val="both"/>
        <w:rPr>
          <w:rFonts w:cs="Arial"/>
          <w:szCs w:val="24"/>
        </w:rPr>
      </w:pPr>
      <w:r w:rsidRPr="00B22F8E">
        <w:rPr>
          <w:rFonts w:cs="Arial"/>
          <w:szCs w:val="24"/>
        </w:rPr>
        <w:t xml:space="preserve">To help you decide whether to make a referral to the Children’s Services in the first place, you should consult the guidelines provided </w:t>
      </w:r>
      <w:r w:rsidR="00854DB4" w:rsidRPr="00B22F8E">
        <w:rPr>
          <w:rFonts w:cs="Arial"/>
          <w:szCs w:val="24"/>
        </w:rPr>
        <w:t>by the</w:t>
      </w:r>
      <w:r w:rsidRPr="00B22F8E">
        <w:rPr>
          <w:rFonts w:cs="Arial"/>
          <w:szCs w:val="24"/>
        </w:rPr>
        <w:t xml:space="preserve"> ‘Thresholds for access to services for children and </w:t>
      </w:r>
      <w:r w:rsidR="00854DB4" w:rsidRPr="00B22F8E">
        <w:rPr>
          <w:rFonts w:cs="Arial"/>
          <w:szCs w:val="24"/>
        </w:rPr>
        <w:t>families in</w:t>
      </w:r>
      <w:r w:rsidRPr="00B22F8E">
        <w:rPr>
          <w:rFonts w:cs="Arial"/>
          <w:szCs w:val="24"/>
        </w:rPr>
        <w:t xml:space="preserve"> Leicester, Leicestershire &amp; Rutland’  </w:t>
      </w:r>
      <w:r w:rsidR="00854DB4">
        <w:rPr>
          <w:rFonts w:cs="Arial"/>
          <w:szCs w:val="24"/>
        </w:rPr>
        <w:t xml:space="preserve">which can be found at this link: </w:t>
      </w:r>
      <w:hyperlink r:id="rId31" w:history="1">
        <w:r w:rsidR="00854DB4" w:rsidRPr="00F94A23">
          <w:rPr>
            <w:rStyle w:val="Hyperlink"/>
            <w:rFonts w:cs="Arial"/>
            <w:szCs w:val="24"/>
          </w:rPr>
          <w:t>LLR LSCB procedures manu</w:t>
        </w:r>
        <w:r w:rsidR="00854DB4">
          <w:rPr>
            <w:rStyle w:val="Hyperlink"/>
            <w:rFonts w:cs="Arial"/>
            <w:szCs w:val="24"/>
          </w:rPr>
          <w:t>al</w:t>
        </w:r>
      </w:hyperlink>
    </w:p>
    <w:p w:rsidR="00854DB4" w:rsidRPr="00B22F8E" w:rsidRDefault="00854DB4" w:rsidP="00692396">
      <w:pPr>
        <w:spacing w:line="276" w:lineRule="auto"/>
        <w:jc w:val="both"/>
        <w:rPr>
          <w:rStyle w:val="Hyperlink"/>
          <w:rFonts w:cs="Arial"/>
          <w:szCs w:val="24"/>
        </w:rPr>
      </w:pPr>
    </w:p>
    <w:p w:rsidR="00692396" w:rsidRDefault="00692396" w:rsidP="00692396">
      <w:pPr>
        <w:spacing w:line="276" w:lineRule="auto"/>
        <w:jc w:val="both"/>
        <w:rPr>
          <w:rFonts w:cs="Arial"/>
          <w:i/>
          <w:szCs w:val="24"/>
        </w:rPr>
      </w:pPr>
      <w:r w:rsidRPr="00B22F8E">
        <w:rPr>
          <w:rFonts w:cs="Arial"/>
          <w:szCs w:val="24"/>
        </w:rPr>
        <w:t xml:space="preserve">If you suspect or believe that a child is suffering or is likely to suffer significant harm or any form of mistreatment or abuse, you should report your concerns immediately by making a referral to the Duty and Advice Service. This information needs to be passed without delay </w:t>
      </w:r>
      <w:r w:rsidRPr="00B22F8E">
        <w:rPr>
          <w:rFonts w:cs="Arial"/>
          <w:i/>
          <w:szCs w:val="24"/>
        </w:rPr>
        <w:t>(</w:t>
      </w:r>
      <w:r w:rsidRPr="00B22F8E">
        <w:rPr>
          <w:rFonts w:cs="Arial"/>
          <w:b/>
          <w:i/>
          <w:szCs w:val="24"/>
          <w:u w:val="single"/>
        </w:rPr>
        <w:t>CASE STUDY A</w:t>
      </w:r>
      <w:r w:rsidRPr="00B22F8E">
        <w:rPr>
          <w:rFonts w:cs="Arial"/>
          <w:i/>
          <w:szCs w:val="24"/>
        </w:rPr>
        <w:t>).</w:t>
      </w:r>
    </w:p>
    <w:p w:rsidR="00692396" w:rsidRPr="00B22F8E" w:rsidRDefault="00692396" w:rsidP="00692396">
      <w:pPr>
        <w:spacing w:line="276" w:lineRule="auto"/>
        <w:jc w:val="both"/>
        <w:rPr>
          <w:rFonts w:cs="Arial"/>
          <w:i/>
          <w:szCs w:val="24"/>
        </w:rPr>
      </w:pPr>
    </w:p>
    <w:p w:rsidR="00692396" w:rsidRPr="00692396" w:rsidRDefault="00692396" w:rsidP="00692396">
      <w:pPr>
        <w:pStyle w:val="ListParagraph"/>
        <w:numPr>
          <w:ilvl w:val="0"/>
          <w:numId w:val="18"/>
        </w:numPr>
        <w:spacing w:after="200" w:line="276" w:lineRule="auto"/>
        <w:ind w:left="360"/>
        <w:contextualSpacing/>
        <w:jc w:val="both"/>
        <w:rPr>
          <w:rFonts w:cs="Arial"/>
          <w:b/>
          <w:color w:val="FF0000"/>
          <w:szCs w:val="24"/>
        </w:rPr>
      </w:pPr>
      <w:r w:rsidRPr="00692396">
        <w:rPr>
          <w:rFonts w:cs="Arial"/>
          <w:b/>
          <w:color w:val="FF0000"/>
          <w:szCs w:val="24"/>
        </w:rPr>
        <w:t xml:space="preserve">IN AN EMERGENCY </w:t>
      </w:r>
    </w:p>
    <w:p w:rsidR="00692396" w:rsidRPr="00692396" w:rsidRDefault="00692396" w:rsidP="00692396">
      <w:pPr>
        <w:pStyle w:val="Default"/>
        <w:spacing w:line="276" w:lineRule="auto"/>
        <w:jc w:val="both"/>
        <w:rPr>
          <w:rFonts w:ascii="Arial" w:hAnsi="Arial" w:cs="Arial"/>
          <w:b/>
          <w:color w:val="FF0000"/>
        </w:rPr>
      </w:pPr>
      <w:r w:rsidRPr="00692396">
        <w:rPr>
          <w:rFonts w:ascii="Arial" w:hAnsi="Arial" w:cs="Arial"/>
          <w:b/>
          <w:color w:val="FF0000"/>
        </w:rPr>
        <w:t xml:space="preserve">If you believe a child is in immediate danger you need to contact the Police or an Ambulance using the emergency 999 line.  </w:t>
      </w:r>
      <w:r w:rsidRPr="00692396">
        <w:rPr>
          <w:rFonts w:ascii="Arial" w:hAnsi="Arial" w:cs="Arial"/>
          <w:i/>
          <w:color w:val="FF0000"/>
        </w:rPr>
        <w:t>(</w:t>
      </w:r>
      <w:r w:rsidRPr="00692396">
        <w:rPr>
          <w:rFonts w:ascii="Arial" w:hAnsi="Arial" w:cs="Arial"/>
          <w:b/>
          <w:i/>
          <w:color w:val="FF0000"/>
          <w:u w:val="single"/>
        </w:rPr>
        <w:t>CASE STUDY B</w:t>
      </w:r>
      <w:r w:rsidRPr="00692396">
        <w:rPr>
          <w:rFonts w:ascii="Arial" w:hAnsi="Arial" w:cs="Arial"/>
          <w:i/>
          <w:color w:val="FF0000"/>
        </w:rPr>
        <w:t>)</w:t>
      </w:r>
    </w:p>
    <w:p w:rsidR="00692396" w:rsidRPr="00B22F8E" w:rsidRDefault="00692396" w:rsidP="00692396">
      <w:pPr>
        <w:spacing w:line="276" w:lineRule="auto"/>
        <w:jc w:val="both"/>
        <w:rPr>
          <w:rFonts w:cs="Arial"/>
          <w:b/>
          <w:color w:val="FF0000"/>
          <w:szCs w:val="24"/>
        </w:rPr>
      </w:pPr>
    </w:p>
    <w:p w:rsidR="00692396" w:rsidRPr="00B22F8E" w:rsidRDefault="00692396" w:rsidP="00692396">
      <w:pPr>
        <w:spacing w:line="276" w:lineRule="auto"/>
        <w:jc w:val="both"/>
        <w:rPr>
          <w:rFonts w:cs="Arial"/>
          <w:szCs w:val="24"/>
        </w:rPr>
      </w:pPr>
      <w:r w:rsidRPr="00B22F8E">
        <w:rPr>
          <w:rFonts w:cs="Arial"/>
          <w:szCs w:val="24"/>
        </w:rPr>
        <w:t xml:space="preserve">Thereafter, you should also make contact with the </w:t>
      </w:r>
      <w:r w:rsidRPr="00B22F8E">
        <w:rPr>
          <w:rFonts w:cs="Arial"/>
          <w:b/>
          <w:szCs w:val="24"/>
        </w:rPr>
        <w:t>Leicester City Duty and Advice Service</w:t>
      </w:r>
      <w:r w:rsidRPr="00B22F8E">
        <w:rPr>
          <w:rFonts w:cs="Arial"/>
          <w:szCs w:val="24"/>
        </w:rPr>
        <w:t xml:space="preserve"> on </w:t>
      </w:r>
      <w:r w:rsidRPr="00B22F8E">
        <w:rPr>
          <w:rFonts w:cs="Arial"/>
          <w:b/>
          <w:szCs w:val="24"/>
        </w:rPr>
        <w:t>0116 4541004</w:t>
      </w:r>
    </w:p>
    <w:p w:rsidR="00692396" w:rsidRPr="00B22F8E" w:rsidRDefault="00692396" w:rsidP="00692396">
      <w:pPr>
        <w:spacing w:line="276" w:lineRule="auto"/>
        <w:jc w:val="both"/>
        <w:rPr>
          <w:rFonts w:cs="Arial"/>
          <w:szCs w:val="24"/>
        </w:rPr>
      </w:pPr>
    </w:p>
    <w:p w:rsidR="00692396" w:rsidRPr="00B22F8E" w:rsidRDefault="00692396" w:rsidP="00692396">
      <w:pPr>
        <w:pStyle w:val="ListParagraph"/>
        <w:numPr>
          <w:ilvl w:val="0"/>
          <w:numId w:val="18"/>
        </w:numPr>
        <w:spacing w:after="200" w:line="276" w:lineRule="auto"/>
        <w:ind w:left="360"/>
        <w:contextualSpacing/>
        <w:jc w:val="both"/>
        <w:rPr>
          <w:rFonts w:cs="Arial"/>
          <w:b/>
          <w:szCs w:val="24"/>
        </w:rPr>
      </w:pPr>
      <w:r>
        <w:rPr>
          <w:rFonts w:cs="Arial"/>
          <w:b/>
          <w:szCs w:val="24"/>
        </w:rPr>
        <w:t>FOR NON-EMERG</w:t>
      </w:r>
      <w:r w:rsidRPr="00B22F8E">
        <w:rPr>
          <w:rFonts w:cs="Arial"/>
          <w:b/>
          <w:szCs w:val="24"/>
        </w:rPr>
        <w:t xml:space="preserve">ENCIES (please refer to Section 2) </w:t>
      </w:r>
    </w:p>
    <w:p w:rsidR="00692396" w:rsidRPr="00B22F8E" w:rsidRDefault="00692396" w:rsidP="00692396">
      <w:pPr>
        <w:spacing w:line="276" w:lineRule="auto"/>
        <w:jc w:val="both"/>
        <w:rPr>
          <w:rFonts w:cs="Arial"/>
          <w:szCs w:val="24"/>
        </w:rPr>
      </w:pPr>
      <w:r w:rsidRPr="00B22F8E">
        <w:rPr>
          <w:rFonts w:cs="Arial"/>
          <w:szCs w:val="24"/>
        </w:rPr>
        <w:t>If there is no immediate danger to the child,</w:t>
      </w:r>
      <w:r>
        <w:rPr>
          <w:rFonts w:cs="Arial"/>
          <w:szCs w:val="24"/>
        </w:rPr>
        <w:t xml:space="preserve"> but you have identified Child Protection/ Safeguarding concerns, </w:t>
      </w:r>
      <w:r w:rsidRPr="00B22F8E">
        <w:rPr>
          <w:rFonts w:cs="Arial"/>
          <w:szCs w:val="24"/>
        </w:rPr>
        <w:t xml:space="preserve">you will need to contact </w:t>
      </w:r>
      <w:r w:rsidRPr="00B22F8E">
        <w:rPr>
          <w:rFonts w:cs="Arial"/>
          <w:b/>
          <w:szCs w:val="24"/>
        </w:rPr>
        <w:t>Duty and Advice Service</w:t>
      </w:r>
      <w:r w:rsidRPr="00B22F8E">
        <w:rPr>
          <w:rFonts w:cs="Arial"/>
          <w:szCs w:val="24"/>
        </w:rPr>
        <w:t xml:space="preserve"> on </w:t>
      </w:r>
      <w:r w:rsidRPr="00B22F8E">
        <w:rPr>
          <w:rFonts w:cs="Arial"/>
          <w:b/>
          <w:szCs w:val="24"/>
        </w:rPr>
        <w:t>0116 4541004</w:t>
      </w:r>
      <w:r w:rsidRPr="00B22F8E">
        <w:rPr>
          <w:rFonts w:cs="Arial"/>
          <w:szCs w:val="24"/>
        </w:rPr>
        <w:t xml:space="preserve">. However, before doing this please refer to the below guidance. </w:t>
      </w:r>
    </w:p>
    <w:p w:rsidR="00692396" w:rsidRPr="00B22F8E" w:rsidRDefault="00692396" w:rsidP="00692396">
      <w:pPr>
        <w:spacing w:line="276" w:lineRule="auto"/>
        <w:jc w:val="both"/>
        <w:rPr>
          <w:rFonts w:cs="Arial"/>
          <w:b/>
          <w:noProof/>
          <w:szCs w:val="24"/>
          <w:lang w:eastAsia="en-GB"/>
        </w:rPr>
      </w:pPr>
    </w:p>
    <w:p w:rsidR="00692396" w:rsidRDefault="00692396" w:rsidP="00692396">
      <w:pPr>
        <w:spacing w:line="276" w:lineRule="auto"/>
        <w:jc w:val="both"/>
        <w:rPr>
          <w:rFonts w:cs="Arial"/>
          <w:b/>
          <w:noProof/>
          <w:szCs w:val="24"/>
          <w:lang w:eastAsia="en-GB"/>
        </w:rPr>
      </w:pPr>
    </w:p>
    <w:p w:rsidR="00692396" w:rsidRDefault="00692396" w:rsidP="00692396">
      <w:pPr>
        <w:spacing w:line="276" w:lineRule="auto"/>
        <w:jc w:val="both"/>
        <w:rPr>
          <w:rFonts w:cs="Arial"/>
          <w:b/>
          <w:noProof/>
          <w:szCs w:val="24"/>
          <w:lang w:eastAsia="en-GB"/>
        </w:rPr>
      </w:pPr>
    </w:p>
    <w:p w:rsidR="00692396" w:rsidRDefault="00692396" w:rsidP="00692396">
      <w:pPr>
        <w:spacing w:line="276" w:lineRule="auto"/>
        <w:jc w:val="both"/>
        <w:rPr>
          <w:rFonts w:cs="Arial"/>
          <w:b/>
          <w:noProof/>
          <w:szCs w:val="24"/>
          <w:lang w:eastAsia="en-GB"/>
        </w:rPr>
      </w:pPr>
    </w:p>
    <w:p w:rsidR="00692396" w:rsidRDefault="00692396" w:rsidP="00692396">
      <w:pPr>
        <w:spacing w:line="276" w:lineRule="auto"/>
        <w:jc w:val="both"/>
        <w:rPr>
          <w:rFonts w:cs="Arial"/>
          <w:b/>
          <w:noProof/>
          <w:szCs w:val="24"/>
          <w:lang w:eastAsia="en-GB"/>
        </w:rPr>
      </w:pPr>
    </w:p>
    <w:p w:rsidR="00692396" w:rsidRDefault="00692396" w:rsidP="00692396">
      <w:pPr>
        <w:spacing w:line="276" w:lineRule="auto"/>
        <w:jc w:val="both"/>
        <w:rPr>
          <w:rFonts w:cs="Arial"/>
          <w:b/>
          <w:noProof/>
          <w:szCs w:val="24"/>
          <w:lang w:eastAsia="en-GB"/>
        </w:rPr>
      </w:pPr>
    </w:p>
    <w:p w:rsidR="00692396" w:rsidRDefault="00692396" w:rsidP="00692396">
      <w:pPr>
        <w:spacing w:line="276" w:lineRule="auto"/>
        <w:jc w:val="both"/>
        <w:rPr>
          <w:rFonts w:cs="Arial"/>
          <w:b/>
          <w:noProof/>
          <w:szCs w:val="24"/>
          <w:lang w:eastAsia="en-GB"/>
        </w:rPr>
      </w:pPr>
    </w:p>
    <w:p w:rsidR="00692396" w:rsidRDefault="00692396" w:rsidP="00692396">
      <w:pPr>
        <w:spacing w:line="276" w:lineRule="auto"/>
        <w:jc w:val="both"/>
        <w:rPr>
          <w:rFonts w:cs="Arial"/>
          <w:b/>
          <w:noProof/>
          <w:szCs w:val="24"/>
          <w:lang w:eastAsia="en-GB"/>
        </w:rPr>
      </w:pPr>
    </w:p>
    <w:p w:rsidR="00692396" w:rsidRDefault="00692396" w:rsidP="00692396">
      <w:pPr>
        <w:spacing w:line="276" w:lineRule="auto"/>
        <w:jc w:val="both"/>
        <w:rPr>
          <w:rFonts w:cs="Arial"/>
          <w:b/>
          <w:noProof/>
          <w:szCs w:val="24"/>
          <w:lang w:eastAsia="en-GB"/>
        </w:rPr>
      </w:pPr>
    </w:p>
    <w:p w:rsidR="00692396" w:rsidRDefault="00692396" w:rsidP="00692396">
      <w:pPr>
        <w:spacing w:line="276" w:lineRule="auto"/>
        <w:jc w:val="both"/>
        <w:rPr>
          <w:rFonts w:cs="Arial"/>
          <w:b/>
          <w:noProof/>
          <w:szCs w:val="24"/>
          <w:lang w:eastAsia="en-GB"/>
        </w:rPr>
      </w:pPr>
    </w:p>
    <w:p w:rsidR="00692396" w:rsidRDefault="00692396" w:rsidP="00692396">
      <w:pPr>
        <w:spacing w:line="276" w:lineRule="auto"/>
        <w:jc w:val="both"/>
        <w:rPr>
          <w:rFonts w:cs="Arial"/>
          <w:b/>
          <w:noProof/>
          <w:szCs w:val="24"/>
          <w:lang w:eastAsia="en-GB"/>
        </w:rPr>
      </w:pPr>
    </w:p>
    <w:p w:rsidR="00692396" w:rsidRDefault="00692396" w:rsidP="00692396">
      <w:pPr>
        <w:spacing w:line="276" w:lineRule="auto"/>
        <w:jc w:val="both"/>
        <w:rPr>
          <w:rFonts w:cs="Arial"/>
          <w:b/>
          <w:noProof/>
          <w:szCs w:val="24"/>
          <w:lang w:eastAsia="en-GB"/>
        </w:rPr>
      </w:pPr>
    </w:p>
    <w:p w:rsidR="00692396" w:rsidRDefault="00692396" w:rsidP="00692396">
      <w:pPr>
        <w:spacing w:line="276" w:lineRule="auto"/>
        <w:jc w:val="both"/>
        <w:rPr>
          <w:rFonts w:cs="Arial"/>
          <w:b/>
          <w:noProof/>
          <w:szCs w:val="24"/>
          <w:lang w:eastAsia="en-GB"/>
        </w:rPr>
      </w:pPr>
    </w:p>
    <w:p w:rsidR="00692396" w:rsidRDefault="00692396" w:rsidP="00692396">
      <w:pPr>
        <w:spacing w:line="276" w:lineRule="auto"/>
        <w:jc w:val="both"/>
        <w:rPr>
          <w:rFonts w:cs="Arial"/>
          <w:b/>
          <w:noProof/>
          <w:szCs w:val="24"/>
          <w:lang w:eastAsia="en-GB"/>
        </w:rPr>
      </w:pPr>
    </w:p>
    <w:p w:rsidR="00692396" w:rsidRDefault="00692396" w:rsidP="00692396">
      <w:pPr>
        <w:spacing w:line="276" w:lineRule="auto"/>
        <w:jc w:val="both"/>
        <w:rPr>
          <w:rFonts w:cs="Arial"/>
          <w:b/>
          <w:noProof/>
          <w:szCs w:val="24"/>
          <w:lang w:eastAsia="en-GB"/>
        </w:rPr>
      </w:pPr>
    </w:p>
    <w:p w:rsidR="00692396" w:rsidRDefault="00692396" w:rsidP="00692396">
      <w:pPr>
        <w:spacing w:line="276" w:lineRule="auto"/>
        <w:jc w:val="both"/>
        <w:rPr>
          <w:rFonts w:cs="Arial"/>
          <w:b/>
          <w:noProof/>
          <w:szCs w:val="24"/>
          <w:lang w:eastAsia="en-GB"/>
        </w:rPr>
      </w:pPr>
    </w:p>
    <w:p w:rsidR="00692396" w:rsidRPr="00B22F8E" w:rsidRDefault="00692396" w:rsidP="00692396">
      <w:pPr>
        <w:spacing w:line="276" w:lineRule="auto"/>
        <w:jc w:val="both"/>
        <w:rPr>
          <w:rFonts w:cs="Arial"/>
          <w:b/>
          <w:noProof/>
          <w:szCs w:val="24"/>
          <w:lang w:eastAsia="en-GB"/>
        </w:rPr>
      </w:pPr>
    </w:p>
    <w:p w:rsidR="00692396" w:rsidRDefault="00692396" w:rsidP="00692396">
      <w:pPr>
        <w:spacing w:line="276" w:lineRule="auto"/>
        <w:rPr>
          <w:rFonts w:cs="Arial"/>
          <w:b/>
          <w:noProof/>
          <w:szCs w:val="24"/>
          <w:lang w:eastAsia="en-GB"/>
        </w:rPr>
      </w:pPr>
    </w:p>
    <w:p w:rsidR="00692396" w:rsidRPr="00B22F8E" w:rsidRDefault="00692396" w:rsidP="00692396">
      <w:pPr>
        <w:pStyle w:val="ListParagraph"/>
        <w:numPr>
          <w:ilvl w:val="0"/>
          <w:numId w:val="28"/>
        </w:numPr>
        <w:spacing w:after="200" w:line="276" w:lineRule="auto"/>
        <w:contextualSpacing/>
        <w:rPr>
          <w:rFonts w:cs="Arial"/>
          <w:b/>
          <w:noProof/>
          <w:szCs w:val="24"/>
          <w:lang w:eastAsia="en-GB"/>
        </w:rPr>
      </w:pPr>
      <w:r w:rsidRPr="00B22F8E">
        <w:rPr>
          <w:rFonts w:cs="Arial"/>
          <w:b/>
          <w:noProof/>
          <w:szCs w:val="24"/>
          <w:lang w:eastAsia="en-GB"/>
        </w:rPr>
        <w:t xml:space="preserve">ACTIONS TO BE TAKEN BY A PROFESSIONAL BEFORE MAKING A REFERRAL </w:t>
      </w:r>
    </w:p>
    <w:p w:rsidR="00692396" w:rsidRPr="00B22F8E" w:rsidRDefault="00692396" w:rsidP="00692396">
      <w:pPr>
        <w:spacing w:line="276" w:lineRule="auto"/>
        <w:jc w:val="both"/>
        <w:rPr>
          <w:rFonts w:cs="Arial"/>
          <w:noProof/>
          <w:szCs w:val="24"/>
          <w:lang w:eastAsia="en-GB"/>
        </w:rPr>
      </w:pPr>
      <w:r w:rsidRPr="00B22F8E">
        <w:rPr>
          <w:rFonts w:cs="Arial"/>
          <w:noProof/>
          <w:szCs w:val="24"/>
          <w:lang w:eastAsia="en-GB"/>
        </w:rPr>
        <w:t xml:space="preserve">Your referral is likely to better safeguard a child if you consider the few actions before contacting DAS. </w:t>
      </w:r>
    </w:p>
    <w:p w:rsidR="00692396" w:rsidRPr="00B22F8E" w:rsidRDefault="00692396" w:rsidP="00692396">
      <w:pPr>
        <w:spacing w:line="276" w:lineRule="auto"/>
        <w:jc w:val="both"/>
        <w:rPr>
          <w:rFonts w:cs="Arial"/>
          <w:i/>
          <w:noProof/>
          <w:szCs w:val="24"/>
          <w:lang w:eastAsia="en-GB"/>
        </w:rPr>
      </w:pPr>
    </w:p>
    <w:p w:rsidR="00692396" w:rsidRPr="00B22F8E" w:rsidRDefault="00692396" w:rsidP="00692396">
      <w:pPr>
        <w:spacing w:line="276" w:lineRule="auto"/>
        <w:jc w:val="both"/>
        <w:rPr>
          <w:rFonts w:cs="Arial"/>
          <w:i/>
          <w:noProof/>
          <w:szCs w:val="24"/>
          <w:lang w:eastAsia="en-GB"/>
        </w:rPr>
      </w:pPr>
      <w:r w:rsidRPr="00B22F8E">
        <w:rPr>
          <w:rFonts w:cs="Arial"/>
          <w:i/>
          <w:noProof/>
          <w:szCs w:val="24"/>
          <w:lang w:eastAsia="en-GB"/>
        </w:rPr>
        <w:t xml:space="preserve">After identifying a concern, you should </w:t>
      </w:r>
      <w:r w:rsidRPr="00B22F8E">
        <w:rPr>
          <w:rFonts w:cs="Arial"/>
          <w:b/>
          <w:i/>
          <w:noProof/>
          <w:szCs w:val="24"/>
          <w:lang w:eastAsia="en-GB"/>
        </w:rPr>
        <w:t>not delay but consider</w:t>
      </w:r>
      <w:r w:rsidRPr="00B22F8E">
        <w:rPr>
          <w:rFonts w:cs="Arial"/>
          <w:i/>
          <w:noProof/>
          <w:szCs w:val="24"/>
          <w:lang w:eastAsia="en-GB"/>
        </w:rPr>
        <w:t xml:space="preserve">: </w:t>
      </w:r>
    </w:p>
    <w:p w:rsidR="00692396" w:rsidRPr="00E66993" w:rsidRDefault="00692396" w:rsidP="00692396">
      <w:pPr>
        <w:spacing w:line="276" w:lineRule="auto"/>
        <w:jc w:val="both"/>
        <w:rPr>
          <w:noProof/>
          <w:lang w:eastAsia="en-GB"/>
        </w:rPr>
      </w:pPr>
    </w:p>
    <w:p w:rsidR="00692396" w:rsidRPr="00E66993" w:rsidRDefault="00692396" w:rsidP="00692396">
      <w:pPr>
        <w:spacing w:line="276" w:lineRule="auto"/>
        <w:jc w:val="both"/>
        <w:rPr>
          <w:noProof/>
          <w:lang w:eastAsia="en-GB"/>
        </w:rPr>
      </w:pPr>
      <w:r w:rsidRPr="00E66993">
        <w:rPr>
          <w:noProof/>
          <w:lang w:eastAsia="en-GB"/>
        </w:rPr>
        <w:drawing>
          <wp:inline distT="0" distB="0" distL="0" distR="0" wp14:anchorId="2FADCB61" wp14:editId="396011BE">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692396" w:rsidRPr="00E66993" w:rsidRDefault="00692396" w:rsidP="00692396">
      <w:pPr>
        <w:spacing w:line="276" w:lineRule="auto"/>
        <w:jc w:val="both"/>
        <w:rPr>
          <w:noProof/>
          <w:lang w:eastAsia="en-GB"/>
        </w:rPr>
      </w:pPr>
    </w:p>
    <w:p w:rsidR="00692396" w:rsidRPr="00B22F8E" w:rsidRDefault="00692396" w:rsidP="00692396">
      <w:pPr>
        <w:spacing w:line="276" w:lineRule="auto"/>
        <w:jc w:val="both"/>
        <w:rPr>
          <w:rFonts w:cs="Arial"/>
          <w:noProof/>
          <w:szCs w:val="24"/>
          <w:lang w:eastAsia="en-GB"/>
        </w:rPr>
      </w:pPr>
      <w:r w:rsidRPr="00B22F8E">
        <w:rPr>
          <w:rFonts w:cs="Arial"/>
          <w:noProof/>
          <w:szCs w:val="24"/>
          <w:lang w:eastAsia="en-GB"/>
        </w:rPr>
        <w:t xml:space="preserve">The quality of the information provided by you is crucial in enabling the Duty Social Worker in making a proportionate and infromed decision relating to the child. </w:t>
      </w:r>
      <w:r w:rsidRPr="00B22F8E">
        <w:rPr>
          <w:rFonts w:cs="Arial"/>
          <w:szCs w:val="24"/>
        </w:rPr>
        <w:t xml:space="preserve">Please ensure you provide </w:t>
      </w:r>
      <w:r w:rsidRPr="00B22F8E">
        <w:rPr>
          <w:rFonts w:cs="Arial"/>
          <w:b/>
          <w:bCs/>
          <w:szCs w:val="24"/>
        </w:rPr>
        <w:t xml:space="preserve">clear, concise and relevant information relating to the child based on what you have witnessed, what you have learned from discussion with the young person/ family and your professional judgement.  </w:t>
      </w:r>
    </w:p>
    <w:p w:rsidR="00692396" w:rsidRPr="00B22F8E" w:rsidRDefault="00692396" w:rsidP="00692396">
      <w:pPr>
        <w:spacing w:line="276" w:lineRule="auto"/>
        <w:jc w:val="both"/>
        <w:rPr>
          <w:rFonts w:cs="Arial"/>
          <w:noProof/>
          <w:szCs w:val="24"/>
          <w:lang w:eastAsia="en-GB"/>
        </w:rPr>
      </w:pPr>
    </w:p>
    <w:p w:rsidR="00692396" w:rsidRPr="00B22F8E" w:rsidRDefault="00692396" w:rsidP="00692396">
      <w:pPr>
        <w:spacing w:line="276" w:lineRule="auto"/>
        <w:jc w:val="both"/>
        <w:rPr>
          <w:rFonts w:cs="Arial"/>
          <w:szCs w:val="24"/>
        </w:rPr>
      </w:pPr>
      <w:r w:rsidRPr="00B22F8E">
        <w:rPr>
          <w:rFonts w:cs="Arial"/>
          <w:noProof/>
          <w:szCs w:val="24"/>
          <w:lang w:eastAsia="en-GB"/>
        </w:rPr>
        <w:t xml:space="preserve">As a referrer working with the child and family, it is your responsibility to speak with parents/ carers about your concerns – unless by doing so will place the child at risk of signficant harm . </w:t>
      </w:r>
      <w:r>
        <w:rPr>
          <w:rFonts w:cs="Arial"/>
          <w:szCs w:val="24"/>
        </w:rPr>
        <w:t xml:space="preserve">The parents need to be informed </w:t>
      </w:r>
      <w:r w:rsidRPr="00B22F8E">
        <w:rPr>
          <w:rFonts w:cs="Arial"/>
          <w:szCs w:val="24"/>
        </w:rPr>
        <w:t>before discussing a referral about them/ their children with other</w:t>
      </w:r>
      <w:r>
        <w:rPr>
          <w:rFonts w:cs="Arial"/>
          <w:szCs w:val="24"/>
        </w:rPr>
        <w:t xml:space="preserve"> </w:t>
      </w:r>
      <w:r w:rsidRPr="00B22F8E">
        <w:rPr>
          <w:rFonts w:cs="Arial"/>
          <w:szCs w:val="24"/>
        </w:rPr>
        <w:t xml:space="preserve">agencies, </w:t>
      </w:r>
      <w:r w:rsidRPr="00DC6643">
        <w:rPr>
          <w:rFonts w:cs="Arial"/>
          <w:szCs w:val="24"/>
        </w:rPr>
        <w:t xml:space="preserve">unless this action </w:t>
      </w:r>
      <w:r w:rsidRPr="00B22F8E">
        <w:rPr>
          <w:rFonts w:cs="Arial"/>
          <w:szCs w:val="24"/>
        </w:rPr>
        <w:t>may itself place a child at risk of suffering significant harm.  (</w:t>
      </w:r>
      <w:r w:rsidRPr="00B22F8E">
        <w:rPr>
          <w:rFonts w:cs="Arial"/>
          <w:b/>
          <w:i/>
          <w:szCs w:val="24"/>
          <w:u w:val="single"/>
        </w:rPr>
        <w:t>CASE STUDY C</w:t>
      </w:r>
      <w:r w:rsidRPr="00B22F8E">
        <w:rPr>
          <w:rFonts w:cs="Arial"/>
          <w:i/>
          <w:szCs w:val="24"/>
        </w:rPr>
        <w:t>)</w:t>
      </w:r>
      <w:r w:rsidRPr="00B22F8E">
        <w:rPr>
          <w:rFonts w:cs="Arial"/>
          <w:szCs w:val="24"/>
        </w:rPr>
        <w:t xml:space="preserve"> </w:t>
      </w:r>
    </w:p>
    <w:p w:rsidR="00692396" w:rsidRDefault="00692396" w:rsidP="00692396">
      <w:pPr>
        <w:spacing w:line="276" w:lineRule="auto"/>
        <w:jc w:val="both"/>
        <w:rPr>
          <w:rFonts w:cs="Arial"/>
          <w:szCs w:val="24"/>
        </w:rPr>
      </w:pPr>
    </w:p>
    <w:p w:rsidR="00692396" w:rsidRDefault="00692396" w:rsidP="00692396">
      <w:pPr>
        <w:spacing w:line="276" w:lineRule="auto"/>
        <w:jc w:val="both"/>
        <w:rPr>
          <w:rFonts w:cs="Arial"/>
          <w:szCs w:val="24"/>
        </w:rPr>
      </w:pPr>
    </w:p>
    <w:p w:rsidR="00692396" w:rsidRPr="00B22F8E" w:rsidRDefault="00692396" w:rsidP="00692396">
      <w:pPr>
        <w:spacing w:line="276" w:lineRule="auto"/>
        <w:jc w:val="both"/>
        <w:rPr>
          <w:rFonts w:cs="Arial"/>
          <w:color w:val="555555"/>
          <w:szCs w:val="24"/>
        </w:rPr>
      </w:pPr>
      <w:r w:rsidRPr="00B22F8E">
        <w:rPr>
          <w:rFonts w:cs="Arial"/>
          <w:szCs w:val="24"/>
        </w:rPr>
        <w:t>Situations when informing the parent would potentially place the child at risk includes (but not limited to)  concerns around disclosure of sexual abuse made against a carer, significant physical abuse perpetrated by carer,</w:t>
      </w:r>
      <w:r>
        <w:rPr>
          <w:rFonts w:cs="Arial"/>
          <w:szCs w:val="24"/>
        </w:rPr>
        <w:t xml:space="preserve">  fabricated or induced illnesses, forced marriage/honour based violence, </w:t>
      </w:r>
      <w:r w:rsidRPr="00B22F8E">
        <w:rPr>
          <w:rFonts w:cs="Arial"/>
          <w:szCs w:val="24"/>
        </w:rPr>
        <w:t>Female Genital mutilation</w:t>
      </w:r>
      <w:r>
        <w:rPr>
          <w:rFonts w:cs="Arial"/>
          <w:szCs w:val="24"/>
        </w:rPr>
        <w:t xml:space="preserve">, </w:t>
      </w:r>
      <w:r w:rsidRPr="00B22F8E">
        <w:rPr>
          <w:rFonts w:cs="Arial"/>
          <w:szCs w:val="24"/>
        </w:rPr>
        <w:t>etc</w:t>
      </w:r>
      <w:r>
        <w:rPr>
          <w:rFonts w:cs="Arial"/>
          <w:szCs w:val="24"/>
        </w:rPr>
        <w:t>.</w:t>
      </w:r>
    </w:p>
    <w:p w:rsidR="00692396" w:rsidRPr="00B22F8E" w:rsidRDefault="00692396" w:rsidP="00692396">
      <w:pPr>
        <w:spacing w:line="276" w:lineRule="auto"/>
        <w:jc w:val="both"/>
        <w:rPr>
          <w:rFonts w:cs="Arial"/>
          <w:szCs w:val="24"/>
        </w:rPr>
      </w:pPr>
    </w:p>
    <w:p w:rsidR="00692396" w:rsidRPr="00257F9F" w:rsidRDefault="00692396" w:rsidP="00692396">
      <w:pPr>
        <w:spacing w:line="276" w:lineRule="auto"/>
        <w:jc w:val="both"/>
        <w:rPr>
          <w:rFonts w:cs="Arial"/>
          <w:b/>
          <w:sz w:val="28"/>
          <w:szCs w:val="28"/>
          <w:u w:val="single"/>
        </w:rPr>
      </w:pPr>
      <w:r w:rsidRPr="00257F9F">
        <w:rPr>
          <w:rFonts w:cs="Arial"/>
          <w:b/>
          <w:sz w:val="28"/>
          <w:szCs w:val="28"/>
          <w:u w:val="single"/>
        </w:rPr>
        <w:lastRenderedPageBreak/>
        <w:t>ADVICE AND SUPPORT FROM DAS</w:t>
      </w:r>
    </w:p>
    <w:p w:rsidR="00692396" w:rsidRPr="00B22F8E" w:rsidRDefault="00692396" w:rsidP="00692396">
      <w:pPr>
        <w:shd w:val="clear" w:color="auto" w:fill="FFFFFF"/>
        <w:spacing w:before="100" w:beforeAutospacing="1" w:after="100" w:afterAutospacing="1" w:line="276" w:lineRule="auto"/>
        <w:jc w:val="both"/>
        <w:rPr>
          <w:rFonts w:cs="Arial"/>
          <w:szCs w:val="24"/>
        </w:rPr>
      </w:pPr>
      <w:r w:rsidRPr="00B22F8E">
        <w:rPr>
          <w:rFonts w:cs="Arial"/>
          <w:szCs w:val="24"/>
        </w:rPr>
        <w:t xml:space="preserve">Please be aware there is support and advice available from the Duty and Advice Service. You can contact the Duty Social Worker for advice only without providing any details of the child. This advice will not be recorded on our system and you would be provided with </w:t>
      </w:r>
      <w:r w:rsidRPr="00B22F8E">
        <w:rPr>
          <w:rFonts w:cs="Arial"/>
          <w:szCs w:val="24"/>
          <w:lang w:eastAsia="en-GB"/>
        </w:rPr>
        <w:t>consultation</w:t>
      </w:r>
      <w:r>
        <w:rPr>
          <w:rFonts w:cs="Arial"/>
          <w:szCs w:val="24"/>
          <w:lang w:eastAsia="en-GB"/>
        </w:rPr>
        <w:t xml:space="preserve"> on a hypothetical situation</w:t>
      </w:r>
      <w:r w:rsidRPr="00B22F8E">
        <w:rPr>
          <w:rFonts w:cs="Arial"/>
          <w:szCs w:val="24"/>
          <w:lang w:eastAsia="en-GB"/>
        </w:rPr>
        <w:t>; this could impact on the quality of the advice being given</w:t>
      </w:r>
      <w:r>
        <w:rPr>
          <w:rFonts w:cs="Arial"/>
          <w:szCs w:val="24"/>
          <w:lang w:eastAsia="en-GB"/>
        </w:rPr>
        <w:t>.</w:t>
      </w:r>
    </w:p>
    <w:p w:rsidR="00692396" w:rsidRPr="00B22F8E" w:rsidRDefault="00692396" w:rsidP="00692396">
      <w:pPr>
        <w:shd w:val="clear" w:color="auto" w:fill="FFFFFF"/>
        <w:spacing w:before="100" w:beforeAutospacing="1" w:after="100" w:afterAutospacing="1" w:line="276" w:lineRule="auto"/>
        <w:jc w:val="both"/>
        <w:rPr>
          <w:rFonts w:cs="Arial"/>
          <w:szCs w:val="24"/>
        </w:rPr>
      </w:pPr>
      <w:r w:rsidRPr="00B22F8E">
        <w:rPr>
          <w:rFonts w:cs="Arial"/>
          <w:szCs w:val="24"/>
        </w:rPr>
        <w:t xml:space="preserve">There are situations when professionals </w:t>
      </w:r>
      <w:r>
        <w:rPr>
          <w:rFonts w:cs="Arial"/>
          <w:szCs w:val="24"/>
        </w:rPr>
        <w:t xml:space="preserve">may </w:t>
      </w:r>
      <w:r w:rsidRPr="00B22F8E">
        <w:rPr>
          <w:rFonts w:cs="Arial"/>
          <w:szCs w:val="24"/>
        </w:rPr>
        <w:t xml:space="preserve">contact the Duty SW without prior discussions with the parent/ carer about making a referral to children’s services: </w:t>
      </w:r>
    </w:p>
    <w:p w:rsidR="00692396" w:rsidRDefault="00692396" w:rsidP="00692396">
      <w:pPr>
        <w:pStyle w:val="ListParagraph"/>
        <w:numPr>
          <w:ilvl w:val="0"/>
          <w:numId w:val="29"/>
        </w:numPr>
        <w:shd w:val="clear" w:color="auto" w:fill="FFFFFF"/>
        <w:spacing w:before="100" w:beforeAutospacing="1" w:after="100" w:afterAutospacing="1" w:line="276" w:lineRule="auto"/>
        <w:contextualSpacing/>
        <w:jc w:val="both"/>
        <w:rPr>
          <w:rFonts w:cs="Arial"/>
          <w:szCs w:val="24"/>
        </w:rPr>
      </w:pPr>
      <w:r w:rsidRPr="00B22F8E">
        <w:rPr>
          <w:rFonts w:cs="Arial"/>
          <w:szCs w:val="24"/>
        </w:rPr>
        <w:t xml:space="preserve">If the concerns are of a safeguarding  nature, the referral will be accepted, recorded and immediately processed by the DAS; </w:t>
      </w:r>
    </w:p>
    <w:p w:rsidR="00B715F0" w:rsidRDefault="00B715F0" w:rsidP="00B715F0">
      <w:pPr>
        <w:pStyle w:val="ListParagraph"/>
        <w:shd w:val="clear" w:color="auto" w:fill="FFFFFF"/>
        <w:spacing w:before="100" w:beforeAutospacing="1" w:after="100" w:afterAutospacing="1" w:line="276" w:lineRule="auto"/>
        <w:ind w:left="360"/>
        <w:contextualSpacing/>
        <w:jc w:val="both"/>
        <w:rPr>
          <w:rFonts w:cs="Arial"/>
          <w:noProof/>
          <w:szCs w:val="24"/>
          <w:lang w:eastAsia="en-GB"/>
        </w:rPr>
      </w:pPr>
    </w:p>
    <w:p w:rsidR="00692396" w:rsidRPr="00B22F8E" w:rsidRDefault="00692396" w:rsidP="00692396">
      <w:pPr>
        <w:pStyle w:val="ListParagraph"/>
        <w:numPr>
          <w:ilvl w:val="0"/>
          <w:numId w:val="29"/>
        </w:numPr>
        <w:shd w:val="clear" w:color="auto" w:fill="FFFFFF"/>
        <w:spacing w:before="100" w:beforeAutospacing="1" w:after="100" w:afterAutospacing="1" w:line="276" w:lineRule="auto"/>
        <w:contextualSpacing/>
        <w:jc w:val="both"/>
        <w:rPr>
          <w:rFonts w:cs="Arial"/>
          <w:noProof/>
          <w:szCs w:val="24"/>
          <w:lang w:eastAsia="en-GB"/>
        </w:rPr>
      </w:pPr>
      <w:r w:rsidRPr="00B22F8E">
        <w:rPr>
          <w:rFonts w:cs="Arial"/>
          <w:szCs w:val="24"/>
        </w:rPr>
        <w:t xml:space="preserve">If the concerns are NOT of a safeguarding nature, no </w:t>
      </w:r>
      <w:r w:rsidRPr="00B22F8E">
        <w:rPr>
          <w:rFonts w:cs="Arial"/>
          <w:szCs w:val="24"/>
          <w:lang w:eastAsia="en-GB"/>
        </w:rPr>
        <w:t>record of the discussion will be recorded on our system and the referrer will be advised to discuss the concerns with the parent, inform them of the contact being made with Children’s Services</w:t>
      </w:r>
      <w:r>
        <w:rPr>
          <w:rFonts w:cs="Arial"/>
          <w:szCs w:val="24"/>
          <w:lang w:eastAsia="en-GB"/>
        </w:rPr>
        <w:t>.</w:t>
      </w:r>
      <w:r w:rsidRPr="00B22F8E">
        <w:rPr>
          <w:rFonts w:cs="Arial"/>
          <w:szCs w:val="24"/>
          <w:lang w:eastAsia="en-GB"/>
        </w:rPr>
        <w:t xml:space="preserve"> (NB. </w:t>
      </w:r>
      <w:r>
        <w:rPr>
          <w:rFonts w:cs="Arial"/>
          <w:szCs w:val="24"/>
          <w:lang w:eastAsia="en-GB"/>
        </w:rPr>
        <w:t>Parent/</w:t>
      </w:r>
      <w:r w:rsidRPr="00B22F8E">
        <w:rPr>
          <w:rFonts w:cs="Arial"/>
          <w:szCs w:val="24"/>
          <w:lang w:eastAsia="en-GB"/>
        </w:rPr>
        <w:t xml:space="preserve">carer needs to be informed of the </w:t>
      </w:r>
      <w:r>
        <w:rPr>
          <w:rFonts w:cs="Arial"/>
          <w:szCs w:val="24"/>
          <w:lang w:eastAsia="en-GB"/>
        </w:rPr>
        <w:t>referral but</w:t>
      </w:r>
      <w:r w:rsidRPr="00B22F8E">
        <w:rPr>
          <w:rFonts w:cs="Arial"/>
          <w:szCs w:val="24"/>
          <w:lang w:eastAsia="en-GB"/>
        </w:rPr>
        <w:t xml:space="preserve"> their consent/ agreement are not required. If a parent objects to a referral being </w:t>
      </w:r>
      <w:r>
        <w:rPr>
          <w:rFonts w:cs="Arial"/>
          <w:szCs w:val="24"/>
          <w:lang w:eastAsia="en-GB"/>
        </w:rPr>
        <w:t xml:space="preserve">made </w:t>
      </w:r>
      <w:r w:rsidRPr="00B22F8E">
        <w:rPr>
          <w:rFonts w:cs="Arial"/>
          <w:szCs w:val="24"/>
          <w:lang w:eastAsia="en-GB"/>
        </w:rPr>
        <w:t xml:space="preserve">THIS should </w:t>
      </w:r>
      <w:r w:rsidRPr="00B22F8E">
        <w:rPr>
          <w:rFonts w:cs="Arial"/>
          <w:b/>
          <w:szCs w:val="24"/>
          <w:u w:val="single"/>
          <w:lang w:eastAsia="en-GB"/>
        </w:rPr>
        <w:t>not prevent</w:t>
      </w:r>
      <w:r w:rsidRPr="00B22F8E">
        <w:rPr>
          <w:rFonts w:cs="Arial"/>
          <w:szCs w:val="24"/>
          <w:lang w:eastAsia="en-GB"/>
        </w:rPr>
        <w:t xml:space="preserve"> the referrer to contact DAS)</w:t>
      </w:r>
      <w:r>
        <w:rPr>
          <w:rFonts w:cs="Arial"/>
          <w:szCs w:val="24"/>
          <w:lang w:eastAsia="en-GB"/>
        </w:rPr>
        <w:t>.</w:t>
      </w:r>
    </w:p>
    <w:p w:rsidR="00692396" w:rsidRPr="00B22F8E" w:rsidRDefault="00692396" w:rsidP="00692396">
      <w:pPr>
        <w:shd w:val="clear" w:color="auto" w:fill="FFFFFF"/>
        <w:spacing w:before="100" w:beforeAutospacing="1" w:after="100" w:afterAutospacing="1" w:line="276" w:lineRule="auto"/>
        <w:jc w:val="both"/>
        <w:rPr>
          <w:rFonts w:cs="Arial"/>
          <w:b/>
          <w:noProof/>
          <w:szCs w:val="24"/>
          <w:u w:val="single"/>
          <w:lang w:eastAsia="en-GB"/>
        </w:rPr>
      </w:pPr>
      <w:r w:rsidRPr="00B22F8E">
        <w:rPr>
          <w:rFonts w:cs="Arial"/>
          <w:b/>
          <w:noProof/>
          <w:szCs w:val="24"/>
          <w:u w:val="single"/>
          <w:lang w:eastAsia="en-GB"/>
        </w:rPr>
        <w:t xml:space="preserve">CASE STUDY A </w:t>
      </w:r>
    </w:p>
    <w:p w:rsidR="00692396" w:rsidRPr="00B22F8E" w:rsidRDefault="00692396" w:rsidP="00692396">
      <w:pPr>
        <w:shd w:val="clear" w:color="auto" w:fill="FFFFFF"/>
        <w:spacing w:before="100" w:beforeAutospacing="1" w:after="100" w:afterAutospacing="1" w:line="276" w:lineRule="auto"/>
        <w:jc w:val="both"/>
        <w:rPr>
          <w:rFonts w:cs="Arial"/>
          <w:noProof/>
          <w:szCs w:val="24"/>
          <w:lang w:eastAsia="en-GB"/>
        </w:rPr>
      </w:pPr>
      <w:r w:rsidRPr="00B22F8E">
        <w:rPr>
          <w:rFonts w:cs="Arial"/>
          <w:noProof/>
          <w:szCs w:val="24"/>
          <w:lang w:eastAsia="en-GB"/>
        </w:rPr>
        <w:t>6 year old child discloses during the story time that sh</w:t>
      </w:r>
      <w:r>
        <w:rPr>
          <w:rFonts w:cs="Arial"/>
          <w:noProof/>
          <w:szCs w:val="24"/>
          <w:lang w:eastAsia="en-GB"/>
        </w:rPr>
        <w:t>e</w:t>
      </w:r>
      <w:r w:rsidRPr="00B22F8E">
        <w:rPr>
          <w:rFonts w:cs="Arial"/>
          <w:noProof/>
          <w:szCs w:val="24"/>
          <w:lang w:eastAsia="en-GB"/>
        </w:rPr>
        <w:t xml:space="preserve"> had been sexually touched by her parent/carer</w:t>
      </w:r>
      <w:r>
        <w:rPr>
          <w:rFonts w:cs="Arial"/>
          <w:noProof/>
          <w:szCs w:val="24"/>
          <w:lang w:eastAsia="en-GB"/>
        </w:rPr>
        <w:t>. It is the respons</w:t>
      </w:r>
      <w:r w:rsidRPr="00B22F8E">
        <w:rPr>
          <w:rFonts w:cs="Arial"/>
          <w:noProof/>
          <w:szCs w:val="24"/>
          <w:lang w:eastAsia="en-GB"/>
        </w:rPr>
        <w:t>ability of the school to make immediate contact with the DAS and/or Police and make a ref</w:t>
      </w:r>
      <w:r>
        <w:rPr>
          <w:rFonts w:cs="Arial"/>
          <w:noProof/>
          <w:szCs w:val="24"/>
          <w:lang w:eastAsia="en-GB"/>
        </w:rPr>
        <w:t>e</w:t>
      </w:r>
      <w:r w:rsidRPr="00B22F8E">
        <w:rPr>
          <w:rFonts w:cs="Arial"/>
          <w:noProof/>
          <w:szCs w:val="24"/>
          <w:lang w:eastAsia="en-GB"/>
        </w:rPr>
        <w:t>rral. Notifying the parent is not the pr</w:t>
      </w:r>
      <w:r>
        <w:rPr>
          <w:rFonts w:cs="Arial"/>
          <w:noProof/>
          <w:szCs w:val="24"/>
          <w:lang w:eastAsia="en-GB"/>
        </w:rPr>
        <w:t>iority in this situation and the</w:t>
      </w:r>
      <w:r w:rsidRPr="00B22F8E">
        <w:rPr>
          <w:rFonts w:cs="Arial"/>
          <w:noProof/>
          <w:szCs w:val="24"/>
          <w:lang w:eastAsia="en-GB"/>
        </w:rPr>
        <w:t>re are suffi</w:t>
      </w:r>
      <w:r>
        <w:rPr>
          <w:rFonts w:cs="Arial"/>
          <w:noProof/>
          <w:szCs w:val="24"/>
          <w:lang w:eastAsia="en-GB"/>
        </w:rPr>
        <w:t>ci</w:t>
      </w:r>
      <w:r w:rsidRPr="00B22F8E">
        <w:rPr>
          <w:rFonts w:cs="Arial"/>
          <w:noProof/>
          <w:szCs w:val="24"/>
          <w:lang w:eastAsia="en-GB"/>
        </w:rPr>
        <w:t>ent grounds to ov</w:t>
      </w:r>
      <w:r>
        <w:rPr>
          <w:rFonts w:cs="Arial"/>
          <w:noProof/>
          <w:szCs w:val="24"/>
          <w:lang w:eastAsia="en-GB"/>
        </w:rPr>
        <w:t>eride the referrer’s duty to inf</w:t>
      </w:r>
      <w:r w:rsidRPr="00B22F8E">
        <w:rPr>
          <w:rFonts w:cs="Arial"/>
          <w:noProof/>
          <w:szCs w:val="24"/>
          <w:lang w:eastAsia="en-GB"/>
        </w:rPr>
        <w:t>orm</w:t>
      </w:r>
      <w:r>
        <w:rPr>
          <w:rFonts w:cs="Arial"/>
          <w:noProof/>
          <w:szCs w:val="24"/>
          <w:lang w:eastAsia="en-GB"/>
        </w:rPr>
        <w:t xml:space="preserve"> the paren</w:t>
      </w:r>
      <w:r w:rsidRPr="00B22F8E">
        <w:rPr>
          <w:rFonts w:cs="Arial"/>
          <w:noProof/>
          <w:szCs w:val="24"/>
          <w:lang w:eastAsia="en-GB"/>
        </w:rPr>
        <w:t>t</w:t>
      </w:r>
      <w:r>
        <w:rPr>
          <w:rFonts w:cs="Arial"/>
          <w:noProof/>
          <w:szCs w:val="24"/>
          <w:lang w:eastAsia="en-GB"/>
        </w:rPr>
        <w:t>s</w:t>
      </w:r>
      <w:r w:rsidRPr="00B22F8E">
        <w:rPr>
          <w:rFonts w:cs="Arial"/>
          <w:noProof/>
          <w:szCs w:val="24"/>
          <w:lang w:eastAsia="en-GB"/>
        </w:rPr>
        <w:t xml:space="preserve"> of the referral at this stage. </w:t>
      </w:r>
    </w:p>
    <w:p w:rsidR="00692396" w:rsidRPr="00B22F8E" w:rsidRDefault="00692396" w:rsidP="00692396">
      <w:pPr>
        <w:shd w:val="clear" w:color="auto" w:fill="FFFFFF"/>
        <w:spacing w:before="100" w:beforeAutospacing="1" w:after="100" w:afterAutospacing="1" w:line="276" w:lineRule="auto"/>
        <w:jc w:val="both"/>
        <w:rPr>
          <w:rFonts w:cs="Arial"/>
          <w:b/>
          <w:noProof/>
          <w:szCs w:val="24"/>
          <w:u w:val="single"/>
          <w:lang w:eastAsia="en-GB"/>
        </w:rPr>
      </w:pPr>
      <w:r w:rsidRPr="00B22F8E">
        <w:rPr>
          <w:rFonts w:cs="Arial"/>
          <w:b/>
          <w:noProof/>
          <w:szCs w:val="24"/>
          <w:u w:val="single"/>
          <w:lang w:eastAsia="en-GB"/>
        </w:rPr>
        <w:t>CASE STUDY B</w:t>
      </w:r>
    </w:p>
    <w:p w:rsidR="00692396" w:rsidRPr="00B22F8E" w:rsidRDefault="00692396" w:rsidP="00692396">
      <w:pPr>
        <w:spacing w:line="276" w:lineRule="auto"/>
        <w:jc w:val="both"/>
        <w:rPr>
          <w:rFonts w:cs="Arial"/>
          <w:szCs w:val="24"/>
        </w:rPr>
      </w:pPr>
      <w:r w:rsidRPr="00B22F8E">
        <w:rPr>
          <w:rFonts w:cs="Arial"/>
          <w:szCs w:val="24"/>
        </w:rPr>
        <w:t>Child and parent attend A&amp;E due to the child’s health presentation. Parent appears to be under the influence of alcohol and refuses to wait for the child to be seen by a doctor. He takes the child and drives away in the family’s car.</w:t>
      </w:r>
    </w:p>
    <w:p w:rsidR="00692396" w:rsidRPr="00B22F8E" w:rsidRDefault="00692396" w:rsidP="00692396">
      <w:pPr>
        <w:spacing w:line="276" w:lineRule="auto"/>
        <w:jc w:val="both"/>
        <w:rPr>
          <w:rFonts w:cs="Arial"/>
          <w:szCs w:val="24"/>
        </w:rPr>
      </w:pPr>
      <w:r w:rsidRPr="00B22F8E">
        <w:rPr>
          <w:rFonts w:cs="Arial"/>
          <w:szCs w:val="24"/>
        </w:rPr>
        <w:t>A&amp;E staff is required to immediately contact the Police and report the above.</w:t>
      </w:r>
    </w:p>
    <w:p w:rsidR="00692396" w:rsidRPr="00B22F8E" w:rsidRDefault="00692396" w:rsidP="00692396">
      <w:pPr>
        <w:spacing w:line="276" w:lineRule="auto"/>
        <w:jc w:val="both"/>
        <w:rPr>
          <w:rFonts w:cs="Arial"/>
          <w:szCs w:val="24"/>
        </w:rPr>
      </w:pPr>
    </w:p>
    <w:p w:rsidR="00692396" w:rsidRPr="00B22F8E" w:rsidRDefault="00692396" w:rsidP="00692396">
      <w:pPr>
        <w:spacing w:line="276" w:lineRule="auto"/>
        <w:jc w:val="both"/>
        <w:rPr>
          <w:rFonts w:cs="Arial"/>
          <w:b/>
          <w:szCs w:val="24"/>
          <w:u w:val="single"/>
        </w:rPr>
      </w:pPr>
      <w:r w:rsidRPr="00B22F8E">
        <w:rPr>
          <w:rFonts w:cs="Arial"/>
          <w:b/>
          <w:szCs w:val="24"/>
          <w:u w:val="single"/>
        </w:rPr>
        <w:t>CASE STUDY C</w:t>
      </w:r>
    </w:p>
    <w:p w:rsidR="00692396" w:rsidRPr="00B22F8E" w:rsidRDefault="00692396" w:rsidP="00692396">
      <w:pPr>
        <w:spacing w:line="276" w:lineRule="auto"/>
        <w:jc w:val="both"/>
        <w:rPr>
          <w:rFonts w:cs="Arial"/>
          <w:szCs w:val="24"/>
        </w:rPr>
      </w:pPr>
      <w:r w:rsidRPr="00B22F8E">
        <w:rPr>
          <w:rFonts w:cs="Arial"/>
          <w:szCs w:val="24"/>
        </w:rPr>
        <w:t xml:space="preserve">Child presents as unkempt and tired at school.  His attendance has started to deteriorate and his lunch box is noted to have inadequate food (pack of crisps and juice only). School need to make arrangements to meet parent and explore the situation at home. If there are no mitigating factors and there is clear indication the needs of the child would continue being neglected (parent is resistant to address the identified issues) the school to advise parent of their duty to make a referral to Children’s Services. </w:t>
      </w:r>
    </w:p>
    <w:p w:rsidR="00692396" w:rsidRPr="00692396" w:rsidRDefault="00692396" w:rsidP="00692396">
      <w:pPr>
        <w:tabs>
          <w:tab w:val="left" w:pos="6480"/>
        </w:tabs>
        <w:spacing w:line="276" w:lineRule="auto"/>
        <w:rPr>
          <w:b/>
        </w:rPr>
      </w:pPr>
    </w:p>
    <w:sectPr w:rsidR="00692396" w:rsidRPr="00692396" w:rsidSect="00204092">
      <w:headerReference w:type="default" r:id="rId37"/>
      <w:pgSz w:w="11906" w:h="16838"/>
      <w:pgMar w:top="1361" w:right="1134" w:bottom="709" w:left="1134" w:header="90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C54" w:rsidRDefault="005F0C54">
      <w:r>
        <w:separator/>
      </w:r>
    </w:p>
  </w:endnote>
  <w:endnote w:type="continuationSeparator" w:id="0">
    <w:p w:rsidR="005F0C54" w:rsidRDefault="005F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E6" w:rsidRDefault="00B93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D0" w:rsidRDefault="004131D0">
    <w:pPr>
      <w:pStyle w:val="Footer"/>
      <w:jc w:val="right"/>
      <w:rPr>
        <w:noProof/>
      </w:rPr>
    </w:pPr>
    <w:r>
      <w:fldChar w:fldCharType="begin"/>
    </w:r>
    <w:r>
      <w:instrText xml:space="preserve"> PAGE   \* MERGEFORMAT </w:instrText>
    </w:r>
    <w:r>
      <w:fldChar w:fldCharType="separate"/>
    </w:r>
    <w:r w:rsidR="00704956">
      <w:rPr>
        <w:noProof/>
      </w:rPr>
      <w:t>3</w:t>
    </w:r>
    <w:r>
      <w:rPr>
        <w:noProof/>
      </w:rPr>
      <w:fldChar w:fldCharType="end"/>
    </w:r>
  </w:p>
  <w:p w:rsidR="00C3229A" w:rsidRPr="00417645" w:rsidRDefault="00C3229A" w:rsidP="00C3229A">
    <w:pPr>
      <w:pStyle w:val="Footer"/>
      <w:jc w:val="right"/>
      <w:rPr>
        <w:sz w:val="16"/>
        <w:szCs w:val="16"/>
      </w:rPr>
    </w:pPr>
    <w:r w:rsidRPr="00417645">
      <w:rPr>
        <w:sz w:val="16"/>
        <w:szCs w:val="16"/>
      </w:rPr>
      <w:fldChar w:fldCharType="begin"/>
    </w:r>
    <w:r w:rsidRPr="00417645">
      <w:rPr>
        <w:sz w:val="16"/>
        <w:szCs w:val="16"/>
      </w:rPr>
      <w:instrText xml:space="preserve"> FILENAME  \* Lower  \* MERGEFORMAT </w:instrText>
    </w:r>
    <w:r w:rsidRPr="00417645">
      <w:rPr>
        <w:sz w:val="16"/>
        <w:szCs w:val="16"/>
      </w:rPr>
      <w:fldChar w:fldCharType="separate"/>
    </w:r>
    <w:r w:rsidR="00B93FE6">
      <w:rPr>
        <w:noProof/>
        <w:sz w:val="16"/>
        <w:szCs w:val="16"/>
      </w:rPr>
      <w:t>das practice standards 2016 v2 dec16</w:t>
    </w:r>
    <w:r w:rsidRPr="00417645">
      <w:rPr>
        <w:sz w:val="16"/>
        <w:szCs w:val="16"/>
      </w:rPr>
      <w:fldChar w:fldCharType="end"/>
    </w:r>
  </w:p>
  <w:p w:rsidR="00C3229A" w:rsidRDefault="00C3229A">
    <w:pPr>
      <w:pStyle w:val="Footer"/>
      <w:jc w:val="right"/>
    </w:pPr>
  </w:p>
  <w:p w:rsidR="00C80098" w:rsidRDefault="00C800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E6" w:rsidRDefault="00B93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C54" w:rsidRDefault="005F0C54">
      <w:r>
        <w:separator/>
      </w:r>
    </w:p>
  </w:footnote>
  <w:footnote w:type="continuationSeparator" w:id="0">
    <w:p w:rsidR="005F0C54" w:rsidRDefault="005F0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E6" w:rsidRDefault="00B93F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FD" w:rsidRDefault="00AB46FD">
    <w:pPr>
      <w:pStyle w:val="Header"/>
    </w:pPr>
  </w:p>
  <w:p w:rsidR="00AB46FD" w:rsidRDefault="00AB46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FE6" w:rsidRDefault="00B93F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29" w:rsidRDefault="008B6191">
    <w:pPr>
      <w:pStyle w:val="Header"/>
    </w:pPr>
    <w:r>
      <w:rPr>
        <w:noProof/>
        <w:lang w:eastAsia="en-GB"/>
      </w:rPr>
      <mc:AlternateContent>
        <mc:Choice Requires="wps">
          <w:drawing>
            <wp:anchor distT="0" distB="0" distL="114300" distR="114300" simplePos="0" relativeHeight="251657728" behindDoc="0" locked="0" layoutInCell="1" allowOverlap="1" wp14:anchorId="575DA531" wp14:editId="3E9735F9">
              <wp:simplePos x="0" y="0"/>
              <wp:positionH relativeFrom="column">
                <wp:posOffset>-15240</wp:posOffset>
              </wp:positionH>
              <wp:positionV relativeFrom="paragraph">
                <wp:posOffset>-326390</wp:posOffset>
              </wp:positionV>
              <wp:extent cx="6315075" cy="476250"/>
              <wp:effectExtent l="9525" t="11430" r="952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7625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CB1529" w:rsidRPr="00EA6A2A" w:rsidRDefault="009A05E0" w:rsidP="00CB1529">
                          <w:pPr>
                            <w:spacing w:before="120"/>
                            <w:jc w:val="center"/>
                            <w:rPr>
                              <w:b/>
                              <w:sz w:val="32"/>
                              <w:szCs w:val="32"/>
                            </w:rPr>
                          </w:pPr>
                          <w:r>
                            <w:rPr>
                              <w:b/>
                              <w:sz w:val="32"/>
                              <w:szCs w:val="32"/>
                            </w:rPr>
                            <w:t>DUTY AND ADVICE</w:t>
                          </w:r>
                          <w:r w:rsidR="00C80098">
                            <w:rPr>
                              <w:b/>
                              <w:sz w:val="32"/>
                              <w:szCs w:val="32"/>
                            </w:rPr>
                            <w:t xml:space="preserve"> SERVICE- </w:t>
                          </w:r>
                          <w:r w:rsidR="008C60F8">
                            <w:rPr>
                              <w:b/>
                              <w:sz w:val="32"/>
                              <w:szCs w:val="32"/>
                            </w:rPr>
                            <w:t>PRACTICE STANDARDS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margin-left:-1.2pt;margin-top:-25.7pt;width:497.2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" fillcolor="#b2a1c7" strokecolor="#b2a1c7" strokeweight="1pt">
              <v:fill color2="#e5dfec" angle="135" focus="50%" type="gradient"/>
              <v:shadow on="t" color="#3f3151" opacity=".5" offset="1pt"/>
              <v:textbox>
                <w:txbxContent>
                  <w:p w:rsidR="00CB1529" w:rsidRPr="00EA6A2A" w:rsidRDefault="009A05E0" w:rsidP="00CB1529">
                    <w:pPr>
                      <w:spacing w:before="120"/>
                      <w:jc w:val="center"/>
                      <w:rPr>
                        <w:b/>
                        <w:sz w:val="32"/>
                        <w:szCs w:val="32"/>
                      </w:rPr>
                    </w:pPr>
                    <w:r>
                      <w:rPr>
                        <w:b/>
                        <w:sz w:val="32"/>
                        <w:szCs w:val="32"/>
                      </w:rPr>
                      <w:t>DUTY AND ADVICE</w:t>
                    </w:r>
                    <w:r w:rsidR="00C80098">
                      <w:rPr>
                        <w:b/>
                        <w:sz w:val="32"/>
                        <w:szCs w:val="32"/>
                      </w:rPr>
                      <w:t xml:space="preserve"> SERVICE- </w:t>
                    </w:r>
                    <w:r w:rsidR="008C60F8">
                      <w:rPr>
                        <w:b/>
                        <w:sz w:val="32"/>
                        <w:szCs w:val="32"/>
                      </w:rPr>
                      <w:t>PRACTICE STANDARDS</w:t>
                    </w:r>
                  </w:p>
                </w:txbxContent>
              </v:textbox>
            </v:shape>
          </w:pict>
        </mc:Fallback>
      </mc:AlternateContent>
    </w:r>
  </w:p>
  <w:p w:rsidR="00CB1529" w:rsidRDefault="00CB1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DE"/>
      </v:shape>
    </w:pict>
  </w:numPicBullet>
  <w:abstractNum w:abstractNumId="0">
    <w:nsid w:val="0B6B4B00"/>
    <w:multiLevelType w:val="hybridMultilevel"/>
    <w:tmpl w:val="C5447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4097B"/>
    <w:multiLevelType w:val="hybridMultilevel"/>
    <w:tmpl w:val="2CB68684"/>
    <w:lvl w:ilvl="0" w:tplc="4A32C1A4">
      <w:start w:val="5"/>
      <w:numFmt w:val="bullet"/>
      <w:lvlText w:val="-"/>
      <w:lvlJc w:val="left"/>
      <w:pPr>
        <w:ind w:left="720" w:hanging="360"/>
      </w:pPr>
      <w:rPr>
        <w:rFonts w:ascii="Calibri" w:eastAsia="Calibr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DA6F8F"/>
    <w:multiLevelType w:val="hybridMultilevel"/>
    <w:tmpl w:val="2E7E004A"/>
    <w:lvl w:ilvl="0" w:tplc="34284D8A">
      <w:numFmt w:val="bullet"/>
      <w:lvlText w:val="-"/>
      <w:lvlJc w:val="left"/>
      <w:pPr>
        <w:ind w:left="720" w:hanging="360"/>
      </w:pPr>
      <w:rPr>
        <w:rFonts w:ascii="Calibri" w:eastAsiaTheme="minorHAnsi" w:hAnsi="Calibri" w:cs="Tahoma"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2C6D59"/>
    <w:multiLevelType w:val="hybridMultilevel"/>
    <w:tmpl w:val="A40E5A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E332AC"/>
    <w:multiLevelType w:val="multilevel"/>
    <w:tmpl w:val="C0307C5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4FB5EAC"/>
    <w:multiLevelType w:val="hybridMultilevel"/>
    <w:tmpl w:val="AF1C545E"/>
    <w:lvl w:ilvl="0" w:tplc="C16CE3DA">
      <w:start w:val="1"/>
      <w:numFmt w:val="upp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7E796B"/>
    <w:multiLevelType w:val="hybridMultilevel"/>
    <w:tmpl w:val="7E003C50"/>
    <w:lvl w:ilvl="0" w:tplc="432C448E">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28AE4D72"/>
    <w:multiLevelType w:val="hybridMultilevel"/>
    <w:tmpl w:val="141EFF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D47D84"/>
    <w:multiLevelType w:val="hybridMultilevel"/>
    <w:tmpl w:val="3D2C38A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9">
    <w:nsid w:val="321E69A6"/>
    <w:multiLevelType w:val="hybridMultilevel"/>
    <w:tmpl w:val="F98C1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8D45AF5"/>
    <w:multiLevelType w:val="hybridMultilevel"/>
    <w:tmpl w:val="8118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CA4536"/>
    <w:multiLevelType w:val="hybridMultilevel"/>
    <w:tmpl w:val="9B64E9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C76301B"/>
    <w:multiLevelType w:val="hybridMultilevel"/>
    <w:tmpl w:val="4EA21050"/>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3">
    <w:nsid w:val="3D906C19"/>
    <w:multiLevelType w:val="hybridMultilevel"/>
    <w:tmpl w:val="A962899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3A316D9"/>
    <w:multiLevelType w:val="hybridMultilevel"/>
    <w:tmpl w:val="B3FE94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FA36E74"/>
    <w:multiLevelType w:val="hybridMultilevel"/>
    <w:tmpl w:val="23DC32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FB77D4"/>
    <w:multiLevelType w:val="multilevel"/>
    <w:tmpl w:val="A70AB0F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1003558"/>
    <w:multiLevelType w:val="hybridMultilevel"/>
    <w:tmpl w:val="4D621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52B0874"/>
    <w:multiLevelType w:val="hybridMultilevel"/>
    <w:tmpl w:val="0A0A9894"/>
    <w:lvl w:ilvl="0" w:tplc="08090017">
      <w:start w:val="1"/>
      <w:numFmt w:val="lowerLetter"/>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7613BB"/>
    <w:multiLevelType w:val="hybridMultilevel"/>
    <w:tmpl w:val="C6C4FED8"/>
    <w:lvl w:ilvl="0" w:tplc="C6E26E58">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0365188"/>
    <w:multiLevelType w:val="hybridMultilevel"/>
    <w:tmpl w:val="08F2A1A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237207"/>
    <w:multiLevelType w:val="hybridMultilevel"/>
    <w:tmpl w:val="A252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730604"/>
    <w:multiLevelType w:val="hybridMultilevel"/>
    <w:tmpl w:val="FB7A3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9C0219"/>
    <w:multiLevelType w:val="hybridMultilevel"/>
    <w:tmpl w:val="576C4CD8"/>
    <w:lvl w:ilvl="0" w:tplc="B25E5D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71502E"/>
    <w:multiLevelType w:val="hybridMultilevel"/>
    <w:tmpl w:val="CA5E0C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E30652"/>
    <w:multiLevelType w:val="hybridMultilevel"/>
    <w:tmpl w:val="05F0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5545D1"/>
    <w:multiLevelType w:val="hybridMultilevel"/>
    <w:tmpl w:val="C81EAF02"/>
    <w:lvl w:ilvl="0" w:tplc="9B42BD1E">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9E75BF2"/>
    <w:multiLevelType w:val="hybridMultilevel"/>
    <w:tmpl w:val="C84828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A5574B8"/>
    <w:multiLevelType w:val="hybridMultilevel"/>
    <w:tmpl w:val="F83486E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FC74DA"/>
    <w:multiLevelType w:val="hybridMultilevel"/>
    <w:tmpl w:val="1BBE8D04"/>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B401A32"/>
    <w:multiLevelType w:val="hybridMultilevel"/>
    <w:tmpl w:val="41C213C2"/>
    <w:lvl w:ilvl="0" w:tplc="E75A150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12"/>
  </w:num>
  <w:num w:numId="5">
    <w:abstractNumId w:val="0"/>
  </w:num>
  <w:num w:numId="6">
    <w:abstractNumId w:val="22"/>
  </w:num>
  <w:num w:numId="7">
    <w:abstractNumId w:val="9"/>
  </w:num>
  <w:num w:numId="8">
    <w:abstractNumId w:val="2"/>
  </w:num>
  <w:num w:numId="9">
    <w:abstractNumId w:val="23"/>
  </w:num>
  <w:num w:numId="10">
    <w:abstractNumId w:val="17"/>
  </w:num>
  <w:num w:numId="11">
    <w:abstractNumId w:val="21"/>
  </w:num>
  <w:num w:numId="12">
    <w:abstractNumId w:val="4"/>
  </w:num>
  <w:num w:numId="13">
    <w:abstractNumId w:val="16"/>
  </w:num>
  <w:num w:numId="14">
    <w:abstractNumId w:val="5"/>
  </w:num>
  <w:num w:numId="15">
    <w:abstractNumId w:val="3"/>
  </w:num>
  <w:num w:numId="16">
    <w:abstractNumId w:val="18"/>
  </w:num>
  <w:num w:numId="17">
    <w:abstractNumId w:val="10"/>
  </w:num>
  <w:num w:numId="18">
    <w:abstractNumId w:val="24"/>
  </w:num>
  <w:num w:numId="19">
    <w:abstractNumId w:val="28"/>
  </w:num>
  <w:num w:numId="20">
    <w:abstractNumId w:val="26"/>
  </w:num>
  <w:num w:numId="21">
    <w:abstractNumId w:val="19"/>
  </w:num>
  <w:num w:numId="22">
    <w:abstractNumId w:val="6"/>
  </w:num>
  <w:num w:numId="23">
    <w:abstractNumId w:val="29"/>
  </w:num>
  <w:num w:numId="24">
    <w:abstractNumId w:val="20"/>
  </w:num>
  <w:num w:numId="25">
    <w:abstractNumId w:val="25"/>
  </w:num>
  <w:num w:numId="26">
    <w:abstractNumId w:val="27"/>
  </w:num>
  <w:num w:numId="27">
    <w:abstractNumId w:val="15"/>
  </w:num>
  <w:num w:numId="28">
    <w:abstractNumId w:val="14"/>
  </w:num>
  <w:num w:numId="29">
    <w:abstractNumId w:val="13"/>
  </w:num>
  <w:num w:numId="30">
    <w:abstractNumId w:val="30"/>
  </w:num>
  <w:num w:numId="3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A1"/>
    <w:rsid w:val="00003D6B"/>
    <w:rsid w:val="000070DB"/>
    <w:rsid w:val="00007F1B"/>
    <w:rsid w:val="00014203"/>
    <w:rsid w:val="00016F3C"/>
    <w:rsid w:val="0002769D"/>
    <w:rsid w:val="000318FA"/>
    <w:rsid w:val="00034BFC"/>
    <w:rsid w:val="00044EBA"/>
    <w:rsid w:val="00051C42"/>
    <w:rsid w:val="00056668"/>
    <w:rsid w:val="00056DD4"/>
    <w:rsid w:val="00072DF5"/>
    <w:rsid w:val="000B6126"/>
    <w:rsid w:val="000C53C0"/>
    <w:rsid w:val="000C68BD"/>
    <w:rsid w:val="000E3DD4"/>
    <w:rsid w:val="000F2A12"/>
    <w:rsid w:val="0010042C"/>
    <w:rsid w:val="0010216A"/>
    <w:rsid w:val="00111525"/>
    <w:rsid w:val="00122914"/>
    <w:rsid w:val="00124FC9"/>
    <w:rsid w:val="00134E56"/>
    <w:rsid w:val="00140AC9"/>
    <w:rsid w:val="001478D4"/>
    <w:rsid w:val="001623FD"/>
    <w:rsid w:val="00164FBB"/>
    <w:rsid w:val="00183A69"/>
    <w:rsid w:val="00184DB8"/>
    <w:rsid w:val="00191767"/>
    <w:rsid w:val="0019331D"/>
    <w:rsid w:val="00194E0A"/>
    <w:rsid w:val="001A4C33"/>
    <w:rsid w:val="001B587D"/>
    <w:rsid w:val="001C239A"/>
    <w:rsid w:val="001D0960"/>
    <w:rsid w:val="001D133C"/>
    <w:rsid w:val="001D561C"/>
    <w:rsid w:val="001E014F"/>
    <w:rsid w:val="001E60C2"/>
    <w:rsid w:val="001E7BBD"/>
    <w:rsid w:val="00202C57"/>
    <w:rsid w:val="00204092"/>
    <w:rsid w:val="002116CE"/>
    <w:rsid w:val="00213FD0"/>
    <w:rsid w:val="002245C8"/>
    <w:rsid w:val="002305DF"/>
    <w:rsid w:val="00237B7C"/>
    <w:rsid w:val="002446CC"/>
    <w:rsid w:val="00253366"/>
    <w:rsid w:val="00264FBA"/>
    <w:rsid w:val="002760BE"/>
    <w:rsid w:val="00277ADC"/>
    <w:rsid w:val="0028395B"/>
    <w:rsid w:val="002A059A"/>
    <w:rsid w:val="002A67DE"/>
    <w:rsid w:val="002B05BF"/>
    <w:rsid w:val="002C30BF"/>
    <w:rsid w:val="002D1E00"/>
    <w:rsid w:val="002E12F1"/>
    <w:rsid w:val="002E17F8"/>
    <w:rsid w:val="002F0F11"/>
    <w:rsid w:val="00306F3D"/>
    <w:rsid w:val="0030720D"/>
    <w:rsid w:val="00312CE2"/>
    <w:rsid w:val="0031518B"/>
    <w:rsid w:val="00322BF6"/>
    <w:rsid w:val="003346E8"/>
    <w:rsid w:val="0034289D"/>
    <w:rsid w:val="00353114"/>
    <w:rsid w:val="00354366"/>
    <w:rsid w:val="0036398D"/>
    <w:rsid w:val="00364CBA"/>
    <w:rsid w:val="00377CFA"/>
    <w:rsid w:val="003814C4"/>
    <w:rsid w:val="00397666"/>
    <w:rsid w:val="003B5F76"/>
    <w:rsid w:val="003C29AE"/>
    <w:rsid w:val="003C77C3"/>
    <w:rsid w:val="003D74B8"/>
    <w:rsid w:val="003E4082"/>
    <w:rsid w:val="003E43F4"/>
    <w:rsid w:val="003E46C7"/>
    <w:rsid w:val="003F415C"/>
    <w:rsid w:val="004131D0"/>
    <w:rsid w:val="00415B5B"/>
    <w:rsid w:val="00423A5F"/>
    <w:rsid w:val="004419E6"/>
    <w:rsid w:val="00450554"/>
    <w:rsid w:val="00460F43"/>
    <w:rsid w:val="00474048"/>
    <w:rsid w:val="00476B00"/>
    <w:rsid w:val="00482CBD"/>
    <w:rsid w:val="0048721C"/>
    <w:rsid w:val="004A1C43"/>
    <w:rsid w:val="004A281C"/>
    <w:rsid w:val="004A599F"/>
    <w:rsid w:val="004A6964"/>
    <w:rsid w:val="004B4594"/>
    <w:rsid w:val="004C5EEF"/>
    <w:rsid w:val="004C7F5F"/>
    <w:rsid w:val="004D1E67"/>
    <w:rsid w:val="004E7C45"/>
    <w:rsid w:val="00505010"/>
    <w:rsid w:val="00512093"/>
    <w:rsid w:val="0051359A"/>
    <w:rsid w:val="00533F8D"/>
    <w:rsid w:val="00545F71"/>
    <w:rsid w:val="00551EFC"/>
    <w:rsid w:val="00556904"/>
    <w:rsid w:val="00562358"/>
    <w:rsid w:val="00564536"/>
    <w:rsid w:val="00564C4E"/>
    <w:rsid w:val="00584625"/>
    <w:rsid w:val="005A2A2D"/>
    <w:rsid w:val="005A4141"/>
    <w:rsid w:val="005A4159"/>
    <w:rsid w:val="005B4890"/>
    <w:rsid w:val="005C3A16"/>
    <w:rsid w:val="005C5B71"/>
    <w:rsid w:val="005D1B3E"/>
    <w:rsid w:val="005D7852"/>
    <w:rsid w:val="005E5FB8"/>
    <w:rsid w:val="005F0C54"/>
    <w:rsid w:val="00601B1E"/>
    <w:rsid w:val="006502BF"/>
    <w:rsid w:val="00663687"/>
    <w:rsid w:val="006662B5"/>
    <w:rsid w:val="006706D4"/>
    <w:rsid w:val="00673D4F"/>
    <w:rsid w:val="00692396"/>
    <w:rsid w:val="006A435F"/>
    <w:rsid w:val="006A52A1"/>
    <w:rsid w:val="006B1A30"/>
    <w:rsid w:val="006B521C"/>
    <w:rsid w:val="006B5645"/>
    <w:rsid w:val="006C4E71"/>
    <w:rsid w:val="006F6311"/>
    <w:rsid w:val="00703692"/>
    <w:rsid w:val="00704956"/>
    <w:rsid w:val="00715942"/>
    <w:rsid w:val="00725FB9"/>
    <w:rsid w:val="00726773"/>
    <w:rsid w:val="00731466"/>
    <w:rsid w:val="0073731C"/>
    <w:rsid w:val="00743543"/>
    <w:rsid w:val="00743AB1"/>
    <w:rsid w:val="00747E7A"/>
    <w:rsid w:val="00754518"/>
    <w:rsid w:val="00757DDD"/>
    <w:rsid w:val="00760AC3"/>
    <w:rsid w:val="00770CA0"/>
    <w:rsid w:val="00772CC5"/>
    <w:rsid w:val="00776E31"/>
    <w:rsid w:val="00786521"/>
    <w:rsid w:val="007A62E4"/>
    <w:rsid w:val="007A779F"/>
    <w:rsid w:val="007A7B28"/>
    <w:rsid w:val="007B1202"/>
    <w:rsid w:val="007B21FC"/>
    <w:rsid w:val="007B4311"/>
    <w:rsid w:val="007C12FD"/>
    <w:rsid w:val="007C40C1"/>
    <w:rsid w:val="007E26B6"/>
    <w:rsid w:val="007F4140"/>
    <w:rsid w:val="007F663E"/>
    <w:rsid w:val="0080114A"/>
    <w:rsid w:val="0080460B"/>
    <w:rsid w:val="008078EA"/>
    <w:rsid w:val="00810304"/>
    <w:rsid w:val="00814E00"/>
    <w:rsid w:val="00815262"/>
    <w:rsid w:val="00822EF7"/>
    <w:rsid w:val="00822FFC"/>
    <w:rsid w:val="0083233A"/>
    <w:rsid w:val="008449F4"/>
    <w:rsid w:val="008507A4"/>
    <w:rsid w:val="00854DB4"/>
    <w:rsid w:val="008768BB"/>
    <w:rsid w:val="00884655"/>
    <w:rsid w:val="00886204"/>
    <w:rsid w:val="008873D6"/>
    <w:rsid w:val="008916EF"/>
    <w:rsid w:val="00893180"/>
    <w:rsid w:val="008942FD"/>
    <w:rsid w:val="00894B0E"/>
    <w:rsid w:val="008B4EE2"/>
    <w:rsid w:val="008B6191"/>
    <w:rsid w:val="008C3DED"/>
    <w:rsid w:val="008C60F8"/>
    <w:rsid w:val="008D1F9E"/>
    <w:rsid w:val="008E09CD"/>
    <w:rsid w:val="008E0C30"/>
    <w:rsid w:val="008E2B10"/>
    <w:rsid w:val="008F389B"/>
    <w:rsid w:val="008F5A2F"/>
    <w:rsid w:val="008F77E8"/>
    <w:rsid w:val="00915638"/>
    <w:rsid w:val="009229BE"/>
    <w:rsid w:val="009348C7"/>
    <w:rsid w:val="009423D1"/>
    <w:rsid w:val="009561D1"/>
    <w:rsid w:val="009619B4"/>
    <w:rsid w:val="009700C5"/>
    <w:rsid w:val="00971155"/>
    <w:rsid w:val="00983A90"/>
    <w:rsid w:val="009841EA"/>
    <w:rsid w:val="009A05E0"/>
    <w:rsid w:val="009B0400"/>
    <w:rsid w:val="009C0B0B"/>
    <w:rsid w:val="009E0B8D"/>
    <w:rsid w:val="009E5D52"/>
    <w:rsid w:val="009E75A6"/>
    <w:rsid w:val="009F03D0"/>
    <w:rsid w:val="00A04BA6"/>
    <w:rsid w:val="00A06817"/>
    <w:rsid w:val="00A14D7E"/>
    <w:rsid w:val="00A15B32"/>
    <w:rsid w:val="00A22450"/>
    <w:rsid w:val="00A2664A"/>
    <w:rsid w:val="00A41820"/>
    <w:rsid w:val="00A5375A"/>
    <w:rsid w:val="00A55E54"/>
    <w:rsid w:val="00A649B9"/>
    <w:rsid w:val="00A8573D"/>
    <w:rsid w:val="00A90B9E"/>
    <w:rsid w:val="00AA0258"/>
    <w:rsid w:val="00AA09BC"/>
    <w:rsid w:val="00AB46FD"/>
    <w:rsid w:val="00AD11D5"/>
    <w:rsid w:val="00AE441A"/>
    <w:rsid w:val="00AE7E69"/>
    <w:rsid w:val="00AF24F5"/>
    <w:rsid w:val="00B04C74"/>
    <w:rsid w:val="00B1053A"/>
    <w:rsid w:val="00B17090"/>
    <w:rsid w:val="00B32AF5"/>
    <w:rsid w:val="00B43CC7"/>
    <w:rsid w:val="00B53E9C"/>
    <w:rsid w:val="00B540DA"/>
    <w:rsid w:val="00B6151E"/>
    <w:rsid w:val="00B7098D"/>
    <w:rsid w:val="00B715F0"/>
    <w:rsid w:val="00B73E4D"/>
    <w:rsid w:val="00B76D08"/>
    <w:rsid w:val="00B80D27"/>
    <w:rsid w:val="00B83EDE"/>
    <w:rsid w:val="00B874BB"/>
    <w:rsid w:val="00B87926"/>
    <w:rsid w:val="00B93FE6"/>
    <w:rsid w:val="00BA124D"/>
    <w:rsid w:val="00BA394F"/>
    <w:rsid w:val="00BA7F18"/>
    <w:rsid w:val="00BB1207"/>
    <w:rsid w:val="00BC7C2A"/>
    <w:rsid w:val="00BD0B7C"/>
    <w:rsid w:val="00BD676F"/>
    <w:rsid w:val="00BE2507"/>
    <w:rsid w:val="00BE567A"/>
    <w:rsid w:val="00BE56C5"/>
    <w:rsid w:val="00BF35B5"/>
    <w:rsid w:val="00BF6CBC"/>
    <w:rsid w:val="00C30C75"/>
    <w:rsid w:val="00C3229A"/>
    <w:rsid w:val="00C32444"/>
    <w:rsid w:val="00C356F3"/>
    <w:rsid w:val="00C4286A"/>
    <w:rsid w:val="00C43FAD"/>
    <w:rsid w:val="00C47B35"/>
    <w:rsid w:val="00C5266C"/>
    <w:rsid w:val="00C576BD"/>
    <w:rsid w:val="00C654F6"/>
    <w:rsid w:val="00C80098"/>
    <w:rsid w:val="00C802EF"/>
    <w:rsid w:val="00C85B46"/>
    <w:rsid w:val="00C95699"/>
    <w:rsid w:val="00CA420C"/>
    <w:rsid w:val="00CB1529"/>
    <w:rsid w:val="00CB7C18"/>
    <w:rsid w:val="00CE37FB"/>
    <w:rsid w:val="00CE6368"/>
    <w:rsid w:val="00CE6AD7"/>
    <w:rsid w:val="00CF7933"/>
    <w:rsid w:val="00D0233C"/>
    <w:rsid w:val="00D028A5"/>
    <w:rsid w:val="00D07BC4"/>
    <w:rsid w:val="00D12313"/>
    <w:rsid w:val="00D2153A"/>
    <w:rsid w:val="00D22B35"/>
    <w:rsid w:val="00D22FA2"/>
    <w:rsid w:val="00D43278"/>
    <w:rsid w:val="00D55EAA"/>
    <w:rsid w:val="00D56479"/>
    <w:rsid w:val="00D64CAD"/>
    <w:rsid w:val="00D76109"/>
    <w:rsid w:val="00D80D06"/>
    <w:rsid w:val="00D9536D"/>
    <w:rsid w:val="00DA0925"/>
    <w:rsid w:val="00DB30E8"/>
    <w:rsid w:val="00DB4AFF"/>
    <w:rsid w:val="00DC0C5A"/>
    <w:rsid w:val="00DC163A"/>
    <w:rsid w:val="00DE1C3D"/>
    <w:rsid w:val="00DE6C40"/>
    <w:rsid w:val="00E12C55"/>
    <w:rsid w:val="00E15970"/>
    <w:rsid w:val="00E21FDB"/>
    <w:rsid w:val="00E271C3"/>
    <w:rsid w:val="00E27CBD"/>
    <w:rsid w:val="00E35828"/>
    <w:rsid w:val="00E36BE3"/>
    <w:rsid w:val="00E41136"/>
    <w:rsid w:val="00E54317"/>
    <w:rsid w:val="00E56233"/>
    <w:rsid w:val="00E571A9"/>
    <w:rsid w:val="00E604D5"/>
    <w:rsid w:val="00E70C05"/>
    <w:rsid w:val="00E76200"/>
    <w:rsid w:val="00E85298"/>
    <w:rsid w:val="00E861ED"/>
    <w:rsid w:val="00EA3D7B"/>
    <w:rsid w:val="00EA6A2A"/>
    <w:rsid w:val="00ED7FA9"/>
    <w:rsid w:val="00EE7C89"/>
    <w:rsid w:val="00EF15F8"/>
    <w:rsid w:val="00EF1D9D"/>
    <w:rsid w:val="00EF607D"/>
    <w:rsid w:val="00F27316"/>
    <w:rsid w:val="00F27BF2"/>
    <w:rsid w:val="00F30776"/>
    <w:rsid w:val="00F50179"/>
    <w:rsid w:val="00F55E77"/>
    <w:rsid w:val="00F91FD3"/>
    <w:rsid w:val="00F92F4F"/>
    <w:rsid w:val="00F94A23"/>
    <w:rsid w:val="00F95A93"/>
    <w:rsid w:val="00FA0C02"/>
    <w:rsid w:val="00FA4A70"/>
    <w:rsid w:val="00FA533F"/>
    <w:rsid w:val="00FB7C85"/>
    <w:rsid w:val="00FC2E52"/>
    <w:rsid w:val="00FD1162"/>
    <w:rsid w:val="00FD3C1A"/>
    <w:rsid w:val="00FD71B8"/>
    <w:rsid w:val="00FE0C21"/>
    <w:rsid w:val="00FF1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both"/>
      <w:outlineLvl w:val="2"/>
    </w:pPr>
    <w:rPr>
      <w:i/>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sz w:val="72"/>
    </w:rPr>
  </w:style>
  <w:style w:type="paragraph" w:styleId="Heading7">
    <w:name w:val="heading 7"/>
    <w:basedOn w:val="Normal"/>
    <w:next w:val="Normal"/>
    <w:qFormat/>
    <w:pPr>
      <w:keepNext/>
      <w:jc w:val="center"/>
      <w:outlineLvl w:val="6"/>
    </w:pPr>
    <w:rPr>
      <w:b/>
      <w:i/>
      <w:iCs/>
    </w:rPr>
  </w:style>
  <w:style w:type="paragraph" w:styleId="Heading8">
    <w:name w:val="heading 8"/>
    <w:basedOn w:val="Normal"/>
    <w:next w:val="Normal"/>
    <w:qFormat/>
    <w:pPr>
      <w:keepNext/>
      <w:jc w:val="both"/>
      <w:outlineLvl w:val="7"/>
    </w:pPr>
    <w:rPr>
      <w:b/>
      <w:bCs/>
      <w:i/>
      <w:iCs/>
    </w:rPr>
  </w:style>
  <w:style w:type="paragraph" w:styleId="Heading9">
    <w:name w:val="heading 9"/>
    <w:basedOn w:val="Normal"/>
    <w:next w:val="Normal"/>
    <w:qFormat/>
    <w:pPr>
      <w:keepNext/>
      <w:jc w:val="center"/>
      <w:outlineLvl w:val="8"/>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4"/>
    </w:rPr>
  </w:style>
  <w:style w:type="paragraph" w:styleId="BodyText">
    <w:name w:val="Body Text"/>
    <w:basedOn w:val="Normal"/>
    <w:semiHidden/>
    <w:pPr>
      <w:jc w:val="both"/>
    </w:pPr>
  </w:style>
  <w:style w:type="paragraph" w:styleId="BodyText3">
    <w:name w:val="Body Text 3"/>
    <w:basedOn w:val="Normal"/>
    <w:semiHidden/>
    <w:pPr>
      <w:jc w:val="both"/>
    </w:pPr>
    <w:rPr>
      <w:i/>
    </w:rPr>
  </w:style>
  <w:style w:type="paragraph" w:styleId="Header">
    <w:name w:val="header"/>
    <w:basedOn w:val="Normal"/>
    <w:semiHidden/>
    <w:pPr>
      <w:tabs>
        <w:tab w:val="center" w:pos="4153"/>
        <w:tab w:val="right" w:pos="8306"/>
      </w:tabs>
    </w:pPr>
    <w:rPr>
      <w:rFonts w:ascii="Times New Roman" w:hAnsi="Times New Roman"/>
    </w:rPr>
  </w:style>
  <w:style w:type="paragraph" w:styleId="BodyTextIndent">
    <w:name w:val="Body Text Indent"/>
    <w:basedOn w:val="Normal"/>
    <w:semiHidden/>
    <w:pPr>
      <w:ind w:left="360"/>
      <w:jc w:val="both"/>
    </w:pPr>
    <w:rPr>
      <w:b/>
      <w:bCs/>
    </w:rPr>
  </w:style>
  <w:style w:type="paragraph" w:styleId="Footer">
    <w:name w:val="footer"/>
    <w:basedOn w:val="Normal"/>
    <w:link w:val="FooterChar"/>
    <w:uiPriority w:val="99"/>
    <w:pPr>
      <w:tabs>
        <w:tab w:val="center" w:pos="4153"/>
        <w:tab w:val="right" w:pos="8306"/>
      </w:tabs>
    </w:pPr>
  </w:style>
  <w:style w:type="paragraph" w:styleId="Subtitle">
    <w:name w:val="Subtitle"/>
    <w:basedOn w:val="Normal"/>
    <w:link w:val="SubtitleChar"/>
    <w:qFormat/>
    <w:pPr>
      <w:jc w:val="center"/>
    </w:pPr>
    <w:rPr>
      <w:b/>
      <w:u w:val="single"/>
    </w:rPr>
  </w:style>
  <w:style w:type="paragraph" w:styleId="BalloonText">
    <w:name w:val="Balloon Text"/>
    <w:basedOn w:val="Normal"/>
    <w:link w:val="BalloonTextChar"/>
    <w:uiPriority w:val="99"/>
    <w:semiHidden/>
    <w:unhideWhenUsed/>
    <w:rsid w:val="00CF7933"/>
    <w:rPr>
      <w:rFonts w:ascii="Tahoma" w:hAnsi="Tahoma" w:cs="Tahoma"/>
      <w:sz w:val="16"/>
      <w:szCs w:val="16"/>
    </w:rPr>
  </w:style>
  <w:style w:type="character" w:customStyle="1" w:styleId="BalloonTextChar">
    <w:name w:val="Balloon Text Char"/>
    <w:link w:val="BalloonText"/>
    <w:uiPriority w:val="99"/>
    <w:semiHidden/>
    <w:rsid w:val="00CF7933"/>
    <w:rPr>
      <w:rFonts w:ascii="Tahoma" w:hAnsi="Tahoma" w:cs="Tahoma"/>
      <w:sz w:val="16"/>
      <w:szCs w:val="16"/>
      <w:lang w:eastAsia="en-US"/>
    </w:rPr>
  </w:style>
  <w:style w:type="paragraph" w:styleId="ListParagraph">
    <w:name w:val="List Paragraph"/>
    <w:basedOn w:val="Normal"/>
    <w:uiPriority w:val="34"/>
    <w:qFormat/>
    <w:rsid w:val="004D1E67"/>
    <w:pPr>
      <w:ind w:left="720"/>
    </w:pPr>
  </w:style>
  <w:style w:type="table" w:styleId="TableGrid">
    <w:name w:val="Table Grid"/>
    <w:basedOn w:val="TableNormal"/>
    <w:uiPriority w:val="59"/>
    <w:rsid w:val="00C47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30C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48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5B4890"/>
    <w:rPr>
      <w:rFonts w:ascii="Arial" w:hAnsi="Arial"/>
      <w:b/>
      <w:sz w:val="24"/>
      <w:u w:val="single"/>
      <w:lang w:eastAsia="en-US"/>
    </w:rPr>
  </w:style>
  <w:style w:type="character" w:customStyle="1" w:styleId="FooterChar">
    <w:name w:val="Footer Char"/>
    <w:link w:val="Footer"/>
    <w:uiPriority w:val="99"/>
    <w:rsid w:val="00814E00"/>
    <w:rPr>
      <w:rFonts w:ascii="Arial" w:hAnsi="Arial"/>
      <w:sz w:val="24"/>
      <w:lang w:eastAsia="en-US"/>
    </w:rPr>
  </w:style>
  <w:style w:type="character" w:customStyle="1" w:styleId="Heading1Char">
    <w:name w:val="Heading 1 Char"/>
    <w:link w:val="Heading1"/>
    <w:rsid w:val="00E27CBD"/>
    <w:rPr>
      <w:rFonts w:ascii="Arial" w:hAnsi="Arial"/>
      <w:b/>
      <w:sz w:val="24"/>
      <w:lang w:eastAsia="en-US"/>
    </w:rPr>
  </w:style>
  <w:style w:type="paragraph" w:customStyle="1" w:styleId="Default">
    <w:name w:val="Default"/>
    <w:rsid w:val="00C80098"/>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C80098"/>
    <w:rPr>
      <w:color w:val="0000FF"/>
      <w:u w:val="single"/>
    </w:rPr>
  </w:style>
  <w:style w:type="paragraph" w:styleId="NormalWeb">
    <w:name w:val="Normal (Web)"/>
    <w:basedOn w:val="Normal"/>
    <w:uiPriority w:val="99"/>
    <w:unhideWhenUsed/>
    <w:rsid w:val="00C80098"/>
    <w:pPr>
      <w:spacing w:before="100" w:beforeAutospacing="1" w:after="100" w:afterAutospacing="1" w:line="336" w:lineRule="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0318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both"/>
      <w:outlineLvl w:val="2"/>
    </w:pPr>
    <w:rPr>
      <w:i/>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sz w:val="72"/>
    </w:rPr>
  </w:style>
  <w:style w:type="paragraph" w:styleId="Heading7">
    <w:name w:val="heading 7"/>
    <w:basedOn w:val="Normal"/>
    <w:next w:val="Normal"/>
    <w:qFormat/>
    <w:pPr>
      <w:keepNext/>
      <w:jc w:val="center"/>
      <w:outlineLvl w:val="6"/>
    </w:pPr>
    <w:rPr>
      <w:b/>
      <w:i/>
      <w:iCs/>
    </w:rPr>
  </w:style>
  <w:style w:type="paragraph" w:styleId="Heading8">
    <w:name w:val="heading 8"/>
    <w:basedOn w:val="Normal"/>
    <w:next w:val="Normal"/>
    <w:qFormat/>
    <w:pPr>
      <w:keepNext/>
      <w:jc w:val="both"/>
      <w:outlineLvl w:val="7"/>
    </w:pPr>
    <w:rPr>
      <w:b/>
      <w:bCs/>
      <w:i/>
      <w:iCs/>
    </w:rPr>
  </w:style>
  <w:style w:type="paragraph" w:styleId="Heading9">
    <w:name w:val="heading 9"/>
    <w:basedOn w:val="Normal"/>
    <w:next w:val="Normal"/>
    <w:qFormat/>
    <w:pPr>
      <w:keepNext/>
      <w:jc w:val="center"/>
      <w:outlineLvl w:val="8"/>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4"/>
    </w:rPr>
  </w:style>
  <w:style w:type="paragraph" w:styleId="BodyText">
    <w:name w:val="Body Text"/>
    <w:basedOn w:val="Normal"/>
    <w:semiHidden/>
    <w:pPr>
      <w:jc w:val="both"/>
    </w:pPr>
  </w:style>
  <w:style w:type="paragraph" w:styleId="BodyText3">
    <w:name w:val="Body Text 3"/>
    <w:basedOn w:val="Normal"/>
    <w:semiHidden/>
    <w:pPr>
      <w:jc w:val="both"/>
    </w:pPr>
    <w:rPr>
      <w:i/>
    </w:rPr>
  </w:style>
  <w:style w:type="paragraph" w:styleId="Header">
    <w:name w:val="header"/>
    <w:basedOn w:val="Normal"/>
    <w:semiHidden/>
    <w:pPr>
      <w:tabs>
        <w:tab w:val="center" w:pos="4153"/>
        <w:tab w:val="right" w:pos="8306"/>
      </w:tabs>
    </w:pPr>
    <w:rPr>
      <w:rFonts w:ascii="Times New Roman" w:hAnsi="Times New Roman"/>
    </w:rPr>
  </w:style>
  <w:style w:type="paragraph" w:styleId="BodyTextIndent">
    <w:name w:val="Body Text Indent"/>
    <w:basedOn w:val="Normal"/>
    <w:semiHidden/>
    <w:pPr>
      <w:ind w:left="360"/>
      <w:jc w:val="both"/>
    </w:pPr>
    <w:rPr>
      <w:b/>
      <w:bCs/>
    </w:rPr>
  </w:style>
  <w:style w:type="paragraph" w:styleId="Footer">
    <w:name w:val="footer"/>
    <w:basedOn w:val="Normal"/>
    <w:link w:val="FooterChar"/>
    <w:uiPriority w:val="99"/>
    <w:pPr>
      <w:tabs>
        <w:tab w:val="center" w:pos="4153"/>
        <w:tab w:val="right" w:pos="8306"/>
      </w:tabs>
    </w:pPr>
  </w:style>
  <w:style w:type="paragraph" w:styleId="Subtitle">
    <w:name w:val="Subtitle"/>
    <w:basedOn w:val="Normal"/>
    <w:link w:val="SubtitleChar"/>
    <w:qFormat/>
    <w:pPr>
      <w:jc w:val="center"/>
    </w:pPr>
    <w:rPr>
      <w:b/>
      <w:u w:val="single"/>
    </w:rPr>
  </w:style>
  <w:style w:type="paragraph" w:styleId="BalloonText">
    <w:name w:val="Balloon Text"/>
    <w:basedOn w:val="Normal"/>
    <w:link w:val="BalloonTextChar"/>
    <w:uiPriority w:val="99"/>
    <w:semiHidden/>
    <w:unhideWhenUsed/>
    <w:rsid w:val="00CF7933"/>
    <w:rPr>
      <w:rFonts w:ascii="Tahoma" w:hAnsi="Tahoma" w:cs="Tahoma"/>
      <w:sz w:val="16"/>
      <w:szCs w:val="16"/>
    </w:rPr>
  </w:style>
  <w:style w:type="character" w:customStyle="1" w:styleId="BalloonTextChar">
    <w:name w:val="Balloon Text Char"/>
    <w:link w:val="BalloonText"/>
    <w:uiPriority w:val="99"/>
    <w:semiHidden/>
    <w:rsid w:val="00CF7933"/>
    <w:rPr>
      <w:rFonts w:ascii="Tahoma" w:hAnsi="Tahoma" w:cs="Tahoma"/>
      <w:sz w:val="16"/>
      <w:szCs w:val="16"/>
      <w:lang w:eastAsia="en-US"/>
    </w:rPr>
  </w:style>
  <w:style w:type="paragraph" w:styleId="ListParagraph">
    <w:name w:val="List Paragraph"/>
    <w:basedOn w:val="Normal"/>
    <w:uiPriority w:val="34"/>
    <w:qFormat/>
    <w:rsid w:val="004D1E67"/>
    <w:pPr>
      <w:ind w:left="720"/>
    </w:pPr>
  </w:style>
  <w:style w:type="table" w:styleId="TableGrid">
    <w:name w:val="Table Grid"/>
    <w:basedOn w:val="TableNormal"/>
    <w:uiPriority w:val="59"/>
    <w:rsid w:val="00C47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30C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48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5B4890"/>
    <w:rPr>
      <w:rFonts w:ascii="Arial" w:hAnsi="Arial"/>
      <w:b/>
      <w:sz w:val="24"/>
      <w:u w:val="single"/>
      <w:lang w:eastAsia="en-US"/>
    </w:rPr>
  </w:style>
  <w:style w:type="character" w:customStyle="1" w:styleId="FooterChar">
    <w:name w:val="Footer Char"/>
    <w:link w:val="Footer"/>
    <w:uiPriority w:val="99"/>
    <w:rsid w:val="00814E00"/>
    <w:rPr>
      <w:rFonts w:ascii="Arial" w:hAnsi="Arial"/>
      <w:sz w:val="24"/>
      <w:lang w:eastAsia="en-US"/>
    </w:rPr>
  </w:style>
  <w:style w:type="character" w:customStyle="1" w:styleId="Heading1Char">
    <w:name w:val="Heading 1 Char"/>
    <w:link w:val="Heading1"/>
    <w:rsid w:val="00E27CBD"/>
    <w:rPr>
      <w:rFonts w:ascii="Arial" w:hAnsi="Arial"/>
      <w:b/>
      <w:sz w:val="24"/>
      <w:lang w:eastAsia="en-US"/>
    </w:rPr>
  </w:style>
  <w:style w:type="paragraph" w:customStyle="1" w:styleId="Default">
    <w:name w:val="Default"/>
    <w:rsid w:val="00C80098"/>
    <w:pPr>
      <w:autoSpaceDE w:val="0"/>
      <w:autoSpaceDN w:val="0"/>
      <w:adjustRightInd w:val="0"/>
    </w:pPr>
    <w:rPr>
      <w:rFonts w:eastAsia="Calibri"/>
      <w:color w:val="000000"/>
      <w:sz w:val="24"/>
      <w:szCs w:val="24"/>
      <w:lang w:eastAsia="en-US"/>
    </w:rPr>
  </w:style>
  <w:style w:type="character" w:styleId="Hyperlink">
    <w:name w:val="Hyperlink"/>
    <w:uiPriority w:val="99"/>
    <w:unhideWhenUsed/>
    <w:rsid w:val="00C80098"/>
    <w:rPr>
      <w:color w:val="0000FF"/>
      <w:u w:val="single"/>
    </w:rPr>
  </w:style>
  <w:style w:type="paragraph" w:styleId="NormalWeb">
    <w:name w:val="Normal (Web)"/>
    <w:basedOn w:val="Normal"/>
    <w:uiPriority w:val="99"/>
    <w:unhideWhenUsed/>
    <w:rsid w:val="00C80098"/>
    <w:pPr>
      <w:spacing w:before="100" w:beforeAutospacing="1" w:after="100" w:afterAutospacing="1" w:line="336" w:lineRule="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031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258379">
      <w:bodyDiv w:val="1"/>
      <w:marLeft w:val="0"/>
      <w:marRight w:val="0"/>
      <w:marTop w:val="0"/>
      <w:marBottom w:val="0"/>
      <w:divBdr>
        <w:top w:val="none" w:sz="0" w:space="0" w:color="auto"/>
        <w:left w:val="none" w:sz="0" w:space="0" w:color="auto"/>
        <w:bottom w:val="none" w:sz="0" w:space="0" w:color="auto"/>
        <w:right w:val="none" w:sz="0" w:space="0" w:color="auto"/>
      </w:divBdr>
      <w:divsChild>
        <w:div w:id="1126387164">
          <w:marLeft w:val="0"/>
          <w:marRight w:val="0"/>
          <w:marTop w:val="75"/>
          <w:marBottom w:val="0"/>
          <w:divBdr>
            <w:top w:val="none" w:sz="0" w:space="0" w:color="auto"/>
            <w:left w:val="none" w:sz="0" w:space="0" w:color="auto"/>
            <w:bottom w:val="single" w:sz="6" w:space="0" w:color="999999"/>
            <w:right w:val="single" w:sz="6" w:space="0" w:color="999999"/>
          </w:divBdr>
          <w:divsChild>
            <w:div w:id="734014696">
              <w:marLeft w:val="0"/>
              <w:marRight w:val="0"/>
              <w:marTop w:val="0"/>
              <w:marBottom w:val="0"/>
              <w:divBdr>
                <w:top w:val="none" w:sz="0" w:space="0" w:color="auto"/>
                <w:left w:val="none" w:sz="0" w:space="0" w:color="auto"/>
                <w:bottom w:val="none" w:sz="0" w:space="0" w:color="auto"/>
                <w:right w:val="none" w:sz="0" w:space="0" w:color="auto"/>
              </w:divBdr>
              <w:divsChild>
                <w:div w:id="487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92607">
      <w:bodyDiv w:val="1"/>
      <w:marLeft w:val="0"/>
      <w:marRight w:val="0"/>
      <w:marTop w:val="0"/>
      <w:marBottom w:val="0"/>
      <w:divBdr>
        <w:top w:val="none" w:sz="0" w:space="0" w:color="auto"/>
        <w:left w:val="none" w:sz="0" w:space="0" w:color="auto"/>
        <w:bottom w:val="none" w:sz="0" w:space="0" w:color="auto"/>
        <w:right w:val="none" w:sz="0" w:space="0" w:color="auto"/>
      </w:divBdr>
      <w:divsChild>
        <w:div w:id="1742216552">
          <w:marLeft w:val="0"/>
          <w:marRight w:val="0"/>
          <w:marTop w:val="75"/>
          <w:marBottom w:val="0"/>
          <w:divBdr>
            <w:top w:val="none" w:sz="0" w:space="0" w:color="auto"/>
            <w:left w:val="none" w:sz="0" w:space="0" w:color="auto"/>
            <w:bottom w:val="single" w:sz="6" w:space="0" w:color="999999"/>
            <w:right w:val="single" w:sz="6" w:space="0" w:color="999999"/>
          </w:divBdr>
          <w:divsChild>
            <w:div w:id="1251161601">
              <w:marLeft w:val="0"/>
              <w:marRight w:val="0"/>
              <w:marTop w:val="0"/>
              <w:marBottom w:val="0"/>
              <w:divBdr>
                <w:top w:val="none" w:sz="0" w:space="0" w:color="auto"/>
                <w:left w:val="none" w:sz="0" w:space="0" w:color="auto"/>
                <w:bottom w:val="none" w:sz="0" w:space="0" w:color="auto"/>
                <w:right w:val="none" w:sz="0" w:space="0" w:color="auto"/>
              </w:divBdr>
              <w:divsChild>
                <w:div w:id="6530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Layout" Target="diagrams/layout1.xml"/><Relationship Id="rId26" Type="http://schemas.openxmlformats.org/officeDocument/2006/relationships/hyperlink" Target="http://trixresources.proceduresonline.com/nat_key/keywords/significant_harm.html" TargetMode="External"/><Relationship Id="rId39"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diagramQuickStyle" Target="diagrams/quickStyle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Data" Target="diagrams/data1.xml"/><Relationship Id="rId25" Type="http://schemas.openxmlformats.org/officeDocument/2006/relationships/hyperlink" Target="http://trixresources.proceduresonline.com/nat_key/keywords/emerge_prot_order.html" TargetMode="External"/><Relationship Id="rId33" Type="http://schemas.openxmlformats.org/officeDocument/2006/relationships/diagramLayout" Target="diagrams/layout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lrscb.proceduresonline.com/chapters/contents.html" TargetMode="External"/><Relationship Id="rId20" Type="http://schemas.openxmlformats.org/officeDocument/2006/relationships/diagramColors" Target="diagrams/colors1.xml"/><Relationship Id="rId29" Type="http://schemas.openxmlformats.org/officeDocument/2006/relationships/hyperlink" Target="http://llrscb.proceduresonline.com/chapters/content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trixresources.proceduresonline.com/nat_key/keywords/police_protection.html" TargetMode="External"/><Relationship Id="rId32" Type="http://schemas.openxmlformats.org/officeDocument/2006/relationships/diagramData" Target="diagrams/data2.xml"/><Relationship Id="rId37"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llrscb.proceduresonline.com/chapters/contents.html" TargetMode="External"/><Relationship Id="rId28" Type="http://schemas.openxmlformats.org/officeDocument/2006/relationships/hyperlink" Target="http://www.proceduresonline.com/llr/childcare/leicester_city/p_contacts_referral.html" TargetMode="External"/><Relationship Id="rId36" Type="http://schemas.microsoft.com/office/2007/relationships/diagramDrawing" Target="diagrams/drawing2.xml"/><Relationship Id="rId10" Type="http://schemas.openxmlformats.org/officeDocument/2006/relationships/header" Target="header1.xml"/><Relationship Id="rId19" Type="http://schemas.openxmlformats.org/officeDocument/2006/relationships/diagramQuickStyle" Target="diagrams/quickStyle1.xml"/><Relationship Id="rId31" Type="http://schemas.openxmlformats.org/officeDocument/2006/relationships/hyperlink" Target="http://llrscb.proceduresonline.com/chapters/contents.htm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www.gov.uk/government/uploads/system/uploads/attachment_data/file/419628/Information_sharing_advice_safeguarding_practitioners.pdf" TargetMode="External"/><Relationship Id="rId27" Type="http://schemas.openxmlformats.org/officeDocument/2006/relationships/hyperlink" Target="http://trixresources.proceduresonline.com/nat_key/keywords/strategy_discussion.html" TargetMode="External"/><Relationship Id="rId30" Type="http://schemas.openxmlformats.org/officeDocument/2006/relationships/hyperlink" Target="https://www.gov.uk/government/uploads/system/uploads/attachment_data/file/419595/Working_Together_to_Safeguard_Children.pdf" TargetMode="External"/><Relationship Id="rId35" Type="http://schemas.openxmlformats.org/officeDocument/2006/relationships/diagramColors" Target="diagrams/colors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07B500-0EC8-48FB-B8B9-A6ED8E51921F}"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GB"/>
        </a:p>
      </dgm:t>
    </dgm:pt>
    <dgm:pt modelId="{605BFBF0-89CC-4D0B-8646-264242928954}">
      <dgm:prSet phldrT="[Text]"/>
      <dgm:spPr>
        <a:solidFill>
          <a:srgbClr val="00B0F0"/>
        </a:solidFill>
      </dgm:spPr>
      <dgm:t>
        <a:bodyPr/>
        <a:lstStyle/>
        <a:p>
          <a:r>
            <a:rPr lang="en-GB" dirty="0" smtClean="0"/>
            <a:t>DAS</a:t>
          </a:r>
        </a:p>
        <a:p>
          <a:r>
            <a:rPr lang="en-GB" dirty="0" smtClean="0"/>
            <a:t>(24h)</a:t>
          </a:r>
          <a:endParaRPr lang="en-GB" dirty="0"/>
        </a:p>
      </dgm:t>
    </dgm:pt>
    <dgm:pt modelId="{1F70DE2A-B729-4878-9AE9-C7BC261654AE}" type="parTrans" cxnId="{8079AF43-08E0-4D70-B3EA-C46B3D9D1653}">
      <dgm:prSet/>
      <dgm:spPr/>
      <dgm:t>
        <a:bodyPr/>
        <a:lstStyle/>
        <a:p>
          <a:endParaRPr lang="en-GB"/>
        </a:p>
      </dgm:t>
    </dgm:pt>
    <dgm:pt modelId="{1C5391BD-46E1-46E7-ABF2-780C2F079ABD}" type="sibTrans" cxnId="{8079AF43-08E0-4D70-B3EA-C46B3D9D1653}">
      <dgm:prSet/>
      <dgm:spPr/>
      <dgm:t>
        <a:bodyPr/>
        <a:lstStyle/>
        <a:p>
          <a:endParaRPr lang="en-GB"/>
        </a:p>
      </dgm:t>
    </dgm:pt>
    <dgm:pt modelId="{AE882BDA-3DA8-48F8-9938-3AA3A07F311B}">
      <dgm:prSet phldrT="[Text]"/>
      <dgm:spPr>
        <a:solidFill>
          <a:schemeClr val="accent3"/>
        </a:solidFill>
      </dgm:spPr>
      <dgm:t>
        <a:bodyPr/>
        <a:lstStyle/>
        <a:p>
          <a:r>
            <a:rPr lang="en-GB" dirty="0" smtClean="0"/>
            <a:t>SA Team</a:t>
          </a:r>
        </a:p>
        <a:p>
          <a:r>
            <a:rPr lang="en-GB" dirty="0" smtClean="0"/>
            <a:t>(15-30 days)</a:t>
          </a:r>
          <a:endParaRPr lang="en-GB" dirty="0"/>
        </a:p>
      </dgm:t>
    </dgm:pt>
    <dgm:pt modelId="{90160198-6E6C-4384-BB48-D6E224C4ECF5}" type="parTrans" cxnId="{9C929308-12FE-4FCB-BEAC-389FB10B0E95}">
      <dgm:prSet/>
      <dgm:spPr/>
      <dgm:t>
        <a:bodyPr/>
        <a:lstStyle/>
        <a:p>
          <a:endParaRPr lang="en-GB"/>
        </a:p>
      </dgm:t>
    </dgm:pt>
    <dgm:pt modelId="{61948FCE-F9F5-43CB-AA38-9AE03CDCF86A}" type="sibTrans" cxnId="{9C929308-12FE-4FCB-BEAC-389FB10B0E95}">
      <dgm:prSet/>
      <dgm:spPr/>
      <dgm:t>
        <a:bodyPr/>
        <a:lstStyle/>
        <a:p>
          <a:endParaRPr lang="en-GB"/>
        </a:p>
      </dgm:t>
    </dgm:pt>
    <dgm:pt modelId="{F100A2DC-34BF-44E4-8A5D-1B37CF258C7C}">
      <dgm:prSet phldrT="[Text]"/>
      <dgm:spPr>
        <a:solidFill>
          <a:srgbClr val="00B0F0"/>
        </a:solidFill>
      </dgm:spPr>
      <dgm:t>
        <a:bodyPr/>
        <a:lstStyle/>
        <a:p>
          <a:r>
            <a:rPr lang="en-GB" dirty="0" smtClean="0"/>
            <a:t>CIN</a:t>
          </a:r>
          <a:endParaRPr lang="en-GB" dirty="0"/>
        </a:p>
      </dgm:t>
    </dgm:pt>
    <dgm:pt modelId="{FF4C29EA-13C2-4F9D-ADB5-AEC73EA28AEA}" type="parTrans" cxnId="{E2BACB57-B9C4-4F81-9836-2ABC2C447756}">
      <dgm:prSet/>
      <dgm:spPr/>
      <dgm:t>
        <a:bodyPr/>
        <a:lstStyle/>
        <a:p>
          <a:endParaRPr lang="en-GB"/>
        </a:p>
      </dgm:t>
    </dgm:pt>
    <dgm:pt modelId="{44EB72AC-68B4-44EF-A2C9-226505B20389}" type="sibTrans" cxnId="{E2BACB57-B9C4-4F81-9836-2ABC2C447756}">
      <dgm:prSet/>
      <dgm:spPr/>
      <dgm:t>
        <a:bodyPr/>
        <a:lstStyle/>
        <a:p>
          <a:endParaRPr lang="en-GB"/>
        </a:p>
      </dgm:t>
    </dgm:pt>
    <dgm:pt modelId="{08DDF412-90F4-498F-B7C8-8E870A8F3FFE}">
      <dgm:prSet phldrT="[Text]"/>
      <dgm:spPr>
        <a:solidFill>
          <a:srgbClr val="00B0F0"/>
        </a:solidFill>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en-GB" dirty="0" smtClean="0"/>
            <a:t>LAC</a:t>
          </a:r>
          <a:endParaRPr lang="en-GB" dirty="0"/>
        </a:p>
      </dgm:t>
    </dgm:pt>
    <dgm:pt modelId="{F380B8EF-F331-4E3E-A0C0-5CACF7EB7A39}" type="parTrans" cxnId="{D8553029-C4DF-450E-990D-B3C2C5C7FA8D}">
      <dgm:prSet/>
      <dgm:spPr/>
      <dgm:t>
        <a:bodyPr/>
        <a:lstStyle/>
        <a:p>
          <a:endParaRPr lang="en-GB"/>
        </a:p>
      </dgm:t>
    </dgm:pt>
    <dgm:pt modelId="{AD81EB9D-966D-4714-9CBE-799A2D2B764D}" type="sibTrans" cxnId="{D8553029-C4DF-450E-990D-B3C2C5C7FA8D}">
      <dgm:prSet/>
      <dgm:spPr/>
      <dgm:t>
        <a:bodyPr/>
        <a:lstStyle/>
        <a:p>
          <a:endParaRPr lang="en-GB"/>
        </a:p>
      </dgm:t>
    </dgm:pt>
    <dgm:pt modelId="{ABB74487-8910-4DBD-91BC-05E9C3781D3B}">
      <dgm:prSet phldrT="[Text]"/>
      <dgm:spPr>
        <a:solidFill>
          <a:srgbClr val="00B0F0"/>
        </a:solidFill>
      </dgm:spPr>
      <dgm:t>
        <a:bodyPr/>
        <a:lstStyle/>
        <a:p>
          <a:r>
            <a:rPr lang="en-GB" dirty="0" smtClean="0"/>
            <a:t>EH</a:t>
          </a:r>
          <a:endParaRPr lang="en-GB" dirty="0"/>
        </a:p>
      </dgm:t>
    </dgm:pt>
    <dgm:pt modelId="{E62839CC-2B43-4DBA-B9C8-AF3CA305A28B}" type="parTrans" cxnId="{F0958016-B289-4F89-8FCB-23F98D6B63C4}">
      <dgm:prSet/>
      <dgm:spPr/>
      <dgm:t>
        <a:bodyPr/>
        <a:lstStyle/>
        <a:p>
          <a:endParaRPr lang="en-GB"/>
        </a:p>
      </dgm:t>
    </dgm:pt>
    <dgm:pt modelId="{AA8DDEAC-C537-4FC4-9AFD-0FDE0335D0BD}" type="sibTrans" cxnId="{F0958016-B289-4F89-8FCB-23F98D6B63C4}">
      <dgm:prSet/>
      <dgm:spPr/>
      <dgm:t>
        <a:bodyPr/>
        <a:lstStyle/>
        <a:p>
          <a:endParaRPr lang="en-GB"/>
        </a:p>
      </dgm:t>
    </dgm:pt>
    <dgm:pt modelId="{30ECD455-BBD2-4FFE-A78B-DDB9946A292D}" type="pres">
      <dgm:prSet presAssocID="{B207B500-0EC8-48FB-B8B9-A6ED8E51921F}" presName="CompostProcess" presStyleCnt="0">
        <dgm:presLayoutVars>
          <dgm:dir/>
          <dgm:resizeHandles val="exact"/>
        </dgm:presLayoutVars>
      </dgm:prSet>
      <dgm:spPr/>
      <dgm:t>
        <a:bodyPr/>
        <a:lstStyle/>
        <a:p>
          <a:endParaRPr lang="en-GB"/>
        </a:p>
      </dgm:t>
    </dgm:pt>
    <dgm:pt modelId="{17CFC125-1007-4AEF-8B58-92A543BD1AAA}" type="pres">
      <dgm:prSet presAssocID="{B207B500-0EC8-48FB-B8B9-A6ED8E51921F}" presName="arrow" presStyleLbl="bgShp" presStyleIdx="0" presStyleCnt="1" custScaleX="117647"/>
      <dgm:spPr>
        <a:gradFill flip="none" rotWithShape="0">
          <a:gsLst>
            <a:gs pos="0">
              <a:srgbClr val="00B0F0">
                <a:tint val="66000"/>
                <a:satMod val="160000"/>
              </a:srgbClr>
            </a:gs>
            <a:gs pos="50000">
              <a:srgbClr val="00B0F0">
                <a:tint val="44500"/>
                <a:satMod val="160000"/>
              </a:srgbClr>
            </a:gs>
            <a:gs pos="100000">
              <a:srgbClr val="00B0F0">
                <a:tint val="23500"/>
                <a:satMod val="160000"/>
              </a:srgbClr>
            </a:gs>
          </a:gsLst>
          <a:lin ang="16200000" scaled="1"/>
          <a:tileRect/>
        </a:gradFill>
        <a:ln>
          <a:solidFill>
            <a:srgbClr val="00B0F0"/>
          </a:solidFill>
        </a:ln>
        <a:effectLst>
          <a:glow rad="101600">
            <a:schemeClr val="accent4">
              <a:satMod val="175000"/>
              <a:alpha val="40000"/>
            </a:schemeClr>
          </a:glow>
        </a:effectLst>
      </dgm:spPr>
    </dgm:pt>
    <dgm:pt modelId="{03B8B7EA-FB94-4282-9072-F37C68132FBC}" type="pres">
      <dgm:prSet presAssocID="{B207B500-0EC8-48FB-B8B9-A6ED8E51921F}" presName="linearProcess" presStyleCnt="0"/>
      <dgm:spPr/>
    </dgm:pt>
    <dgm:pt modelId="{BDE67CF2-7E39-4041-BA18-D272B0A56D62}" type="pres">
      <dgm:prSet presAssocID="{605BFBF0-89CC-4D0B-8646-264242928954}" presName="textNode" presStyleLbl="node1" presStyleIdx="0" presStyleCnt="5" custLinFactX="40353" custLinFactNeighborX="100000" custLinFactNeighborY="-2036">
        <dgm:presLayoutVars>
          <dgm:bulletEnabled val="1"/>
        </dgm:presLayoutVars>
      </dgm:prSet>
      <dgm:spPr/>
      <dgm:t>
        <a:bodyPr/>
        <a:lstStyle/>
        <a:p>
          <a:endParaRPr lang="en-GB"/>
        </a:p>
      </dgm:t>
    </dgm:pt>
    <dgm:pt modelId="{5E20FD61-E63C-42CD-91F7-DE3B335C5385}" type="pres">
      <dgm:prSet presAssocID="{1C5391BD-46E1-46E7-ABF2-780C2F079ABD}" presName="sibTrans" presStyleCnt="0"/>
      <dgm:spPr/>
    </dgm:pt>
    <dgm:pt modelId="{540183B7-380B-41A4-A2A5-D8F7274E69A8}" type="pres">
      <dgm:prSet presAssocID="{AE882BDA-3DA8-48F8-9938-3AA3A07F311B}" presName="textNode" presStyleLbl="node1" presStyleIdx="1" presStyleCnt="5" custScaleX="169103" custLinFactX="57177" custLinFactNeighborX="100000" custLinFactNeighborY="2036">
        <dgm:presLayoutVars>
          <dgm:bulletEnabled val="1"/>
        </dgm:presLayoutVars>
      </dgm:prSet>
      <dgm:spPr/>
      <dgm:t>
        <a:bodyPr/>
        <a:lstStyle/>
        <a:p>
          <a:endParaRPr lang="en-GB"/>
        </a:p>
      </dgm:t>
    </dgm:pt>
    <dgm:pt modelId="{39F1749D-6F15-417E-AD5A-D1275DD8B49A}" type="pres">
      <dgm:prSet presAssocID="{61948FCE-F9F5-43CB-AA38-9AE03CDCF86A}" presName="sibTrans" presStyleCnt="0"/>
      <dgm:spPr/>
    </dgm:pt>
    <dgm:pt modelId="{3E877D7D-76C8-462C-838C-735DB76EA941}" type="pres">
      <dgm:prSet presAssocID="{F100A2DC-34BF-44E4-8A5D-1B37CF258C7C}" presName="textNode" presStyleLbl="node1" presStyleIdx="2" presStyleCnt="5" custScaleY="56109" custLinFactX="100000" custLinFactNeighborX="165392" custLinFactNeighborY="-73643">
        <dgm:presLayoutVars>
          <dgm:bulletEnabled val="1"/>
        </dgm:presLayoutVars>
      </dgm:prSet>
      <dgm:spPr/>
      <dgm:t>
        <a:bodyPr/>
        <a:lstStyle/>
        <a:p>
          <a:endParaRPr lang="en-GB"/>
        </a:p>
      </dgm:t>
    </dgm:pt>
    <dgm:pt modelId="{3E407FBD-B9AC-4993-BF56-AC2FC786052F}" type="pres">
      <dgm:prSet presAssocID="{44EB72AC-68B4-44EF-A2C9-226505B20389}" presName="sibTrans" presStyleCnt="0"/>
      <dgm:spPr/>
    </dgm:pt>
    <dgm:pt modelId="{73AED383-86A3-4B77-A256-6EC8BB37827F}" type="pres">
      <dgm:prSet presAssocID="{08DDF412-90F4-498F-B7C8-8E870A8F3FFE}" presName="textNode" presStyleLbl="node1" presStyleIdx="3" presStyleCnt="5" custScaleY="56109" custLinFactNeighborX="70051" custLinFactNeighborY="-12556">
        <dgm:presLayoutVars>
          <dgm:bulletEnabled val="1"/>
        </dgm:presLayoutVars>
      </dgm:prSet>
      <dgm:spPr/>
      <dgm:t>
        <a:bodyPr/>
        <a:lstStyle/>
        <a:p>
          <a:endParaRPr lang="en-GB"/>
        </a:p>
      </dgm:t>
    </dgm:pt>
    <dgm:pt modelId="{4EE0C978-01FC-46DE-B801-E46A08809F01}" type="pres">
      <dgm:prSet presAssocID="{AD81EB9D-966D-4714-9CBE-799A2D2B764D}" presName="sibTrans" presStyleCnt="0"/>
      <dgm:spPr/>
    </dgm:pt>
    <dgm:pt modelId="{A8385D33-C282-4695-8451-A3CBC40B4DEB}" type="pres">
      <dgm:prSet presAssocID="{ABB74487-8910-4DBD-91BC-05E9C3781D3B}" presName="textNode" presStyleLbl="node1" presStyleIdx="4" presStyleCnt="5" custScaleY="56109" custLinFactX="-88760" custLinFactNeighborX="-100000" custLinFactNeighborY="53055">
        <dgm:presLayoutVars>
          <dgm:bulletEnabled val="1"/>
        </dgm:presLayoutVars>
      </dgm:prSet>
      <dgm:spPr/>
      <dgm:t>
        <a:bodyPr/>
        <a:lstStyle/>
        <a:p>
          <a:endParaRPr lang="en-GB"/>
        </a:p>
      </dgm:t>
    </dgm:pt>
  </dgm:ptLst>
  <dgm:cxnLst>
    <dgm:cxn modelId="{95583331-1E0E-40B3-87DE-7D733452805F}" type="presOf" srcId="{AE882BDA-3DA8-48F8-9938-3AA3A07F311B}" destId="{540183B7-380B-41A4-A2A5-D8F7274E69A8}" srcOrd="0" destOrd="0" presId="urn:microsoft.com/office/officeart/2005/8/layout/hProcess9"/>
    <dgm:cxn modelId="{D8553029-C4DF-450E-990D-B3C2C5C7FA8D}" srcId="{B207B500-0EC8-48FB-B8B9-A6ED8E51921F}" destId="{08DDF412-90F4-498F-B7C8-8E870A8F3FFE}" srcOrd="3" destOrd="0" parTransId="{F380B8EF-F331-4E3E-A0C0-5CACF7EB7A39}" sibTransId="{AD81EB9D-966D-4714-9CBE-799A2D2B764D}"/>
    <dgm:cxn modelId="{17BEC0B0-268B-4554-8B4B-A49A7EFD986F}" type="presOf" srcId="{ABB74487-8910-4DBD-91BC-05E9C3781D3B}" destId="{A8385D33-C282-4695-8451-A3CBC40B4DEB}" srcOrd="0" destOrd="0" presId="urn:microsoft.com/office/officeart/2005/8/layout/hProcess9"/>
    <dgm:cxn modelId="{21F81F86-09D3-4B82-A12C-630309A7A481}" type="presOf" srcId="{08DDF412-90F4-498F-B7C8-8E870A8F3FFE}" destId="{73AED383-86A3-4B77-A256-6EC8BB37827F}" srcOrd="0" destOrd="0" presId="urn:microsoft.com/office/officeart/2005/8/layout/hProcess9"/>
    <dgm:cxn modelId="{E7431F79-888B-40A6-912F-D23458047925}" type="presOf" srcId="{B207B500-0EC8-48FB-B8B9-A6ED8E51921F}" destId="{30ECD455-BBD2-4FFE-A78B-DDB9946A292D}" srcOrd="0" destOrd="0" presId="urn:microsoft.com/office/officeart/2005/8/layout/hProcess9"/>
    <dgm:cxn modelId="{F0958016-B289-4F89-8FCB-23F98D6B63C4}" srcId="{B207B500-0EC8-48FB-B8B9-A6ED8E51921F}" destId="{ABB74487-8910-4DBD-91BC-05E9C3781D3B}" srcOrd="4" destOrd="0" parTransId="{E62839CC-2B43-4DBA-B9C8-AF3CA305A28B}" sibTransId="{AA8DDEAC-C537-4FC4-9AFD-0FDE0335D0BD}"/>
    <dgm:cxn modelId="{42C8FADA-FC31-4C60-AFFA-8829AB9CB799}" type="presOf" srcId="{F100A2DC-34BF-44E4-8A5D-1B37CF258C7C}" destId="{3E877D7D-76C8-462C-838C-735DB76EA941}" srcOrd="0" destOrd="0" presId="urn:microsoft.com/office/officeart/2005/8/layout/hProcess9"/>
    <dgm:cxn modelId="{DABB0CEE-2415-40C7-8015-36FCF7EBD63E}" type="presOf" srcId="{605BFBF0-89CC-4D0B-8646-264242928954}" destId="{BDE67CF2-7E39-4041-BA18-D272B0A56D62}" srcOrd="0" destOrd="0" presId="urn:microsoft.com/office/officeart/2005/8/layout/hProcess9"/>
    <dgm:cxn modelId="{E2BACB57-B9C4-4F81-9836-2ABC2C447756}" srcId="{B207B500-0EC8-48FB-B8B9-A6ED8E51921F}" destId="{F100A2DC-34BF-44E4-8A5D-1B37CF258C7C}" srcOrd="2" destOrd="0" parTransId="{FF4C29EA-13C2-4F9D-ADB5-AEC73EA28AEA}" sibTransId="{44EB72AC-68B4-44EF-A2C9-226505B20389}"/>
    <dgm:cxn modelId="{8079AF43-08E0-4D70-B3EA-C46B3D9D1653}" srcId="{B207B500-0EC8-48FB-B8B9-A6ED8E51921F}" destId="{605BFBF0-89CC-4D0B-8646-264242928954}" srcOrd="0" destOrd="0" parTransId="{1F70DE2A-B729-4878-9AE9-C7BC261654AE}" sibTransId="{1C5391BD-46E1-46E7-ABF2-780C2F079ABD}"/>
    <dgm:cxn modelId="{9C929308-12FE-4FCB-BEAC-389FB10B0E95}" srcId="{B207B500-0EC8-48FB-B8B9-A6ED8E51921F}" destId="{AE882BDA-3DA8-48F8-9938-3AA3A07F311B}" srcOrd="1" destOrd="0" parTransId="{90160198-6E6C-4384-BB48-D6E224C4ECF5}" sibTransId="{61948FCE-F9F5-43CB-AA38-9AE03CDCF86A}"/>
    <dgm:cxn modelId="{FEEAA632-4A03-44E2-998D-B980DB7FA9CB}" type="presParOf" srcId="{30ECD455-BBD2-4FFE-A78B-DDB9946A292D}" destId="{17CFC125-1007-4AEF-8B58-92A543BD1AAA}" srcOrd="0" destOrd="0" presId="urn:microsoft.com/office/officeart/2005/8/layout/hProcess9"/>
    <dgm:cxn modelId="{09231258-AED4-4E75-A436-9F1DE0495AFF}" type="presParOf" srcId="{30ECD455-BBD2-4FFE-A78B-DDB9946A292D}" destId="{03B8B7EA-FB94-4282-9072-F37C68132FBC}" srcOrd="1" destOrd="0" presId="urn:microsoft.com/office/officeart/2005/8/layout/hProcess9"/>
    <dgm:cxn modelId="{2773E797-6DB9-4254-BDFD-2A92B45478A6}" type="presParOf" srcId="{03B8B7EA-FB94-4282-9072-F37C68132FBC}" destId="{BDE67CF2-7E39-4041-BA18-D272B0A56D62}" srcOrd="0" destOrd="0" presId="urn:microsoft.com/office/officeart/2005/8/layout/hProcess9"/>
    <dgm:cxn modelId="{02BFD2B6-A430-4910-8358-3DCDD17226AA}" type="presParOf" srcId="{03B8B7EA-FB94-4282-9072-F37C68132FBC}" destId="{5E20FD61-E63C-42CD-91F7-DE3B335C5385}" srcOrd="1" destOrd="0" presId="urn:microsoft.com/office/officeart/2005/8/layout/hProcess9"/>
    <dgm:cxn modelId="{AE3BCB95-C685-4363-8C53-8C833293EF4F}" type="presParOf" srcId="{03B8B7EA-FB94-4282-9072-F37C68132FBC}" destId="{540183B7-380B-41A4-A2A5-D8F7274E69A8}" srcOrd="2" destOrd="0" presId="urn:microsoft.com/office/officeart/2005/8/layout/hProcess9"/>
    <dgm:cxn modelId="{18A34868-B274-4C42-B922-3BD94C270441}" type="presParOf" srcId="{03B8B7EA-FB94-4282-9072-F37C68132FBC}" destId="{39F1749D-6F15-417E-AD5A-D1275DD8B49A}" srcOrd="3" destOrd="0" presId="urn:microsoft.com/office/officeart/2005/8/layout/hProcess9"/>
    <dgm:cxn modelId="{29A9E479-358E-4B9B-B088-E7E98707EC63}" type="presParOf" srcId="{03B8B7EA-FB94-4282-9072-F37C68132FBC}" destId="{3E877D7D-76C8-462C-838C-735DB76EA941}" srcOrd="4" destOrd="0" presId="urn:microsoft.com/office/officeart/2005/8/layout/hProcess9"/>
    <dgm:cxn modelId="{C443173D-6AE1-45C9-B9D0-8DD3C34512CE}" type="presParOf" srcId="{03B8B7EA-FB94-4282-9072-F37C68132FBC}" destId="{3E407FBD-B9AC-4993-BF56-AC2FC786052F}" srcOrd="5" destOrd="0" presId="urn:microsoft.com/office/officeart/2005/8/layout/hProcess9"/>
    <dgm:cxn modelId="{51FADC60-B0C8-4221-A7AD-F4FD5B2BF844}" type="presParOf" srcId="{03B8B7EA-FB94-4282-9072-F37C68132FBC}" destId="{73AED383-86A3-4B77-A256-6EC8BB37827F}" srcOrd="6" destOrd="0" presId="urn:microsoft.com/office/officeart/2005/8/layout/hProcess9"/>
    <dgm:cxn modelId="{7091B4D8-01C8-4056-B916-73F4D0875682}" type="presParOf" srcId="{03B8B7EA-FB94-4282-9072-F37C68132FBC}" destId="{4EE0C978-01FC-46DE-B801-E46A08809F01}" srcOrd="7" destOrd="0" presId="urn:microsoft.com/office/officeart/2005/8/layout/hProcess9"/>
    <dgm:cxn modelId="{0A4593BA-F7DA-4EF9-A63D-E8AB6FFC107F}" type="presParOf" srcId="{03B8B7EA-FB94-4282-9072-F37C68132FBC}" destId="{A8385D33-C282-4695-8451-A3CBC40B4DEB}" srcOrd="8" destOrd="0" presId="urn:microsoft.com/office/officeart/2005/8/layout/hProcess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B903C2D-30F8-46C5-A36B-4FCC0F5D57E1}"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B0E704E4-C8CA-4CB7-A8D6-58E8930330E9}">
      <dgm:prSet phldrT="[Text]" custT="1"/>
      <dgm:spPr/>
      <dgm:t>
        <a:bodyPr/>
        <a:lstStyle/>
        <a:p>
          <a:r>
            <a:rPr lang="en-GB" sz="1000"/>
            <a:t>1. Identify safeguarding concern </a:t>
          </a:r>
        </a:p>
      </dgm:t>
    </dgm:pt>
    <dgm:pt modelId="{76EF7505-DD67-4937-B353-3C73F3669841}" type="parTrans" cxnId="{D1C53B39-5B9B-4294-B867-55CD72948AE1}">
      <dgm:prSet/>
      <dgm:spPr/>
      <dgm:t>
        <a:bodyPr/>
        <a:lstStyle/>
        <a:p>
          <a:endParaRPr lang="en-GB"/>
        </a:p>
      </dgm:t>
    </dgm:pt>
    <dgm:pt modelId="{17766520-FDEB-46FD-82E3-35B878AF2141}" type="sibTrans" cxnId="{D1C53B39-5B9B-4294-B867-55CD72948AE1}">
      <dgm:prSet/>
      <dgm:spPr/>
      <dgm:t>
        <a:bodyPr/>
        <a:lstStyle/>
        <a:p>
          <a:endParaRPr lang="en-GB"/>
        </a:p>
      </dgm:t>
    </dgm:pt>
    <dgm:pt modelId="{9311859F-3796-4772-9E80-EAE0F8CFE2FD}">
      <dgm:prSet phldrT="[Text]" custT="1"/>
      <dgm:spPr/>
      <dgm:t>
        <a:bodyPr/>
        <a:lstStyle/>
        <a:p>
          <a:r>
            <a:rPr lang="en-GB" sz="1000"/>
            <a:t>Seek advice from your safegaurding lead and talk to the  child (if approriate) </a:t>
          </a:r>
        </a:p>
      </dgm:t>
    </dgm:pt>
    <dgm:pt modelId="{320BF982-A021-40A6-8FA0-5B279C868984}" type="parTrans" cxnId="{6A129E45-D358-4EFF-B173-EB7B2FE1BD27}">
      <dgm:prSet/>
      <dgm:spPr/>
      <dgm:t>
        <a:bodyPr/>
        <a:lstStyle/>
        <a:p>
          <a:endParaRPr lang="en-GB"/>
        </a:p>
      </dgm:t>
    </dgm:pt>
    <dgm:pt modelId="{49AC5EEC-4A8C-49A5-BB08-9701349FA88C}" type="sibTrans" cxnId="{6A129E45-D358-4EFF-B173-EB7B2FE1BD27}">
      <dgm:prSet/>
      <dgm:spPr/>
      <dgm:t>
        <a:bodyPr/>
        <a:lstStyle/>
        <a:p>
          <a:endParaRPr lang="en-GB"/>
        </a:p>
      </dgm:t>
    </dgm:pt>
    <dgm:pt modelId="{FF67191F-BCFC-4D5A-97A3-1A7E698E78B2}">
      <dgm:prSet phldrT="[Text]" custT="1"/>
      <dgm:spPr/>
      <dgm:t>
        <a:bodyPr/>
        <a:lstStyle/>
        <a:p>
          <a:r>
            <a:rPr lang="en-GB" sz="1100"/>
            <a:t>Consult LLR threshold document </a:t>
          </a:r>
        </a:p>
      </dgm:t>
    </dgm:pt>
    <dgm:pt modelId="{B8A6E923-5861-41C2-A51B-D0BC044FBD09}" type="parTrans" cxnId="{C249154D-FBDC-4FB1-84DD-2662C039A753}">
      <dgm:prSet/>
      <dgm:spPr/>
      <dgm:t>
        <a:bodyPr/>
        <a:lstStyle/>
        <a:p>
          <a:endParaRPr lang="en-GB"/>
        </a:p>
      </dgm:t>
    </dgm:pt>
    <dgm:pt modelId="{4A4981BE-9FA4-458E-94E2-87C5D55BE679}" type="sibTrans" cxnId="{C249154D-FBDC-4FB1-84DD-2662C039A753}">
      <dgm:prSet/>
      <dgm:spPr/>
      <dgm:t>
        <a:bodyPr/>
        <a:lstStyle/>
        <a:p>
          <a:endParaRPr lang="en-GB"/>
        </a:p>
      </dgm:t>
    </dgm:pt>
    <dgm:pt modelId="{7A50901C-6EC0-4274-8265-625D46A3C042}">
      <dgm:prSet phldrT="[Text]" custT="1"/>
      <dgm:spPr/>
      <dgm:t>
        <a:bodyPr/>
        <a:lstStyle/>
        <a:p>
          <a:r>
            <a:rPr lang="en-GB" sz="1000"/>
            <a:t>Discuss concerns and inform child's parent/ carer of the referral </a:t>
          </a:r>
        </a:p>
      </dgm:t>
    </dgm:pt>
    <dgm:pt modelId="{595CEEB8-88EE-4E8C-94BA-2E08ED6D5B11}" type="parTrans" cxnId="{EF5E34B9-9E1B-4565-903C-EEBB7F3903D9}">
      <dgm:prSet/>
      <dgm:spPr/>
      <dgm:t>
        <a:bodyPr/>
        <a:lstStyle/>
        <a:p>
          <a:endParaRPr lang="en-GB"/>
        </a:p>
      </dgm:t>
    </dgm:pt>
    <dgm:pt modelId="{795222C0-504B-4E03-8171-9AD620673617}" type="sibTrans" cxnId="{EF5E34B9-9E1B-4565-903C-EEBB7F3903D9}">
      <dgm:prSet/>
      <dgm:spPr/>
      <dgm:t>
        <a:bodyPr/>
        <a:lstStyle/>
        <a:p>
          <a:endParaRPr lang="en-GB"/>
        </a:p>
      </dgm:t>
    </dgm:pt>
    <dgm:pt modelId="{21828ADF-0964-469E-B2D4-C605BFDA69CD}">
      <dgm:prSet phldrT="[Text]" custT="1"/>
      <dgm:spPr/>
      <dgm:t>
        <a:bodyPr/>
        <a:lstStyle/>
        <a:p>
          <a:r>
            <a:rPr lang="en-GB" sz="1000"/>
            <a:t>Contact </a:t>
          </a:r>
        </a:p>
        <a:p>
          <a:r>
            <a:rPr lang="en-GB" sz="1000"/>
            <a:t>DAS on </a:t>
          </a:r>
        </a:p>
        <a:p>
          <a:r>
            <a:rPr lang="en-GB" sz="1000"/>
            <a:t>01164541004</a:t>
          </a:r>
        </a:p>
      </dgm:t>
    </dgm:pt>
    <dgm:pt modelId="{D0148DDB-A8E7-496E-A787-C77CF2F7EF32}" type="parTrans" cxnId="{D4C4DC48-3372-40E3-84EF-AAD3D861D7A6}">
      <dgm:prSet/>
      <dgm:spPr/>
      <dgm:t>
        <a:bodyPr/>
        <a:lstStyle/>
        <a:p>
          <a:endParaRPr lang="en-GB"/>
        </a:p>
      </dgm:t>
    </dgm:pt>
    <dgm:pt modelId="{92F26BB6-5392-4C6E-9608-8A2A96B51EB9}" type="sibTrans" cxnId="{D4C4DC48-3372-40E3-84EF-AAD3D861D7A6}">
      <dgm:prSet/>
      <dgm:spPr/>
      <dgm:t>
        <a:bodyPr/>
        <a:lstStyle/>
        <a:p>
          <a:endParaRPr lang="en-GB"/>
        </a:p>
      </dgm:t>
    </dgm:pt>
    <dgm:pt modelId="{D46247A7-1BF1-4BDA-9DC2-DA17ED497370}" type="pres">
      <dgm:prSet presAssocID="{0B903C2D-30F8-46C5-A36B-4FCC0F5D57E1}" presName="cycle" presStyleCnt="0">
        <dgm:presLayoutVars>
          <dgm:dir/>
          <dgm:resizeHandles val="exact"/>
        </dgm:presLayoutVars>
      </dgm:prSet>
      <dgm:spPr/>
      <dgm:t>
        <a:bodyPr/>
        <a:lstStyle/>
        <a:p>
          <a:endParaRPr lang="en-GB"/>
        </a:p>
      </dgm:t>
    </dgm:pt>
    <dgm:pt modelId="{1E211D3D-D62C-472C-AC64-2EA7707D6726}" type="pres">
      <dgm:prSet presAssocID="{B0E704E4-C8CA-4CB7-A8D6-58E8930330E9}" presName="node" presStyleLbl="node1" presStyleIdx="0" presStyleCnt="5" custScaleX="134840">
        <dgm:presLayoutVars>
          <dgm:bulletEnabled val="1"/>
        </dgm:presLayoutVars>
      </dgm:prSet>
      <dgm:spPr/>
      <dgm:t>
        <a:bodyPr/>
        <a:lstStyle/>
        <a:p>
          <a:endParaRPr lang="en-GB"/>
        </a:p>
      </dgm:t>
    </dgm:pt>
    <dgm:pt modelId="{511EE5A6-96E9-48B5-8F7C-5CEDE95B4A32}" type="pres">
      <dgm:prSet presAssocID="{17766520-FDEB-46FD-82E3-35B878AF2141}" presName="sibTrans" presStyleLbl="sibTrans2D1" presStyleIdx="0" presStyleCnt="5"/>
      <dgm:spPr/>
      <dgm:t>
        <a:bodyPr/>
        <a:lstStyle/>
        <a:p>
          <a:endParaRPr lang="en-GB"/>
        </a:p>
      </dgm:t>
    </dgm:pt>
    <dgm:pt modelId="{35BB34A9-17B6-4D55-A0A5-362DDE0C0345}" type="pres">
      <dgm:prSet presAssocID="{17766520-FDEB-46FD-82E3-35B878AF2141}" presName="connectorText" presStyleLbl="sibTrans2D1" presStyleIdx="0" presStyleCnt="5"/>
      <dgm:spPr/>
      <dgm:t>
        <a:bodyPr/>
        <a:lstStyle/>
        <a:p>
          <a:endParaRPr lang="en-GB"/>
        </a:p>
      </dgm:t>
    </dgm:pt>
    <dgm:pt modelId="{732F41A7-B17D-4348-A92E-83A48215B01E}" type="pres">
      <dgm:prSet presAssocID="{9311859F-3796-4772-9E80-EAE0F8CFE2FD}" presName="node" presStyleLbl="node1" presStyleIdx="1" presStyleCnt="5" custScaleX="148282">
        <dgm:presLayoutVars>
          <dgm:bulletEnabled val="1"/>
        </dgm:presLayoutVars>
      </dgm:prSet>
      <dgm:spPr/>
      <dgm:t>
        <a:bodyPr/>
        <a:lstStyle/>
        <a:p>
          <a:endParaRPr lang="en-GB"/>
        </a:p>
      </dgm:t>
    </dgm:pt>
    <dgm:pt modelId="{CD75C44D-CE06-42A5-B571-6C217501C4B0}" type="pres">
      <dgm:prSet presAssocID="{49AC5EEC-4A8C-49A5-BB08-9701349FA88C}" presName="sibTrans" presStyleLbl="sibTrans2D1" presStyleIdx="1" presStyleCnt="5"/>
      <dgm:spPr/>
      <dgm:t>
        <a:bodyPr/>
        <a:lstStyle/>
        <a:p>
          <a:endParaRPr lang="en-GB"/>
        </a:p>
      </dgm:t>
    </dgm:pt>
    <dgm:pt modelId="{1480076F-8DF3-4138-B917-36C8EA747F5A}" type="pres">
      <dgm:prSet presAssocID="{49AC5EEC-4A8C-49A5-BB08-9701349FA88C}" presName="connectorText" presStyleLbl="sibTrans2D1" presStyleIdx="1" presStyleCnt="5"/>
      <dgm:spPr/>
      <dgm:t>
        <a:bodyPr/>
        <a:lstStyle/>
        <a:p>
          <a:endParaRPr lang="en-GB"/>
        </a:p>
      </dgm:t>
    </dgm:pt>
    <dgm:pt modelId="{4743FCB7-A668-4A5A-95D5-C57591FC1313}" type="pres">
      <dgm:prSet presAssocID="{FF67191F-BCFC-4D5A-97A3-1A7E698E78B2}" presName="node" presStyleLbl="node1" presStyleIdx="2" presStyleCnt="5" custScaleX="120783">
        <dgm:presLayoutVars>
          <dgm:bulletEnabled val="1"/>
        </dgm:presLayoutVars>
      </dgm:prSet>
      <dgm:spPr/>
      <dgm:t>
        <a:bodyPr/>
        <a:lstStyle/>
        <a:p>
          <a:endParaRPr lang="en-GB"/>
        </a:p>
      </dgm:t>
    </dgm:pt>
    <dgm:pt modelId="{1D49082C-A8C0-494E-9343-E53EECE2E07C}" type="pres">
      <dgm:prSet presAssocID="{4A4981BE-9FA4-458E-94E2-87C5D55BE679}" presName="sibTrans" presStyleLbl="sibTrans2D1" presStyleIdx="2" presStyleCnt="5"/>
      <dgm:spPr/>
      <dgm:t>
        <a:bodyPr/>
        <a:lstStyle/>
        <a:p>
          <a:endParaRPr lang="en-GB"/>
        </a:p>
      </dgm:t>
    </dgm:pt>
    <dgm:pt modelId="{D9DD655C-910C-4546-A868-685AEE120A77}" type="pres">
      <dgm:prSet presAssocID="{4A4981BE-9FA4-458E-94E2-87C5D55BE679}" presName="connectorText" presStyleLbl="sibTrans2D1" presStyleIdx="2" presStyleCnt="5"/>
      <dgm:spPr/>
      <dgm:t>
        <a:bodyPr/>
        <a:lstStyle/>
        <a:p>
          <a:endParaRPr lang="en-GB"/>
        </a:p>
      </dgm:t>
    </dgm:pt>
    <dgm:pt modelId="{34AC3B19-0189-4A4F-8A65-43C84D286E71}" type="pres">
      <dgm:prSet presAssocID="{7A50901C-6EC0-4274-8265-625D46A3C042}" presName="node" presStyleLbl="node1" presStyleIdx="3" presStyleCnt="5" custScaleX="123476">
        <dgm:presLayoutVars>
          <dgm:bulletEnabled val="1"/>
        </dgm:presLayoutVars>
      </dgm:prSet>
      <dgm:spPr/>
      <dgm:t>
        <a:bodyPr/>
        <a:lstStyle/>
        <a:p>
          <a:endParaRPr lang="en-GB"/>
        </a:p>
      </dgm:t>
    </dgm:pt>
    <dgm:pt modelId="{BBBE5361-AD62-4578-9E39-A1E3C2084E5E}" type="pres">
      <dgm:prSet presAssocID="{795222C0-504B-4E03-8171-9AD620673617}" presName="sibTrans" presStyleLbl="sibTrans2D1" presStyleIdx="3" presStyleCnt="5"/>
      <dgm:spPr/>
      <dgm:t>
        <a:bodyPr/>
        <a:lstStyle/>
        <a:p>
          <a:endParaRPr lang="en-GB"/>
        </a:p>
      </dgm:t>
    </dgm:pt>
    <dgm:pt modelId="{EC799B5D-470A-48DF-AA30-AA23605401BE}" type="pres">
      <dgm:prSet presAssocID="{795222C0-504B-4E03-8171-9AD620673617}" presName="connectorText" presStyleLbl="sibTrans2D1" presStyleIdx="3" presStyleCnt="5"/>
      <dgm:spPr/>
      <dgm:t>
        <a:bodyPr/>
        <a:lstStyle/>
        <a:p>
          <a:endParaRPr lang="en-GB"/>
        </a:p>
      </dgm:t>
    </dgm:pt>
    <dgm:pt modelId="{BF47A552-ABDE-40D7-91FC-6AB8B8A19F5B}" type="pres">
      <dgm:prSet presAssocID="{21828ADF-0964-469E-B2D4-C605BFDA69CD}" presName="node" presStyleLbl="node1" presStyleIdx="4" presStyleCnt="5" custScaleX="129424">
        <dgm:presLayoutVars>
          <dgm:bulletEnabled val="1"/>
        </dgm:presLayoutVars>
      </dgm:prSet>
      <dgm:spPr/>
      <dgm:t>
        <a:bodyPr/>
        <a:lstStyle/>
        <a:p>
          <a:endParaRPr lang="en-GB"/>
        </a:p>
      </dgm:t>
    </dgm:pt>
    <dgm:pt modelId="{01A3C2A7-20FD-428C-B253-7BF38231072C}" type="pres">
      <dgm:prSet presAssocID="{92F26BB6-5392-4C6E-9608-8A2A96B51EB9}" presName="sibTrans" presStyleLbl="sibTrans2D1" presStyleIdx="4" presStyleCnt="5"/>
      <dgm:spPr/>
      <dgm:t>
        <a:bodyPr/>
        <a:lstStyle/>
        <a:p>
          <a:endParaRPr lang="en-GB"/>
        </a:p>
      </dgm:t>
    </dgm:pt>
    <dgm:pt modelId="{E475BD01-33D0-49AF-A6CB-90408F1782F7}" type="pres">
      <dgm:prSet presAssocID="{92F26BB6-5392-4C6E-9608-8A2A96B51EB9}" presName="connectorText" presStyleLbl="sibTrans2D1" presStyleIdx="4" presStyleCnt="5"/>
      <dgm:spPr/>
      <dgm:t>
        <a:bodyPr/>
        <a:lstStyle/>
        <a:p>
          <a:endParaRPr lang="en-GB"/>
        </a:p>
      </dgm:t>
    </dgm:pt>
  </dgm:ptLst>
  <dgm:cxnLst>
    <dgm:cxn modelId="{D1C53B39-5B9B-4294-B867-55CD72948AE1}" srcId="{0B903C2D-30F8-46C5-A36B-4FCC0F5D57E1}" destId="{B0E704E4-C8CA-4CB7-A8D6-58E8930330E9}" srcOrd="0" destOrd="0" parTransId="{76EF7505-DD67-4937-B353-3C73F3669841}" sibTransId="{17766520-FDEB-46FD-82E3-35B878AF2141}"/>
    <dgm:cxn modelId="{28AA8EB7-07E9-42DE-8A70-6141B57A72FF}" type="presOf" srcId="{B0E704E4-C8CA-4CB7-A8D6-58E8930330E9}" destId="{1E211D3D-D62C-472C-AC64-2EA7707D6726}" srcOrd="0" destOrd="0" presId="urn:microsoft.com/office/officeart/2005/8/layout/cycle2"/>
    <dgm:cxn modelId="{A2DEB04E-C741-4EFA-BED6-9536FBE3B925}" type="presOf" srcId="{FF67191F-BCFC-4D5A-97A3-1A7E698E78B2}" destId="{4743FCB7-A668-4A5A-95D5-C57591FC1313}" srcOrd="0" destOrd="0" presId="urn:microsoft.com/office/officeart/2005/8/layout/cycle2"/>
    <dgm:cxn modelId="{EE921579-F102-44F1-AE50-72A8BDF4E090}" type="presOf" srcId="{795222C0-504B-4E03-8171-9AD620673617}" destId="{EC799B5D-470A-48DF-AA30-AA23605401BE}" srcOrd="1" destOrd="0" presId="urn:microsoft.com/office/officeart/2005/8/layout/cycle2"/>
    <dgm:cxn modelId="{EF5E34B9-9E1B-4565-903C-EEBB7F3903D9}" srcId="{0B903C2D-30F8-46C5-A36B-4FCC0F5D57E1}" destId="{7A50901C-6EC0-4274-8265-625D46A3C042}" srcOrd="3" destOrd="0" parTransId="{595CEEB8-88EE-4E8C-94BA-2E08ED6D5B11}" sibTransId="{795222C0-504B-4E03-8171-9AD620673617}"/>
    <dgm:cxn modelId="{A2F87446-606D-4594-A15A-D3D938092F30}" type="presOf" srcId="{9311859F-3796-4772-9E80-EAE0F8CFE2FD}" destId="{732F41A7-B17D-4348-A92E-83A48215B01E}" srcOrd="0" destOrd="0" presId="urn:microsoft.com/office/officeart/2005/8/layout/cycle2"/>
    <dgm:cxn modelId="{6A129E45-D358-4EFF-B173-EB7B2FE1BD27}" srcId="{0B903C2D-30F8-46C5-A36B-4FCC0F5D57E1}" destId="{9311859F-3796-4772-9E80-EAE0F8CFE2FD}" srcOrd="1" destOrd="0" parTransId="{320BF982-A021-40A6-8FA0-5B279C868984}" sibTransId="{49AC5EEC-4A8C-49A5-BB08-9701349FA88C}"/>
    <dgm:cxn modelId="{D4C4DC48-3372-40E3-84EF-AAD3D861D7A6}" srcId="{0B903C2D-30F8-46C5-A36B-4FCC0F5D57E1}" destId="{21828ADF-0964-469E-B2D4-C605BFDA69CD}" srcOrd="4" destOrd="0" parTransId="{D0148DDB-A8E7-496E-A787-C77CF2F7EF32}" sibTransId="{92F26BB6-5392-4C6E-9608-8A2A96B51EB9}"/>
    <dgm:cxn modelId="{A7EE1A94-76D1-45A0-A765-10EAB8D6BAE3}" type="presOf" srcId="{21828ADF-0964-469E-B2D4-C605BFDA69CD}" destId="{BF47A552-ABDE-40D7-91FC-6AB8B8A19F5B}" srcOrd="0" destOrd="0" presId="urn:microsoft.com/office/officeart/2005/8/layout/cycle2"/>
    <dgm:cxn modelId="{A30520F5-727C-4EE9-A26C-004E352870DF}" type="presOf" srcId="{92F26BB6-5392-4C6E-9608-8A2A96B51EB9}" destId="{01A3C2A7-20FD-428C-B253-7BF38231072C}" srcOrd="0" destOrd="0" presId="urn:microsoft.com/office/officeart/2005/8/layout/cycle2"/>
    <dgm:cxn modelId="{0A55CE83-39DA-4579-906B-FE73CDA8D014}" type="presOf" srcId="{49AC5EEC-4A8C-49A5-BB08-9701349FA88C}" destId="{CD75C44D-CE06-42A5-B571-6C217501C4B0}" srcOrd="0" destOrd="0" presId="urn:microsoft.com/office/officeart/2005/8/layout/cycle2"/>
    <dgm:cxn modelId="{C249154D-FBDC-4FB1-84DD-2662C039A753}" srcId="{0B903C2D-30F8-46C5-A36B-4FCC0F5D57E1}" destId="{FF67191F-BCFC-4D5A-97A3-1A7E698E78B2}" srcOrd="2" destOrd="0" parTransId="{B8A6E923-5861-41C2-A51B-D0BC044FBD09}" sibTransId="{4A4981BE-9FA4-458E-94E2-87C5D55BE679}"/>
    <dgm:cxn modelId="{3ECD2AAB-B9BC-4CA1-B482-D8F6137F6A1A}" type="presOf" srcId="{17766520-FDEB-46FD-82E3-35B878AF2141}" destId="{511EE5A6-96E9-48B5-8F7C-5CEDE95B4A32}" srcOrd="0" destOrd="0" presId="urn:microsoft.com/office/officeart/2005/8/layout/cycle2"/>
    <dgm:cxn modelId="{688ECA88-9FE1-4767-8291-5C88CC36C993}" type="presOf" srcId="{4A4981BE-9FA4-458E-94E2-87C5D55BE679}" destId="{D9DD655C-910C-4546-A868-685AEE120A77}" srcOrd="1" destOrd="0" presId="urn:microsoft.com/office/officeart/2005/8/layout/cycle2"/>
    <dgm:cxn modelId="{8D1F93D2-8553-4CD5-BEAB-065012559F4C}" type="presOf" srcId="{92F26BB6-5392-4C6E-9608-8A2A96B51EB9}" destId="{E475BD01-33D0-49AF-A6CB-90408F1782F7}" srcOrd="1" destOrd="0" presId="urn:microsoft.com/office/officeart/2005/8/layout/cycle2"/>
    <dgm:cxn modelId="{A653DAD8-3EA3-4F03-93E8-E70AE4254E62}" type="presOf" srcId="{4A4981BE-9FA4-458E-94E2-87C5D55BE679}" destId="{1D49082C-A8C0-494E-9343-E53EECE2E07C}" srcOrd="0" destOrd="0" presId="urn:microsoft.com/office/officeart/2005/8/layout/cycle2"/>
    <dgm:cxn modelId="{6C156772-74F1-4A43-A914-B62EA3C654D3}" type="presOf" srcId="{795222C0-504B-4E03-8171-9AD620673617}" destId="{BBBE5361-AD62-4578-9E39-A1E3C2084E5E}" srcOrd="0" destOrd="0" presId="urn:microsoft.com/office/officeart/2005/8/layout/cycle2"/>
    <dgm:cxn modelId="{C76DB2FE-5559-47E6-9328-9DC2DC6BA7AD}" type="presOf" srcId="{7A50901C-6EC0-4274-8265-625D46A3C042}" destId="{34AC3B19-0189-4A4F-8A65-43C84D286E71}" srcOrd="0" destOrd="0" presId="urn:microsoft.com/office/officeart/2005/8/layout/cycle2"/>
    <dgm:cxn modelId="{C919679D-1F37-4ACB-9305-6857C562AEA5}" type="presOf" srcId="{17766520-FDEB-46FD-82E3-35B878AF2141}" destId="{35BB34A9-17B6-4D55-A0A5-362DDE0C0345}" srcOrd="1" destOrd="0" presId="urn:microsoft.com/office/officeart/2005/8/layout/cycle2"/>
    <dgm:cxn modelId="{1495E004-BD98-4F0B-A9C6-012601C65C9F}" type="presOf" srcId="{49AC5EEC-4A8C-49A5-BB08-9701349FA88C}" destId="{1480076F-8DF3-4138-B917-36C8EA747F5A}" srcOrd="1" destOrd="0" presId="urn:microsoft.com/office/officeart/2005/8/layout/cycle2"/>
    <dgm:cxn modelId="{16A53938-8331-4917-8A6A-4300952B093F}" type="presOf" srcId="{0B903C2D-30F8-46C5-A36B-4FCC0F5D57E1}" destId="{D46247A7-1BF1-4BDA-9DC2-DA17ED497370}" srcOrd="0" destOrd="0" presId="urn:microsoft.com/office/officeart/2005/8/layout/cycle2"/>
    <dgm:cxn modelId="{1C7945DA-C35D-4B56-8DDA-B5015C482574}" type="presParOf" srcId="{D46247A7-1BF1-4BDA-9DC2-DA17ED497370}" destId="{1E211D3D-D62C-472C-AC64-2EA7707D6726}" srcOrd="0" destOrd="0" presId="urn:microsoft.com/office/officeart/2005/8/layout/cycle2"/>
    <dgm:cxn modelId="{E42AAE5E-C1DF-4DC8-B180-E8E8FBD14596}" type="presParOf" srcId="{D46247A7-1BF1-4BDA-9DC2-DA17ED497370}" destId="{511EE5A6-96E9-48B5-8F7C-5CEDE95B4A32}" srcOrd="1" destOrd="0" presId="urn:microsoft.com/office/officeart/2005/8/layout/cycle2"/>
    <dgm:cxn modelId="{0461A500-6CAC-43D2-B0B2-3C7E6CF63358}" type="presParOf" srcId="{511EE5A6-96E9-48B5-8F7C-5CEDE95B4A32}" destId="{35BB34A9-17B6-4D55-A0A5-362DDE0C0345}" srcOrd="0" destOrd="0" presId="urn:microsoft.com/office/officeart/2005/8/layout/cycle2"/>
    <dgm:cxn modelId="{F8A22754-03BD-4C90-A921-DB3C7EBC4108}" type="presParOf" srcId="{D46247A7-1BF1-4BDA-9DC2-DA17ED497370}" destId="{732F41A7-B17D-4348-A92E-83A48215B01E}" srcOrd="2" destOrd="0" presId="urn:microsoft.com/office/officeart/2005/8/layout/cycle2"/>
    <dgm:cxn modelId="{7BD50740-61C4-42DB-8642-741ECCB0FDF7}" type="presParOf" srcId="{D46247A7-1BF1-4BDA-9DC2-DA17ED497370}" destId="{CD75C44D-CE06-42A5-B571-6C217501C4B0}" srcOrd="3" destOrd="0" presId="urn:microsoft.com/office/officeart/2005/8/layout/cycle2"/>
    <dgm:cxn modelId="{0D94E45C-2DA0-4547-AFFC-7D2706289A51}" type="presParOf" srcId="{CD75C44D-CE06-42A5-B571-6C217501C4B0}" destId="{1480076F-8DF3-4138-B917-36C8EA747F5A}" srcOrd="0" destOrd="0" presId="urn:microsoft.com/office/officeart/2005/8/layout/cycle2"/>
    <dgm:cxn modelId="{C8D24B43-DDA2-4BF9-843B-062BC24EABC7}" type="presParOf" srcId="{D46247A7-1BF1-4BDA-9DC2-DA17ED497370}" destId="{4743FCB7-A668-4A5A-95D5-C57591FC1313}" srcOrd="4" destOrd="0" presId="urn:microsoft.com/office/officeart/2005/8/layout/cycle2"/>
    <dgm:cxn modelId="{93AAE24F-9620-4B49-B563-77FB86357B0E}" type="presParOf" srcId="{D46247A7-1BF1-4BDA-9DC2-DA17ED497370}" destId="{1D49082C-A8C0-494E-9343-E53EECE2E07C}" srcOrd="5" destOrd="0" presId="urn:microsoft.com/office/officeart/2005/8/layout/cycle2"/>
    <dgm:cxn modelId="{D11E3DC6-12BE-437E-86AA-D96ADB05A64D}" type="presParOf" srcId="{1D49082C-A8C0-494E-9343-E53EECE2E07C}" destId="{D9DD655C-910C-4546-A868-685AEE120A77}" srcOrd="0" destOrd="0" presId="urn:microsoft.com/office/officeart/2005/8/layout/cycle2"/>
    <dgm:cxn modelId="{264A4C91-D845-48A8-B51D-C9163B75EB9B}" type="presParOf" srcId="{D46247A7-1BF1-4BDA-9DC2-DA17ED497370}" destId="{34AC3B19-0189-4A4F-8A65-43C84D286E71}" srcOrd="6" destOrd="0" presId="urn:microsoft.com/office/officeart/2005/8/layout/cycle2"/>
    <dgm:cxn modelId="{271EBF28-3D4F-43EE-B28B-92E251F2A8C6}" type="presParOf" srcId="{D46247A7-1BF1-4BDA-9DC2-DA17ED497370}" destId="{BBBE5361-AD62-4578-9E39-A1E3C2084E5E}" srcOrd="7" destOrd="0" presId="urn:microsoft.com/office/officeart/2005/8/layout/cycle2"/>
    <dgm:cxn modelId="{991E3529-EAE0-4848-AC31-7E9E9929B4B8}" type="presParOf" srcId="{BBBE5361-AD62-4578-9E39-A1E3C2084E5E}" destId="{EC799B5D-470A-48DF-AA30-AA23605401BE}" srcOrd="0" destOrd="0" presId="urn:microsoft.com/office/officeart/2005/8/layout/cycle2"/>
    <dgm:cxn modelId="{2C10F907-AA0A-4EF3-A129-4EC63424289E}" type="presParOf" srcId="{D46247A7-1BF1-4BDA-9DC2-DA17ED497370}" destId="{BF47A552-ABDE-40D7-91FC-6AB8B8A19F5B}" srcOrd="8" destOrd="0" presId="urn:microsoft.com/office/officeart/2005/8/layout/cycle2"/>
    <dgm:cxn modelId="{3C1BCE6D-5691-463D-9CC7-5F86465085B4}" type="presParOf" srcId="{D46247A7-1BF1-4BDA-9DC2-DA17ED497370}" destId="{01A3C2A7-20FD-428C-B253-7BF38231072C}" srcOrd="9" destOrd="0" presId="urn:microsoft.com/office/officeart/2005/8/layout/cycle2"/>
    <dgm:cxn modelId="{74559CA3-1656-4B29-BE3D-F715AB65A5DA}" type="presParOf" srcId="{01A3C2A7-20FD-428C-B253-7BF38231072C}" destId="{E475BD01-33D0-49AF-A6CB-90408F1782F7}" srcOrd="0" destOrd="0" presId="urn:microsoft.com/office/officeart/2005/8/layout/cycle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CFC125-1007-4AEF-8B58-92A543BD1AAA}">
      <dsp:nvSpPr>
        <dsp:cNvPr id="0" name=""/>
        <dsp:cNvSpPr/>
      </dsp:nvSpPr>
      <dsp:spPr>
        <a:xfrm>
          <a:off x="1" y="0"/>
          <a:ext cx="5943597" cy="2830195"/>
        </a:xfrm>
        <a:prstGeom prst="rightArrow">
          <a:avLst/>
        </a:prstGeom>
        <a:gradFill flip="none" rotWithShape="0">
          <a:gsLst>
            <a:gs pos="0">
              <a:srgbClr val="00B0F0">
                <a:tint val="66000"/>
                <a:satMod val="160000"/>
              </a:srgbClr>
            </a:gs>
            <a:gs pos="50000">
              <a:srgbClr val="00B0F0">
                <a:tint val="44500"/>
                <a:satMod val="160000"/>
              </a:srgbClr>
            </a:gs>
            <a:gs pos="100000">
              <a:srgbClr val="00B0F0">
                <a:tint val="23500"/>
                <a:satMod val="160000"/>
              </a:srgbClr>
            </a:gs>
          </a:gsLst>
          <a:lin ang="16200000" scaled="1"/>
          <a:tileRect/>
        </a:gradFill>
        <a:ln>
          <a:solidFill>
            <a:srgbClr val="00B0F0"/>
          </a:solidFill>
        </a:ln>
        <a:effectLst>
          <a:glow rad="101600">
            <a:schemeClr val="accent4">
              <a:satMod val="175000"/>
              <a:alpha val="40000"/>
            </a:schemeClr>
          </a:glow>
        </a:effectLst>
      </dsp:spPr>
      <dsp:style>
        <a:lnRef idx="0">
          <a:scrgbClr r="0" g="0" b="0"/>
        </a:lnRef>
        <a:fillRef idx="1">
          <a:scrgbClr r="0" g="0" b="0"/>
        </a:fillRef>
        <a:effectRef idx="0">
          <a:scrgbClr r="0" g="0" b="0"/>
        </a:effectRef>
        <a:fontRef idx="minor"/>
      </dsp:style>
    </dsp:sp>
    <dsp:sp modelId="{BDE67CF2-7E39-4041-BA18-D272B0A56D62}">
      <dsp:nvSpPr>
        <dsp:cNvPr id="0" name=""/>
        <dsp:cNvSpPr/>
      </dsp:nvSpPr>
      <dsp:spPr>
        <a:xfrm>
          <a:off x="507303" y="826009"/>
          <a:ext cx="961146" cy="1132078"/>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GB" sz="2100" kern="1200" dirty="0" smtClean="0"/>
            <a:t>DAS</a:t>
          </a:r>
        </a:p>
        <a:p>
          <a:pPr lvl="0" algn="ctr" defTabSz="933450">
            <a:lnSpc>
              <a:spcPct val="90000"/>
            </a:lnSpc>
            <a:spcBef>
              <a:spcPct val="0"/>
            </a:spcBef>
            <a:spcAft>
              <a:spcPct val="35000"/>
            </a:spcAft>
          </a:pPr>
          <a:r>
            <a:rPr lang="en-GB" sz="2100" kern="1200" dirty="0" smtClean="0"/>
            <a:t>(24h)</a:t>
          </a:r>
          <a:endParaRPr lang="en-GB" sz="2100" kern="1200" dirty="0"/>
        </a:p>
      </dsp:txBody>
      <dsp:txXfrm>
        <a:off x="554222" y="872928"/>
        <a:ext cx="867308" cy="1038240"/>
      </dsp:txXfrm>
    </dsp:sp>
    <dsp:sp modelId="{540183B7-380B-41A4-A2A5-D8F7274E69A8}">
      <dsp:nvSpPr>
        <dsp:cNvPr id="0" name=""/>
        <dsp:cNvSpPr/>
      </dsp:nvSpPr>
      <dsp:spPr>
        <a:xfrm>
          <a:off x="1747544" y="872107"/>
          <a:ext cx="1625327" cy="1132078"/>
        </a:xfrm>
        <a:prstGeom prst="roundRect">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GB" sz="2100" kern="1200" dirty="0" smtClean="0"/>
            <a:t>SA Team</a:t>
          </a:r>
        </a:p>
        <a:p>
          <a:pPr lvl="0" algn="ctr" defTabSz="933450">
            <a:lnSpc>
              <a:spcPct val="90000"/>
            </a:lnSpc>
            <a:spcBef>
              <a:spcPct val="0"/>
            </a:spcBef>
            <a:spcAft>
              <a:spcPct val="35000"/>
            </a:spcAft>
          </a:pPr>
          <a:r>
            <a:rPr lang="en-GB" sz="2100" kern="1200" dirty="0" smtClean="0"/>
            <a:t>(15-30 days)</a:t>
          </a:r>
          <a:endParaRPr lang="en-GB" sz="2100" kern="1200" dirty="0"/>
        </a:p>
      </dsp:txBody>
      <dsp:txXfrm>
        <a:off x="1802807" y="927370"/>
        <a:ext cx="1514801" cy="1021552"/>
      </dsp:txXfrm>
    </dsp:sp>
    <dsp:sp modelId="{3E877D7D-76C8-462C-838C-735DB76EA941}">
      <dsp:nvSpPr>
        <dsp:cNvPr id="0" name=""/>
        <dsp:cNvSpPr/>
      </dsp:nvSpPr>
      <dsp:spPr>
        <a:xfrm>
          <a:off x="3978620" y="263802"/>
          <a:ext cx="961146" cy="635197"/>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GB" sz="2100" kern="1200" dirty="0" smtClean="0"/>
            <a:t>CIN</a:t>
          </a:r>
          <a:endParaRPr lang="en-GB" sz="2100" kern="1200" dirty="0"/>
        </a:p>
      </dsp:txBody>
      <dsp:txXfrm>
        <a:off x="4009628" y="294810"/>
        <a:ext cx="899130" cy="573181"/>
      </dsp:txXfrm>
    </dsp:sp>
    <dsp:sp modelId="{73AED383-86A3-4B77-A256-6EC8BB37827F}">
      <dsp:nvSpPr>
        <dsp:cNvPr id="0" name=""/>
        <dsp:cNvSpPr/>
      </dsp:nvSpPr>
      <dsp:spPr>
        <a:xfrm>
          <a:off x="3984089" y="955354"/>
          <a:ext cx="961146" cy="635197"/>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en-GB" sz="2100" kern="1200" dirty="0" smtClean="0"/>
            <a:t>LAC</a:t>
          </a:r>
          <a:endParaRPr lang="en-GB" sz="2100" kern="1200" dirty="0"/>
        </a:p>
      </dsp:txBody>
      <dsp:txXfrm>
        <a:off x="4015097" y="986362"/>
        <a:ext cx="899130" cy="573181"/>
      </dsp:txXfrm>
    </dsp:sp>
    <dsp:sp modelId="{A8385D33-C282-4695-8451-A3CBC40B4DEB}">
      <dsp:nvSpPr>
        <dsp:cNvPr id="0" name=""/>
        <dsp:cNvSpPr/>
      </dsp:nvSpPr>
      <dsp:spPr>
        <a:xfrm>
          <a:off x="4009888" y="1698122"/>
          <a:ext cx="961146" cy="635197"/>
        </a:xfrm>
        <a:prstGeom prst="round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n-GB" sz="2100" kern="1200" dirty="0" smtClean="0"/>
            <a:t>EH</a:t>
          </a:r>
          <a:endParaRPr lang="en-GB" sz="2100" kern="1200" dirty="0"/>
        </a:p>
      </dsp:txBody>
      <dsp:txXfrm>
        <a:off x="4040896" y="1729130"/>
        <a:ext cx="899130" cy="5731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211D3D-D62C-472C-AC64-2EA7707D6726}">
      <dsp:nvSpPr>
        <dsp:cNvPr id="0" name=""/>
        <dsp:cNvSpPr/>
      </dsp:nvSpPr>
      <dsp:spPr>
        <a:xfrm>
          <a:off x="2045597" y="390"/>
          <a:ext cx="1304017" cy="9670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1. Identify safeguarding concern </a:t>
          </a:r>
        </a:p>
      </dsp:txBody>
      <dsp:txXfrm>
        <a:off x="2236566" y="142016"/>
        <a:ext cx="922079" cy="683833"/>
      </dsp:txXfrm>
    </dsp:sp>
    <dsp:sp modelId="{511EE5A6-96E9-48B5-8F7C-5CEDE95B4A32}">
      <dsp:nvSpPr>
        <dsp:cNvPr id="0" name=""/>
        <dsp:cNvSpPr/>
      </dsp:nvSpPr>
      <dsp:spPr>
        <a:xfrm rot="2160000">
          <a:off x="3198021" y="736708"/>
          <a:ext cx="144239"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a:off x="3202153" y="789269"/>
        <a:ext cx="100967" cy="195835"/>
      </dsp:txXfrm>
    </dsp:sp>
    <dsp:sp modelId="{732F41A7-B17D-4348-A92E-83A48215B01E}">
      <dsp:nvSpPr>
        <dsp:cNvPr id="0" name=""/>
        <dsp:cNvSpPr/>
      </dsp:nvSpPr>
      <dsp:spPr>
        <a:xfrm>
          <a:off x="3154312" y="853142"/>
          <a:ext cx="1434013" cy="9670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Seek advice from your safegaurding lead and talk to the  child (if approriate) </a:t>
          </a:r>
        </a:p>
      </dsp:txBody>
      <dsp:txXfrm>
        <a:off x="3364318" y="994768"/>
        <a:ext cx="1014001" cy="683833"/>
      </dsp:txXfrm>
    </dsp:sp>
    <dsp:sp modelId="{CD75C44D-CE06-42A5-B571-6C217501C4B0}">
      <dsp:nvSpPr>
        <dsp:cNvPr id="0" name=""/>
        <dsp:cNvSpPr/>
      </dsp:nvSpPr>
      <dsp:spPr>
        <a:xfrm rot="6480000">
          <a:off x="3525689" y="1859469"/>
          <a:ext cx="245481"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10800000">
        <a:off x="3573890" y="1889727"/>
        <a:ext cx="171837" cy="195835"/>
      </dsp:txXfrm>
    </dsp:sp>
    <dsp:sp modelId="{4743FCB7-A668-4A5A-95D5-C57591FC1313}">
      <dsp:nvSpPr>
        <dsp:cNvPr id="0" name=""/>
        <dsp:cNvSpPr/>
      </dsp:nvSpPr>
      <dsp:spPr>
        <a:xfrm>
          <a:off x="2838963" y="2232924"/>
          <a:ext cx="1168074" cy="9670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Consult LLR threshold document </a:t>
          </a:r>
        </a:p>
      </dsp:txBody>
      <dsp:txXfrm>
        <a:off x="3010023" y="2374550"/>
        <a:ext cx="825954" cy="683833"/>
      </dsp:txXfrm>
    </dsp:sp>
    <dsp:sp modelId="{1D49082C-A8C0-494E-9343-E53EECE2E07C}">
      <dsp:nvSpPr>
        <dsp:cNvPr id="0" name=""/>
        <dsp:cNvSpPr/>
      </dsp:nvSpPr>
      <dsp:spPr>
        <a:xfrm rot="10800000">
          <a:off x="2636694" y="2553271"/>
          <a:ext cx="142936"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10800000">
        <a:off x="2679575" y="2618549"/>
        <a:ext cx="100055" cy="195835"/>
      </dsp:txXfrm>
    </dsp:sp>
    <dsp:sp modelId="{34AC3B19-0189-4A4F-8A65-43C84D286E71}">
      <dsp:nvSpPr>
        <dsp:cNvPr id="0" name=""/>
        <dsp:cNvSpPr/>
      </dsp:nvSpPr>
      <dsp:spPr>
        <a:xfrm>
          <a:off x="1375153" y="2232924"/>
          <a:ext cx="1194118" cy="9670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Discuss concerns and inform child's parent/ carer of the referral </a:t>
          </a:r>
        </a:p>
      </dsp:txBody>
      <dsp:txXfrm>
        <a:off x="1550028" y="2374550"/>
        <a:ext cx="844368" cy="683833"/>
      </dsp:txXfrm>
    </dsp:sp>
    <dsp:sp modelId="{BBBE5361-AD62-4578-9E39-A1E3C2084E5E}">
      <dsp:nvSpPr>
        <dsp:cNvPr id="0" name=""/>
        <dsp:cNvSpPr/>
      </dsp:nvSpPr>
      <dsp:spPr>
        <a:xfrm rot="15120000">
          <a:off x="1626951" y="1870710"/>
          <a:ext cx="246967"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10800000">
        <a:off x="1675444" y="1971220"/>
        <a:ext cx="172877" cy="195835"/>
      </dsp:txXfrm>
    </dsp:sp>
    <dsp:sp modelId="{BF47A552-ABDE-40D7-91FC-6AB8B8A19F5B}">
      <dsp:nvSpPr>
        <dsp:cNvPr id="0" name=""/>
        <dsp:cNvSpPr/>
      </dsp:nvSpPr>
      <dsp:spPr>
        <a:xfrm>
          <a:off x="898074" y="853142"/>
          <a:ext cx="1251640" cy="9670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t>Contact </a:t>
          </a:r>
        </a:p>
        <a:p>
          <a:pPr lvl="0" algn="ctr" defTabSz="444500">
            <a:lnSpc>
              <a:spcPct val="90000"/>
            </a:lnSpc>
            <a:spcBef>
              <a:spcPct val="0"/>
            </a:spcBef>
            <a:spcAft>
              <a:spcPct val="35000"/>
            </a:spcAft>
          </a:pPr>
          <a:r>
            <a:rPr lang="en-GB" sz="1000" kern="1200"/>
            <a:t>DAS on </a:t>
          </a:r>
        </a:p>
        <a:p>
          <a:pPr lvl="0" algn="ctr" defTabSz="444500">
            <a:lnSpc>
              <a:spcPct val="90000"/>
            </a:lnSpc>
            <a:spcBef>
              <a:spcPct val="0"/>
            </a:spcBef>
            <a:spcAft>
              <a:spcPct val="35000"/>
            </a:spcAft>
          </a:pPr>
          <a:r>
            <a:rPr lang="en-GB" sz="1000" kern="1200"/>
            <a:t>01164541004</a:t>
          </a:r>
        </a:p>
      </dsp:txBody>
      <dsp:txXfrm>
        <a:off x="1081372" y="994768"/>
        <a:ext cx="885044" cy="683833"/>
      </dsp:txXfrm>
    </dsp:sp>
    <dsp:sp modelId="{01A3C2A7-20FD-428C-B253-7BF38231072C}">
      <dsp:nvSpPr>
        <dsp:cNvPr id="0" name=""/>
        <dsp:cNvSpPr/>
      </dsp:nvSpPr>
      <dsp:spPr>
        <a:xfrm rot="19440000">
          <a:off x="2019493" y="753432"/>
          <a:ext cx="165119"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a:off x="2024223" y="833268"/>
        <a:ext cx="115583" cy="19583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1E094-A503-4E59-82D1-B3BB679E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4014</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LEICESTER CITY COUNCIL</vt:lpstr>
    </vt:vector>
  </TitlesOfParts>
  <Company>Leicester City Council</Company>
  <LinksUpToDate>false</LinksUpToDate>
  <CharactersWithSpaces>26841</CharactersWithSpaces>
  <SharedDoc>false</SharedDoc>
  <HLinks>
    <vt:vector size="30" baseType="variant">
      <vt:variant>
        <vt:i4>6946875</vt:i4>
      </vt:variant>
      <vt:variant>
        <vt:i4>12</vt:i4>
      </vt:variant>
      <vt:variant>
        <vt:i4>0</vt:i4>
      </vt:variant>
      <vt:variant>
        <vt:i4>5</vt:i4>
      </vt:variant>
      <vt:variant>
        <vt:lpwstr>http://trixresources.proceduresonline.com/nat_key/keywords/strategy_discussion.html</vt:lpwstr>
      </vt:variant>
      <vt:variant>
        <vt:lpwstr/>
      </vt:variant>
      <vt:variant>
        <vt:i4>7405612</vt:i4>
      </vt:variant>
      <vt:variant>
        <vt:i4>9</vt:i4>
      </vt:variant>
      <vt:variant>
        <vt:i4>0</vt:i4>
      </vt:variant>
      <vt:variant>
        <vt:i4>5</vt:i4>
      </vt:variant>
      <vt:variant>
        <vt:lpwstr>http://trixresources.proceduresonline.com/nat_key/keywords/significant_harm.html</vt:lpwstr>
      </vt:variant>
      <vt:variant>
        <vt:lpwstr/>
      </vt:variant>
      <vt:variant>
        <vt:i4>1966177</vt:i4>
      </vt:variant>
      <vt:variant>
        <vt:i4>6</vt:i4>
      </vt:variant>
      <vt:variant>
        <vt:i4>0</vt:i4>
      </vt:variant>
      <vt:variant>
        <vt:i4>5</vt:i4>
      </vt:variant>
      <vt:variant>
        <vt:lpwstr>http://trixresources.proceduresonline.com/nat_key/keywords/emerge_prot_order.html</vt:lpwstr>
      </vt:variant>
      <vt:variant>
        <vt:lpwstr/>
      </vt:variant>
      <vt:variant>
        <vt:i4>1769550</vt:i4>
      </vt:variant>
      <vt:variant>
        <vt:i4>3</vt:i4>
      </vt:variant>
      <vt:variant>
        <vt:i4>0</vt:i4>
      </vt:variant>
      <vt:variant>
        <vt:i4>5</vt:i4>
      </vt:variant>
      <vt:variant>
        <vt:lpwstr>http://trixresources.proceduresonline.com/nat_key/keywords/police_protection.html</vt:lpwstr>
      </vt:variant>
      <vt:variant>
        <vt:lpwstr/>
      </vt:variant>
      <vt:variant>
        <vt:i4>65598</vt:i4>
      </vt:variant>
      <vt:variant>
        <vt:i4>0</vt:i4>
      </vt:variant>
      <vt:variant>
        <vt:i4>0</vt:i4>
      </vt:variant>
      <vt:variant>
        <vt:i4>5</vt:i4>
      </vt:variant>
      <vt:variant>
        <vt:lpwstr>http://www.leics.gov.uk/pathway_to_services_document.pdf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 CITY COUNCIL</dc:title>
  <dc:creator>user</dc:creator>
  <cp:lastModifiedBy>Nichola Pell</cp:lastModifiedBy>
  <cp:revision>2</cp:revision>
  <cp:lastPrinted>2015-06-29T07:52:00Z</cp:lastPrinted>
  <dcterms:created xsi:type="dcterms:W3CDTF">2017-01-10T10:30:00Z</dcterms:created>
  <dcterms:modified xsi:type="dcterms:W3CDTF">2017-01-10T10:30:00Z</dcterms:modified>
</cp:coreProperties>
</file>