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8955" w:type="dxa"/>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2985"/>
        <w:gridCol w:w="2985"/>
        <w:gridCol w:w="2985"/>
      </w:tblGrid>
      <w:tr w:rsidRPr="00BC1925" w:rsidR="00660FDD" w:rsidTr="783995EE" w14:paraId="37006A74" w14:textId="77777777">
        <w:trPr>
          <w:trHeight w:val="1015"/>
        </w:trPr>
        <w:tc>
          <w:tcPr>
            <w:tcW w:w="8955" w:type="dxa"/>
            <w:gridSpan w:val="3"/>
            <w:shd w:val="clear" w:color="auto" w:fill="F2F2F2" w:themeFill="background1" w:themeFillShade="F2"/>
            <w:tcMar/>
          </w:tcPr>
          <w:p w:rsidRPr="00BC1925" w:rsidR="00660FDD" w:rsidP="00B963EF" w:rsidRDefault="00660FDD" w14:paraId="19F2EECF" w14:textId="77777777">
            <w:pPr>
              <w:contextualSpacing/>
              <w:jc w:val="center"/>
              <w:rPr>
                <w:rFonts w:ascii="Corbel" w:hAnsi="Corbel"/>
                <w:color w:val="A6A6A6" w:themeColor="background1" w:themeShade="A6"/>
                <w:highlight w:val="yellow"/>
              </w:rPr>
            </w:pPr>
          </w:p>
          <w:p w:rsidR="17C35140" w:rsidP="783995EE" w:rsidRDefault="17C35140" w14:paraId="1CC73E91" w14:textId="74970355">
            <w:pPr>
              <w:pStyle w:val="Normal"/>
              <w:spacing/>
              <w:contextualSpacing/>
            </w:pPr>
            <w:r w:rsidR="17C35140">
              <w:drawing>
                <wp:inline wp14:editId="29E0770E" wp14:anchorId="325246B5">
                  <wp:extent cx="1267549" cy="400050"/>
                  <wp:effectExtent l="0" t="0" r="0" b="0"/>
                  <wp:docPr id="1281404054" name="" title=""/>
                  <wp:cNvGraphicFramePr>
                    <a:graphicFrameLocks noChangeAspect="1"/>
                  </wp:cNvGraphicFramePr>
                  <a:graphic>
                    <a:graphicData uri="http://schemas.openxmlformats.org/drawingml/2006/picture">
                      <pic:pic>
                        <pic:nvPicPr>
                          <pic:cNvPr id="0" name=""/>
                          <pic:cNvPicPr/>
                        </pic:nvPicPr>
                        <pic:blipFill>
                          <a:blip r:embed="Rfe50f26832394ce4">
                            <a:extLst>
                              <a:ext xmlns:a="http://schemas.openxmlformats.org/drawingml/2006/main" uri="{28A0092B-C50C-407E-A947-70E740481C1C}">
                                <a14:useLocalDpi val="0"/>
                              </a:ext>
                            </a:extLst>
                          </a:blip>
                          <a:stretch>
                            <a:fillRect/>
                          </a:stretch>
                        </pic:blipFill>
                        <pic:spPr>
                          <a:xfrm>
                            <a:off x="0" y="0"/>
                            <a:ext cx="1267549" cy="400050"/>
                          </a:xfrm>
                          <a:prstGeom prst="rect">
                            <a:avLst/>
                          </a:prstGeom>
                        </pic:spPr>
                      </pic:pic>
                    </a:graphicData>
                  </a:graphic>
                </wp:inline>
              </w:drawing>
            </w:r>
          </w:p>
          <w:p w:rsidRPr="00BC1925" w:rsidR="00660FDD" w:rsidP="00B963EF" w:rsidRDefault="00660FDD" w14:paraId="46D36617" w14:textId="77777777">
            <w:pPr>
              <w:contextualSpacing/>
              <w:jc w:val="center"/>
              <w:rPr>
                <w:rFonts w:ascii="Corbel" w:hAnsi="Corbel"/>
                <w:color w:val="A6A6A6" w:themeColor="background1" w:themeShade="A6"/>
                <w:highlight w:val="yellow"/>
              </w:rPr>
            </w:pPr>
          </w:p>
        </w:tc>
      </w:tr>
      <w:tr w:rsidRPr="00BC1925" w:rsidR="00660FDD" w:rsidTr="783995EE" w14:paraId="341695D2" w14:textId="77777777">
        <w:trPr>
          <w:trHeight w:val="700"/>
        </w:trPr>
        <w:tc>
          <w:tcPr>
            <w:tcW w:w="2985" w:type="dxa"/>
            <w:tcMar/>
          </w:tcPr>
          <w:p w:rsidRPr="00BF4685" w:rsidR="00660FDD" w:rsidRDefault="00660FDD" w14:paraId="2600C5C6" w14:textId="56CFBCD1">
            <w:pPr>
              <w:outlineLvl w:val="0"/>
              <w:rPr>
                <w:rFonts w:ascii="Corbel" w:hAnsi="Corbel"/>
              </w:rPr>
            </w:pPr>
            <w:r w:rsidRPr="00EB7836">
              <w:rPr>
                <w:rFonts w:ascii="Corbel" w:hAnsi="Corbel"/>
                <w:b/>
                <w:bCs/>
              </w:rPr>
              <w:t>Document: DSR-0</w:t>
            </w:r>
            <w:r w:rsidRPr="00EB7836" w:rsidR="00B45A43">
              <w:rPr>
                <w:rFonts w:ascii="Corbel" w:hAnsi="Corbel"/>
                <w:b/>
                <w:bCs/>
              </w:rPr>
              <w:t>0</w:t>
            </w:r>
            <w:r w:rsidRPr="00EB7836">
              <w:rPr>
                <w:rFonts w:ascii="Corbel" w:hAnsi="Corbel"/>
                <w:b/>
                <w:bCs/>
              </w:rPr>
              <w:t>-</w:t>
            </w:r>
            <w:r w:rsidRPr="006066DB" w:rsidR="00BC1D41">
              <w:rPr>
                <w:rFonts w:ascii="Corbel" w:hAnsi="Corbel"/>
              </w:rPr>
              <w:t>Release V1.</w:t>
            </w:r>
            <w:r w:rsidR="003C0B5B">
              <w:rPr>
                <w:rFonts w:ascii="Corbel" w:hAnsi="Corbel"/>
              </w:rPr>
              <w:t>4</w:t>
            </w:r>
          </w:p>
          <w:p w:rsidRPr="00BC1925" w:rsidR="00660FDD" w:rsidP="00660FDD" w:rsidRDefault="00660FDD" w14:paraId="06B00A69" w14:textId="77777777">
            <w:pPr>
              <w:outlineLvl w:val="0"/>
              <w:rPr>
                <w:rFonts w:ascii="Corbel" w:hAnsi="Corbel"/>
                <w:b/>
              </w:rPr>
            </w:pPr>
          </w:p>
        </w:tc>
        <w:tc>
          <w:tcPr>
            <w:tcW w:w="2985" w:type="dxa"/>
            <w:tcMar/>
          </w:tcPr>
          <w:p w:rsidRPr="00BC1925" w:rsidR="00660FDD" w:rsidP="00660FDD" w:rsidRDefault="00660FDD" w14:paraId="2F0C435D" w14:textId="77777777">
            <w:pPr>
              <w:outlineLvl w:val="0"/>
              <w:rPr>
                <w:rFonts w:ascii="Corbel" w:hAnsi="Corbel"/>
                <w:b/>
              </w:rPr>
            </w:pPr>
          </w:p>
          <w:p w:rsidRPr="00BC1925" w:rsidR="00660FDD" w:rsidP="00660FDD" w:rsidRDefault="008C4913" w14:paraId="1883B452" w14:textId="20F62C5A">
            <w:pPr>
              <w:outlineLvl w:val="0"/>
              <w:rPr>
                <w:rFonts w:ascii="Corbel" w:hAnsi="Corbel"/>
                <w:b/>
              </w:rPr>
            </w:pPr>
            <w:r>
              <w:rPr>
                <w:rFonts w:ascii="Corbel" w:hAnsi="Corbel"/>
                <w:b/>
              </w:rPr>
              <w:t xml:space="preserve">UK </w:t>
            </w:r>
            <w:r w:rsidRPr="00BC1925" w:rsidR="00660FDD">
              <w:rPr>
                <w:rFonts w:ascii="Corbel" w:hAnsi="Corbel"/>
                <w:b/>
              </w:rPr>
              <w:t>GDPR - Data Subject Rights Policy</w:t>
            </w:r>
          </w:p>
          <w:p w:rsidRPr="00BC1925" w:rsidR="00660FDD" w:rsidP="00660FDD" w:rsidRDefault="00660FDD" w14:paraId="6996E3FD" w14:textId="77777777">
            <w:pPr>
              <w:outlineLvl w:val="0"/>
              <w:rPr>
                <w:rFonts w:ascii="Corbel" w:hAnsi="Corbel"/>
                <w:b/>
              </w:rPr>
            </w:pPr>
          </w:p>
        </w:tc>
        <w:tc>
          <w:tcPr>
            <w:tcW w:w="2985" w:type="dxa"/>
            <w:tcMar/>
          </w:tcPr>
          <w:p w:rsidRPr="00BC1925" w:rsidR="00660FDD" w:rsidP="783995EE" w:rsidRDefault="00660FDD" w14:paraId="5CB558A5" w14:textId="0C53F7AA">
            <w:pPr>
              <w:spacing/>
              <w:contextualSpacing/>
              <w:rPr>
                <w:rFonts w:ascii="Corbel" w:hAnsi="Corbel"/>
                <w:rPrChange w:author="Jackie Neil" w:date="2024-02-08T13:41:02.324Z" w:id="500851950">
                  <w:rPr>
                    <w:rFonts w:ascii="Corbel" w:hAnsi="Corbel"/>
                    <w:highlight w:val="yellow"/>
                  </w:rPr>
                </w:rPrChange>
              </w:rPr>
            </w:pPr>
            <w:r w:rsidRPr="783995EE" w:rsidR="00660FDD">
              <w:rPr>
                <w:rFonts w:ascii="Corbel" w:hAnsi="Corbel"/>
                <w:rPrChange w:author="Jackie Neil" w:date="2024-02-08T13:41:02.323Z" w:id="1757270898">
                  <w:rPr>
                    <w:rFonts w:ascii="Corbel" w:hAnsi="Corbel"/>
                    <w:highlight w:val="yellow"/>
                  </w:rPr>
                </w:rPrChange>
              </w:rPr>
              <w:t xml:space="preserve"> </w:t>
            </w:r>
            <w:r w:rsidRPr="783995EE" w:rsidR="417F718E">
              <w:rPr>
                <w:rFonts w:ascii="Corbel" w:hAnsi="Corbel"/>
                <w:rPrChange w:author="Jackie Neil" w:date="2024-02-08T13:41:02.323Z" w:id="1848830432">
                  <w:rPr>
                    <w:rFonts w:ascii="Corbel" w:hAnsi="Corbel"/>
                    <w:highlight w:val="yellow"/>
                  </w:rPr>
                </w:rPrChange>
              </w:rPr>
              <w:t>08.02.2024</w:t>
            </w:r>
          </w:p>
        </w:tc>
      </w:tr>
      <w:tr w:rsidRPr="00BC1925" w:rsidR="00660FDD" w:rsidTr="783995EE" w14:paraId="5459429F" w14:textId="77777777">
        <w:trPr>
          <w:trHeight w:val="727"/>
        </w:trPr>
        <w:tc>
          <w:tcPr>
            <w:tcW w:w="5970" w:type="dxa"/>
            <w:gridSpan w:val="2"/>
            <w:tcMar/>
          </w:tcPr>
          <w:p w:rsidRPr="00BC1925" w:rsidR="00660FDD" w:rsidP="00B963EF" w:rsidRDefault="00660FDD" w14:paraId="617E77FF" w14:textId="77777777">
            <w:pPr>
              <w:contextualSpacing/>
              <w:rPr>
                <w:rFonts w:ascii="Corbel" w:hAnsi="Corbel"/>
                <w:color w:val="A6A6A6" w:themeColor="background1" w:themeShade="A6"/>
                <w:highlight w:val="yellow"/>
              </w:rPr>
            </w:pPr>
          </w:p>
          <w:p w:rsidRPr="00BC1925" w:rsidR="00660FDD" w:rsidP="00B963EF" w:rsidRDefault="00660FDD" w14:paraId="4BCE6241" w14:textId="0F2A4FD1">
            <w:pPr>
              <w:spacing/>
              <w:contextualSpacing/>
              <w:rPr>
                <w:rFonts w:ascii="Corbel" w:hAnsi="Corbel"/>
                <w:color w:val="A6A6A6" w:themeColor="background1" w:themeShade="A6"/>
                <w:highlight w:val="yellow"/>
              </w:rPr>
            </w:pPr>
            <w:r w:rsidRPr="783995EE" w:rsidR="00660FDD">
              <w:rPr>
                <w:rFonts w:ascii="Corbel" w:hAnsi="Corbel"/>
                <w:b w:val="1"/>
                <w:bCs w:val="1"/>
              </w:rPr>
              <w:t xml:space="preserve">Authorised </w:t>
            </w:r>
            <w:r w:rsidRPr="783995EE" w:rsidR="00660FDD">
              <w:rPr>
                <w:rFonts w:ascii="Corbel" w:hAnsi="Corbel"/>
                <w:b w:val="1"/>
                <w:bCs w:val="1"/>
              </w:rPr>
              <w:t>by:</w:t>
            </w:r>
            <w:ins w:author="Jackie Neil" w:date="2024-02-08T13:41:52.791Z" w:id="1947963812">
              <w:r w:rsidRPr="783995EE" w:rsidR="4CC7384E">
                <w:rPr>
                  <w:rFonts w:ascii="Corbel" w:hAnsi="Corbel"/>
                  <w:b w:val="1"/>
                  <w:bCs w:val="1"/>
                </w:rPr>
                <w:t xml:space="preserve"> </w:t>
              </w:r>
            </w:ins>
            <w:r w:rsidRPr="783995EE" w:rsidR="4CC7384E">
              <w:rPr>
                <w:rFonts w:ascii="Corbel" w:hAnsi="Corbel"/>
                <w:rPrChange w:author="Jackie Neil" w:date="2024-02-08T13:41:50.008Z" w:id="748932295">
                  <w:rPr>
                    <w:rFonts w:ascii="Corbel" w:hAnsi="Corbel"/>
                    <w:highlight w:val="yellow"/>
                  </w:rPr>
                </w:rPrChange>
              </w:rPr>
              <w:t>Jackie</w:t>
            </w:r>
            <w:r w:rsidRPr="783995EE" w:rsidR="4CC7384E">
              <w:rPr>
                <w:rFonts w:ascii="Corbel" w:hAnsi="Corbel"/>
                <w:rPrChange w:author="Jackie Neil" w:date="2024-02-08T13:41:50.008Z" w:id="1228342922">
                  <w:rPr>
                    <w:rFonts w:ascii="Corbel" w:hAnsi="Corbel"/>
                    <w:highlight w:val="yellow"/>
                  </w:rPr>
                </w:rPrChange>
              </w:rPr>
              <w:t xml:space="preserve"> Neil</w:t>
            </w:r>
          </w:p>
          <w:p w:rsidRPr="00BC1925" w:rsidR="00660FDD" w:rsidP="00B963EF" w:rsidRDefault="00660FDD" w14:paraId="479C31AD" w14:textId="77777777">
            <w:pPr>
              <w:contextualSpacing/>
              <w:jc w:val="center"/>
              <w:rPr>
                <w:rFonts w:ascii="Corbel" w:hAnsi="Corbel"/>
                <w:color w:val="A6A6A6" w:themeColor="background1" w:themeShade="A6"/>
                <w:highlight w:val="yellow"/>
              </w:rPr>
            </w:pPr>
          </w:p>
        </w:tc>
        <w:tc>
          <w:tcPr>
            <w:tcW w:w="2985" w:type="dxa"/>
            <w:tcMar/>
          </w:tcPr>
          <w:p w:rsidRPr="00BC1925" w:rsidR="00660FDD" w:rsidP="00B963EF" w:rsidRDefault="00660FDD" w14:paraId="4E2AA06D" w14:textId="77777777">
            <w:pPr>
              <w:contextualSpacing/>
              <w:jc w:val="center"/>
              <w:rPr>
                <w:rFonts w:ascii="Corbel" w:hAnsi="Corbel"/>
                <w:color w:val="A6A6A6" w:themeColor="background1" w:themeShade="A6"/>
                <w:highlight w:val="yellow"/>
              </w:rPr>
            </w:pPr>
          </w:p>
        </w:tc>
      </w:tr>
    </w:tbl>
    <w:p w:rsidRPr="00BC1925" w:rsidR="00660FDD" w:rsidP="3359BFCE" w:rsidRDefault="00660FDD" w14:paraId="0F247358" w14:textId="77777777">
      <w:pPr>
        <w:rPr>
          <w:rFonts w:ascii="Corbel" w:hAnsi="Corbel"/>
          <w:b/>
          <w:bCs/>
        </w:rPr>
      </w:pPr>
    </w:p>
    <w:p w:rsidRPr="00BC1925" w:rsidR="00660FDD" w:rsidP="3359BFCE" w:rsidRDefault="00660FDD" w14:paraId="5D0EC045" w14:textId="77777777">
      <w:pPr>
        <w:rPr>
          <w:rFonts w:ascii="Corbel" w:hAnsi="Corbel"/>
          <w:b/>
          <w:bCs/>
        </w:rPr>
      </w:pPr>
    </w:p>
    <w:p w:rsidRPr="00BC1925" w:rsidR="003D0837" w:rsidRDefault="003D0837" w14:paraId="381742BC" w14:textId="77777777">
      <w:pPr>
        <w:rPr>
          <w:rFonts w:ascii="Corbel" w:hAnsi="Corbel"/>
          <w:b/>
        </w:rPr>
      </w:pPr>
    </w:p>
    <w:p w:rsidRPr="00BC1925" w:rsidR="001407A4" w:rsidP="31FCD397" w:rsidRDefault="31FCD397" w14:paraId="4AA8782F" w14:textId="34FBB9E4">
      <w:pPr>
        <w:rPr>
          <w:rFonts w:ascii="Corbel" w:hAnsi="Corbel"/>
          <w:b/>
          <w:bCs/>
        </w:rPr>
      </w:pPr>
      <w:r w:rsidRPr="00BC1925">
        <w:rPr>
          <w:rFonts w:ascii="Corbel" w:hAnsi="Corbel"/>
          <w:b/>
          <w:bCs/>
        </w:rPr>
        <w:t>Introduction</w:t>
      </w:r>
    </w:p>
    <w:p w:rsidRPr="00BC1925" w:rsidR="00807AB2" w:rsidRDefault="00807AB2" w14:paraId="6D40A018" w14:textId="634A9AB9">
      <w:pPr>
        <w:rPr>
          <w:rFonts w:ascii="Corbel" w:hAnsi="Corbel"/>
        </w:rPr>
      </w:pPr>
    </w:p>
    <w:p w:rsidRPr="00BC1925" w:rsidR="00807AB2" w:rsidP="76E4F28B" w:rsidRDefault="76E4F28B" w14:paraId="401E9B86" w14:textId="339F01A7">
      <w:pPr>
        <w:jc w:val="both"/>
        <w:rPr>
          <w:rFonts w:ascii="Corbel" w:hAnsi="Corbel"/>
        </w:rPr>
      </w:pPr>
      <w:r w:rsidRPr="783995EE" w:rsidR="76E4F28B">
        <w:rPr>
          <w:rFonts w:ascii="Corbel" w:hAnsi="Corbel"/>
        </w:rPr>
        <w:t xml:space="preserve">The </w:t>
      </w:r>
      <w:r w:rsidRPr="783995EE" w:rsidR="008C4913">
        <w:rPr>
          <w:rFonts w:ascii="Corbel" w:hAnsi="Corbel"/>
        </w:rPr>
        <w:t xml:space="preserve">UK </w:t>
      </w:r>
      <w:r w:rsidRPr="783995EE" w:rsidR="76E4F28B">
        <w:rPr>
          <w:rFonts w:ascii="Corbel" w:hAnsi="Corbel"/>
        </w:rPr>
        <w:t xml:space="preserve">GDPR </w:t>
      </w:r>
      <w:r w:rsidRPr="783995EE" w:rsidR="76E4F28B">
        <w:rPr>
          <w:rFonts w:ascii="Corbel" w:hAnsi="Corbel"/>
        </w:rPr>
        <w:t>provides for</w:t>
      </w:r>
      <w:r w:rsidRPr="783995EE" w:rsidR="76E4F28B">
        <w:rPr>
          <w:rFonts w:ascii="Corbel" w:hAnsi="Corbel"/>
        </w:rPr>
        <w:t xml:space="preserve"> the rights of a natural person over the information that is held on them. </w:t>
      </w:r>
      <w:r w:rsidRPr="783995EE" w:rsidR="29E0770E">
        <w:rPr>
          <w:rFonts w:ascii="Corbel" w:hAnsi="Corbel"/>
        </w:rPr>
        <w:t xml:space="preserve">Caldecott Fostering </w:t>
      </w:r>
      <w:r w:rsidRPr="783995EE" w:rsidR="29E0770E">
        <w:rPr>
          <w:rFonts w:ascii="Corbel" w:hAnsi="Corbel"/>
        </w:rPr>
        <w:t>Ltd</w:t>
      </w:r>
      <w:r w:rsidRPr="783995EE" w:rsidR="29E0770E">
        <w:rPr>
          <w:rFonts w:ascii="Corbel" w:hAnsi="Corbel"/>
        </w:rPr>
        <w:t>.</w:t>
      </w:r>
      <w:r w:rsidRPr="783995EE" w:rsidR="76E4F28B">
        <w:rPr>
          <w:rFonts w:ascii="Corbel" w:hAnsi="Corbel"/>
        </w:rPr>
        <w:t xml:space="preserve"> are committed to the fulfilment of those rights as a Data Controller, Joint Controller and Data Processor within the</w:t>
      </w:r>
      <w:r w:rsidRPr="783995EE" w:rsidR="76E4F28B">
        <w:rPr>
          <w:rFonts w:ascii="Corbel" w:hAnsi="Corbel"/>
        </w:rPr>
        <w:t xml:space="preserve"> </w:t>
      </w:r>
      <w:r w:rsidRPr="783995EE" w:rsidR="76E4F28B">
        <w:rPr>
          <w:rFonts w:ascii="Corbel" w:hAnsi="Corbel"/>
        </w:rPr>
        <w:t>timeframe</w:t>
      </w:r>
      <w:r w:rsidRPr="783995EE" w:rsidR="76E4F28B">
        <w:rPr>
          <w:rFonts w:ascii="Corbel" w:hAnsi="Corbel"/>
        </w:rPr>
        <w:t>s</w:t>
      </w:r>
      <w:r w:rsidRPr="783995EE" w:rsidR="76E4F28B">
        <w:rPr>
          <w:rFonts w:ascii="Corbel" w:hAnsi="Corbel"/>
        </w:rPr>
        <w:t xml:space="preserve"> prescribed by the UK </w:t>
      </w:r>
      <w:r w:rsidRPr="783995EE" w:rsidR="00AF6950">
        <w:rPr>
          <w:rFonts w:ascii="Corbel" w:hAnsi="Corbel"/>
        </w:rPr>
        <w:t>Data Protection Regulator</w:t>
      </w:r>
      <w:r w:rsidRPr="783995EE" w:rsidR="76E4F28B">
        <w:rPr>
          <w:rFonts w:ascii="Corbel" w:hAnsi="Corbel"/>
        </w:rPr>
        <w:t xml:space="preserve"> – The Information Commissioners Office. As the </w:t>
      </w:r>
      <w:r w:rsidRPr="783995EE" w:rsidR="00226D2D">
        <w:rPr>
          <w:rFonts w:ascii="Corbel" w:hAnsi="Corbel"/>
        </w:rPr>
        <w:t>fulfilment</w:t>
      </w:r>
      <w:r w:rsidRPr="783995EE" w:rsidR="76E4F28B">
        <w:rPr>
          <w:rFonts w:ascii="Corbel" w:hAnsi="Corbel"/>
        </w:rPr>
        <w:t xml:space="preserve"> of these rights are bound by time, it is necessary to have established procedures in place to minimise the time </w:t>
      </w:r>
      <w:r w:rsidRPr="783995EE" w:rsidR="76E4F28B">
        <w:rPr>
          <w:rFonts w:ascii="Corbel" w:hAnsi="Corbel"/>
        </w:rPr>
        <w:t>required</w:t>
      </w:r>
      <w:r w:rsidRPr="783995EE" w:rsidR="76E4F28B">
        <w:rPr>
          <w:rFonts w:ascii="Corbel" w:hAnsi="Corbel"/>
        </w:rPr>
        <w:t xml:space="preserve"> to complete the associated tasks and to provide staff members with a clear route should they be in receipt of a request.</w:t>
      </w:r>
    </w:p>
    <w:p w:rsidRPr="00BC1925" w:rsidR="00807AB2" w:rsidP="00DA2F30" w:rsidRDefault="00807AB2" w14:paraId="2CB128DE" w14:textId="23798752">
      <w:pPr>
        <w:jc w:val="both"/>
        <w:rPr>
          <w:rFonts w:ascii="Corbel" w:hAnsi="Corbel"/>
        </w:rPr>
      </w:pPr>
    </w:p>
    <w:p w:rsidRPr="00BC1925" w:rsidR="00807AB2" w:rsidP="00DA2F30" w:rsidRDefault="31FCD397" w14:paraId="084910E3" w14:textId="555B9668">
      <w:pPr>
        <w:jc w:val="both"/>
        <w:rPr>
          <w:rFonts w:ascii="Corbel" w:hAnsi="Corbel"/>
        </w:rPr>
      </w:pPr>
      <w:r w:rsidRPr="00BC1925">
        <w:rPr>
          <w:rFonts w:ascii="Corbel" w:hAnsi="Corbel"/>
        </w:rPr>
        <w:t xml:space="preserve">It is widely understood that a data subject rights request does not require </w:t>
      </w:r>
      <w:proofErr w:type="gramStart"/>
      <w:r w:rsidRPr="00BC1925">
        <w:rPr>
          <w:rFonts w:ascii="Corbel" w:hAnsi="Corbel"/>
        </w:rPr>
        <w:t>formality in its own right</w:t>
      </w:r>
      <w:proofErr w:type="gramEnd"/>
      <w:r w:rsidRPr="00BC1925">
        <w:rPr>
          <w:rFonts w:ascii="Corbel" w:hAnsi="Corbel"/>
        </w:rPr>
        <w:t>. If a data subject states, even in simplistic terms, that they require ‘all the information held on me’, then they will be deemed to have made a valid request. This does not mean that you cannot seek clarification, but it does mean that the clock has started ticking.</w:t>
      </w:r>
    </w:p>
    <w:p w:rsidRPr="00BC1925" w:rsidR="005B6DDA" w:rsidP="00DA2F30" w:rsidRDefault="005B6DDA" w14:paraId="7E184C19" w14:textId="052C688D">
      <w:pPr>
        <w:jc w:val="both"/>
        <w:rPr>
          <w:rFonts w:ascii="Corbel" w:hAnsi="Corbel"/>
        </w:rPr>
      </w:pPr>
    </w:p>
    <w:p w:rsidRPr="00BC1925" w:rsidR="005B6DDA" w:rsidP="3359BFCE" w:rsidRDefault="3359BFCE" w14:paraId="13B39A4E" w14:textId="2857C303">
      <w:pPr>
        <w:jc w:val="both"/>
        <w:rPr>
          <w:rFonts w:ascii="Corbel" w:hAnsi="Corbel"/>
          <w:b/>
          <w:bCs/>
        </w:rPr>
      </w:pPr>
      <w:r w:rsidRPr="00BC1925">
        <w:rPr>
          <w:rFonts w:ascii="Corbel" w:hAnsi="Corbel"/>
          <w:b/>
          <w:bCs/>
        </w:rPr>
        <w:t>Data Subject Rights - Scope</w:t>
      </w:r>
    </w:p>
    <w:p w:rsidRPr="00BC1925" w:rsidR="005B6DDA" w:rsidP="00DA2F30" w:rsidRDefault="005B6DDA" w14:paraId="072161B3" w14:textId="26ADCC6C">
      <w:pPr>
        <w:jc w:val="both"/>
        <w:rPr>
          <w:rFonts w:ascii="Corbel" w:hAnsi="Corbel"/>
        </w:rPr>
      </w:pPr>
    </w:p>
    <w:p w:rsidRPr="00BC1925" w:rsidR="005B6DDA" w:rsidP="00DA2F30" w:rsidRDefault="3359BFCE" w14:paraId="74880E24" w14:textId="12F943E0">
      <w:pPr>
        <w:jc w:val="both"/>
        <w:rPr>
          <w:rFonts w:ascii="Corbel" w:hAnsi="Corbel"/>
        </w:rPr>
      </w:pPr>
      <w:r w:rsidRPr="00BC1925">
        <w:rPr>
          <w:rFonts w:ascii="Corbel" w:hAnsi="Corbel"/>
        </w:rPr>
        <w:t>Not all data subject rights require active procedures in reaction to a request, for example the ‘right to be informed’ will be managed by the implementation of our privacy notices whereas the ‘right of access’ will require activity and effort by the data controlling organisation. The table below lists the rights and identifies those in scope for procedural</w:t>
      </w:r>
      <w:r w:rsidR="00AB243B">
        <w:rPr>
          <w:rFonts w:ascii="Corbel" w:hAnsi="Corbel"/>
        </w:rPr>
        <w:t xml:space="preserve"> documentation</w:t>
      </w:r>
      <w:r w:rsidRPr="00BC1925">
        <w:rPr>
          <w:rFonts w:ascii="Corbel" w:hAnsi="Corbel"/>
        </w:rPr>
        <w:t xml:space="preserve">. The time frames identified in the table are the stated completion times at the time of writing, however, there may be some level of flexibility where requests can be completed partially and require additional time, for example the ‘right to object’. The Data Controller or Data Protection Officer will be able to provide advice and guidance in this regard. </w:t>
      </w:r>
    </w:p>
    <w:p w:rsidRPr="00BC1925" w:rsidR="31FCD397" w:rsidP="31FCD397" w:rsidRDefault="31FCD397" w14:paraId="4D24935D" w14:textId="4A8D0170">
      <w:pPr>
        <w:jc w:val="both"/>
        <w:rPr>
          <w:rFonts w:ascii="Corbel" w:hAnsi="Corbel"/>
        </w:rPr>
      </w:pPr>
    </w:p>
    <w:p w:rsidR="00EF38F6" w:rsidRDefault="00EF38F6" w14:paraId="2CD95784" w14:textId="77777777">
      <w:pPr>
        <w:rPr>
          <w:rFonts w:ascii="Corbel" w:hAnsi="Corbel"/>
          <w:b/>
          <w:bCs/>
        </w:rPr>
      </w:pPr>
      <w:r>
        <w:rPr>
          <w:rFonts w:ascii="Corbel" w:hAnsi="Corbel"/>
          <w:b/>
          <w:bCs/>
        </w:rPr>
        <w:br w:type="page"/>
      </w:r>
    </w:p>
    <w:p w:rsidRPr="00BC1925" w:rsidR="31FCD397" w:rsidP="31FCD397" w:rsidRDefault="31FCD397" w14:paraId="73344F4A" w14:textId="40AFA1A7">
      <w:pPr>
        <w:jc w:val="both"/>
        <w:rPr>
          <w:rFonts w:ascii="Corbel" w:hAnsi="Corbel"/>
          <w:b/>
          <w:bCs/>
        </w:rPr>
      </w:pPr>
      <w:r w:rsidRPr="00BC1925">
        <w:rPr>
          <w:rFonts w:ascii="Corbel" w:hAnsi="Corbel"/>
          <w:b/>
          <w:bCs/>
        </w:rPr>
        <w:t>Current Guidance</w:t>
      </w:r>
    </w:p>
    <w:p w:rsidRPr="00BC1925" w:rsidR="31FCD397" w:rsidP="31FCD397" w:rsidRDefault="31FCD397" w14:paraId="633158F8" w14:textId="47CA55A9">
      <w:pPr>
        <w:jc w:val="both"/>
        <w:rPr>
          <w:rFonts w:ascii="Corbel" w:hAnsi="Corbel"/>
        </w:rPr>
      </w:pPr>
    </w:p>
    <w:p w:rsidRPr="00BC1925" w:rsidR="31FCD397" w:rsidP="31FCD397" w:rsidRDefault="31FCD397" w14:paraId="755FBF0D" w14:textId="35A5F39E">
      <w:pPr>
        <w:jc w:val="both"/>
        <w:rPr>
          <w:rFonts w:ascii="Corbel" w:hAnsi="Corbel"/>
        </w:rPr>
      </w:pPr>
      <w:r w:rsidRPr="00BC1925">
        <w:rPr>
          <w:rFonts w:ascii="Corbel" w:hAnsi="Corbel"/>
        </w:rPr>
        <w:t xml:space="preserve">In all circumstances, </w:t>
      </w:r>
      <w:r w:rsidR="003866AB">
        <w:rPr>
          <w:rFonts w:ascii="Corbel" w:hAnsi="Corbel"/>
        </w:rPr>
        <w:t>those</w:t>
      </w:r>
      <w:r w:rsidRPr="00BC1925">
        <w:rPr>
          <w:rFonts w:ascii="Corbel" w:hAnsi="Corbel"/>
        </w:rPr>
        <w:t xml:space="preserve"> responsible for satisfying the rights of Data Subjects must be familiar with the latest advice and guidance that is provided by the </w:t>
      </w:r>
      <w:r w:rsidR="001327F0">
        <w:rPr>
          <w:rFonts w:ascii="Corbel" w:hAnsi="Corbel"/>
        </w:rPr>
        <w:t>Regulator</w:t>
      </w:r>
      <w:r w:rsidRPr="00BC1925">
        <w:rPr>
          <w:rFonts w:ascii="Corbel" w:hAnsi="Corbel"/>
        </w:rPr>
        <w:t xml:space="preserve"> – The Information Commissioners Office (ICO). At the time of writing, the most current information provided by the ICO can be found on their website: </w:t>
      </w:r>
      <w:hyperlink r:id="rId9">
        <w:r w:rsidRPr="00BC1925">
          <w:rPr>
            <w:rStyle w:val="Hyperlink"/>
            <w:rFonts w:ascii="Corbel" w:hAnsi="Corbel"/>
          </w:rPr>
          <w:t>www.ico.org.uk</w:t>
        </w:r>
      </w:hyperlink>
      <w:r w:rsidRPr="00BC1925">
        <w:rPr>
          <w:rFonts w:ascii="Corbel" w:hAnsi="Corbel"/>
        </w:rPr>
        <w:t xml:space="preserve"> </w:t>
      </w:r>
    </w:p>
    <w:p w:rsidRPr="00BC1925" w:rsidR="005B6DDA" w:rsidP="00DA2F30" w:rsidRDefault="005B6DDA" w14:paraId="1F8A4F97" w14:textId="763A8B67">
      <w:pPr>
        <w:jc w:val="both"/>
        <w:rPr>
          <w:rFonts w:ascii="Corbel" w:hAnsi="Corbel"/>
        </w:rPr>
      </w:pPr>
    </w:p>
    <w:tbl>
      <w:tblPr>
        <w:tblStyle w:val="TableGrid"/>
        <w:tblW w:w="0" w:type="auto"/>
        <w:tblBorders>
          <w:top w:val="single" w:color="0F788A" w:sz="4" w:space="0"/>
          <w:left w:val="single" w:color="0F788A" w:sz="4" w:space="0"/>
          <w:bottom w:val="single" w:color="0F788A" w:sz="4" w:space="0"/>
          <w:right w:val="single" w:color="0F788A" w:sz="4" w:space="0"/>
          <w:insideH w:val="single" w:color="0F788A" w:sz="4" w:space="0"/>
          <w:insideV w:val="single" w:color="0F788A" w:sz="4" w:space="0"/>
        </w:tblBorders>
        <w:tblLook w:val="04A0" w:firstRow="1" w:lastRow="0" w:firstColumn="1" w:lastColumn="0" w:noHBand="0" w:noVBand="1"/>
      </w:tblPr>
      <w:tblGrid>
        <w:gridCol w:w="4976"/>
        <w:gridCol w:w="2017"/>
        <w:gridCol w:w="2017"/>
      </w:tblGrid>
      <w:tr w:rsidRPr="00BC1925" w:rsidR="005B6DDA" w:rsidTr="000160E4" w14:paraId="5DAC378D" w14:textId="77777777">
        <w:tc>
          <w:tcPr>
            <w:tcW w:w="4976" w:type="dxa"/>
            <w:shd w:val="clear" w:color="auto" w:fill="D9D9D9" w:themeFill="background1" w:themeFillShade="D9"/>
          </w:tcPr>
          <w:p w:rsidRPr="00BC1925" w:rsidR="005B6DDA" w:rsidP="31FCD397" w:rsidRDefault="31FCD397" w14:paraId="580362A9" w14:textId="526B54EB">
            <w:pPr>
              <w:jc w:val="both"/>
              <w:rPr>
                <w:rFonts w:ascii="Corbel" w:hAnsi="Corbel" w:eastAsiaTheme="minorEastAsia"/>
                <w:b/>
                <w:bCs/>
              </w:rPr>
            </w:pPr>
            <w:r w:rsidRPr="00BC1925">
              <w:rPr>
                <w:rFonts w:ascii="Corbel" w:hAnsi="Corbel" w:eastAsiaTheme="minorEastAsia"/>
                <w:b/>
                <w:bCs/>
              </w:rPr>
              <w:t>Rights of the Data Subject</w:t>
            </w:r>
          </w:p>
        </w:tc>
        <w:tc>
          <w:tcPr>
            <w:tcW w:w="2017" w:type="dxa"/>
            <w:shd w:val="clear" w:color="auto" w:fill="D9D9D9" w:themeFill="background1" w:themeFillShade="D9"/>
          </w:tcPr>
          <w:p w:rsidRPr="00BC1925" w:rsidR="005B6DDA" w:rsidP="31FCD397" w:rsidRDefault="31FCD397" w14:paraId="0989940C" w14:textId="6C12550D">
            <w:pPr>
              <w:jc w:val="both"/>
              <w:rPr>
                <w:rFonts w:ascii="Corbel" w:hAnsi="Corbel"/>
                <w:b/>
                <w:bCs/>
              </w:rPr>
            </w:pPr>
            <w:r w:rsidRPr="00BC1925">
              <w:rPr>
                <w:rFonts w:ascii="Corbel" w:hAnsi="Corbel"/>
                <w:b/>
                <w:bCs/>
              </w:rPr>
              <w:t>Procedure?</w:t>
            </w:r>
          </w:p>
        </w:tc>
        <w:tc>
          <w:tcPr>
            <w:tcW w:w="2017" w:type="dxa"/>
            <w:shd w:val="clear" w:color="auto" w:fill="D9D9D9" w:themeFill="background1" w:themeFillShade="D9"/>
          </w:tcPr>
          <w:p w:rsidRPr="00BC1925" w:rsidR="005B6DDA" w:rsidP="31FCD397" w:rsidRDefault="31FCD397" w14:paraId="14ECDB78" w14:textId="2FC993A3">
            <w:pPr>
              <w:jc w:val="both"/>
              <w:rPr>
                <w:rFonts w:ascii="Corbel" w:hAnsi="Corbel"/>
                <w:b/>
                <w:bCs/>
              </w:rPr>
            </w:pPr>
            <w:r w:rsidRPr="00BC1925">
              <w:rPr>
                <w:rFonts w:ascii="Corbel" w:hAnsi="Corbel"/>
                <w:b/>
                <w:bCs/>
              </w:rPr>
              <w:t>Time Frame</w:t>
            </w:r>
            <w:r w:rsidRPr="00BC1925">
              <w:rPr>
                <w:rFonts w:ascii="Corbel" w:hAnsi="Corbel"/>
                <w:b/>
                <w:bCs/>
                <w:sz w:val="15"/>
                <w:szCs w:val="15"/>
              </w:rPr>
              <w:t>*</w:t>
            </w:r>
          </w:p>
        </w:tc>
      </w:tr>
      <w:tr w:rsidRPr="00BC1925" w:rsidR="005B6DDA" w:rsidTr="000160E4" w14:paraId="1CEF4050" w14:textId="77777777">
        <w:tc>
          <w:tcPr>
            <w:tcW w:w="4976" w:type="dxa"/>
          </w:tcPr>
          <w:p w:rsidRPr="00BC1925" w:rsidR="005B6DDA" w:rsidP="001F7226" w:rsidRDefault="005B6DDA" w14:paraId="32DBF577" w14:textId="77777777">
            <w:pPr>
              <w:jc w:val="both"/>
              <w:rPr>
                <w:rFonts w:ascii="Corbel" w:hAnsi="Corbel" w:cstheme="minorHAnsi"/>
              </w:rPr>
            </w:pPr>
          </w:p>
        </w:tc>
        <w:tc>
          <w:tcPr>
            <w:tcW w:w="2017" w:type="dxa"/>
          </w:tcPr>
          <w:p w:rsidRPr="00BC1925" w:rsidR="005B6DDA" w:rsidP="001F7226" w:rsidRDefault="005B6DDA" w14:paraId="0F91B191" w14:textId="77777777">
            <w:pPr>
              <w:jc w:val="both"/>
              <w:rPr>
                <w:rFonts w:ascii="Corbel" w:hAnsi="Corbel"/>
              </w:rPr>
            </w:pPr>
          </w:p>
        </w:tc>
        <w:tc>
          <w:tcPr>
            <w:tcW w:w="2017" w:type="dxa"/>
          </w:tcPr>
          <w:p w:rsidRPr="00BC1925" w:rsidR="005B6DDA" w:rsidP="001F7226" w:rsidRDefault="005B6DDA" w14:paraId="3B649685" w14:textId="7E01366B">
            <w:pPr>
              <w:jc w:val="both"/>
              <w:rPr>
                <w:rFonts w:ascii="Corbel" w:hAnsi="Corbel"/>
              </w:rPr>
            </w:pPr>
          </w:p>
        </w:tc>
      </w:tr>
      <w:tr w:rsidRPr="00BC1925" w:rsidR="005B6DDA" w:rsidTr="000160E4" w14:paraId="07606A92" w14:textId="77777777">
        <w:tc>
          <w:tcPr>
            <w:tcW w:w="4976" w:type="dxa"/>
          </w:tcPr>
          <w:p w:rsidRPr="00BC1925" w:rsidR="005B6DDA" w:rsidP="31FCD397" w:rsidRDefault="31FCD397" w14:paraId="2183084B" w14:textId="70EC904E">
            <w:pPr>
              <w:jc w:val="both"/>
              <w:rPr>
                <w:rFonts w:ascii="Corbel" w:hAnsi="Corbel" w:eastAsiaTheme="minorEastAsia"/>
              </w:rPr>
            </w:pPr>
            <w:r w:rsidRPr="00BC1925">
              <w:rPr>
                <w:rFonts w:ascii="Corbel" w:hAnsi="Corbel" w:eastAsiaTheme="minorEastAsia"/>
              </w:rPr>
              <w:t>The right to be informed</w:t>
            </w:r>
          </w:p>
        </w:tc>
        <w:tc>
          <w:tcPr>
            <w:tcW w:w="2017" w:type="dxa"/>
          </w:tcPr>
          <w:p w:rsidRPr="00BC1925" w:rsidR="005B6DDA" w:rsidP="001F7226" w:rsidRDefault="31FCD397" w14:paraId="6C3B8A5A" w14:textId="58EE7253">
            <w:pPr>
              <w:jc w:val="both"/>
              <w:rPr>
                <w:rFonts w:ascii="Corbel" w:hAnsi="Corbel"/>
              </w:rPr>
            </w:pPr>
            <w:r w:rsidRPr="00BC1925">
              <w:rPr>
                <w:rFonts w:ascii="Corbel" w:hAnsi="Corbel"/>
              </w:rPr>
              <w:t>N</w:t>
            </w:r>
          </w:p>
        </w:tc>
        <w:tc>
          <w:tcPr>
            <w:tcW w:w="2017" w:type="dxa"/>
          </w:tcPr>
          <w:p w:rsidRPr="00BC1925" w:rsidR="005B6DDA" w:rsidP="001F7226" w:rsidRDefault="31FCD397" w14:paraId="3AE1E6CF" w14:textId="7A12DACA">
            <w:pPr>
              <w:jc w:val="both"/>
              <w:rPr>
                <w:rFonts w:ascii="Corbel" w:hAnsi="Corbel"/>
              </w:rPr>
            </w:pPr>
            <w:r w:rsidRPr="00BC1925">
              <w:rPr>
                <w:rFonts w:ascii="Corbel" w:hAnsi="Corbel"/>
              </w:rPr>
              <w:t>N/A</w:t>
            </w:r>
          </w:p>
        </w:tc>
      </w:tr>
      <w:tr w:rsidRPr="00BC1925" w:rsidR="005B6DDA" w:rsidTr="000160E4" w14:paraId="3AA6D61B" w14:textId="77777777">
        <w:tc>
          <w:tcPr>
            <w:tcW w:w="4976" w:type="dxa"/>
          </w:tcPr>
          <w:p w:rsidRPr="00BC1925" w:rsidR="005B6DDA" w:rsidP="31FCD397" w:rsidRDefault="31FCD397" w14:paraId="18E50E93" w14:textId="17AB3FCD">
            <w:pPr>
              <w:jc w:val="both"/>
              <w:rPr>
                <w:rFonts w:ascii="Corbel" w:hAnsi="Corbel" w:eastAsiaTheme="minorEastAsia"/>
              </w:rPr>
            </w:pPr>
            <w:r w:rsidRPr="00BC1925">
              <w:rPr>
                <w:rFonts w:ascii="Corbel" w:hAnsi="Corbel" w:eastAsiaTheme="minorEastAsia"/>
              </w:rPr>
              <w:t>The right of access</w:t>
            </w:r>
          </w:p>
        </w:tc>
        <w:tc>
          <w:tcPr>
            <w:tcW w:w="2017" w:type="dxa"/>
          </w:tcPr>
          <w:p w:rsidRPr="00BC1925" w:rsidR="005B6DDA" w:rsidP="006A084E" w:rsidRDefault="31FCD397" w14:paraId="47987226" w14:textId="40607E2E">
            <w:pPr>
              <w:jc w:val="both"/>
              <w:rPr>
                <w:rFonts w:ascii="Corbel" w:hAnsi="Corbel"/>
              </w:rPr>
            </w:pPr>
            <w:r w:rsidRPr="00BC1925">
              <w:rPr>
                <w:rFonts w:ascii="Corbel" w:hAnsi="Corbel"/>
              </w:rPr>
              <w:t>Y</w:t>
            </w:r>
          </w:p>
        </w:tc>
        <w:tc>
          <w:tcPr>
            <w:tcW w:w="2017" w:type="dxa"/>
          </w:tcPr>
          <w:p w:rsidRPr="00BC1925" w:rsidR="005B6DDA" w:rsidP="006A084E" w:rsidRDefault="31FCD397" w14:paraId="266CE556" w14:textId="1AC07094">
            <w:pPr>
              <w:jc w:val="both"/>
              <w:rPr>
                <w:rFonts w:ascii="Corbel" w:hAnsi="Corbel"/>
              </w:rPr>
            </w:pPr>
            <w:r w:rsidRPr="00BC1925">
              <w:rPr>
                <w:rFonts w:ascii="Corbel" w:hAnsi="Corbel"/>
              </w:rPr>
              <w:t>28 days</w:t>
            </w:r>
          </w:p>
        </w:tc>
      </w:tr>
      <w:tr w:rsidRPr="00BC1925" w:rsidR="005B6DDA" w:rsidTr="000160E4" w14:paraId="7D5B091F" w14:textId="77777777">
        <w:tc>
          <w:tcPr>
            <w:tcW w:w="4976" w:type="dxa"/>
          </w:tcPr>
          <w:p w:rsidRPr="00BC1925" w:rsidR="005B6DDA" w:rsidP="31FCD397" w:rsidRDefault="31FCD397" w14:paraId="2D7096B0" w14:textId="3FFF9B2C">
            <w:pPr>
              <w:jc w:val="both"/>
              <w:rPr>
                <w:rFonts w:ascii="Corbel" w:hAnsi="Corbel" w:eastAsiaTheme="minorEastAsia"/>
              </w:rPr>
            </w:pPr>
            <w:r w:rsidRPr="00BC1925">
              <w:rPr>
                <w:rFonts w:ascii="Corbel" w:hAnsi="Corbel" w:eastAsiaTheme="minorEastAsia"/>
              </w:rPr>
              <w:t>The right to rectification</w:t>
            </w:r>
          </w:p>
        </w:tc>
        <w:tc>
          <w:tcPr>
            <w:tcW w:w="2017" w:type="dxa"/>
          </w:tcPr>
          <w:p w:rsidRPr="00BC1925" w:rsidR="005B6DDA" w:rsidP="006A084E" w:rsidRDefault="31FCD397" w14:paraId="7FB08B85" w14:textId="6D06DF60">
            <w:pPr>
              <w:jc w:val="both"/>
              <w:rPr>
                <w:rFonts w:ascii="Corbel" w:hAnsi="Corbel"/>
              </w:rPr>
            </w:pPr>
            <w:r w:rsidRPr="00BC1925">
              <w:rPr>
                <w:rFonts w:ascii="Corbel" w:hAnsi="Corbel"/>
              </w:rPr>
              <w:t>Y</w:t>
            </w:r>
          </w:p>
        </w:tc>
        <w:tc>
          <w:tcPr>
            <w:tcW w:w="2017" w:type="dxa"/>
          </w:tcPr>
          <w:p w:rsidRPr="00BC1925" w:rsidR="005B6DDA" w:rsidP="006A084E" w:rsidRDefault="31FCD397" w14:paraId="53519F59" w14:textId="50FA5A36">
            <w:pPr>
              <w:jc w:val="both"/>
              <w:rPr>
                <w:rFonts w:ascii="Corbel" w:hAnsi="Corbel"/>
              </w:rPr>
            </w:pPr>
            <w:r w:rsidRPr="00BC1925">
              <w:rPr>
                <w:rFonts w:ascii="Corbel" w:hAnsi="Corbel"/>
              </w:rPr>
              <w:t>28 days</w:t>
            </w:r>
          </w:p>
        </w:tc>
      </w:tr>
      <w:tr w:rsidRPr="00BC1925" w:rsidR="005B6DDA" w:rsidTr="000160E4" w14:paraId="1A8D06BE" w14:textId="77777777">
        <w:tc>
          <w:tcPr>
            <w:tcW w:w="4976" w:type="dxa"/>
          </w:tcPr>
          <w:p w:rsidRPr="00BC1925" w:rsidR="005B6DDA" w:rsidP="31FCD397" w:rsidRDefault="31FCD397" w14:paraId="2879EAC4" w14:textId="4EEF2E13">
            <w:pPr>
              <w:jc w:val="both"/>
              <w:rPr>
                <w:rFonts w:ascii="Corbel" w:hAnsi="Corbel" w:eastAsiaTheme="minorEastAsia"/>
              </w:rPr>
            </w:pPr>
            <w:r w:rsidRPr="00BC1925">
              <w:rPr>
                <w:rFonts w:ascii="Corbel" w:hAnsi="Corbel" w:eastAsiaTheme="minorEastAsia"/>
              </w:rPr>
              <w:t>The right to erasure</w:t>
            </w:r>
          </w:p>
        </w:tc>
        <w:tc>
          <w:tcPr>
            <w:tcW w:w="2017" w:type="dxa"/>
          </w:tcPr>
          <w:p w:rsidRPr="00BC1925" w:rsidR="005B6DDA" w:rsidP="006A084E" w:rsidRDefault="31FCD397" w14:paraId="24B60F83" w14:textId="099D5925">
            <w:pPr>
              <w:jc w:val="both"/>
              <w:rPr>
                <w:rFonts w:ascii="Corbel" w:hAnsi="Corbel"/>
              </w:rPr>
            </w:pPr>
            <w:r w:rsidRPr="00BC1925">
              <w:rPr>
                <w:rFonts w:ascii="Corbel" w:hAnsi="Corbel"/>
              </w:rPr>
              <w:t>Y</w:t>
            </w:r>
          </w:p>
        </w:tc>
        <w:tc>
          <w:tcPr>
            <w:tcW w:w="2017" w:type="dxa"/>
          </w:tcPr>
          <w:p w:rsidRPr="00BC1925" w:rsidR="005B6DDA" w:rsidP="006A084E" w:rsidRDefault="31FCD397" w14:paraId="68302875" w14:textId="7F2A1BF9">
            <w:pPr>
              <w:jc w:val="both"/>
              <w:rPr>
                <w:rFonts w:ascii="Corbel" w:hAnsi="Corbel"/>
              </w:rPr>
            </w:pPr>
            <w:r w:rsidRPr="00BC1925">
              <w:rPr>
                <w:rFonts w:ascii="Corbel" w:hAnsi="Corbel"/>
              </w:rPr>
              <w:t>28 days</w:t>
            </w:r>
          </w:p>
        </w:tc>
      </w:tr>
      <w:tr w:rsidRPr="00BC1925" w:rsidR="005B6DDA" w:rsidTr="000160E4" w14:paraId="1A854C2C" w14:textId="77777777">
        <w:tc>
          <w:tcPr>
            <w:tcW w:w="4976" w:type="dxa"/>
          </w:tcPr>
          <w:p w:rsidRPr="00BC1925" w:rsidR="005B6DDA" w:rsidP="31FCD397" w:rsidRDefault="31FCD397" w14:paraId="2F4872A1" w14:textId="15CC8DE9">
            <w:pPr>
              <w:jc w:val="both"/>
              <w:rPr>
                <w:rFonts w:ascii="Corbel" w:hAnsi="Corbel" w:eastAsiaTheme="minorEastAsia"/>
              </w:rPr>
            </w:pPr>
            <w:r w:rsidRPr="00BC1925">
              <w:rPr>
                <w:rFonts w:ascii="Corbel" w:hAnsi="Corbel" w:eastAsiaTheme="minorEastAsia"/>
              </w:rPr>
              <w:t>The right to restrict processing</w:t>
            </w:r>
          </w:p>
        </w:tc>
        <w:tc>
          <w:tcPr>
            <w:tcW w:w="2017" w:type="dxa"/>
          </w:tcPr>
          <w:p w:rsidRPr="00BC1925" w:rsidR="005B6DDA" w:rsidP="006A084E" w:rsidRDefault="31FCD397" w14:paraId="34D1E7E7" w14:textId="0D802043">
            <w:pPr>
              <w:jc w:val="both"/>
              <w:rPr>
                <w:rFonts w:ascii="Corbel" w:hAnsi="Corbel"/>
              </w:rPr>
            </w:pPr>
            <w:r w:rsidRPr="00BC1925">
              <w:rPr>
                <w:rFonts w:ascii="Corbel" w:hAnsi="Corbel"/>
              </w:rPr>
              <w:t>Y</w:t>
            </w:r>
          </w:p>
        </w:tc>
        <w:tc>
          <w:tcPr>
            <w:tcW w:w="2017" w:type="dxa"/>
          </w:tcPr>
          <w:p w:rsidRPr="00BC1925" w:rsidR="005B6DDA" w:rsidP="006A084E" w:rsidRDefault="31FCD397" w14:paraId="09624888" w14:textId="384A14CF">
            <w:pPr>
              <w:jc w:val="both"/>
              <w:rPr>
                <w:rFonts w:ascii="Corbel" w:hAnsi="Corbel"/>
              </w:rPr>
            </w:pPr>
            <w:r w:rsidRPr="00BC1925">
              <w:rPr>
                <w:rFonts w:ascii="Corbel" w:hAnsi="Corbel"/>
              </w:rPr>
              <w:t>28 days</w:t>
            </w:r>
          </w:p>
        </w:tc>
      </w:tr>
      <w:tr w:rsidRPr="00BC1925" w:rsidR="005B6DDA" w:rsidTr="000160E4" w14:paraId="596DE561" w14:textId="77777777">
        <w:tc>
          <w:tcPr>
            <w:tcW w:w="4976" w:type="dxa"/>
          </w:tcPr>
          <w:p w:rsidRPr="00BC1925" w:rsidR="005B6DDA" w:rsidP="31FCD397" w:rsidRDefault="31FCD397" w14:paraId="06C7E165" w14:textId="5ABD1BD0">
            <w:pPr>
              <w:jc w:val="both"/>
              <w:rPr>
                <w:rFonts w:ascii="Corbel" w:hAnsi="Corbel" w:eastAsiaTheme="minorEastAsia"/>
              </w:rPr>
            </w:pPr>
            <w:r w:rsidRPr="00BC1925">
              <w:rPr>
                <w:rFonts w:ascii="Corbel" w:hAnsi="Corbel" w:eastAsiaTheme="minorEastAsia"/>
              </w:rPr>
              <w:t>The right to data portability</w:t>
            </w:r>
          </w:p>
        </w:tc>
        <w:tc>
          <w:tcPr>
            <w:tcW w:w="2017" w:type="dxa"/>
          </w:tcPr>
          <w:p w:rsidRPr="00BC1925" w:rsidR="005B6DDA" w:rsidP="006A084E" w:rsidRDefault="31FCD397" w14:paraId="4DBF5CED" w14:textId="0D0D2105">
            <w:pPr>
              <w:jc w:val="both"/>
              <w:rPr>
                <w:rFonts w:ascii="Corbel" w:hAnsi="Corbel"/>
              </w:rPr>
            </w:pPr>
            <w:r w:rsidRPr="00BC1925">
              <w:rPr>
                <w:rFonts w:ascii="Corbel" w:hAnsi="Corbel"/>
              </w:rPr>
              <w:t>Y</w:t>
            </w:r>
          </w:p>
        </w:tc>
        <w:tc>
          <w:tcPr>
            <w:tcW w:w="2017" w:type="dxa"/>
          </w:tcPr>
          <w:p w:rsidRPr="00BC1925" w:rsidR="005B6DDA" w:rsidP="006A084E" w:rsidRDefault="31FCD397" w14:paraId="3D1E9604" w14:textId="31793682">
            <w:pPr>
              <w:jc w:val="both"/>
              <w:rPr>
                <w:rFonts w:ascii="Corbel" w:hAnsi="Corbel"/>
              </w:rPr>
            </w:pPr>
            <w:r w:rsidRPr="00BC1925">
              <w:rPr>
                <w:rFonts w:ascii="Corbel" w:hAnsi="Corbel"/>
              </w:rPr>
              <w:t>28 days</w:t>
            </w:r>
          </w:p>
        </w:tc>
      </w:tr>
      <w:tr w:rsidRPr="00BC1925" w:rsidR="005B6DDA" w:rsidTr="000160E4" w14:paraId="79CDDD50" w14:textId="77777777">
        <w:tc>
          <w:tcPr>
            <w:tcW w:w="4976" w:type="dxa"/>
          </w:tcPr>
          <w:p w:rsidRPr="00BC1925" w:rsidR="005B6DDA" w:rsidP="31FCD397" w:rsidRDefault="31FCD397" w14:paraId="5240B9D3" w14:textId="1AFDCAB1">
            <w:pPr>
              <w:jc w:val="both"/>
              <w:rPr>
                <w:rFonts w:ascii="Corbel" w:hAnsi="Corbel" w:eastAsiaTheme="minorEastAsia"/>
              </w:rPr>
            </w:pPr>
            <w:r w:rsidRPr="00BC1925">
              <w:rPr>
                <w:rFonts w:ascii="Corbel" w:hAnsi="Corbel" w:eastAsiaTheme="minorEastAsia"/>
              </w:rPr>
              <w:t>The right to object</w:t>
            </w:r>
          </w:p>
        </w:tc>
        <w:tc>
          <w:tcPr>
            <w:tcW w:w="2017" w:type="dxa"/>
          </w:tcPr>
          <w:p w:rsidRPr="00BC1925" w:rsidR="005B6DDA" w:rsidP="006A084E" w:rsidRDefault="31FCD397" w14:paraId="22EC2922" w14:textId="6508C61A">
            <w:pPr>
              <w:jc w:val="both"/>
              <w:rPr>
                <w:rFonts w:ascii="Corbel" w:hAnsi="Corbel"/>
              </w:rPr>
            </w:pPr>
            <w:r w:rsidRPr="00BC1925">
              <w:rPr>
                <w:rFonts w:ascii="Corbel" w:hAnsi="Corbel"/>
              </w:rPr>
              <w:t>Y</w:t>
            </w:r>
          </w:p>
        </w:tc>
        <w:tc>
          <w:tcPr>
            <w:tcW w:w="2017" w:type="dxa"/>
          </w:tcPr>
          <w:p w:rsidRPr="00BC1925" w:rsidR="005B6DDA" w:rsidP="006A084E" w:rsidRDefault="31FCD397" w14:paraId="1825B643" w14:textId="1A618F58">
            <w:pPr>
              <w:jc w:val="both"/>
              <w:rPr>
                <w:rFonts w:ascii="Corbel" w:hAnsi="Corbel"/>
              </w:rPr>
            </w:pPr>
            <w:r w:rsidRPr="00BC1925">
              <w:rPr>
                <w:rFonts w:ascii="Corbel" w:hAnsi="Corbel"/>
              </w:rPr>
              <w:t>28 days</w:t>
            </w:r>
          </w:p>
        </w:tc>
      </w:tr>
      <w:tr w:rsidRPr="00BC1925" w:rsidR="005B6DDA" w:rsidTr="000160E4" w14:paraId="7601CC06" w14:textId="77777777">
        <w:tc>
          <w:tcPr>
            <w:tcW w:w="4976" w:type="dxa"/>
          </w:tcPr>
          <w:p w:rsidRPr="00BC1925" w:rsidR="005B6DDA" w:rsidP="31FCD397" w:rsidRDefault="31FCD397" w14:paraId="462CD27B" w14:textId="6F18B863">
            <w:pPr>
              <w:jc w:val="both"/>
              <w:rPr>
                <w:rFonts w:ascii="Corbel" w:hAnsi="Corbel" w:eastAsiaTheme="minorEastAsia"/>
              </w:rPr>
            </w:pPr>
            <w:r w:rsidRPr="00BC1925">
              <w:rPr>
                <w:rFonts w:ascii="Corbel" w:hAnsi="Corbel" w:eastAsiaTheme="minorEastAsia"/>
              </w:rPr>
              <w:t>Rights in relation to automated decision making and profiling</w:t>
            </w:r>
          </w:p>
        </w:tc>
        <w:tc>
          <w:tcPr>
            <w:tcW w:w="2017" w:type="dxa"/>
          </w:tcPr>
          <w:p w:rsidRPr="00BC1925" w:rsidR="005B6DDA" w:rsidP="006A084E" w:rsidRDefault="31FCD397" w14:paraId="7439A6DF" w14:textId="0EDF3F5A">
            <w:pPr>
              <w:jc w:val="both"/>
              <w:rPr>
                <w:rFonts w:ascii="Corbel" w:hAnsi="Corbel"/>
              </w:rPr>
            </w:pPr>
            <w:r w:rsidRPr="00BC1925">
              <w:rPr>
                <w:rFonts w:ascii="Corbel" w:hAnsi="Corbel"/>
              </w:rPr>
              <w:t>N</w:t>
            </w:r>
          </w:p>
        </w:tc>
        <w:tc>
          <w:tcPr>
            <w:tcW w:w="2017" w:type="dxa"/>
          </w:tcPr>
          <w:p w:rsidRPr="00BC1925" w:rsidR="005B6DDA" w:rsidP="006A084E" w:rsidRDefault="31FCD397" w14:paraId="4093827D" w14:textId="2EDEFF1D">
            <w:pPr>
              <w:jc w:val="both"/>
              <w:rPr>
                <w:rFonts w:ascii="Corbel" w:hAnsi="Corbel"/>
              </w:rPr>
            </w:pPr>
            <w:r w:rsidRPr="00BC1925">
              <w:rPr>
                <w:rFonts w:ascii="Corbel" w:hAnsi="Corbel"/>
              </w:rPr>
              <w:t>N/A</w:t>
            </w:r>
          </w:p>
        </w:tc>
      </w:tr>
    </w:tbl>
    <w:p w:rsidRPr="00BC1925" w:rsidR="005B6DDA" w:rsidP="006A084E" w:rsidRDefault="005B6DDA" w14:paraId="093A980F" w14:textId="63319F71">
      <w:pPr>
        <w:jc w:val="both"/>
        <w:rPr>
          <w:rFonts w:ascii="Corbel" w:hAnsi="Corbel"/>
        </w:rPr>
      </w:pPr>
    </w:p>
    <w:p w:rsidRPr="00BC1925" w:rsidR="004B6537" w:rsidP="31FCD397" w:rsidRDefault="31FCD397" w14:paraId="01BE99FB" w14:textId="502C98F7">
      <w:pPr>
        <w:jc w:val="both"/>
        <w:rPr>
          <w:rFonts w:ascii="Corbel" w:hAnsi="Corbel"/>
          <w:i/>
          <w:iCs/>
          <w:sz w:val="15"/>
          <w:szCs w:val="15"/>
        </w:rPr>
      </w:pPr>
      <w:r w:rsidRPr="00BC1925">
        <w:rPr>
          <w:rFonts w:ascii="Corbel" w:hAnsi="Corbel"/>
          <w:i/>
          <w:iCs/>
          <w:sz w:val="15"/>
          <w:szCs w:val="15"/>
        </w:rPr>
        <w:t>*</w:t>
      </w:r>
      <w:proofErr w:type="gramStart"/>
      <w:r w:rsidRPr="00BC1925">
        <w:rPr>
          <w:rFonts w:ascii="Corbel" w:hAnsi="Corbel"/>
          <w:i/>
          <w:iCs/>
          <w:sz w:val="15"/>
          <w:szCs w:val="15"/>
        </w:rPr>
        <w:t>please</w:t>
      </w:r>
      <w:proofErr w:type="gramEnd"/>
      <w:r w:rsidRPr="00BC1925">
        <w:rPr>
          <w:rFonts w:ascii="Corbel" w:hAnsi="Corbel"/>
          <w:i/>
          <w:iCs/>
          <w:sz w:val="15"/>
          <w:szCs w:val="15"/>
        </w:rPr>
        <w:t xml:space="preserve"> note that the timeframes stated are at the outer limits of the requirement and that all data subject requests should be satisfied as soon as reasonably possible.</w:t>
      </w:r>
      <w:r w:rsidR="00D80F94">
        <w:rPr>
          <w:rFonts w:ascii="Corbel" w:hAnsi="Corbel"/>
          <w:i/>
          <w:iCs/>
          <w:sz w:val="15"/>
          <w:szCs w:val="15"/>
        </w:rPr>
        <w:t>28 days is stated, to represent the shortest possible month.</w:t>
      </w:r>
    </w:p>
    <w:p w:rsidRPr="00BC1925" w:rsidR="004B6537" w:rsidP="006A084E" w:rsidRDefault="004B6537" w14:paraId="30897A56" w14:textId="77777777">
      <w:pPr>
        <w:jc w:val="both"/>
        <w:rPr>
          <w:rFonts w:ascii="Corbel" w:hAnsi="Corbel"/>
        </w:rPr>
      </w:pPr>
    </w:p>
    <w:p w:rsidRPr="00BC1925" w:rsidR="00807AB2" w:rsidP="006A084E" w:rsidRDefault="31FCD397" w14:paraId="76444931" w14:textId="6052EB96">
      <w:pPr>
        <w:jc w:val="both"/>
        <w:rPr>
          <w:rFonts w:ascii="Corbel" w:hAnsi="Corbel"/>
        </w:rPr>
      </w:pPr>
      <w:r w:rsidRPr="00BC1925">
        <w:rPr>
          <w:rFonts w:ascii="Corbel" w:hAnsi="Corbel"/>
        </w:rPr>
        <w:t xml:space="preserve">The table shows that ‘the right to be informed’ and the ‘rights in relation to automated decision making and profiling’ are subject to the data control and processing environment. This means that the rights need to be understood and protected by the methods used in data management and data privacy policies. There are six rights that are in scope for formal process. </w:t>
      </w:r>
    </w:p>
    <w:p w:rsidRPr="00BC1925" w:rsidR="00E2626E" w:rsidP="31FCD397" w:rsidRDefault="00E2626E" w14:paraId="6653789D" w14:textId="2B51D903">
      <w:pPr>
        <w:jc w:val="both"/>
        <w:rPr>
          <w:rFonts w:ascii="Corbel" w:hAnsi="Corbel"/>
        </w:rPr>
      </w:pPr>
    </w:p>
    <w:p w:rsidRPr="00BC1925" w:rsidR="00807AB2" w:rsidP="3359BFCE" w:rsidRDefault="3359BFCE" w14:paraId="5ADEDA88" w14:textId="737EFBA5">
      <w:pPr>
        <w:jc w:val="both"/>
        <w:rPr>
          <w:rFonts w:ascii="Corbel" w:hAnsi="Corbel"/>
          <w:b/>
          <w:bCs/>
        </w:rPr>
      </w:pPr>
      <w:r w:rsidRPr="00BC1925">
        <w:rPr>
          <w:rFonts w:ascii="Corbel" w:hAnsi="Corbel"/>
          <w:b/>
          <w:bCs/>
        </w:rPr>
        <w:t>Using an Established Framework</w:t>
      </w:r>
    </w:p>
    <w:p w:rsidRPr="00BC1925" w:rsidR="00807AB2" w:rsidP="006A084E" w:rsidRDefault="00807AB2" w14:paraId="6CEC8380" w14:textId="77777777">
      <w:pPr>
        <w:jc w:val="both"/>
        <w:rPr>
          <w:rFonts w:ascii="Corbel" w:hAnsi="Corbel"/>
        </w:rPr>
      </w:pPr>
    </w:p>
    <w:p w:rsidRPr="00BC1925" w:rsidR="00807AB2" w:rsidP="006A084E" w:rsidRDefault="3359BFCE" w14:paraId="170C3633" w14:textId="6586120F">
      <w:pPr>
        <w:jc w:val="both"/>
        <w:rPr>
          <w:rFonts w:ascii="Corbel" w:hAnsi="Corbel"/>
        </w:rPr>
      </w:pPr>
      <w:r w:rsidRPr="00BC1925">
        <w:rPr>
          <w:rFonts w:ascii="Corbel" w:hAnsi="Corbel"/>
        </w:rPr>
        <w:t xml:space="preserve">Working to a methodology within the organisation enhances our performance in task completion. Like most tasks, data subject requests are largely formulaic. The data under management is held in a data map. The data map aids the location of the data that is needed in relation to each of the data subject requests. </w:t>
      </w:r>
    </w:p>
    <w:p w:rsidRPr="00BC1925" w:rsidR="3CC34F2C" w:rsidP="006A084E" w:rsidRDefault="3CC34F2C" w14:paraId="69E65B03" w14:textId="412C9D31">
      <w:pPr>
        <w:jc w:val="both"/>
        <w:rPr>
          <w:rFonts w:ascii="Corbel" w:hAnsi="Corbel"/>
        </w:rPr>
      </w:pPr>
    </w:p>
    <w:p w:rsidRPr="00BC1925" w:rsidR="647950D8" w:rsidP="006A084E" w:rsidRDefault="3359BFCE" w14:paraId="5E74C47D" w14:textId="76FF24E7">
      <w:pPr>
        <w:jc w:val="both"/>
        <w:rPr>
          <w:rFonts w:ascii="Corbel" w:hAnsi="Corbel"/>
        </w:rPr>
      </w:pPr>
      <w:r w:rsidRPr="00BC1925">
        <w:rPr>
          <w:rFonts w:ascii="Corbel" w:hAnsi="Corbel"/>
        </w:rPr>
        <w:t>The rights of the data subjects must be made clear to them. These rights and the route to exercising those rights must be made available to them on publicly accessible media, for example in the privacy notice/statement on our website. In addition, where contracts, agreements, electronic forms etc. are used to collect information, the data subject should be directed to the publication of data subject rights or have them available at the point of data collection.</w:t>
      </w:r>
    </w:p>
    <w:p w:rsidRPr="00BC1925" w:rsidR="00807AB2" w:rsidP="006A084E" w:rsidRDefault="00807AB2" w14:paraId="5F457B64" w14:textId="77777777">
      <w:pPr>
        <w:jc w:val="both"/>
        <w:rPr>
          <w:rFonts w:ascii="Corbel" w:hAnsi="Corbel"/>
        </w:rPr>
      </w:pPr>
    </w:p>
    <w:p w:rsidRPr="00BC1925" w:rsidR="003D0837" w:rsidP="006A084E" w:rsidRDefault="3359BFCE" w14:paraId="3F2BF803" w14:textId="0323559D">
      <w:pPr>
        <w:jc w:val="both"/>
        <w:rPr>
          <w:rFonts w:ascii="Corbel" w:hAnsi="Corbel"/>
        </w:rPr>
      </w:pPr>
      <w:r w:rsidRPr="00BC1925">
        <w:rPr>
          <w:rFonts w:ascii="Corbel" w:hAnsi="Corbel"/>
        </w:rPr>
        <w:t xml:space="preserve">When a data subject access or other rights request is received, we will maintain a register to track the core details and time frames in which we will work to satisfy the requests. The </w:t>
      </w:r>
      <w:r w:rsidRPr="00BC1925">
        <w:rPr>
          <w:rFonts w:ascii="Corbel" w:hAnsi="Corbel"/>
        </w:rPr>
        <w:t xml:space="preserve">procedures and associated documents referenced here are produced to help streamline processes. </w:t>
      </w:r>
    </w:p>
    <w:p w:rsidR="001246BE" w:rsidRDefault="001246BE" w14:paraId="63CEA74C" w14:textId="316934ED">
      <w:pPr>
        <w:rPr>
          <w:rFonts w:ascii="Corbel" w:hAnsi="Corbel"/>
        </w:rPr>
      </w:pPr>
      <w:r>
        <w:rPr>
          <w:rFonts w:ascii="Corbel" w:hAnsi="Corbel"/>
        </w:rPr>
        <w:br w:type="page"/>
      </w:r>
    </w:p>
    <w:p w:rsidRPr="00BC1925" w:rsidR="003D0837" w:rsidP="31FCD397" w:rsidRDefault="31FCD397" w14:paraId="7E63F8B8" w14:textId="4DF6431A">
      <w:pPr>
        <w:jc w:val="both"/>
        <w:rPr>
          <w:rFonts w:ascii="Corbel" w:hAnsi="Corbel"/>
          <w:b/>
          <w:bCs/>
        </w:rPr>
      </w:pPr>
      <w:r w:rsidRPr="00BC1925">
        <w:rPr>
          <w:rFonts w:ascii="Corbel" w:hAnsi="Corbel"/>
          <w:b/>
          <w:bCs/>
        </w:rPr>
        <w:t>List of documentation:</w:t>
      </w:r>
    </w:p>
    <w:p w:rsidRPr="00BC1925" w:rsidR="003D0837" w:rsidP="006A084E" w:rsidRDefault="003D0837" w14:paraId="7B790D24" w14:textId="6DFA0FF7">
      <w:pPr>
        <w:jc w:val="both"/>
        <w:rPr>
          <w:rFonts w:ascii="Corbel" w:hAnsi="Corbel"/>
        </w:rPr>
      </w:pPr>
    </w:p>
    <w:p w:rsidRPr="00BC1925" w:rsidR="003D0837" w:rsidP="3359BFCE" w:rsidRDefault="3359BFCE" w14:paraId="59B8EFFA" w14:textId="3BF3E41D">
      <w:pPr>
        <w:jc w:val="both"/>
        <w:rPr>
          <w:rFonts w:ascii="Corbel" w:hAnsi="Corbel"/>
          <w:b/>
          <w:bCs/>
        </w:rPr>
      </w:pPr>
      <w:r w:rsidRPr="00BC1925">
        <w:rPr>
          <w:rFonts w:ascii="Corbel" w:hAnsi="Corbel"/>
          <w:b/>
          <w:bCs/>
        </w:rPr>
        <w:t xml:space="preserve">DSR-00 </w:t>
      </w:r>
      <w:r w:rsidR="00331E6A">
        <w:rPr>
          <w:rFonts w:ascii="Corbel" w:hAnsi="Corbel"/>
          <w:b/>
          <w:bCs/>
        </w:rPr>
        <w:t xml:space="preserve">UK </w:t>
      </w:r>
      <w:r w:rsidRPr="00BC1925">
        <w:rPr>
          <w:rFonts w:ascii="Corbel" w:hAnsi="Corbel"/>
          <w:b/>
          <w:bCs/>
        </w:rPr>
        <w:t>GDPR</w:t>
      </w:r>
      <w:r w:rsidRPr="00BC1925">
        <w:rPr>
          <w:rFonts w:ascii="Corbel" w:hAnsi="Corbel"/>
        </w:rPr>
        <w:t xml:space="preserve"> - Data Subject Rights Policy (</w:t>
      </w:r>
      <w:r w:rsidRPr="00BC1925">
        <w:rPr>
          <w:rFonts w:ascii="Corbel" w:hAnsi="Corbel"/>
          <w:i/>
          <w:iCs/>
        </w:rPr>
        <w:t>this document</w:t>
      </w:r>
      <w:r w:rsidRPr="00BC1925">
        <w:rPr>
          <w:rFonts w:ascii="Corbel" w:hAnsi="Corbel"/>
        </w:rPr>
        <w:t>)</w:t>
      </w:r>
    </w:p>
    <w:p w:rsidRPr="00BC1925" w:rsidR="3516C4B8" w:rsidP="006A084E" w:rsidRDefault="31FCD397" w14:paraId="0D8709D5" w14:textId="16830D92">
      <w:pPr>
        <w:jc w:val="both"/>
        <w:rPr>
          <w:rFonts w:ascii="Corbel" w:hAnsi="Corbel"/>
        </w:rPr>
      </w:pPr>
      <w:r w:rsidRPr="00BC1925">
        <w:rPr>
          <w:rFonts w:ascii="Corbel" w:hAnsi="Corbel"/>
          <w:b/>
          <w:bCs/>
        </w:rPr>
        <w:t xml:space="preserve">DSR-01 </w:t>
      </w:r>
      <w:r w:rsidR="00331E6A">
        <w:rPr>
          <w:rFonts w:ascii="Corbel" w:hAnsi="Corbel"/>
          <w:b/>
          <w:bCs/>
        </w:rPr>
        <w:t xml:space="preserve">UK </w:t>
      </w:r>
      <w:r w:rsidRPr="00BC1925">
        <w:rPr>
          <w:rFonts w:ascii="Corbel" w:hAnsi="Corbel"/>
          <w:b/>
          <w:bCs/>
        </w:rPr>
        <w:t>GDPR</w:t>
      </w:r>
      <w:r w:rsidRPr="00BC1925">
        <w:rPr>
          <w:rFonts w:ascii="Corbel" w:hAnsi="Corbel"/>
        </w:rPr>
        <w:t xml:space="preserve"> – The right of access</w:t>
      </w:r>
    </w:p>
    <w:p w:rsidRPr="00BC1925" w:rsidR="00807AB2" w:rsidP="006A084E" w:rsidRDefault="31FCD397" w14:paraId="291A82A4" w14:textId="3CAC5622">
      <w:pPr>
        <w:jc w:val="both"/>
        <w:rPr>
          <w:rFonts w:ascii="Corbel" w:hAnsi="Corbel"/>
        </w:rPr>
      </w:pPr>
      <w:r w:rsidRPr="00BC1925">
        <w:rPr>
          <w:rFonts w:ascii="Corbel" w:hAnsi="Corbel"/>
          <w:b/>
          <w:bCs/>
        </w:rPr>
        <w:t xml:space="preserve">DSR-02 </w:t>
      </w:r>
      <w:r w:rsidR="00331E6A">
        <w:rPr>
          <w:rFonts w:ascii="Corbel" w:hAnsi="Corbel"/>
          <w:b/>
          <w:bCs/>
        </w:rPr>
        <w:t xml:space="preserve">UK </w:t>
      </w:r>
      <w:r w:rsidRPr="00BC1925">
        <w:rPr>
          <w:rFonts w:ascii="Corbel" w:hAnsi="Corbel"/>
          <w:b/>
          <w:bCs/>
        </w:rPr>
        <w:t xml:space="preserve">GDPR </w:t>
      </w:r>
      <w:r w:rsidRPr="00BC1925">
        <w:rPr>
          <w:rFonts w:ascii="Corbel" w:hAnsi="Corbel"/>
        </w:rPr>
        <w:t>– The right to rectification</w:t>
      </w:r>
    </w:p>
    <w:p w:rsidRPr="00BC1925" w:rsidR="00807AB2" w:rsidP="006A084E" w:rsidRDefault="31FCD397" w14:paraId="592102E6" w14:textId="3A7123C1">
      <w:pPr>
        <w:jc w:val="both"/>
        <w:rPr>
          <w:rFonts w:ascii="Corbel" w:hAnsi="Corbel"/>
        </w:rPr>
      </w:pPr>
      <w:r w:rsidRPr="00BC1925">
        <w:rPr>
          <w:rFonts w:ascii="Corbel" w:hAnsi="Corbel"/>
          <w:b/>
          <w:bCs/>
        </w:rPr>
        <w:t xml:space="preserve">DSR-03 </w:t>
      </w:r>
      <w:r w:rsidR="00331E6A">
        <w:rPr>
          <w:rFonts w:ascii="Corbel" w:hAnsi="Corbel"/>
          <w:b/>
          <w:bCs/>
        </w:rPr>
        <w:t xml:space="preserve">UK </w:t>
      </w:r>
      <w:r w:rsidRPr="00BC1925">
        <w:rPr>
          <w:rFonts w:ascii="Corbel" w:hAnsi="Corbel"/>
          <w:b/>
          <w:bCs/>
        </w:rPr>
        <w:t xml:space="preserve">GDPR - </w:t>
      </w:r>
      <w:r w:rsidRPr="00BC1925">
        <w:rPr>
          <w:rFonts w:ascii="Corbel" w:hAnsi="Corbel"/>
        </w:rPr>
        <w:t>The right to erasure</w:t>
      </w:r>
    </w:p>
    <w:p w:rsidRPr="00BC1925" w:rsidR="000474A4" w:rsidP="31FCD397" w:rsidRDefault="31FCD397" w14:paraId="05741E25" w14:textId="21756EF1">
      <w:pPr>
        <w:jc w:val="both"/>
        <w:rPr>
          <w:rFonts w:ascii="Corbel" w:hAnsi="Corbel"/>
          <w:b/>
          <w:bCs/>
        </w:rPr>
      </w:pPr>
      <w:r w:rsidRPr="00BC1925">
        <w:rPr>
          <w:rFonts w:ascii="Corbel" w:hAnsi="Corbel"/>
          <w:b/>
          <w:bCs/>
        </w:rPr>
        <w:t xml:space="preserve">DSR-04 </w:t>
      </w:r>
      <w:r w:rsidR="00331E6A">
        <w:rPr>
          <w:rFonts w:ascii="Corbel" w:hAnsi="Corbel"/>
          <w:b/>
          <w:bCs/>
        </w:rPr>
        <w:t xml:space="preserve">UK </w:t>
      </w:r>
      <w:r w:rsidRPr="00BC1925">
        <w:rPr>
          <w:rFonts w:ascii="Corbel" w:hAnsi="Corbel"/>
          <w:b/>
          <w:bCs/>
        </w:rPr>
        <w:t xml:space="preserve">GDPR - </w:t>
      </w:r>
      <w:r w:rsidRPr="00BC1925">
        <w:rPr>
          <w:rFonts w:ascii="Corbel" w:hAnsi="Corbel"/>
        </w:rPr>
        <w:t>The right to restrict processing</w:t>
      </w:r>
    </w:p>
    <w:p w:rsidRPr="00BC1925" w:rsidR="00807AB2" w:rsidP="31FCD397" w:rsidRDefault="31FCD397" w14:paraId="2F2C2D57" w14:textId="312DE67F">
      <w:pPr>
        <w:jc w:val="both"/>
        <w:rPr>
          <w:rFonts w:ascii="Corbel" w:hAnsi="Corbel"/>
          <w:b/>
          <w:bCs/>
        </w:rPr>
      </w:pPr>
      <w:r w:rsidRPr="00BC1925">
        <w:rPr>
          <w:rFonts w:ascii="Corbel" w:hAnsi="Corbel"/>
          <w:b/>
          <w:bCs/>
        </w:rPr>
        <w:t xml:space="preserve">DSR-05 </w:t>
      </w:r>
      <w:r w:rsidR="00331E6A">
        <w:rPr>
          <w:rFonts w:ascii="Corbel" w:hAnsi="Corbel"/>
          <w:b/>
          <w:bCs/>
        </w:rPr>
        <w:t xml:space="preserve">UK </w:t>
      </w:r>
      <w:r w:rsidRPr="00BC1925">
        <w:rPr>
          <w:rFonts w:ascii="Corbel" w:hAnsi="Corbel"/>
          <w:b/>
          <w:bCs/>
        </w:rPr>
        <w:t xml:space="preserve">GDPR - </w:t>
      </w:r>
      <w:r w:rsidRPr="00BC1925">
        <w:rPr>
          <w:rFonts w:ascii="Corbel" w:hAnsi="Corbel"/>
        </w:rPr>
        <w:t>The right to data portability</w:t>
      </w:r>
    </w:p>
    <w:p w:rsidRPr="00BC1925" w:rsidR="000474A4" w:rsidP="31FCD397" w:rsidRDefault="31FCD397" w14:paraId="553357CB" w14:textId="48F072E6">
      <w:pPr>
        <w:jc w:val="both"/>
        <w:rPr>
          <w:rFonts w:ascii="Corbel" w:hAnsi="Corbel"/>
          <w:b/>
          <w:bCs/>
        </w:rPr>
      </w:pPr>
      <w:r w:rsidRPr="00BC1925">
        <w:rPr>
          <w:rFonts w:ascii="Corbel" w:hAnsi="Corbel"/>
          <w:b/>
          <w:bCs/>
        </w:rPr>
        <w:t xml:space="preserve">DSR-06 </w:t>
      </w:r>
      <w:r w:rsidR="00331E6A">
        <w:rPr>
          <w:rFonts w:ascii="Corbel" w:hAnsi="Corbel"/>
          <w:b/>
          <w:bCs/>
        </w:rPr>
        <w:t xml:space="preserve">UK </w:t>
      </w:r>
      <w:r w:rsidRPr="00BC1925">
        <w:rPr>
          <w:rFonts w:ascii="Corbel" w:hAnsi="Corbel"/>
          <w:b/>
          <w:bCs/>
        </w:rPr>
        <w:t xml:space="preserve">GDPR - </w:t>
      </w:r>
      <w:r w:rsidRPr="00BC1925">
        <w:rPr>
          <w:rFonts w:ascii="Corbel" w:hAnsi="Corbel"/>
        </w:rPr>
        <w:t>The right to object</w:t>
      </w:r>
    </w:p>
    <w:p w:rsidR="000474A4" w:rsidP="006A084E" w:rsidRDefault="31FCD397" w14:paraId="1892156A" w14:textId="4B74B673">
      <w:pPr>
        <w:jc w:val="both"/>
        <w:rPr>
          <w:rFonts w:ascii="Corbel" w:hAnsi="Corbel"/>
        </w:rPr>
      </w:pPr>
      <w:r w:rsidRPr="00BC1925">
        <w:rPr>
          <w:rFonts w:ascii="Corbel" w:hAnsi="Corbel"/>
          <w:b/>
          <w:bCs/>
        </w:rPr>
        <w:t xml:space="preserve">DSR-07 </w:t>
      </w:r>
      <w:r w:rsidR="00331E6A">
        <w:rPr>
          <w:rFonts w:ascii="Corbel" w:hAnsi="Corbel"/>
          <w:b/>
          <w:bCs/>
        </w:rPr>
        <w:t>UK</w:t>
      </w:r>
      <w:r w:rsidRPr="00BC1925">
        <w:rPr>
          <w:rFonts w:ascii="Corbel" w:hAnsi="Corbel"/>
          <w:b/>
          <w:bCs/>
        </w:rPr>
        <w:t xml:space="preserve"> GDPR </w:t>
      </w:r>
      <w:r w:rsidRPr="00BC1925">
        <w:rPr>
          <w:rFonts w:ascii="Corbel" w:hAnsi="Corbel"/>
        </w:rPr>
        <w:t>- Glossary</w:t>
      </w:r>
    </w:p>
    <w:p w:rsidR="00EB7836" w:rsidP="006A084E" w:rsidRDefault="00EB7836" w14:paraId="474E7787" w14:textId="496642B3">
      <w:pPr>
        <w:jc w:val="both"/>
        <w:rPr>
          <w:rFonts w:ascii="Corbel" w:hAnsi="Corbel"/>
        </w:rPr>
      </w:pPr>
    </w:p>
    <w:p w:rsidR="00EB7836" w:rsidP="006A084E" w:rsidRDefault="00EB7836" w14:paraId="7319B5B3" w14:textId="3C5C8AB7">
      <w:pPr>
        <w:jc w:val="both"/>
        <w:rPr>
          <w:rFonts w:ascii="Corbel" w:hAnsi="Corbel"/>
        </w:rPr>
      </w:pPr>
    </w:p>
    <w:p w:rsidR="00EB7836" w:rsidP="006A084E" w:rsidRDefault="00EB7836" w14:paraId="45425D88" w14:textId="1E0AF616">
      <w:pPr>
        <w:jc w:val="both"/>
        <w:rPr>
          <w:rFonts w:ascii="Corbel" w:hAnsi="Corbel"/>
        </w:rPr>
      </w:pPr>
    </w:p>
    <w:p w:rsidR="00EB7836" w:rsidP="00EB7836" w:rsidRDefault="00EB7836" w14:paraId="0AA23802" w14:textId="77777777">
      <w:pPr>
        <w:rPr>
          <w:rFonts w:ascii="Corbel" w:hAnsi="Corbel"/>
          <w:b/>
          <w:bCs/>
        </w:rPr>
      </w:pPr>
      <w:r>
        <w:rPr>
          <w:rFonts w:ascii="Corbel" w:hAnsi="Corbel"/>
          <w:b/>
          <w:bCs/>
        </w:rPr>
        <w:t xml:space="preserve">Document </w:t>
      </w:r>
      <w:r w:rsidRPr="00B2400F">
        <w:rPr>
          <w:rFonts w:ascii="Corbel" w:hAnsi="Corbel"/>
          <w:b/>
          <w:bCs/>
        </w:rPr>
        <w:t>Revision Control</w:t>
      </w:r>
    </w:p>
    <w:p w:rsidRPr="00B2400F" w:rsidR="00EB7836" w:rsidP="00EB7836" w:rsidRDefault="00EB7836" w14:paraId="0C4B5283" w14:textId="77777777">
      <w:pPr>
        <w:rPr>
          <w:rFonts w:ascii="Corbel" w:hAnsi="Corbel"/>
          <w:b/>
          <w:bCs/>
        </w:rPr>
      </w:pPr>
    </w:p>
    <w:tbl>
      <w:tblPr>
        <w:tblStyle w:val="TableGrid"/>
        <w:tblW w:w="9776" w:type="dxa"/>
        <w:tblBorders>
          <w:top w:val="single" w:color="0F788A" w:sz="4" w:space="0"/>
          <w:left w:val="single" w:color="0F788A" w:sz="4" w:space="0"/>
          <w:bottom w:val="single" w:color="0F788A" w:sz="4" w:space="0"/>
          <w:right w:val="single" w:color="0F788A" w:sz="4" w:space="0"/>
          <w:insideH w:val="single" w:color="0F788A" w:sz="4" w:space="0"/>
          <w:insideV w:val="single" w:color="0F788A" w:sz="4" w:space="0"/>
        </w:tblBorders>
        <w:tblLook w:val="04A0" w:firstRow="1" w:lastRow="0" w:firstColumn="1" w:lastColumn="0" w:noHBand="0" w:noVBand="1"/>
      </w:tblPr>
      <w:tblGrid>
        <w:gridCol w:w="1158"/>
        <w:gridCol w:w="6"/>
        <w:gridCol w:w="1666"/>
        <w:gridCol w:w="4962"/>
        <w:gridCol w:w="1984"/>
      </w:tblGrid>
      <w:tr w:rsidR="00EB7836" w:rsidTr="00217B43" w14:paraId="3CDEF042" w14:textId="77777777">
        <w:trPr>
          <w:trHeight w:val="332"/>
        </w:trPr>
        <w:tc>
          <w:tcPr>
            <w:tcW w:w="1158" w:type="dxa"/>
          </w:tcPr>
          <w:p w:rsidRPr="00B2400F" w:rsidR="00EB7836" w:rsidP="00E379B8" w:rsidRDefault="00EB7836" w14:paraId="40A91E64" w14:textId="77777777">
            <w:pPr>
              <w:rPr>
                <w:rFonts w:ascii="Corbel" w:hAnsi="Corbel"/>
                <w:b/>
              </w:rPr>
            </w:pPr>
            <w:r w:rsidRPr="00B2400F">
              <w:rPr>
                <w:rFonts w:ascii="Corbel" w:hAnsi="Corbel"/>
                <w:b/>
              </w:rPr>
              <w:t xml:space="preserve">Revision No </w:t>
            </w:r>
          </w:p>
        </w:tc>
        <w:tc>
          <w:tcPr>
            <w:tcW w:w="1672" w:type="dxa"/>
            <w:gridSpan w:val="2"/>
          </w:tcPr>
          <w:p w:rsidRPr="00B2400F" w:rsidR="00EB7836" w:rsidP="00E379B8" w:rsidRDefault="00EB7836" w14:paraId="32FFC203" w14:textId="77777777">
            <w:pPr>
              <w:rPr>
                <w:rFonts w:ascii="Corbel" w:hAnsi="Corbel"/>
                <w:b/>
              </w:rPr>
            </w:pPr>
            <w:r w:rsidRPr="00B2400F">
              <w:rPr>
                <w:rFonts w:ascii="Corbel" w:hAnsi="Corbel"/>
                <w:b/>
              </w:rPr>
              <w:t>Date</w:t>
            </w:r>
          </w:p>
        </w:tc>
        <w:tc>
          <w:tcPr>
            <w:tcW w:w="4962" w:type="dxa"/>
          </w:tcPr>
          <w:p w:rsidRPr="00B2400F" w:rsidR="00EB7836" w:rsidP="00E379B8" w:rsidRDefault="00EB7836" w14:paraId="18C2C535" w14:textId="77777777">
            <w:pPr>
              <w:rPr>
                <w:rFonts w:ascii="Corbel" w:hAnsi="Corbel"/>
                <w:b/>
              </w:rPr>
            </w:pPr>
            <w:r w:rsidRPr="00B2400F">
              <w:rPr>
                <w:rFonts w:ascii="Corbel" w:hAnsi="Corbel"/>
                <w:b/>
              </w:rPr>
              <w:t>Description</w:t>
            </w:r>
          </w:p>
        </w:tc>
        <w:tc>
          <w:tcPr>
            <w:tcW w:w="1984" w:type="dxa"/>
          </w:tcPr>
          <w:p w:rsidRPr="00B2400F" w:rsidR="00EB7836" w:rsidP="00E379B8" w:rsidRDefault="00EB7836" w14:paraId="03144D1C" w14:textId="77777777">
            <w:pPr>
              <w:rPr>
                <w:rFonts w:ascii="Corbel" w:hAnsi="Corbel"/>
                <w:b/>
              </w:rPr>
            </w:pPr>
            <w:r w:rsidRPr="00B2400F">
              <w:rPr>
                <w:rFonts w:ascii="Corbel" w:hAnsi="Corbel"/>
                <w:b/>
              </w:rPr>
              <w:t>By</w:t>
            </w:r>
          </w:p>
        </w:tc>
      </w:tr>
      <w:tr w:rsidR="00EB7836" w:rsidTr="00217B43" w14:paraId="48699606" w14:textId="77777777">
        <w:tc>
          <w:tcPr>
            <w:tcW w:w="1158" w:type="dxa"/>
          </w:tcPr>
          <w:p w:rsidRPr="00C60C0D" w:rsidR="00EB7836" w:rsidP="00E379B8" w:rsidRDefault="00EB7836" w14:paraId="4FB3D996" w14:textId="77777777">
            <w:pPr>
              <w:rPr>
                <w:rFonts w:ascii="Corbel" w:hAnsi="Corbel"/>
              </w:rPr>
            </w:pPr>
            <w:r w:rsidRPr="00C60C0D">
              <w:rPr>
                <w:rFonts w:ascii="Corbel" w:hAnsi="Corbel"/>
              </w:rPr>
              <w:t>1.o</w:t>
            </w:r>
          </w:p>
        </w:tc>
        <w:tc>
          <w:tcPr>
            <w:tcW w:w="1672" w:type="dxa"/>
            <w:gridSpan w:val="2"/>
          </w:tcPr>
          <w:p w:rsidRPr="00E379B8" w:rsidR="00EB7836" w:rsidP="00E379B8" w:rsidRDefault="00EB7836" w14:paraId="41AF3685" w14:textId="3C3C682C">
            <w:pPr>
              <w:rPr>
                <w:rFonts w:ascii="Corbel" w:hAnsi="Corbel"/>
              </w:rPr>
            </w:pPr>
            <w:r>
              <w:rPr>
                <w:rFonts w:ascii="Corbel" w:hAnsi="Corbel"/>
              </w:rPr>
              <w:t>10</w:t>
            </w:r>
            <w:r w:rsidRPr="00C60C0D">
              <w:rPr>
                <w:rFonts w:ascii="Corbel" w:hAnsi="Corbel"/>
              </w:rPr>
              <w:t>/</w:t>
            </w:r>
            <w:r w:rsidR="00200EBF">
              <w:rPr>
                <w:rFonts w:ascii="Corbel" w:hAnsi="Corbel"/>
              </w:rPr>
              <w:t>12</w:t>
            </w:r>
            <w:r w:rsidRPr="00B164BB">
              <w:rPr>
                <w:rFonts w:ascii="Corbel" w:hAnsi="Corbel"/>
              </w:rPr>
              <w:t>/20</w:t>
            </w:r>
            <w:r w:rsidRPr="00E379B8">
              <w:rPr>
                <w:rFonts w:ascii="Corbel" w:hAnsi="Corbel"/>
              </w:rPr>
              <w:t>1</w:t>
            </w:r>
            <w:r w:rsidR="00200EBF">
              <w:rPr>
                <w:rFonts w:ascii="Corbel" w:hAnsi="Corbel"/>
              </w:rPr>
              <w:t>8</w:t>
            </w:r>
          </w:p>
        </w:tc>
        <w:tc>
          <w:tcPr>
            <w:tcW w:w="4962" w:type="dxa"/>
          </w:tcPr>
          <w:p w:rsidRPr="00E379B8" w:rsidR="00EB7836" w:rsidP="00E379B8" w:rsidRDefault="00EB7836" w14:paraId="79CB5CC9" w14:textId="229F8C71">
            <w:pPr>
              <w:rPr>
                <w:rFonts w:ascii="Corbel" w:hAnsi="Corbel"/>
              </w:rPr>
            </w:pPr>
            <w:r w:rsidRPr="00E379B8">
              <w:rPr>
                <w:rFonts w:ascii="Corbel" w:hAnsi="Corbel"/>
              </w:rPr>
              <w:t xml:space="preserve">Created template and released </w:t>
            </w:r>
            <w:r w:rsidR="00200EBF">
              <w:rPr>
                <w:rFonts w:ascii="Corbel" w:hAnsi="Corbel"/>
              </w:rPr>
              <w:t>12 Dec 2018. Document suite from DSR-00 to DSR-07.</w:t>
            </w:r>
          </w:p>
        </w:tc>
        <w:tc>
          <w:tcPr>
            <w:tcW w:w="1984" w:type="dxa"/>
          </w:tcPr>
          <w:p w:rsidRPr="00E379B8" w:rsidR="00EB7836" w:rsidP="00E379B8" w:rsidRDefault="00EB7836" w14:paraId="09B38E5F" w14:textId="77777777">
            <w:pPr>
              <w:rPr>
                <w:rFonts w:ascii="Corbel" w:hAnsi="Corbel"/>
                <w:b/>
                <w:bCs/>
              </w:rPr>
            </w:pPr>
            <w:r w:rsidRPr="00E379B8">
              <w:rPr>
                <w:rFonts w:ascii="Corbel" w:hAnsi="Corbel"/>
                <w:b/>
                <w:bCs/>
              </w:rPr>
              <w:t>Guardian Saints</w:t>
            </w:r>
          </w:p>
        </w:tc>
      </w:tr>
      <w:tr w:rsidR="00EB7836" w:rsidTr="00217B43" w14:paraId="39E4BA35" w14:textId="77777777">
        <w:trPr>
          <w:trHeight w:val="413"/>
        </w:trPr>
        <w:tc>
          <w:tcPr>
            <w:tcW w:w="1158" w:type="dxa"/>
          </w:tcPr>
          <w:p w:rsidRPr="00C60C0D" w:rsidR="00EB7836" w:rsidP="00E379B8" w:rsidRDefault="00EB7836" w14:paraId="15AD30E9" w14:textId="77777777">
            <w:pPr>
              <w:rPr>
                <w:rFonts w:ascii="Corbel" w:hAnsi="Corbel"/>
              </w:rPr>
            </w:pPr>
            <w:r w:rsidRPr="00C60C0D">
              <w:rPr>
                <w:rFonts w:ascii="Corbel" w:hAnsi="Corbel"/>
              </w:rPr>
              <w:t>1.1</w:t>
            </w:r>
          </w:p>
        </w:tc>
        <w:tc>
          <w:tcPr>
            <w:tcW w:w="1672" w:type="dxa"/>
            <w:gridSpan w:val="2"/>
          </w:tcPr>
          <w:p w:rsidRPr="00C60C0D" w:rsidR="00EB7836" w:rsidP="00E379B8" w:rsidRDefault="00200EBF" w14:paraId="303A0E1F" w14:textId="54F250FE">
            <w:pPr>
              <w:rPr>
                <w:rFonts w:ascii="Corbel" w:hAnsi="Corbel"/>
              </w:rPr>
            </w:pPr>
            <w:r>
              <w:rPr>
                <w:rFonts w:ascii="Corbel" w:hAnsi="Corbel"/>
              </w:rPr>
              <w:t>8</w:t>
            </w:r>
            <w:r w:rsidRPr="00C60C0D" w:rsidR="00EB7836">
              <w:rPr>
                <w:rFonts w:ascii="Corbel" w:hAnsi="Corbel"/>
              </w:rPr>
              <w:t>/1/2020</w:t>
            </w:r>
          </w:p>
        </w:tc>
        <w:tc>
          <w:tcPr>
            <w:tcW w:w="4962" w:type="dxa"/>
          </w:tcPr>
          <w:p w:rsidRPr="00E379B8" w:rsidR="00EB7836" w:rsidP="00E379B8" w:rsidRDefault="00EB7836" w14:paraId="3E3C8CEF" w14:textId="54438932">
            <w:pPr>
              <w:rPr>
                <w:rFonts w:ascii="Corbel" w:hAnsi="Corbel"/>
              </w:rPr>
            </w:pPr>
            <w:r w:rsidRPr="00E379B8">
              <w:rPr>
                <w:rFonts w:ascii="Corbel" w:hAnsi="Corbel"/>
              </w:rPr>
              <w:t xml:space="preserve">Annual review, </w:t>
            </w:r>
            <w:r w:rsidRPr="00E379B8">
              <w:t>minor changes to simplify language</w:t>
            </w:r>
            <w:r w:rsidR="00200EBF">
              <w:t xml:space="preserve"> applied to all d</w:t>
            </w:r>
            <w:r w:rsidR="00200EBF">
              <w:rPr>
                <w:rFonts w:ascii="Corbel" w:hAnsi="Corbel"/>
              </w:rPr>
              <w:t>ocument suite from DSR-00 to DSR-07.</w:t>
            </w:r>
          </w:p>
        </w:tc>
        <w:tc>
          <w:tcPr>
            <w:tcW w:w="1984" w:type="dxa"/>
          </w:tcPr>
          <w:p w:rsidRPr="00E379B8" w:rsidR="00EB7836" w:rsidP="00E379B8" w:rsidRDefault="00EB7836" w14:paraId="33F78637" w14:textId="77777777">
            <w:pPr>
              <w:rPr>
                <w:rFonts w:ascii="Corbel" w:hAnsi="Corbel"/>
              </w:rPr>
            </w:pPr>
            <w:r w:rsidRPr="00E379B8">
              <w:rPr>
                <w:rFonts w:ascii="Corbel" w:hAnsi="Corbel"/>
                <w:b/>
                <w:bCs/>
              </w:rPr>
              <w:t xml:space="preserve">Guardian Saints </w:t>
            </w:r>
          </w:p>
        </w:tc>
      </w:tr>
      <w:tr w:rsidR="00217B43" w:rsidTr="00217B43" w14:paraId="683ECDEB" w14:textId="77777777">
        <w:trPr>
          <w:trHeight w:val="413"/>
        </w:trPr>
        <w:tc>
          <w:tcPr>
            <w:tcW w:w="1158" w:type="dxa"/>
          </w:tcPr>
          <w:p w:rsidRPr="00C60C0D" w:rsidR="00217B43" w:rsidP="00217B43" w:rsidRDefault="00217B43" w14:paraId="16C84F02" w14:textId="747250CD">
            <w:pPr>
              <w:rPr>
                <w:rFonts w:ascii="Corbel" w:hAnsi="Corbel"/>
              </w:rPr>
            </w:pPr>
            <w:r>
              <w:rPr>
                <w:rFonts w:ascii="Corbel" w:hAnsi="Corbel"/>
              </w:rPr>
              <w:t>1.1</w:t>
            </w:r>
          </w:p>
        </w:tc>
        <w:tc>
          <w:tcPr>
            <w:tcW w:w="1672" w:type="dxa"/>
            <w:gridSpan w:val="2"/>
          </w:tcPr>
          <w:p w:rsidRPr="00C60C0D" w:rsidR="00217B43" w:rsidP="00217B43" w:rsidRDefault="00217B43" w14:paraId="1D8BCBB5" w14:textId="6092B9D6">
            <w:pPr>
              <w:rPr>
                <w:rFonts w:ascii="Corbel" w:hAnsi="Corbel"/>
              </w:rPr>
            </w:pPr>
            <w:r>
              <w:rPr>
                <w:rFonts w:ascii="Corbel" w:hAnsi="Corbel"/>
              </w:rPr>
              <w:t>15/1/2020</w:t>
            </w:r>
          </w:p>
        </w:tc>
        <w:tc>
          <w:tcPr>
            <w:tcW w:w="4962" w:type="dxa"/>
          </w:tcPr>
          <w:p w:rsidRPr="00E379B8" w:rsidR="00217B43" w:rsidP="00217B43" w:rsidRDefault="00217B43" w14:paraId="17129947" w14:textId="77F04033">
            <w:pPr>
              <w:rPr>
                <w:rFonts w:ascii="Corbel" w:hAnsi="Corbel"/>
              </w:rPr>
            </w:pPr>
            <w:r>
              <w:rPr>
                <w:rFonts w:ascii="Corbel" w:hAnsi="Corbel"/>
              </w:rPr>
              <w:t xml:space="preserve">Document revision table added at end of document DSR-00 GDPR to track the full document suite (DSR-00 to DSR-07). </w:t>
            </w:r>
            <w:r w:rsidRPr="00E379B8">
              <w:t>Version number updated to 1.1</w:t>
            </w:r>
          </w:p>
        </w:tc>
        <w:tc>
          <w:tcPr>
            <w:tcW w:w="1984" w:type="dxa"/>
          </w:tcPr>
          <w:p w:rsidRPr="00E379B8" w:rsidR="00217B43" w:rsidP="00217B43" w:rsidRDefault="00217B43" w14:paraId="3F8EE6F3" w14:textId="56DBCF39">
            <w:pPr>
              <w:rPr>
                <w:rFonts w:ascii="Corbel" w:hAnsi="Corbel"/>
                <w:b/>
                <w:bCs/>
              </w:rPr>
            </w:pPr>
            <w:r w:rsidRPr="00E379B8">
              <w:rPr>
                <w:rFonts w:ascii="Corbel" w:hAnsi="Corbel"/>
                <w:b/>
                <w:bCs/>
              </w:rPr>
              <w:t>Guardian Saints</w:t>
            </w:r>
          </w:p>
        </w:tc>
      </w:tr>
      <w:tr w:rsidR="00217B43" w:rsidTr="00217B43" w14:paraId="65450127" w14:textId="77777777">
        <w:trPr>
          <w:trHeight w:val="413"/>
        </w:trPr>
        <w:tc>
          <w:tcPr>
            <w:tcW w:w="1158" w:type="dxa"/>
          </w:tcPr>
          <w:p w:rsidR="00217B43" w:rsidP="00217B43" w:rsidRDefault="00217B43" w14:paraId="15CD22C5" w14:textId="49A9B0B9">
            <w:pPr>
              <w:rPr>
                <w:rFonts w:ascii="Corbel" w:hAnsi="Corbel"/>
              </w:rPr>
            </w:pPr>
            <w:r>
              <w:rPr>
                <w:rFonts w:ascii="Corbel" w:hAnsi="Corbel"/>
              </w:rPr>
              <w:t>1.2</w:t>
            </w:r>
          </w:p>
        </w:tc>
        <w:tc>
          <w:tcPr>
            <w:tcW w:w="1672" w:type="dxa"/>
            <w:gridSpan w:val="2"/>
          </w:tcPr>
          <w:p w:rsidR="00217B43" w:rsidP="00217B43" w:rsidRDefault="00217B43" w14:paraId="79BB986F" w14:textId="0DED7C15">
            <w:pPr>
              <w:rPr>
                <w:rFonts w:ascii="Corbel" w:hAnsi="Corbel"/>
              </w:rPr>
            </w:pPr>
            <w:r>
              <w:rPr>
                <w:rFonts w:ascii="Corbel" w:hAnsi="Corbel"/>
              </w:rPr>
              <w:t>7/2/2021</w:t>
            </w:r>
          </w:p>
        </w:tc>
        <w:tc>
          <w:tcPr>
            <w:tcW w:w="4962" w:type="dxa"/>
          </w:tcPr>
          <w:p w:rsidR="00217B43" w:rsidP="00217B43" w:rsidRDefault="00217B43" w14:paraId="2CD3D55C" w14:textId="6ABDE10E">
            <w:pPr>
              <w:rPr>
                <w:rFonts w:ascii="Corbel" w:hAnsi="Corbel"/>
              </w:rPr>
            </w:pPr>
            <w:r>
              <w:rPr>
                <w:rFonts w:ascii="Corbel" w:hAnsi="Corbel"/>
              </w:rPr>
              <w:t xml:space="preserve">Annual review – minor changes - GDPR to UK GDPR </w:t>
            </w:r>
          </w:p>
        </w:tc>
        <w:tc>
          <w:tcPr>
            <w:tcW w:w="1984" w:type="dxa"/>
          </w:tcPr>
          <w:p w:rsidR="00217B43" w:rsidP="00217B43" w:rsidRDefault="00217B43" w14:paraId="55ACE7CA" w14:textId="116FD578">
            <w:pPr>
              <w:rPr>
                <w:rFonts w:ascii="Corbel" w:hAnsi="Corbel"/>
                <w:b/>
                <w:bCs/>
              </w:rPr>
            </w:pPr>
            <w:r>
              <w:rPr>
                <w:rFonts w:ascii="Corbel" w:hAnsi="Corbel"/>
                <w:b/>
                <w:bCs/>
              </w:rPr>
              <w:t>Guardian Saints</w:t>
            </w:r>
          </w:p>
        </w:tc>
      </w:tr>
      <w:tr w:rsidR="00217B43" w:rsidTr="00217B43" w14:paraId="053387F8" w14:textId="77777777">
        <w:trPr>
          <w:trHeight w:val="413"/>
        </w:trPr>
        <w:tc>
          <w:tcPr>
            <w:tcW w:w="1158" w:type="dxa"/>
          </w:tcPr>
          <w:p w:rsidR="00217B43" w:rsidP="00217B43" w:rsidRDefault="00217B43" w14:paraId="234A2E08" w14:textId="5ECFAE9A">
            <w:pPr>
              <w:rPr>
                <w:rFonts w:ascii="Corbel" w:hAnsi="Corbel"/>
              </w:rPr>
            </w:pPr>
            <w:r>
              <w:rPr>
                <w:rFonts w:ascii="Corbel" w:hAnsi="Corbel"/>
              </w:rPr>
              <w:t>1.2</w:t>
            </w:r>
            <w:r w:rsidR="009F36AE">
              <w:rPr>
                <w:rFonts w:ascii="Corbel" w:hAnsi="Corbel"/>
              </w:rPr>
              <w:t>.</w:t>
            </w:r>
            <w:r>
              <w:rPr>
                <w:rFonts w:ascii="Corbel" w:hAnsi="Corbel"/>
              </w:rPr>
              <w:t>1</w:t>
            </w:r>
          </w:p>
        </w:tc>
        <w:tc>
          <w:tcPr>
            <w:tcW w:w="1672" w:type="dxa"/>
            <w:gridSpan w:val="2"/>
          </w:tcPr>
          <w:p w:rsidR="00217B43" w:rsidP="00217B43" w:rsidRDefault="00217B43" w14:paraId="6FD49BDB" w14:textId="2336390D">
            <w:pPr>
              <w:rPr>
                <w:rFonts w:ascii="Corbel" w:hAnsi="Corbel"/>
              </w:rPr>
            </w:pPr>
            <w:r>
              <w:rPr>
                <w:rFonts w:ascii="Corbel" w:hAnsi="Corbel"/>
              </w:rPr>
              <w:t>7/2/2022</w:t>
            </w:r>
          </w:p>
        </w:tc>
        <w:tc>
          <w:tcPr>
            <w:tcW w:w="4962" w:type="dxa"/>
          </w:tcPr>
          <w:p w:rsidR="00217B43" w:rsidP="00217B43" w:rsidRDefault="00217B43" w14:paraId="4A6C0E2E" w14:textId="7F7CC8D0">
            <w:pPr>
              <w:rPr>
                <w:rFonts w:ascii="Corbel" w:hAnsi="Corbel"/>
              </w:rPr>
            </w:pPr>
            <w:r>
              <w:rPr>
                <w:rFonts w:ascii="Corbel" w:hAnsi="Corbel"/>
              </w:rPr>
              <w:t>Annual Review – no changes</w:t>
            </w:r>
          </w:p>
        </w:tc>
        <w:tc>
          <w:tcPr>
            <w:tcW w:w="1984" w:type="dxa"/>
          </w:tcPr>
          <w:p w:rsidR="00217B43" w:rsidP="00217B43" w:rsidRDefault="00217B43" w14:paraId="2E68CAA9" w14:textId="7130C60D">
            <w:pPr>
              <w:rPr>
                <w:rFonts w:ascii="Corbel" w:hAnsi="Corbel"/>
                <w:b/>
                <w:bCs/>
              </w:rPr>
            </w:pPr>
            <w:r>
              <w:rPr>
                <w:rFonts w:ascii="Corbel" w:hAnsi="Corbel"/>
                <w:b/>
                <w:bCs/>
              </w:rPr>
              <w:t>Guardian Saints</w:t>
            </w:r>
          </w:p>
        </w:tc>
      </w:tr>
      <w:tr w:rsidR="00217B43" w:rsidTr="00217B43" w14:paraId="1D17F32C" w14:textId="77777777">
        <w:trPr>
          <w:trHeight w:val="413"/>
        </w:trPr>
        <w:tc>
          <w:tcPr>
            <w:tcW w:w="1164" w:type="dxa"/>
            <w:gridSpan w:val="2"/>
          </w:tcPr>
          <w:p w:rsidR="00217B43" w:rsidP="00217B43" w:rsidRDefault="00217B43" w14:paraId="3734C7F6" w14:textId="772ACF8A">
            <w:pPr>
              <w:rPr>
                <w:rFonts w:ascii="Corbel" w:hAnsi="Corbel"/>
              </w:rPr>
            </w:pPr>
            <w:r>
              <w:rPr>
                <w:rFonts w:ascii="Corbel" w:hAnsi="Corbel"/>
              </w:rPr>
              <w:t>1.3</w:t>
            </w:r>
          </w:p>
        </w:tc>
        <w:tc>
          <w:tcPr>
            <w:tcW w:w="1666" w:type="dxa"/>
          </w:tcPr>
          <w:p w:rsidR="00217B43" w:rsidP="00217B43" w:rsidRDefault="00217B43" w14:paraId="7EE7EC53" w14:textId="554190B1">
            <w:pPr>
              <w:rPr>
                <w:rFonts w:ascii="Corbel" w:hAnsi="Corbel"/>
              </w:rPr>
            </w:pPr>
            <w:r>
              <w:rPr>
                <w:rFonts w:ascii="Corbel" w:hAnsi="Corbel"/>
              </w:rPr>
              <w:t>24/2/2023</w:t>
            </w:r>
          </w:p>
        </w:tc>
        <w:tc>
          <w:tcPr>
            <w:tcW w:w="4962" w:type="dxa"/>
          </w:tcPr>
          <w:p w:rsidR="00217B43" w:rsidP="00217B43" w:rsidRDefault="00217B43" w14:paraId="226222B1" w14:textId="10940945">
            <w:pPr>
              <w:rPr>
                <w:rFonts w:ascii="Corbel" w:hAnsi="Corbel"/>
              </w:rPr>
            </w:pPr>
            <w:r>
              <w:rPr>
                <w:rFonts w:ascii="Corbel" w:hAnsi="Corbel"/>
              </w:rPr>
              <w:t>Annual review – Aesthetic changes and formatting</w:t>
            </w:r>
          </w:p>
        </w:tc>
        <w:tc>
          <w:tcPr>
            <w:tcW w:w="1984" w:type="dxa"/>
          </w:tcPr>
          <w:p w:rsidRPr="00E379B8" w:rsidR="00217B43" w:rsidP="00217B43" w:rsidRDefault="00217B43" w14:paraId="29D9A191" w14:textId="1A3462F4">
            <w:pPr>
              <w:rPr>
                <w:rFonts w:ascii="Corbel" w:hAnsi="Corbel"/>
                <w:b/>
                <w:bCs/>
              </w:rPr>
            </w:pPr>
            <w:r>
              <w:rPr>
                <w:rFonts w:ascii="Corbel" w:hAnsi="Corbel"/>
                <w:b/>
                <w:bCs/>
              </w:rPr>
              <w:t>Guardian Saints</w:t>
            </w:r>
          </w:p>
        </w:tc>
      </w:tr>
      <w:tr w:rsidR="00217B43" w:rsidTr="00217B43" w14:paraId="277C51C9" w14:textId="77777777">
        <w:trPr>
          <w:trHeight w:val="413"/>
        </w:trPr>
        <w:tc>
          <w:tcPr>
            <w:tcW w:w="1158" w:type="dxa"/>
          </w:tcPr>
          <w:p w:rsidR="00217B43" w:rsidP="00217B43" w:rsidRDefault="00217B43" w14:paraId="634161CB" w14:textId="62CB88E7">
            <w:pPr>
              <w:rPr>
                <w:rFonts w:ascii="Corbel" w:hAnsi="Corbel"/>
              </w:rPr>
            </w:pPr>
            <w:r>
              <w:rPr>
                <w:rFonts w:ascii="Corbel" w:hAnsi="Corbel"/>
              </w:rPr>
              <w:t>1.4</w:t>
            </w:r>
          </w:p>
        </w:tc>
        <w:tc>
          <w:tcPr>
            <w:tcW w:w="1672" w:type="dxa"/>
            <w:gridSpan w:val="2"/>
          </w:tcPr>
          <w:p w:rsidR="00217B43" w:rsidP="00217B43" w:rsidRDefault="00217B43" w14:paraId="5E5197B7" w14:textId="746F52E7">
            <w:pPr>
              <w:rPr>
                <w:rFonts w:ascii="Corbel" w:hAnsi="Corbel"/>
              </w:rPr>
            </w:pPr>
            <w:r>
              <w:rPr>
                <w:rFonts w:ascii="Corbel" w:hAnsi="Corbel"/>
              </w:rPr>
              <w:t>16/1/2024</w:t>
            </w:r>
          </w:p>
        </w:tc>
        <w:tc>
          <w:tcPr>
            <w:tcW w:w="4962" w:type="dxa"/>
          </w:tcPr>
          <w:p w:rsidR="00217B43" w:rsidP="00217B43" w:rsidRDefault="00217B43" w14:paraId="7B3621B1" w14:textId="6DCC6BA4">
            <w:pPr>
              <w:rPr>
                <w:rFonts w:ascii="Corbel" w:hAnsi="Corbel"/>
              </w:rPr>
            </w:pPr>
            <w:r>
              <w:rPr>
                <w:rFonts w:ascii="Corbel" w:hAnsi="Corbel"/>
              </w:rPr>
              <w:t>General review – minor language clarification</w:t>
            </w:r>
          </w:p>
        </w:tc>
        <w:tc>
          <w:tcPr>
            <w:tcW w:w="1984" w:type="dxa"/>
          </w:tcPr>
          <w:p w:rsidR="00217B43" w:rsidP="00217B43" w:rsidRDefault="00217B43" w14:paraId="66B777D0" w14:textId="564A5901">
            <w:pPr>
              <w:rPr>
                <w:rFonts w:ascii="Corbel" w:hAnsi="Corbel"/>
                <w:b/>
                <w:bCs/>
              </w:rPr>
            </w:pPr>
            <w:r w:rsidRPr="00E379B8">
              <w:rPr>
                <w:rFonts w:ascii="Corbel" w:hAnsi="Corbel"/>
                <w:b/>
                <w:bCs/>
              </w:rPr>
              <w:t>Guardian Saints</w:t>
            </w:r>
          </w:p>
        </w:tc>
      </w:tr>
    </w:tbl>
    <w:p w:rsidRPr="008102DA" w:rsidR="00EB7836" w:rsidP="00EB7836" w:rsidRDefault="00EB7836" w14:paraId="4C6EA1D0" w14:textId="77777777">
      <w:pPr>
        <w:rPr>
          <w:rFonts w:cstheme="minorHAnsi"/>
        </w:rPr>
      </w:pPr>
    </w:p>
    <w:p w:rsidRPr="00BC1925" w:rsidR="00EB7836" w:rsidP="006A084E" w:rsidRDefault="00EB7836" w14:paraId="258F6F01" w14:textId="77777777">
      <w:pPr>
        <w:jc w:val="both"/>
        <w:rPr>
          <w:rFonts w:ascii="Corbel" w:hAnsi="Corbel"/>
        </w:rPr>
      </w:pPr>
    </w:p>
    <w:sectPr w:rsidRPr="00BC1925" w:rsidR="00EB7836" w:rsidSect="0057054D">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54D" w:rsidP="00375551" w:rsidRDefault="0057054D" w14:paraId="7C00285B" w14:textId="77777777">
      <w:r>
        <w:separator/>
      </w:r>
    </w:p>
  </w:endnote>
  <w:endnote w:type="continuationSeparator" w:id="0">
    <w:p w:rsidR="0057054D" w:rsidP="00375551" w:rsidRDefault="0057054D" w14:paraId="3B6F2623" w14:textId="77777777">
      <w:r>
        <w:continuationSeparator/>
      </w:r>
    </w:p>
  </w:endnote>
  <w:endnote w:type="continuationNotice" w:id="1">
    <w:p w:rsidR="0057054D" w:rsidRDefault="0057054D" w14:paraId="324196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F7329" w:rsidP="003C0B5B" w:rsidRDefault="005C43D6" w14:paraId="24CB3244" w14:textId="26CC8FA5">
    <w:pPr>
      <w:tabs>
        <w:tab w:val="left" w:pos="792"/>
      </w:tabs>
      <w:rPr>
        <w:rFonts w:ascii="Berlin Sans FB" w:hAnsi="Berlin Sans FB"/>
        <w:sz w:val="20"/>
        <w:szCs w:val="20"/>
      </w:rPr>
    </w:pPr>
    <w:r w:rsidRPr="00F9180B">
      <w:rPr>
        <w:rFonts w:ascii="Berlin Sans FB" w:hAnsi="Berlin Sans FB"/>
        <w:noProof/>
        <w:sz w:val="16"/>
        <w:szCs w:val="16"/>
      </w:rPr>
      <mc:AlternateContent>
        <mc:Choice Requires="wps">
          <w:drawing>
            <wp:anchor distT="0" distB="0" distL="114300" distR="114300" simplePos="0" relativeHeight="251673600" behindDoc="0" locked="0" layoutInCell="1" allowOverlap="1" wp14:anchorId="48D99113" wp14:editId="4CF6DB0F">
              <wp:simplePos x="0" y="0"/>
              <wp:positionH relativeFrom="column">
                <wp:posOffset>-609600</wp:posOffset>
              </wp:positionH>
              <wp:positionV relativeFrom="paragraph">
                <wp:posOffset>99695</wp:posOffset>
              </wp:positionV>
              <wp:extent cx="6981825" cy="0"/>
              <wp:effectExtent l="0" t="0" r="0" b="0"/>
              <wp:wrapNone/>
              <wp:docPr id="1347058642" name="Straight Connector 1347058642"/>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FB57979">
            <v:line id="Straight Connector 1347058642"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8pt,7.85pt" to="501.75pt,7.85pt" w14:anchorId="359F0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">
              <v:stroke joinstyle="miter"/>
            </v:line>
          </w:pict>
        </mc:Fallback>
      </mc:AlternateContent>
    </w:r>
    <w:r w:rsidR="008F00F8">
      <w:rPr>
        <w:rFonts w:ascii="Berlin Sans FB" w:hAnsi="Berlin Sans FB"/>
        <w:noProof/>
        <w:sz w:val="16"/>
        <w:szCs w:val="16"/>
      </w:rPr>
      <w:drawing>
        <wp:anchor distT="0" distB="0" distL="114300" distR="114300" simplePos="0" relativeHeight="251671552" behindDoc="0" locked="0" layoutInCell="1" allowOverlap="1" wp14:anchorId="31B796B7" wp14:editId="3265FFA7">
          <wp:simplePos x="0" y="0"/>
          <wp:positionH relativeFrom="column">
            <wp:posOffset>-297180</wp:posOffset>
          </wp:positionH>
          <wp:positionV relativeFrom="paragraph">
            <wp:posOffset>38735</wp:posOffset>
          </wp:positionV>
          <wp:extent cx="725170" cy="725170"/>
          <wp:effectExtent l="0" t="0" r="0" b="0"/>
          <wp:wrapSquare wrapText="bothSides"/>
          <wp:docPr id="602886666" name="Picture 1" descr="A logo with a yell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86666" name="Picture 1" descr="A logo with a yellow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anchor>
      </w:drawing>
    </w:r>
    <w:r w:rsidR="003C0B5B">
      <w:rPr>
        <w:rFonts w:ascii="Corbel" w:hAnsi="Corbel"/>
        <w:b/>
        <w:sz w:val="22"/>
        <w:szCs w:val="22"/>
      </w:rPr>
      <w:tab/>
    </w:r>
  </w:p>
  <w:p w:rsidRPr="00EA7AF2" w:rsidR="006F7329" w:rsidP="006F7329" w:rsidRDefault="006F7329" w14:paraId="114E62BE" w14:textId="582F7921">
    <w:pPr>
      <w:tabs>
        <w:tab w:val="left" w:pos="7365"/>
      </w:tabs>
      <w:rPr>
        <w:rFonts w:ascii="Corbel" w:hAnsi="Corbel"/>
        <w:sz w:val="22"/>
        <w:szCs w:val="22"/>
      </w:rPr>
    </w:pPr>
    <w:r w:rsidRPr="00BC1D41">
      <w:rPr>
        <w:rFonts w:ascii="Corbel" w:hAnsi="Corbel"/>
        <w:b/>
        <w:sz w:val="22"/>
        <w:szCs w:val="22"/>
      </w:rPr>
      <w:t>DSR-00-</w:t>
    </w:r>
    <w:r w:rsidRPr="00BC1D41" w:rsidR="00BC1D41">
      <w:rPr>
        <w:rFonts w:ascii="Corbel" w:hAnsi="Corbel"/>
        <w:b/>
        <w:sz w:val="22"/>
        <w:szCs w:val="22"/>
      </w:rPr>
      <w:t xml:space="preserve"> </w:t>
    </w:r>
    <w:r w:rsidRPr="006066DB" w:rsidR="00BC1D41">
      <w:rPr>
        <w:rFonts w:ascii="Corbel" w:hAnsi="Corbel"/>
        <w:sz w:val="22"/>
        <w:szCs w:val="22"/>
      </w:rPr>
      <w:t>Release V1.</w:t>
    </w:r>
    <w:r w:rsidR="008C1F07">
      <w:rPr>
        <w:rFonts w:ascii="Corbel" w:hAnsi="Corbel"/>
        <w:sz w:val="22"/>
        <w:szCs w:val="22"/>
      </w:rPr>
      <w:t>4</w:t>
    </w:r>
    <w:r w:rsidRPr="00722826">
      <w:rPr>
        <w:rFonts w:ascii="Corbel" w:hAnsi="Corbel"/>
        <w:sz w:val="22"/>
        <w:szCs w:val="22"/>
      </w:rPr>
      <w:t xml:space="preserve"> </w:t>
    </w:r>
    <w:r w:rsidRPr="00EA7AF2">
      <w:rPr>
        <w:rFonts w:ascii="Corbel" w:hAnsi="Corbel"/>
        <w:sz w:val="22"/>
        <w:szCs w:val="22"/>
      </w:rPr>
      <w:t xml:space="preserve">Last Review </w:t>
    </w:r>
    <w:r w:rsidR="006066DB">
      <w:rPr>
        <w:rFonts w:ascii="Corbel" w:hAnsi="Corbel"/>
        <w:sz w:val="22"/>
        <w:szCs w:val="22"/>
      </w:rPr>
      <w:t>D</w:t>
    </w:r>
    <w:r w:rsidRPr="00EA7AF2">
      <w:rPr>
        <w:rFonts w:ascii="Corbel" w:hAnsi="Corbel"/>
        <w:sz w:val="22"/>
        <w:szCs w:val="22"/>
      </w:rPr>
      <w:t xml:space="preserve">ate: </w:t>
    </w:r>
    <w:r w:rsidRPr="00EA7AF2">
      <w:rPr>
        <w:rFonts w:ascii="Corbel" w:hAnsi="Corbel"/>
        <w:sz w:val="22"/>
        <w:szCs w:val="22"/>
        <w:highlight w:val="yellow"/>
      </w:rPr>
      <w:t>[REVIEW DAT</w:t>
    </w:r>
    <w:r>
      <w:rPr>
        <w:rFonts w:ascii="Corbel" w:hAnsi="Corbel"/>
        <w:sz w:val="22"/>
        <w:szCs w:val="22"/>
        <w:highlight w:val="yellow"/>
      </w:rPr>
      <w:t>E</w:t>
    </w:r>
    <w:r w:rsidRPr="00EA7AF2">
      <w:rPr>
        <w:rFonts w:ascii="Corbel" w:hAnsi="Corbel"/>
        <w:sz w:val="22"/>
        <w:szCs w:val="22"/>
        <w:highlight w:val="yellow"/>
      </w:rPr>
      <w:t xml:space="preserve"> HERE]</w:t>
    </w:r>
    <w:r>
      <w:rPr>
        <w:rFonts w:ascii="Corbel" w:hAnsi="Corbel"/>
        <w:sz w:val="22"/>
        <w:szCs w:val="22"/>
        <w:highlight w:val="yellow"/>
      </w:rPr>
      <w:t xml:space="preserve"> </w:t>
    </w:r>
  </w:p>
  <w:p w:rsidR="006F7329" w:rsidP="006F7329" w:rsidRDefault="006F7329" w14:paraId="072ED5CA" w14:textId="718B5E80">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61312" behindDoc="0" locked="0" layoutInCell="1" allowOverlap="1" wp14:anchorId="7085C24B" wp14:editId="317DA32A">
              <wp:simplePos x="0" y="0"/>
              <wp:positionH relativeFrom="column">
                <wp:posOffset>441960</wp:posOffset>
              </wp:positionH>
              <wp:positionV relativeFrom="paragraph">
                <wp:posOffset>56515</wp:posOffset>
              </wp:positionV>
              <wp:extent cx="4430395" cy="205740"/>
              <wp:effectExtent l="0" t="0" r="8255" b="3810"/>
              <wp:wrapNone/>
              <wp:docPr id="6" name="Text Box 6"/>
              <wp:cNvGraphicFramePr/>
              <a:graphic xmlns:a="http://schemas.openxmlformats.org/drawingml/2006/main">
                <a:graphicData uri="http://schemas.microsoft.com/office/word/2010/wordprocessingShape">
                  <wps:wsp>
                    <wps:cNvSpPr txBox="1"/>
                    <wps:spPr>
                      <a:xfrm>
                        <a:off x="0" y="0"/>
                        <a:ext cx="4430395" cy="205740"/>
                      </a:xfrm>
                      <a:prstGeom prst="rect">
                        <a:avLst/>
                      </a:prstGeom>
                      <a:solidFill>
                        <a:schemeClr val="lt1"/>
                      </a:solidFill>
                      <a:ln w="6350">
                        <a:noFill/>
                      </a:ln>
                    </wps:spPr>
                    <wps:txbx>
                      <w:txbxContent>
                        <w:p w:rsidRPr="00AF29D3" w:rsidR="006F7329" w:rsidP="006F7329" w:rsidRDefault="006F7329" w14:paraId="0328E0C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6F7329" w:rsidP="006F7329" w:rsidRDefault="006F7329" w14:paraId="52436B69"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0C9088">
            <v:shapetype id="_x0000_t202" coordsize="21600,21600" o:spt="202" path="m,l,21600r21600,l21600,xe" w14:anchorId="7085C24B">
              <v:stroke joinstyle="miter"/>
              <v:path gradientshapeok="t" o:connecttype="rect"/>
            </v:shapetype>
            <v:shape id="Text Box 6" style="position:absolute;margin-left:34.8pt;margin-top:4.45pt;width:348.8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">
              <v:textbox>
                <w:txbxContent>
                  <w:p w:rsidRPr="00AF29D3" w:rsidR="006F7329" w:rsidP="006F7329" w:rsidRDefault="006F7329"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6F7329" w:rsidP="006F7329" w:rsidRDefault="006F7329" w14:paraId="672A6659" w14:textId="77777777">
                    <w:pPr>
                      <w:rPr>
                        <w:sz w:val="16"/>
                        <w:szCs w:val="16"/>
                      </w:rPr>
                    </w:pPr>
                  </w:p>
                </w:txbxContent>
              </v:textbox>
            </v:shape>
          </w:pict>
        </mc:Fallback>
      </mc:AlternateContent>
    </w:r>
    <w:r>
      <w:rPr>
        <w:sz w:val="20"/>
        <w:szCs w:val="20"/>
      </w:rPr>
      <w:t xml:space="preserve">                                         </w:t>
    </w:r>
  </w:p>
  <w:p w:rsidRPr="00F9180B" w:rsidR="006F7329" w:rsidP="006F7329" w:rsidRDefault="006F7329" w14:paraId="2ACC53CA" w14:textId="2806D17D">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6F7329" w:rsidP="006F7329" w:rsidRDefault="006F7329" w14:paraId="7BB74911" w14:textId="74748E50">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53120" behindDoc="0" locked="0" layoutInCell="1" allowOverlap="1" wp14:anchorId="5EBE9C0C" wp14:editId="337A7187">
              <wp:simplePos x="0" y="0"/>
              <wp:positionH relativeFrom="column">
                <wp:posOffset>440055</wp:posOffset>
              </wp:positionH>
              <wp:positionV relativeFrom="paragraph">
                <wp:posOffset>22860</wp:posOffset>
              </wp:positionV>
              <wp:extent cx="1466850" cy="21018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Pr="001E1BF6" w:rsidR="006F7329" w:rsidP="006F7329" w:rsidRDefault="006F7329" w14:paraId="65980519" w14:textId="3046C64C">
                          <w:pPr>
                            <w:rPr>
                              <w:sz w:val="16"/>
                              <w:szCs w:val="16"/>
                            </w:rPr>
                          </w:pPr>
                          <w:r w:rsidRPr="001E1BF6">
                            <w:rPr>
                              <w:rFonts w:ascii="Berlin Sans FB" w:hAnsi="Berlin Sans FB"/>
                              <w:sz w:val="16"/>
                              <w:szCs w:val="16"/>
                            </w:rPr>
                            <w:t>©20</w:t>
                          </w:r>
                          <w:r w:rsidR="00B36ED7">
                            <w:rPr>
                              <w:rFonts w:ascii="Berlin Sans FB" w:hAnsi="Berlin Sans FB"/>
                              <w:sz w:val="16"/>
                              <w:szCs w:val="16"/>
                            </w:rPr>
                            <w:t>2</w:t>
                          </w:r>
                          <w:r w:rsidR="00806CEA">
                            <w:rPr>
                              <w:rFonts w:ascii="Berlin Sans FB" w:hAnsi="Berlin Sans FB"/>
                              <w:sz w:val="16"/>
                              <w:szCs w:val="16"/>
                            </w:rPr>
                            <w:t>4</w:t>
                          </w:r>
                          <w:r w:rsidR="008C1F07">
                            <w:rPr>
                              <w:rFonts w:ascii="Berlin Sans FB" w:hAnsi="Berlin Sans FB"/>
                              <w:sz w:val="16"/>
                              <w:szCs w:val="16"/>
                            </w:rPr>
                            <w:t xml:space="preserve"> </w:t>
                          </w:r>
                          <w:r w:rsidRPr="001E1BF6">
                            <w:rPr>
                              <w:rFonts w:ascii="Berlin Sans FB" w:hAnsi="Berlin Sans FB"/>
                              <w:sz w:val="16"/>
                              <w:szCs w:val="16"/>
                            </w:rPr>
                            <w:t>Guardian Saints C</w:t>
                          </w:r>
                          <w:r w:rsidR="00BC1D41">
                            <w:rPr>
                              <w:rFonts w:ascii="Berlin Sans FB" w:hAnsi="Berlin Sans FB"/>
                              <w:sz w:val="16"/>
                              <w:szCs w:val="16"/>
                            </w:rPr>
                            <w:t>I</w:t>
                          </w:r>
                          <w:r w:rsidRPr="001E1BF6">
                            <w:rPr>
                              <w:rFonts w:ascii="Berlin Sans FB" w:hAnsi="Berlin Sans FB"/>
                              <w:sz w:val="16"/>
                              <w:szCs w:val="16"/>
                            </w:rPr>
                            <w:t>C</w:t>
                          </w:r>
                          <w:r w:rsidRPr="001E1BF6">
                            <w:rPr>
                              <w:rFonts w:ascii="Berlin Sans FB" w:hAnsi="Berlin Sans F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76EFBBE">
            <v:shape id="Text Box 7" style="position:absolute;margin-left:34.65pt;margin-top:1.8pt;width:115.5pt;height:16.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" w14:anchorId="5EBE9C0C">
              <v:textbox>
                <w:txbxContent>
                  <w:p w:rsidRPr="001E1BF6" w:rsidR="006F7329" w:rsidP="006F7329" w:rsidRDefault="006F7329" w14:paraId="6452DCD5" w14:textId="3046C64C">
                    <w:pPr>
                      <w:rPr>
                        <w:sz w:val="16"/>
                        <w:szCs w:val="16"/>
                      </w:rPr>
                    </w:pPr>
                    <w:r w:rsidRPr="001E1BF6">
                      <w:rPr>
                        <w:rFonts w:ascii="Berlin Sans FB" w:hAnsi="Berlin Sans FB"/>
                        <w:sz w:val="16"/>
                        <w:szCs w:val="16"/>
                      </w:rPr>
                      <w:t>©20</w:t>
                    </w:r>
                    <w:r w:rsidR="00B36ED7">
                      <w:rPr>
                        <w:rFonts w:ascii="Berlin Sans FB" w:hAnsi="Berlin Sans FB"/>
                        <w:sz w:val="16"/>
                        <w:szCs w:val="16"/>
                      </w:rPr>
                      <w:t>2</w:t>
                    </w:r>
                    <w:r w:rsidR="00806CEA">
                      <w:rPr>
                        <w:rFonts w:ascii="Berlin Sans FB" w:hAnsi="Berlin Sans FB"/>
                        <w:sz w:val="16"/>
                        <w:szCs w:val="16"/>
                      </w:rPr>
                      <w:t>4</w:t>
                    </w:r>
                    <w:r w:rsidR="008C1F07">
                      <w:rPr>
                        <w:rFonts w:ascii="Berlin Sans FB" w:hAnsi="Berlin Sans FB"/>
                        <w:sz w:val="16"/>
                        <w:szCs w:val="16"/>
                      </w:rPr>
                      <w:t xml:space="preserve"> </w:t>
                    </w:r>
                    <w:r w:rsidRPr="001E1BF6">
                      <w:rPr>
                        <w:rFonts w:ascii="Berlin Sans FB" w:hAnsi="Berlin Sans FB"/>
                        <w:sz w:val="16"/>
                        <w:szCs w:val="16"/>
                      </w:rPr>
                      <w:t>Guardian Saints C</w:t>
                    </w:r>
                    <w:r w:rsidR="00BC1D41">
                      <w:rPr>
                        <w:rFonts w:ascii="Berlin Sans FB" w:hAnsi="Berlin Sans FB"/>
                        <w:sz w:val="16"/>
                        <w:szCs w:val="16"/>
                      </w:rPr>
                      <w:t>I</w:t>
                    </w:r>
                    <w:r w:rsidRPr="001E1BF6">
                      <w:rPr>
                        <w:rFonts w:ascii="Berlin Sans FB" w:hAnsi="Berlin Sans FB"/>
                        <w:sz w:val="16"/>
                        <w:szCs w:val="16"/>
                      </w:rPr>
                      <w:t>C</w:t>
                    </w:r>
                    <w:r w:rsidRPr="001E1BF6">
                      <w:rPr>
                        <w:rFonts w:ascii="Berlin Sans FB" w:hAnsi="Berlin Sans FB"/>
                        <w:sz w:val="16"/>
                        <w:szCs w:val="16"/>
                      </w:rPr>
                      <w:tab/>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57216" behindDoc="0" locked="0" layoutInCell="1" allowOverlap="1" wp14:anchorId="21C1A7F2" wp14:editId="1EA709B3">
              <wp:simplePos x="0" y="0"/>
              <wp:positionH relativeFrom="column">
                <wp:posOffset>-628650</wp:posOffset>
              </wp:positionH>
              <wp:positionV relativeFrom="paragraph">
                <wp:posOffset>257810</wp:posOffset>
              </wp:positionV>
              <wp:extent cx="6981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E2C9873">
            <v:line id="Straight Connector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3470A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375551" w:rsidRDefault="00375551" w14:paraId="018935EE" w14:textId="0A44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54D" w:rsidP="00375551" w:rsidRDefault="0057054D" w14:paraId="0DE3B4F8" w14:textId="77777777">
      <w:r>
        <w:separator/>
      </w:r>
    </w:p>
  </w:footnote>
  <w:footnote w:type="continuationSeparator" w:id="0">
    <w:p w:rsidR="0057054D" w:rsidP="00375551" w:rsidRDefault="0057054D" w14:paraId="33EDE1E0" w14:textId="77777777">
      <w:r>
        <w:continuationSeparator/>
      </w:r>
    </w:p>
  </w:footnote>
  <w:footnote w:type="continuationNotice" w:id="1">
    <w:p w:rsidR="0057054D" w:rsidRDefault="0057054D" w14:paraId="1FD0F9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A67B9C" w:rsidP="00A67B9C" w:rsidRDefault="00B157D3" w14:paraId="41B24A64" w14:textId="7287953F">
    <w:pPr>
      <w:spacing w:after="240"/>
      <w:jc w:val="center"/>
      <w:rPr>
        <w:rFonts w:ascii="Corbel" w:hAnsi="Corbel"/>
        <w:sz w:val="20"/>
        <w:szCs w:val="20"/>
      </w:rPr>
    </w:pPr>
    <w:r>
      <w:rPr>
        <w:rFonts w:ascii="Corbel" w:hAnsi="Corbel" w:cs="Arial"/>
        <w:b/>
        <w:bCs/>
        <w:noProof/>
        <w:sz w:val="20"/>
        <w:szCs w:val="20"/>
      </w:rPr>
      <mc:AlternateContent>
        <mc:Choice Requires="wpg">
          <w:drawing>
            <wp:anchor distT="0" distB="0" distL="114300" distR="114300" simplePos="0" relativeHeight="251670528" behindDoc="0" locked="0" layoutInCell="1" allowOverlap="1" wp14:anchorId="567588E0" wp14:editId="7A67D710">
              <wp:simplePos x="0" y="0"/>
              <wp:positionH relativeFrom="column">
                <wp:posOffset>3162300</wp:posOffset>
              </wp:positionH>
              <wp:positionV relativeFrom="paragraph">
                <wp:posOffset>42320</wp:posOffset>
              </wp:positionV>
              <wp:extent cx="202912" cy="88879"/>
              <wp:effectExtent l="0" t="0" r="6985" b="6985"/>
              <wp:wrapNone/>
              <wp:docPr id="250212113" name="Group 1"/>
              <wp:cNvGraphicFramePr/>
              <a:graphic xmlns:a="http://schemas.openxmlformats.org/drawingml/2006/main">
                <a:graphicData uri="http://schemas.microsoft.com/office/word/2010/wordprocessingGroup">
                  <wpg:wgp>
                    <wpg:cNvGrpSpPr/>
                    <wpg:grpSpPr>
                      <a:xfrm>
                        <a:off x="0" y="0"/>
                        <a:ext cx="202912" cy="88879"/>
                        <a:chOff x="0" y="103280"/>
                        <a:chExt cx="202912" cy="88879"/>
                      </a:xfrm>
                    </wpg:grpSpPr>
                    <wps:wsp>
                      <wps:cNvPr id="299465749" name="Triangle 4"/>
                      <wps:cNvSpPr/>
                      <wps:spPr>
                        <a:xfrm>
                          <a:off x="0" y="105799"/>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937390" name="Triangle 9"/>
                      <wps:cNvSpPr/>
                      <wps:spPr>
                        <a:xfrm>
                          <a:off x="110837" y="10328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w14:anchorId="3428E5E6">
            <v:group id="Group 1" style="position:absolute;margin-left:249pt;margin-top:3.35pt;width:16pt;height:7pt;z-index:251670528;mso-height-relative:margin" coordsize="202912,88879" coordorigin=",103280" o:spid="_x0000_s1026" w14:anchorId="4DF26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4" style="position:absolute;top:105799;width:92050;height:86360;visibility:visible;mso-wrap-style:square;v-text-anchor:middle" o:spid="_x0000_s1027" fillcolor="#ffc000" stroked="f"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"/>
              <v:shape id="Triangle 9" style="position:absolute;left:110837;top:103280;width:92075;height:86360;visibility:visible;mso-wrap-style:square;v-text-anchor:middle" o:spid="_x0000_s1028" fillcolor="#ffc000" stroked="f"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"/>
            </v:group>
          </w:pict>
        </mc:Fallback>
      </mc:AlternateContent>
    </w:r>
    <w:r w:rsidR="006D189B">
      <w:rPr>
        <w:rFonts w:ascii="Corbel" w:hAnsi="Corbel" w:cs="Arial"/>
        <w:b/>
        <w:bCs/>
        <w:noProof/>
        <w:sz w:val="20"/>
        <w:szCs w:val="20"/>
      </w:rPr>
      <mc:AlternateContent>
        <mc:Choice Requires="wps">
          <w:drawing>
            <wp:anchor distT="0" distB="0" distL="114300" distR="114300" simplePos="0" relativeHeight="251657222" behindDoc="0" locked="0" layoutInCell="1" allowOverlap="1" wp14:anchorId="3DA357CB" wp14:editId="30D81731">
              <wp:simplePos x="0" y="0"/>
              <wp:positionH relativeFrom="column">
                <wp:posOffset>3275216</wp:posOffset>
              </wp:positionH>
              <wp:positionV relativeFrom="paragraph">
                <wp:posOffset>45085</wp:posOffset>
              </wp:positionV>
              <wp:extent cx="92075" cy="86360"/>
              <wp:effectExtent l="0" t="0" r="3175" b="8890"/>
              <wp:wrapNone/>
              <wp:docPr id="9" name="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44A163">
            <v:shape id="Triangle 9" style="position:absolute;margin-left:257.9pt;margin-top:3.55pt;width:7.25pt;height:6.8pt;z-index:251657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14:anchorId="56CCDD60"/>
          </w:pict>
        </mc:Fallback>
      </mc:AlternateContent>
    </w:r>
    <w:r w:rsidR="00561C58">
      <w:rPr>
        <w:rFonts w:ascii="Corbel" w:hAnsi="Corbel" w:cs="Arial"/>
        <w:b/>
        <w:bCs/>
        <w:noProof/>
        <w:sz w:val="20"/>
        <w:szCs w:val="20"/>
      </w:rPr>
      <mc:AlternateContent>
        <mc:Choice Requires="wps">
          <w:drawing>
            <wp:anchor distT="0" distB="0" distL="114300" distR="114300" simplePos="0" relativeHeight="251657221" behindDoc="0" locked="0" layoutInCell="1" allowOverlap="1" wp14:anchorId="6D93D21A" wp14:editId="6CFE6F6A">
              <wp:simplePos x="0" y="0"/>
              <wp:positionH relativeFrom="column">
                <wp:posOffset>3164205</wp:posOffset>
              </wp:positionH>
              <wp:positionV relativeFrom="paragraph">
                <wp:posOffset>46355</wp:posOffset>
              </wp:positionV>
              <wp:extent cx="92050" cy="86360"/>
              <wp:effectExtent l="0" t="0" r="3810" b="8890"/>
              <wp:wrapNone/>
              <wp:docPr id="4" name="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26025F">
            <v:shape id="Triangle 4" style="position:absolute;margin-left:249.15pt;margin-top:3.65pt;width:7.25pt;height:6.8pt;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11AF8110"/>
          </w:pict>
        </mc:Fallback>
      </mc:AlternateContent>
    </w:r>
    <w:r w:rsidRPr="00E43E2D" w:rsidR="00A67B9C">
      <w:rPr>
        <w:rFonts w:ascii="Corbel" w:hAnsi="Corbel" w:cs="Arial"/>
        <w:b/>
        <w:bCs/>
        <w:sz w:val="20"/>
        <w:szCs w:val="20"/>
      </w:rPr>
      <w:t>Information Classification:</w:t>
    </w:r>
    <w:r w:rsidR="00FA7260">
      <w:rPr>
        <w:rFonts w:ascii="Corbel" w:hAnsi="Corbel" w:cs="Arial"/>
        <w:b/>
        <w:bCs/>
        <w:sz w:val="20"/>
        <w:szCs w:val="20"/>
      </w:rPr>
      <w:t xml:space="preserve"> </w:t>
    </w:r>
    <w:r w:rsidRPr="00E43E2D" w:rsidR="00A67B9C">
      <w:rPr>
        <w:rFonts w:ascii="Corbel" w:hAnsi="Corbel" w:cs="Arial"/>
        <w:b/>
        <w:bCs/>
        <w:sz w:val="20"/>
        <w:szCs w:val="20"/>
      </w:rPr>
      <w:t xml:space="preserve">  </w:t>
    </w:r>
    <w:r w:rsidR="00C30E14">
      <w:rPr>
        <w:rFonts w:ascii="Corbel" w:hAnsi="Corbel" w:cs="Arial"/>
        <w:b/>
        <w:bCs/>
        <w:sz w:val="20"/>
        <w:szCs w:val="20"/>
      </w:rPr>
      <w:t xml:space="preserve">     </w:t>
    </w:r>
    <w:r w:rsidR="006D189B">
      <w:rPr>
        <w:rFonts w:ascii="Corbel" w:hAnsi="Corbel" w:cs="Arial"/>
        <w:b/>
        <w:bCs/>
        <w:sz w:val="20"/>
        <w:szCs w:val="20"/>
      </w:rPr>
      <w:t xml:space="preserve">  </w:t>
    </w:r>
    <w:r w:rsidRPr="00E43E2D" w:rsidR="00736BBC">
      <w:rPr>
        <w:rFonts w:ascii="Corbel" w:hAnsi="Corbel" w:cs="Arial"/>
        <w:b/>
        <w:bCs/>
        <w:sz w:val="20"/>
        <w:szCs w:val="20"/>
      </w:rPr>
      <w:t>P</w:t>
    </w:r>
    <w:r w:rsidRPr="00E43E2D" w:rsidR="002D5654">
      <w:rPr>
        <w:rFonts w:ascii="Corbel" w:hAnsi="Corbel" w:cs="Arial"/>
        <w:b/>
        <w:bCs/>
        <w:sz w:val="20"/>
        <w:szCs w:val="20"/>
      </w:rPr>
      <w:t>roprietary</w:t>
    </w:r>
  </w:p>
  <w:p w:rsidR="00A67B9C" w:rsidRDefault="00A67B9C" w14:paraId="1B13F4EF" w14:textId="3F705C1F">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10254"/>
    <w:rsid w:val="000160E4"/>
    <w:rsid w:val="00030BFA"/>
    <w:rsid w:val="000474A4"/>
    <w:rsid w:val="00051DDE"/>
    <w:rsid w:val="00062035"/>
    <w:rsid w:val="00074EC3"/>
    <w:rsid w:val="000851EB"/>
    <w:rsid w:val="00091798"/>
    <w:rsid w:val="000B6183"/>
    <w:rsid w:val="000D68CA"/>
    <w:rsid w:val="000F340B"/>
    <w:rsid w:val="00117D30"/>
    <w:rsid w:val="001246BE"/>
    <w:rsid w:val="001327F0"/>
    <w:rsid w:val="001407A4"/>
    <w:rsid w:val="00151781"/>
    <w:rsid w:val="00156807"/>
    <w:rsid w:val="0018216E"/>
    <w:rsid w:val="001A6EA1"/>
    <w:rsid w:val="001C0A6B"/>
    <w:rsid w:val="001D31CD"/>
    <w:rsid w:val="001E2260"/>
    <w:rsid w:val="001F7226"/>
    <w:rsid w:val="00200EBF"/>
    <w:rsid w:val="002140B7"/>
    <w:rsid w:val="0021768A"/>
    <w:rsid w:val="00217B43"/>
    <w:rsid w:val="00226D2D"/>
    <w:rsid w:val="00227D00"/>
    <w:rsid w:val="00252998"/>
    <w:rsid w:val="002574D7"/>
    <w:rsid w:val="002736B8"/>
    <w:rsid w:val="002D5654"/>
    <w:rsid w:val="002D78E7"/>
    <w:rsid w:val="002D7B0E"/>
    <w:rsid w:val="002F56F8"/>
    <w:rsid w:val="00331E6A"/>
    <w:rsid w:val="003436FD"/>
    <w:rsid w:val="0035507E"/>
    <w:rsid w:val="003741FF"/>
    <w:rsid w:val="00375551"/>
    <w:rsid w:val="003866AB"/>
    <w:rsid w:val="003B0562"/>
    <w:rsid w:val="003B57F9"/>
    <w:rsid w:val="003C0B5B"/>
    <w:rsid w:val="003C400D"/>
    <w:rsid w:val="003C6E0E"/>
    <w:rsid w:val="003D0837"/>
    <w:rsid w:val="003D1042"/>
    <w:rsid w:val="003F5725"/>
    <w:rsid w:val="004104DA"/>
    <w:rsid w:val="004531A9"/>
    <w:rsid w:val="0046714E"/>
    <w:rsid w:val="00486834"/>
    <w:rsid w:val="004B11FB"/>
    <w:rsid w:val="004B6537"/>
    <w:rsid w:val="00523AF2"/>
    <w:rsid w:val="0054148C"/>
    <w:rsid w:val="00550636"/>
    <w:rsid w:val="00557F26"/>
    <w:rsid w:val="00561C58"/>
    <w:rsid w:val="0057054D"/>
    <w:rsid w:val="00575784"/>
    <w:rsid w:val="00576133"/>
    <w:rsid w:val="00585075"/>
    <w:rsid w:val="00591137"/>
    <w:rsid w:val="00593637"/>
    <w:rsid w:val="005B6DDA"/>
    <w:rsid w:val="005C43D6"/>
    <w:rsid w:val="006066DB"/>
    <w:rsid w:val="00634BC7"/>
    <w:rsid w:val="006421BA"/>
    <w:rsid w:val="00654E43"/>
    <w:rsid w:val="00660FDD"/>
    <w:rsid w:val="00672817"/>
    <w:rsid w:val="00693C04"/>
    <w:rsid w:val="006A084E"/>
    <w:rsid w:val="006A3762"/>
    <w:rsid w:val="006A50C5"/>
    <w:rsid w:val="006B63D1"/>
    <w:rsid w:val="006C22B0"/>
    <w:rsid w:val="006D189B"/>
    <w:rsid w:val="006E652B"/>
    <w:rsid w:val="006E6E2A"/>
    <w:rsid w:val="006F7329"/>
    <w:rsid w:val="00706309"/>
    <w:rsid w:val="00712F2E"/>
    <w:rsid w:val="007200C8"/>
    <w:rsid w:val="00723A75"/>
    <w:rsid w:val="00736BBC"/>
    <w:rsid w:val="0074306E"/>
    <w:rsid w:val="00744642"/>
    <w:rsid w:val="00753725"/>
    <w:rsid w:val="0077318B"/>
    <w:rsid w:val="007A41DE"/>
    <w:rsid w:val="007B27E5"/>
    <w:rsid w:val="007B2AF6"/>
    <w:rsid w:val="007C367C"/>
    <w:rsid w:val="00806CEA"/>
    <w:rsid w:val="00807AB2"/>
    <w:rsid w:val="008233A9"/>
    <w:rsid w:val="00831AB9"/>
    <w:rsid w:val="00836056"/>
    <w:rsid w:val="0084614F"/>
    <w:rsid w:val="008A2C5B"/>
    <w:rsid w:val="008B27BA"/>
    <w:rsid w:val="008B6C77"/>
    <w:rsid w:val="008C1F07"/>
    <w:rsid w:val="008C4913"/>
    <w:rsid w:val="008F00F8"/>
    <w:rsid w:val="008F0F39"/>
    <w:rsid w:val="009107FF"/>
    <w:rsid w:val="009349BA"/>
    <w:rsid w:val="00936645"/>
    <w:rsid w:val="00954C7E"/>
    <w:rsid w:val="00972160"/>
    <w:rsid w:val="00992304"/>
    <w:rsid w:val="009B31EB"/>
    <w:rsid w:val="009D5CD4"/>
    <w:rsid w:val="009F36AE"/>
    <w:rsid w:val="00A6208A"/>
    <w:rsid w:val="00A67B9C"/>
    <w:rsid w:val="00A71FD6"/>
    <w:rsid w:val="00A84D72"/>
    <w:rsid w:val="00A87A6A"/>
    <w:rsid w:val="00A929D7"/>
    <w:rsid w:val="00AB0EF7"/>
    <w:rsid w:val="00AB243B"/>
    <w:rsid w:val="00AE4388"/>
    <w:rsid w:val="00AF50F8"/>
    <w:rsid w:val="00AF6950"/>
    <w:rsid w:val="00B157D3"/>
    <w:rsid w:val="00B22E89"/>
    <w:rsid w:val="00B36ED7"/>
    <w:rsid w:val="00B45A43"/>
    <w:rsid w:val="00B57B71"/>
    <w:rsid w:val="00B7093E"/>
    <w:rsid w:val="00B71E6C"/>
    <w:rsid w:val="00B90794"/>
    <w:rsid w:val="00BA1F25"/>
    <w:rsid w:val="00BC1925"/>
    <w:rsid w:val="00BC1D41"/>
    <w:rsid w:val="00BC7E89"/>
    <w:rsid w:val="00BF2548"/>
    <w:rsid w:val="00BF4685"/>
    <w:rsid w:val="00BF60F4"/>
    <w:rsid w:val="00C032EC"/>
    <w:rsid w:val="00C30E14"/>
    <w:rsid w:val="00C40DDF"/>
    <w:rsid w:val="00C919DC"/>
    <w:rsid w:val="00C92394"/>
    <w:rsid w:val="00CC4A3E"/>
    <w:rsid w:val="00CF29C7"/>
    <w:rsid w:val="00D258A3"/>
    <w:rsid w:val="00D344BF"/>
    <w:rsid w:val="00D57CA4"/>
    <w:rsid w:val="00D752CC"/>
    <w:rsid w:val="00D80F94"/>
    <w:rsid w:val="00D86188"/>
    <w:rsid w:val="00D86890"/>
    <w:rsid w:val="00DA2F30"/>
    <w:rsid w:val="00E2626E"/>
    <w:rsid w:val="00E310DC"/>
    <w:rsid w:val="00E43E2D"/>
    <w:rsid w:val="00E470CD"/>
    <w:rsid w:val="00E535E4"/>
    <w:rsid w:val="00E55C9E"/>
    <w:rsid w:val="00E9269B"/>
    <w:rsid w:val="00E948CA"/>
    <w:rsid w:val="00EA7F02"/>
    <w:rsid w:val="00EB4B7D"/>
    <w:rsid w:val="00EB7836"/>
    <w:rsid w:val="00ED15DD"/>
    <w:rsid w:val="00EE225A"/>
    <w:rsid w:val="00EF38F6"/>
    <w:rsid w:val="00EF3908"/>
    <w:rsid w:val="00F00856"/>
    <w:rsid w:val="00F115D1"/>
    <w:rsid w:val="00F51DA3"/>
    <w:rsid w:val="00F608B4"/>
    <w:rsid w:val="00F62BF3"/>
    <w:rsid w:val="00F71905"/>
    <w:rsid w:val="00F73E9A"/>
    <w:rsid w:val="00FA7260"/>
    <w:rsid w:val="00FC2A29"/>
    <w:rsid w:val="1451165E"/>
    <w:rsid w:val="17C35140"/>
    <w:rsid w:val="1C2AA948"/>
    <w:rsid w:val="1D9CC9CA"/>
    <w:rsid w:val="29E0770E"/>
    <w:rsid w:val="31FCD397"/>
    <w:rsid w:val="3359BFCE"/>
    <w:rsid w:val="3516C4B8"/>
    <w:rsid w:val="3AC0B021"/>
    <w:rsid w:val="3CC34F2C"/>
    <w:rsid w:val="417F718E"/>
    <w:rsid w:val="4457C982"/>
    <w:rsid w:val="4472082D"/>
    <w:rsid w:val="4BAA287F"/>
    <w:rsid w:val="4C30EE34"/>
    <w:rsid w:val="4CC7384E"/>
    <w:rsid w:val="5625C874"/>
    <w:rsid w:val="5C0624E7"/>
    <w:rsid w:val="647950D8"/>
    <w:rsid w:val="6593DED0"/>
    <w:rsid w:val="76E4F28B"/>
    <w:rsid w:val="783995EE"/>
    <w:rsid w:val="7DBD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3F0D6FDE-6B49-5B4C-ACDB-AF1A2C430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574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574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19DC"/>
    <w:rPr>
      <w:sz w:val="16"/>
      <w:szCs w:val="16"/>
    </w:rPr>
  </w:style>
  <w:style w:type="paragraph" w:styleId="CommentText">
    <w:name w:val="annotation text"/>
    <w:basedOn w:val="Normal"/>
    <w:link w:val="CommentTextChar"/>
    <w:uiPriority w:val="99"/>
    <w:unhideWhenUsed/>
    <w:rsid w:val="00C919DC"/>
    <w:rPr>
      <w:sz w:val="20"/>
      <w:szCs w:val="20"/>
    </w:rPr>
  </w:style>
  <w:style w:type="character" w:styleId="CommentTextChar" w:customStyle="1">
    <w:name w:val="Comment Text Char"/>
    <w:basedOn w:val="DefaultParagraphFont"/>
    <w:link w:val="CommentText"/>
    <w:uiPriority w:val="99"/>
    <w:rsid w:val="00C919DC"/>
    <w:rPr>
      <w:sz w:val="20"/>
      <w:szCs w:val="20"/>
    </w:rPr>
  </w:style>
  <w:style w:type="paragraph" w:styleId="CommentSubject">
    <w:name w:val="annotation subject"/>
    <w:basedOn w:val="CommentText"/>
    <w:next w:val="CommentText"/>
    <w:link w:val="CommentSubjectChar"/>
    <w:uiPriority w:val="99"/>
    <w:semiHidden/>
    <w:unhideWhenUsed/>
    <w:rsid w:val="00C919DC"/>
    <w:rPr>
      <w:b/>
      <w:bCs/>
    </w:rPr>
  </w:style>
  <w:style w:type="character" w:styleId="CommentSubjectChar" w:customStyle="1">
    <w:name w:val="Comment Subject Char"/>
    <w:basedOn w:val="CommentTextChar"/>
    <w:link w:val="CommentSubject"/>
    <w:uiPriority w:val="99"/>
    <w:semiHidden/>
    <w:rsid w:val="00C919DC"/>
    <w:rPr>
      <w:b/>
      <w:bCs/>
      <w:sz w:val="20"/>
      <w:szCs w:val="20"/>
    </w:rPr>
  </w:style>
  <w:style w:type="paragraph" w:styleId="Revision">
    <w:name w:val="Revision"/>
    <w:hidden/>
    <w:uiPriority w:val="99"/>
    <w:semiHidden/>
    <w:rsid w:val="003436F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75551"/>
    <w:pPr>
      <w:tabs>
        <w:tab w:val="center" w:pos="4513"/>
        <w:tab w:val="right" w:pos="9026"/>
      </w:tabs>
    </w:pPr>
  </w:style>
  <w:style w:type="character" w:styleId="HeaderChar" w:customStyle="1">
    <w:name w:val="Header Char"/>
    <w:basedOn w:val="DefaultParagraphFont"/>
    <w:link w:val="Header"/>
    <w:uiPriority w:val="99"/>
    <w:rsid w:val="00375551"/>
  </w:style>
  <w:style w:type="paragraph" w:styleId="Footer">
    <w:name w:val="footer"/>
    <w:basedOn w:val="Normal"/>
    <w:link w:val="FooterChar"/>
    <w:uiPriority w:val="99"/>
    <w:unhideWhenUsed/>
    <w:rsid w:val="00375551"/>
    <w:pPr>
      <w:tabs>
        <w:tab w:val="center" w:pos="4513"/>
        <w:tab w:val="right" w:pos="9026"/>
      </w:tabs>
    </w:pPr>
  </w:style>
  <w:style w:type="character" w:styleId="FooterChar" w:customStyle="1">
    <w:name w:val="Footer Char"/>
    <w:basedOn w:val="DefaultParagraphFont"/>
    <w:link w:val="Footer"/>
    <w:uiPriority w:val="99"/>
    <w:rsid w:val="0037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6726">
      <w:bodyDiv w:val="1"/>
      <w:marLeft w:val="0"/>
      <w:marRight w:val="0"/>
      <w:marTop w:val="0"/>
      <w:marBottom w:val="0"/>
      <w:divBdr>
        <w:top w:val="none" w:sz="0" w:space="0" w:color="auto"/>
        <w:left w:val="none" w:sz="0" w:space="0" w:color="auto"/>
        <w:bottom w:val="none" w:sz="0" w:space="0" w:color="auto"/>
        <w:right w:val="none" w:sz="0" w:space="0" w:color="auto"/>
      </w:divBdr>
    </w:div>
    <w:div w:id="8054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ico.org.uk" TargetMode="External" Id="rId9" /><Relationship Type="http://schemas.openxmlformats.org/officeDocument/2006/relationships/image" Target="/media/image2.png" Id="Rfe50f26832394ce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customXml/itemProps2.xml><?xml version="1.0" encoding="utf-8"?>
<ds:datastoreItem xmlns:ds="http://schemas.openxmlformats.org/officeDocument/2006/customXml" ds:itemID="{E360A3A3-4CB8-4A64-B0E6-A77B858CE081}">
  <ds:schemaRefs>
    <ds:schemaRef ds:uri="http://schemas.microsoft.com/sharepoint/v3/contenttype/forms"/>
  </ds:schemaRefs>
</ds:datastoreItem>
</file>

<file path=customXml/itemProps3.xml><?xml version="1.0" encoding="utf-8"?>
<ds:datastoreItem xmlns:ds="http://schemas.openxmlformats.org/officeDocument/2006/customXml" ds:itemID="{8CC8DEF1-72ED-4933-8DB8-AB99ECF69F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36</cp:revision>
  <dcterms:created xsi:type="dcterms:W3CDTF">2024-01-16T09:24:00Z</dcterms:created>
  <dcterms:modified xsi:type="dcterms:W3CDTF">2024-02-08T13:42:56Z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