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1E206E" w:rsidTr="2258C20B" w14:paraId="6E86DEE4" w14:textId="77777777">
        <w:trPr>
          <w:trHeight w:val="1015"/>
        </w:trPr>
        <w:tc>
          <w:tcPr>
            <w:tcW w:w="9000" w:type="dxa"/>
            <w:gridSpan w:val="3"/>
            <w:shd w:val="clear" w:color="auto" w:fill="F2F2F2" w:themeFill="background1" w:themeFillShade="F2"/>
            <w:tcMar/>
          </w:tcPr>
          <w:p w:rsidRPr="00BC1925" w:rsidR="001E206E" w:rsidP="00B963EF" w:rsidRDefault="001E206E" w14:paraId="044E888C" w14:textId="77777777">
            <w:pPr>
              <w:contextualSpacing/>
              <w:jc w:val="center"/>
              <w:rPr>
                <w:rFonts w:ascii="Corbel" w:hAnsi="Corbel"/>
                <w:color w:val="A6A6A6" w:themeColor="background1" w:themeShade="A6"/>
                <w:highlight w:val="yellow"/>
              </w:rPr>
            </w:pPr>
          </w:p>
          <w:p w:rsidR="6FA9FF35" w:rsidP="2258C20B" w:rsidRDefault="6FA9FF35" w14:paraId="7C2A12BB" w14:textId="7B0865C6">
            <w:pPr>
              <w:pStyle w:val="Normal"/>
              <w:spacing/>
              <w:contextualSpacing/>
            </w:pPr>
            <w:r w:rsidR="6FA9FF35">
              <w:drawing>
                <wp:inline wp14:editId="32A004E3" wp14:anchorId="5C453B53">
                  <wp:extent cx="1266825" cy="390525"/>
                  <wp:effectExtent l="0" t="0" r="0" b="0"/>
                  <wp:docPr id="27137576" name="" title=""/>
                  <wp:cNvGraphicFramePr>
                    <a:graphicFrameLocks noChangeAspect="1"/>
                  </wp:cNvGraphicFramePr>
                  <a:graphic>
                    <a:graphicData uri="http://schemas.openxmlformats.org/drawingml/2006/picture">
                      <pic:pic>
                        <pic:nvPicPr>
                          <pic:cNvPr id="0" name=""/>
                          <pic:cNvPicPr/>
                        </pic:nvPicPr>
                        <pic:blipFill>
                          <a:blip r:embed="R6e8d7f46bad1449c">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del w:author="Jackie Neil" w:date="2024-02-08T13:48:32.771Z" w:id="576242187">
              <w:r>
                <w:br/>
              </w:r>
            </w:del>
          </w:p>
          <w:p w:rsidRPr="00BC1925" w:rsidR="001E206E" w:rsidP="00B963EF" w:rsidRDefault="001E206E" w14:paraId="4926BF54" w14:textId="77777777">
            <w:pPr>
              <w:contextualSpacing/>
              <w:jc w:val="center"/>
              <w:rPr>
                <w:rFonts w:ascii="Corbel" w:hAnsi="Corbel"/>
                <w:color w:val="A6A6A6" w:themeColor="background1" w:themeShade="A6"/>
                <w:highlight w:val="yellow"/>
              </w:rPr>
            </w:pPr>
          </w:p>
        </w:tc>
      </w:tr>
      <w:tr w:rsidRPr="00BC1925" w:rsidR="001E206E" w:rsidTr="2258C20B" w14:paraId="74BF3F6E" w14:textId="77777777">
        <w:trPr>
          <w:trHeight w:val="700"/>
        </w:trPr>
        <w:tc>
          <w:tcPr>
            <w:tcW w:w="1704" w:type="dxa"/>
            <w:tcMar/>
          </w:tcPr>
          <w:p w:rsidRPr="00BC1925" w:rsidR="001E206E" w:rsidP="00B963EF" w:rsidRDefault="001E206E" w14:paraId="4721C7D0" w14:textId="293D66BA">
            <w:pPr>
              <w:outlineLvl w:val="0"/>
              <w:rPr>
                <w:rFonts w:ascii="Corbel" w:hAnsi="Corbel"/>
                <w:b/>
              </w:rPr>
            </w:pPr>
            <w:r w:rsidRPr="00BC1925">
              <w:rPr>
                <w:rFonts w:ascii="Corbel" w:hAnsi="Corbel"/>
                <w:b/>
              </w:rPr>
              <w:t xml:space="preserve">Document: </w:t>
            </w:r>
            <w:r w:rsidRPr="00F168F8">
              <w:rPr>
                <w:rFonts w:ascii="Corbel" w:hAnsi="Corbel"/>
                <w:b/>
              </w:rPr>
              <w:t>DSR-02-</w:t>
            </w:r>
            <w:r w:rsidRPr="00F168F8" w:rsidR="00030294">
              <w:rPr>
                <w:rFonts w:ascii="Corbel" w:hAnsi="Corbel"/>
              </w:rPr>
              <w:t>Release V1.</w:t>
            </w:r>
            <w:r w:rsidR="00B95545">
              <w:rPr>
                <w:rFonts w:ascii="Corbel" w:hAnsi="Corbel"/>
              </w:rPr>
              <w:t>4</w:t>
            </w:r>
          </w:p>
          <w:p w:rsidRPr="00BC1925" w:rsidR="001E206E" w:rsidP="00B963EF" w:rsidRDefault="001E206E" w14:paraId="75FB617B" w14:textId="77777777">
            <w:pPr>
              <w:outlineLvl w:val="0"/>
              <w:rPr>
                <w:rFonts w:ascii="Corbel" w:hAnsi="Corbel"/>
                <w:b/>
              </w:rPr>
            </w:pPr>
          </w:p>
        </w:tc>
        <w:tc>
          <w:tcPr>
            <w:tcW w:w="6026" w:type="dxa"/>
            <w:tcMar/>
          </w:tcPr>
          <w:p w:rsidRPr="00BC1925" w:rsidR="001E206E" w:rsidP="00B963EF" w:rsidRDefault="001E206E" w14:paraId="47D7B39A" w14:textId="77777777">
            <w:pPr>
              <w:outlineLvl w:val="0"/>
              <w:rPr>
                <w:rFonts w:ascii="Corbel" w:hAnsi="Corbel"/>
                <w:b/>
              </w:rPr>
            </w:pPr>
          </w:p>
          <w:p w:rsidRPr="001E206E" w:rsidR="001E206E" w:rsidP="001E206E" w:rsidRDefault="006C65F3" w14:paraId="00A9A2BE" w14:textId="209A6334">
            <w:pPr>
              <w:outlineLvl w:val="0"/>
              <w:rPr>
                <w:rFonts w:ascii="Corbel" w:hAnsi="Corbel"/>
                <w:b/>
              </w:rPr>
            </w:pPr>
            <w:r>
              <w:rPr>
                <w:rFonts w:ascii="Corbel" w:hAnsi="Corbel"/>
                <w:b/>
              </w:rPr>
              <w:t xml:space="preserve">UK </w:t>
            </w:r>
            <w:r w:rsidRPr="001E206E" w:rsidR="001E206E">
              <w:rPr>
                <w:rFonts w:ascii="Corbel" w:hAnsi="Corbel"/>
                <w:b/>
              </w:rPr>
              <w:t>GDPR - Data Subject Rights – The Right to Rectification</w:t>
            </w:r>
          </w:p>
          <w:p w:rsidRPr="00BC1925" w:rsidR="001E206E" w:rsidP="00B963EF" w:rsidRDefault="001E206E" w14:paraId="03C87397" w14:textId="77777777">
            <w:pPr>
              <w:outlineLvl w:val="0"/>
              <w:rPr>
                <w:rFonts w:ascii="Corbel" w:hAnsi="Corbel"/>
                <w:b/>
              </w:rPr>
            </w:pPr>
          </w:p>
        </w:tc>
        <w:tc>
          <w:tcPr>
            <w:tcW w:w="1270" w:type="dxa"/>
            <w:tcMar/>
          </w:tcPr>
          <w:p w:rsidRPr="00BC1925" w:rsidR="001E206E" w:rsidP="2258C20B" w:rsidRDefault="001E206E" w14:paraId="3C0707B3" w14:textId="46CECDCD">
            <w:pPr>
              <w:pStyle w:val="Normal"/>
              <w:suppressLineNumbers w:val="0"/>
              <w:bidi w:val="0"/>
              <w:spacing w:before="0" w:beforeAutospacing="off" w:after="0" w:afterAutospacing="off" w:line="259" w:lineRule="auto"/>
              <w:ind w:left="0" w:right="0"/>
              <w:contextualSpacing/>
              <w:jc w:val="left"/>
              <w:rPr>
                <w:rFonts w:ascii="Corbel" w:hAnsi="Corbel"/>
              </w:rPr>
              <w:pPrChange w:author="Jackie Neil" w:date="2024-02-08T13:48:46.776Z">
                <w:pPr>
                  <w:pStyle w:val="Normal"/>
                  <w:spacing w:before="0" w:beforeAutospacing="off"/>
                  <w:contextualSpacing/>
                </w:pPr>
              </w:pPrChange>
            </w:pPr>
            <w:r w:rsidRPr="2258C20B" w:rsidR="0DEAAB1C">
              <w:rPr>
                <w:rFonts w:ascii="Corbel" w:hAnsi="Corbel"/>
              </w:rPr>
              <w:t>08.02.2024</w:t>
            </w:r>
          </w:p>
        </w:tc>
      </w:tr>
      <w:tr w:rsidRPr="00BC1925" w:rsidR="001E206E" w:rsidTr="2258C20B" w14:paraId="49F26B48" w14:textId="77777777">
        <w:trPr>
          <w:trHeight w:val="727"/>
        </w:trPr>
        <w:tc>
          <w:tcPr>
            <w:tcW w:w="7730" w:type="dxa"/>
            <w:gridSpan w:val="2"/>
            <w:tcMar/>
          </w:tcPr>
          <w:p w:rsidRPr="00BC1925" w:rsidR="001E206E" w:rsidP="00B963EF" w:rsidRDefault="001E206E" w14:paraId="67F16442" w14:textId="77777777">
            <w:pPr>
              <w:contextualSpacing/>
              <w:rPr>
                <w:rFonts w:ascii="Corbel" w:hAnsi="Corbel"/>
                <w:color w:val="A6A6A6" w:themeColor="background1" w:themeShade="A6"/>
                <w:highlight w:val="yellow"/>
              </w:rPr>
            </w:pPr>
          </w:p>
          <w:p w:rsidRPr="00BC1925" w:rsidR="001E206E" w:rsidP="00B963EF" w:rsidRDefault="001E206E" w14:paraId="32A01736" w14:textId="03D1FBF1">
            <w:pPr>
              <w:spacing/>
              <w:contextualSpacing/>
              <w:rPr>
                <w:rFonts w:ascii="Corbel" w:hAnsi="Corbel"/>
                <w:color w:val="A6A6A6" w:themeColor="background1" w:themeShade="A6"/>
                <w:highlight w:val="yellow"/>
              </w:rPr>
            </w:pPr>
            <w:r w:rsidRPr="2258C20B" w:rsidR="001E206E">
              <w:rPr>
                <w:rFonts w:ascii="Corbel" w:hAnsi="Corbel"/>
                <w:b w:val="1"/>
                <w:bCs w:val="1"/>
              </w:rPr>
              <w:t>Authorised by:</w:t>
            </w:r>
            <w:r w:rsidRPr="2258C20B" w:rsidR="001E206E">
              <w:rPr>
                <w:rFonts w:ascii="Corbel" w:hAnsi="Corbel"/>
              </w:rPr>
              <w:t xml:space="preserve"> </w:t>
            </w:r>
            <w:r w:rsidRPr="2258C20B" w:rsidR="32C893CA">
              <w:rPr>
                <w:rFonts w:ascii="Corbel" w:hAnsi="Corbel"/>
                <w:rPrChange w:author="Jackie Neil" w:date="2024-02-08T13:49:06.798Z" w:id="801777862">
                  <w:rPr>
                    <w:rFonts w:ascii="Corbel" w:hAnsi="Corbel"/>
                    <w:highlight w:val="yellow"/>
                  </w:rPr>
                </w:rPrChange>
              </w:rPr>
              <w:t>Jackie Neil</w:t>
            </w:r>
          </w:p>
          <w:p w:rsidRPr="00BC1925" w:rsidR="001E206E" w:rsidP="00B963EF" w:rsidRDefault="001E206E" w14:paraId="42A74749" w14:textId="77777777">
            <w:pPr>
              <w:contextualSpacing/>
              <w:jc w:val="center"/>
              <w:rPr>
                <w:rFonts w:ascii="Corbel" w:hAnsi="Corbel"/>
                <w:color w:val="A6A6A6" w:themeColor="background1" w:themeShade="A6"/>
                <w:highlight w:val="yellow"/>
              </w:rPr>
            </w:pPr>
          </w:p>
        </w:tc>
        <w:tc>
          <w:tcPr>
            <w:tcW w:w="1270" w:type="dxa"/>
            <w:tcMar/>
          </w:tcPr>
          <w:p w:rsidRPr="00BC1925" w:rsidR="001E206E" w:rsidP="00B963EF" w:rsidRDefault="001E206E" w14:paraId="26669F1A" w14:textId="77777777">
            <w:pPr>
              <w:contextualSpacing/>
              <w:jc w:val="center"/>
              <w:rPr>
                <w:rFonts w:ascii="Corbel" w:hAnsi="Corbel"/>
                <w:color w:val="A6A6A6" w:themeColor="background1" w:themeShade="A6"/>
                <w:highlight w:val="yellow"/>
              </w:rPr>
            </w:pPr>
          </w:p>
        </w:tc>
      </w:tr>
    </w:tbl>
    <w:p w:rsidR="001E206E" w:rsidP="007728F2" w:rsidRDefault="001E206E" w14:paraId="4CBA449C" w14:textId="77777777">
      <w:pPr>
        <w:jc w:val="both"/>
        <w:outlineLvl w:val="0"/>
        <w:rPr>
          <w:b/>
        </w:rPr>
      </w:pPr>
    </w:p>
    <w:p w:rsidRPr="001E206E" w:rsidR="001E206E" w:rsidP="007728F2" w:rsidRDefault="001E206E" w14:paraId="5869D177" w14:textId="77777777">
      <w:pPr>
        <w:jc w:val="both"/>
        <w:outlineLvl w:val="0"/>
        <w:rPr>
          <w:rFonts w:ascii="Corbel" w:hAnsi="Corbel"/>
          <w:b/>
        </w:rPr>
      </w:pPr>
    </w:p>
    <w:p w:rsidRPr="001E206E" w:rsidR="001407A4" w:rsidP="007728F2" w:rsidRDefault="00807AB2" w14:paraId="4AA8782F" w14:textId="34FBB9E4">
      <w:pPr>
        <w:jc w:val="both"/>
        <w:outlineLvl w:val="0"/>
        <w:rPr>
          <w:rFonts w:ascii="Corbel" w:hAnsi="Corbel"/>
          <w:b/>
        </w:rPr>
      </w:pPr>
      <w:r w:rsidRPr="001E206E">
        <w:rPr>
          <w:rFonts w:ascii="Corbel" w:hAnsi="Corbel"/>
          <w:b/>
        </w:rPr>
        <w:t>Introduction</w:t>
      </w:r>
    </w:p>
    <w:p w:rsidRPr="001E206E" w:rsidR="00807AB2" w:rsidP="007728F2" w:rsidRDefault="00807AB2" w14:paraId="6D40A018" w14:textId="634A9AB9">
      <w:pPr>
        <w:jc w:val="both"/>
        <w:rPr>
          <w:rFonts w:ascii="Corbel" w:hAnsi="Corbel"/>
        </w:rPr>
      </w:pPr>
    </w:p>
    <w:p w:rsidRPr="001E206E" w:rsidR="00E0472F" w:rsidP="007728F2" w:rsidRDefault="00807AB2" w14:paraId="73281007" w14:textId="6DCBC61A">
      <w:pPr>
        <w:jc w:val="both"/>
        <w:rPr>
          <w:rFonts w:ascii="Corbel" w:hAnsi="Corbel"/>
        </w:rPr>
      </w:pPr>
      <w:r w:rsidRPr="001E206E">
        <w:rPr>
          <w:rFonts w:ascii="Corbel" w:hAnsi="Corbel"/>
        </w:rPr>
        <w:t xml:space="preserve">The </w:t>
      </w:r>
      <w:r w:rsidR="006C65F3">
        <w:rPr>
          <w:rFonts w:ascii="Corbel" w:hAnsi="Corbel"/>
        </w:rPr>
        <w:t xml:space="preserve">UK </w:t>
      </w:r>
      <w:r w:rsidRPr="001E206E">
        <w:rPr>
          <w:rFonts w:ascii="Corbel" w:hAnsi="Corbel"/>
        </w:rPr>
        <w:t>GDPR provides for the rights of a natural person over the information that is held on them.</w:t>
      </w:r>
      <w:r w:rsidRPr="001E206E" w:rsidR="00E0472F">
        <w:rPr>
          <w:rFonts w:ascii="Corbel" w:hAnsi="Corbel"/>
        </w:rPr>
        <w:t xml:space="preserve"> The Right to </w:t>
      </w:r>
      <w:r w:rsidRPr="001E206E" w:rsidR="00B068B6">
        <w:rPr>
          <w:rFonts w:ascii="Corbel" w:hAnsi="Corbel"/>
        </w:rPr>
        <w:t>Rectification can be seen to benefit both the data subject and those that manage data and rely upon its accuracy</w:t>
      </w:r>
      <w:r w:rsidRPr="001E206E" w:rsidR="00E0472F">
        <w:rPr>
          <w:rFonts w:ascii="Corbel" w:hAnsi="Corbel"/>
        </w:rPr>
        <w:t>.</w:t>
      </w:r>
      <w:r w:rsidRPr="001E206E" w:rsidR="00B068B6">
        <w:rPr>
          <w:rFonts w:ascii="Corbel" w:hAnsi="Corbel"/>
        </w:rPr>
        <w:t xml:space="preserve"> </w:t>
      </w:r>
      <w:r w:rsidRPr="001E206E" w:rsidR="00BE5A45">
        <w:rPr>
          <w:rFonts w:ascii="Corbel" w:hAnsi="Corbel"/>
        </w:rPr>
        <w:t>For</w:t>
      </w:r>
      <w:r w:rsidRPr="001E206E" w:rsidR="00B068B6">
        <w:rPr>
          <w:rFonts w:ascii="Corbel" w:hAnsi="Corbel"/>
        </w:rPr>
        <w:t xml:space="preserve"> the </w:t>
      </w:r>
      <w:r w:rsidRPr="001E206E" w:rsidR="2563E4A5">
        <w:rPr>
          <w:rFonts w:ascii="Corbel" w:hAnsi="Corbel"/>
        </w:rPr>
        <w:t>f</w:t>
      </w:r>
      <w:r w:rsidRPr="001E206E" w:rsidR="00B068B6">
        <w:rPr>
          <w:rFonts w:ascii="Corbel" w:hAnsi="Corbel"/>
        </w:rPr>
        <w:t>ostering sector, the accuracy of information is of pa</w:t>
      </w:r>
      <w:r w:rsidRPr="001E206E" w:rsidR="009E0AEC">
        <w:rPr>
          <w:rFonts w:ascii="Corbel" w:hAnsi="Corbel"/>
        </w:rPr>
        <w:t>ramount importance; if incorrect data is maintained, incorrect decisions could be made</w:t>
      </w:r>
      <w:r w:rsidRPr="001E206E" w:rsidR="00B068B6">
        <w:rPr>
          <w:rFonts w:ascii="Corbel" w:hAnsi="Corbel"/>
        </w:rPr>
        <w:t xml:space="preserve"> </w:t>
      </w:r>
      <w:r w:rsidRPr="001E206E" w:rsidR="009E0AEC">
        <w:rPr>
          <w:rFonts w:ascii="Corbel" w:hAnsi="Corbel"/>
        </w:rPr>
        <w:t>that may have significant consequences.</w:t>
      </w:r>
    </w:p>
    <w:p w:rsidRPr="001E206E" w:rsidR="00E0472F" w:rsidP="007728F2" w:rsidRDefault="00E0472F" w14:paraId="70791DED" w14:textId="77777777">
      <w:pPr>
        <w:jc w:val="both"/>
        <w:rPr>
          <w:rFonts w:ascii="Corbel" w:hAnsi="Corbel"/>
        </w:rPr>
      </w:pPr>
    </w:p>
    <w:p w:rsidRPr="001E206E" w:rsidR="00E0472F" w:rsidP="007728F2" w:rsidRDefault="00E0472F" w14:paraId="091C53F7" w14:textId="10DF6F08">
      <w:pPr>
        <w:jc w:val="both"/>
        <w:outlineLvl w:val="0"/>
        <w:rPr>
          <w:rFonts w:ascii="Corbel" w:hAnsi="Corbel"/>
          <w:b/>
        </w:rPr>
      </w:pPr>
      <w:r w:rsidRPr="001E206E">
        <w:rPr>
          <w:rFonts w:ascii="Corbel" w:hAnsi="Corbel"/>
          <w:b/>
        </w:rPr>
        <w:t>Overview</w:t>
      </w:r>
    </w:p>
    <w:p w:rsidRPr="001E206E" w:rsidR="00E0472F" w:rsidP="007728F2" w:rsidRDefault="00E0472F" w14:paraId="66B3473E" w14:textId="06C0FE5A">
      <w:pPr>
        <w:jc w:val="both"/>
        <w:rPr>
          <w:rFonts w:ascii="Corbel" w:hAnsi="Corbel"/>
        </w:rPr>
      </w:pPr>
    </w:p>
    <w:p w:rsidRPr="001E206E" w:rsidR="00E0472F" w:rsidP="007728F2" w:rsidRDefault="00E0472F" w14:paraId="41415C69" w14:textId="3B6BC5E3">
      <w:pPr>
        <w:jc w:val="both"/>
        <w:rPr>
          <w:rFonts w:ascii="Corbel" w:hAnsi="Corbel"/>
        </w:rPr>
      </w:pPr>
      <w:r w:rsidRPr="001E206E">
        <w:rPr>
          <w:rFonts w:ascii="Corbel" w:hAnsi="Corbel"/>
        </w:rPr>
        <w:t xml:space="preserve">When a data subject </w:t>
      </w:r>
      <w:r w:rsidRPr="001E206E" w:rsidR="002F64F4">
        <w:rPr>
          <w:rFonts w:ascii="Corbel" w:hAnsi="Corbel"/>
        </w:rPr>
        <w:t xml:space="preserve">notifies the </w:t>
      </w:r>
      <w:r w:rsidRPr="001E206E" w:rsidR="00D32E03">
        <w:rPr>
          <w:rFonts w:ascii="Corbel" w:hAnsi="Corbel"/>
        </w:rPr>
        <w:t>Data Controller either directly or indirectly via staff, data processors, sub processors etc., a record of the notification should be made and time</w:t>
      </w:r>
      <w:del w:author="Chris Keogh-Ly" w:date="2024-01-19T14:07:00Z" w:id="0">
        <w:r w:rsidRPr="001E206E" w:rsidR="009D18B2">
          <w:rPr>
            <w:rFonts w:ascii="Corbel" w:hAnsi="Corbel"/>
          </w:rPr>
          <w:delText xml:space="preserve"> </w:delText>
        </w:r>
      </w:del>
      <w:r w:rsidRPr="001E206E" w:rsidR="00D32E03">
        <w:rPr>
          <w:rFonts w:ascii="Corbel" w:hAnsi="Corbel"/>
        </w:rPr>
        <w:t>stamped</w:t>
      </w:r>
      <w:r w:rsidRPr="001E206E">
        <w:rPr>
          <w:rFonts w:ascii="Corbel" w:hAnsi="Corbel"/>
        </w:rPr>
        <w:t xml:space="preserve">. The ICO is clear that there is no </w:t>
      </w:r>
      <w:r w:rsidRPr="001E206E" w:rsidR="006667FC">
        <w:rPr>
          <w:rFonts w:ascii="Corbel" w:hAnsi="Corbel"/>
        </w:rPr>
        <w:t xml:space="preserve">requirement for a </w:t>
      </w:r>
      <w:r w:rsidRPr="001E206E">
        <w:rPr>
          <w:rFonts w:ascii="Corbel" w:hAnsi="Corbel"/>
        </w:rPr>
        <w:t xml:space="preserve">formal </w:t>
      </w:r>
      <w:r w:rsidRPr="001E206E" w:rsidR="006667FC">
        <w:rPr>
          <w:rFonts w:ascii="Corbel" w:hAnsi="Corbel"/>
        </w:rPr>
        <w:t xml:space="preserve">template for a </w:t>
      </w:r>
      <w:r w:rsidRPr="001E206E" w:rsidR="00D32E03">
        <w:rPr>
          <w:rFonts w:ascii="Corbel" w:hAnsi="Corbel"/>
        </w:rPr>
        <w:t>rectification request</w:t>
      </w:r>
      <w:r w:rsidRPr="001E206E">
        <w:rPr>
          <w:rFonts w:ascii="Corbel" w:hAnsi="Corbel"/>
        </w:rPr>
        <w:t>. The Data Controller is re</w:t>
      </w:r>
      <w:r w:rsidRPr="001E206E" w:rsidR="00D32E03">
        <w:rPr>
          <w:rFonts w:ascii="Corbel" w:hAnsi="Corbel"/>
        </w:rPr>
        <w:t>sponsible for satisfying the request</w:t>
      </w:r>
      <w:r w:rsidRPr="001E206E" w:rsidR="00911711">
        <w:rPr>
          <w:rFonts w:ascii="Corbel" w:hAnsi="Corbel"/>
        </w:rPr>
        <w:t>,</w:t>
      </w:r>
      <w:r w:rsidRPr="001E206E">
        <w:rPr>
          <w:rFonts w:ascii="Corbel" w:hAnsi="Corbel"/>
        </w:rPr>
        <w:t xml:space="preserve"> so it is important that all parties involved in the data management lifecycle are made aware of this pro</w:t>
      </w:r>
      <w:r w:rsidRPr="001E206E" w:rsidR="00D32E03">
        <w:rPr>
          <w:rFonts w:ascii="Corbel" w:hAnsi="Corbel"/>
        </w:rPr>
        <w:t>cedure.</w:t>
      </w:r>
      <w:r w:rsidRPr="001E206E" w:rsidR="00911711">
        <w:rPr>
          <w:rFonts w:ascii="Corbel" w:hAnsi="Corbel"/>
        </w:rPr>
        <w:t xml:space="preserve"> If you have a </w:t>
      </w:r>
      <w:r w:rsidRPr="001E206E" w:rsidR="000968D9">
        <w:rPr>
          <w:rFonts w:ascii="Corbel" w:hAnsi="Corbel"/>
        </w:rPr>
        <w:t>Data Protection Officer (</w:t>
      </w:r>
      <w:r w:rsidRPr="001E206E" w:rsidR="00911711">
        <w:rPr>
          <w:rFonts w:ascii="Corbel" w:hAnsi="Corbel"/>
        </w:rPr>
        <w:t>DPO</w:t>
      </w:r>
      <w:r w:rsidRPr="001E206E" w:rsidR="000968D9">
        <w:rPr>
          <w:rFonts w:ascii="Corbel" w:hAnsi="Corbel"/>
        </w:rPr>
        <w:t>)</w:t>
      </w:r>
      <w:r w:rsidRPr="001E206E" w:rsidR="00911711">
        <w:rPr>
          <w:rFonts w:ascii="Corbel" w:hAnsi="Corbel"/>
        </w:rPr>
        <w:t xml:space="preserve">, they must be informed when </w:t>
      </w:r>
      <w:r w:rsidRPr="001E206E" w:rsidR="00481E9F">
        <w:rPr>
          <w:rFonts w:ascii="Corbel" w:hAnsi="Corbel"/>
        </w:rPr>
        <w:t>rectification requests are made so that they can monitor progress</w:t>
      </w:r>
      <w:r w:rsidRPr="001E206E" w:rsidR="006C61F1">
        <w:rPr>
          <w:rFonts w:ascii="Corbel" w:hAnsi="Corbel"/>
        </w:rPr>
        <w:t>.</w:t>
      </w:r>
    </w:p>
    <w:p w:rsidRPr="001E206E" w:rsidR="00E0472F" w:rsidP="007728F2" w:rsidRDefault="00E0472F" w14:paraId="54320F3E" w14:textId="77777777">
      <w:pPr>
        <w:jc w:val="both"/>
        <w:rPr>
          <w:rFonts w:ascii="Corbel" w:hAnsi="Corbel"/>
        </w:rPr>
      </w:pPr>
    </w:p>
    <w:p w:rsidRPr="001E206E" w:rsidR="00E0472F" w:rsidP="007728F2" w:rsidRDefault="00E0472F" w14:paraId="48B7FF67" w14:textId="77777777">
      <w:pPr>
        <w:jc w:val="both"/>
        <w:rPr>
          <w:rFonts w:ascii="Corbel" w:hAnsi="Corbel"/>
          <w:b/>
        </w:rPr>
      </w:pPr>
      <w:r w:rsidRPr="001E206E">
        <w:rPr>
          <w:rFonts w:ascii="Corbel" w:hAnsi="Corbel"/>
          <w:b/>
        </w:rPr>
        <w:t>Prerequisites</w:t>
      </w:r>
    </w:p>
    <w:p w:rsidRPr="001E206E" w:rsidR="00E0472F" w:rsidP="007728F2" w:rsidRDefault="00E0472F" w14:paraId="5563CEE0" w14:textId="77777777">
      <w:pPr>
        <w:jc w:val="both"/>
        <w:rPr>
          <w:rFonts w:ascii="Corbel" w:hAnsi="Corbel"/>
        </w:rPr>
      </w:pPr>
    </w:p>
    <w:p w:rsidRPr="001E206E" w:rsidR="00E0472F" w:rsidP="007728F2" w:rsidRDefault="00E0472F" w14:paraId="1EACE2E4" w14:textId="4D1AD045">
      <w:pPr>
        <w:jc w:val="both"/>
        <w:rPr>
          <w:rFonts w:ascii="Corbel" w:hAnsi="Corbel"/>
        </w:rPr>
      </w:pPr>
      <w:proofErr w:type="gramStart"/>
      <w:r w:rsidRPr="001E206E">
        <w:rPr>
          <w:rFonts w:ascii="Corbel" w:hAnsi="Corbel"/>
        </w:rPr>
        <w:t>In o</w:t>
      </w:r>
      <w:r w:rsidRPr="001E206E" w:rsidR="00D32E03">
        <w:rPr>
          <w:rFonts w:ascii="Corbel" w:hAnsi="Corbel"/>
        </w:rPr>
        <w:t>rder to</w:t>
      </w:r>
      <w:proofErr w:type="gramEnd"/>
      <w:r w:rsidRPr="001E206E" w:rsidR="00D32E03">
        <w:rPr>
          <w:rFonts w:ascii="Corbel" w:hAnsi="Corbel"/>
        </w:rPr>
        <w:t xml:space="preserve"> fulfil a rectification request</w:t>
      </w:r>
      <w:r w:rsidRPr="001E206E">
        <w:rPr>
          <w:rFonts w:ascii="Corbel" w:hAnsi="Corbel"/>
        </w:rPr>
        <w:t xml:space="preserve">, the Data </w:t>
      </w:r>
      <w:r w:rsidRPr="001E206E" w:rsidR="00D32E03">
        <w:rPr>
          <w:rFonts w:ascii="Corbel" w:hAnsi="Corbel"/>
        </w:rPr>
        <w:t>Controller must understand what data is specifically under question. Understanding how the data subject became aware of the inaccuracy will help in the determination of the data source. The responsibility for rectification</w:t>
      </w:r>
      <w:r w:rsidRPr="001E206E">
        <w:rPr>
          <w:rFonts w:ascii="Corbel" w:hAnsi="Corbel"/>
        </w:rPr>
        <w:t xml:space="preserve"> must fall to a nominated person or their delegate. As there are time limitations, knowledge of data management is essential </w:t>
      </w:r>
      <w:proofErr w:type="gramStart"/>
      <w:r w:rsidRPr="001E206E">
        <w:rPr>
          <w:rFonts w:ascii="Corbel" w:hAnsi="Corbel"/>
        </w:rPr>
        <w:t>in order to</w:t>
      </w:r>
      <w:proofErr w:type="gramEnd"/>
      <w:r w:rsidRPr="001E206E">
        <w:rPr>
          <w:rFonts w:ascii="Corbel" w:hAnsi="Corbel"/>
        </w:rPr>
        <w:t xml:space="preserve"> streamline the process. A data mapping process across the organisation should be performed to help identify where information resides both on-site and with any contracted third parties such as Information Systems providers</w:t>
      </w:r>
      <w:r w:rsidRPr="001E206E" w:rsidR="00D32E03">
        <w:rPr>
          <w:rFonts w:ascii="Corbel" w:hAnsi="Corbel"/>
        </w:rPr>
        <w:t>, this will ensure that any ‘upstream’ or ‘downstream’ data repositories can be corrected</w:t>
      </w:r>
      <w:r w:rsidRPr="001E206E">
        <w:rPr>
          <w:rFonts w:ascii="Corbel" w:hAnsi="Corbel"/>
        </w:rPr>
        <w:t>.</w:t>
      </w:r>
    </w:p>
    <w:p w:rsidR="00F82032" w:rsidRDefault="00F82032" w14:paraId="49315CE9" w14:textId="3CD7A47E">
      <w:pPr>
        <w:rPr>
          <w:rFonts w:ascii="Corbel" w:hAnsi="Corbel"/>
        </w:rPr>
      </w:pPr>
      <w:r>
        <w:rPr>
          <w:rFonts w:ascii="Corbel" w:hAnsi="Corbel"/>
        </w:rPr>
        <w:br w:type="page"/>
      </w:r>
    </w:p>
    <w:p w:rsidRPr="001E206E" w:rsidR="00E0472F" w:rsidP="007728F2" w:rsidRDefault="00E0472F" w14:paraId="7BEB088E" w14:textId="3F3300F1">
      <w:pPr>
        <w:jc w:val="both"/>
        <w:rPr>
          <w:rFonts w:ascii="Corbel" w:hAnsi="Corbel"/>
          <w:b/>
        </w:rPr>
      </w:pPr>
      <w:r w:rsidRPr="001E206E">
        <w:rPr>
          <w:rFonts w:ascii="Corbel" w:hAnsi="Corbel"/>
          <w:b/>
        </w:rPr>
        <w:t>Scope &amp; Limitations</w:t>
      </w:r>
    </w:p>
    <w:p w:rsidRPr="001E206E" w:rsidR="00E0472F" w:rsidP="007728F2" w:rsidRDefault="00E0472F" w14:paraId="54C573B3" w14:textId="77777777">
      <w:pPr>
        <w:jc w:val="both"/>
        <w:rPr>
          <w:rFonts w:ascii="Corbel" w:hAnsi="Corbel"/>
        </w:rPr>
      </w:pPr>
    </w:p>
    <w:p w:rsidRPr="001E206E" w:rsidR="00E0472F" w:rsidP="007728F2" w:rsidRDefault="00E0472F" w14:paraId="34EA7A98" w14:textId="174DF751">
      <w:pPr>
        <w:jc w:val="both"/>
        <w:rPr>
          <w:rFonts w:ascii="Corbel" w:hAnsi="Corbel"/>
        </w:rPr>
      </w:pPr>
      <w:r w:rsidRPr="001E206E">
        <w:rPr>
          <w:rFonts w:ascii="Corbel" w:hAnsi="Corbel"/>
        </w:rPr>
        <w:t xml:space="preserve">Although the right </w:t>
      </w:r>
      <w:r w:rsidRPr="001E206E" w:rsidR="00D32E03">
        <w:rPr>
          <w:rFonts w:ascii="Corbel" w:hAnsi="Corbel"/>
        </w:rPr>
        <w:t xml:space="preserve">of the data subject </w:t>
      </w:r>
      <w:r w:rsidRPr="001E206E">
        <w:rPr>
          <w:rFonts w:ascii="Corbel" w:hAnsi="Corbel"/>
        </w:rPr>
        <w:t xml:space="preserve">for personal information </w:t>
      </w:r>
      <w:r w:rsidRPr="001E206E" w:rsidR="00D32E03">
        <w:rPr>
          <w:rFonts w:ascii="Corbel" w:hAnsi="Corbel"/>
        </w:rPr>
        <w:t>to be accurately maintained by the Data Controller</w:t>
      </w:r>
      <w:r w:rsidRPr="001E206E">
        <w:rPr>
          <w:rFonts w:ascii="Corbel" w:hAnsi="Corbel"/>
        </w:rPr>
        <w:t xml:space="preserve"> is enacted within the Data Protection Act 2018, there are considerations th</w:t>
      </w:r>
      <w:r w:rsidRPr="001E206E" w:rsidR="00D32E03">
        <w:rPr>
          <w:rFonts w:ascii="Corbel" w:hAnsi="Corbel"/>
        </w:rPr>
        <w:t>at must be made prior to alteration</w:t>
      </w:r>
      <w:r w:rsidRPr="001E206E">
        <w:rPr>
          <w:rFonts w:ascii="Corbel" w:hAnsi="Corbel"/>
        </w:rPr>
        <w:t xml:space="preserve"> of the information:</w:t>
      </w:r>
    </w:p>
    <w:p w:rsidRPr="001E206E" w:rsidR="00E0472F" w:rsidP="007728F2" w:rsidRDefault="00E0472F" w14:paraId="2640E86D" w14:textId="77777777">
      <w:pPr>
        <w:jc w:val="both"/>
        <w:rPr>
          <w:rFonts w:ascii="Corbel" w:hAnsi="Corbel"/>
        </w:rPr>
      </w:pPr>
    </w:p>
    <w:p w:rsidRPr="001E206E" w:rsidR="00E0472F" w:rsidP="007728F2" w:rsidRDefault="00E0472F" w14:paraId="23F2E894" w14:textId="067E4EA1">
      <w:pPr>
        <w:pStyle w:val="ListParagraph"/>
        <w:numPr>
          <w:ilvl w:val="0"/>
          <w:numId w:val="1"/>
        </w:numPr>
        <w:jc w:val="both"/>
        <w:rPr>
          <w:rFonts w:ascii="Corbel" w:hAnsi="Corbel"/>
        </w:rPr>
      </w:pPr>
      <w:r w:rsidRPr="001E206E">
        <w:rPr>
          <w:rFonts w:ascii="Corbel" w:hAnsi="Corbel"/>
        </w:rPr>
        <w:t>Validation of the requestor’s identity where the request is made in person</w:t>
      </w:r>
    </w:p>
    <w:p w:rsidRPr="001E206E" w:rsidR="00E0472F" w:rsidRDefault="00E0472F" w14:paraId="0032244C" w14:textId="41D5F1EB">
      <w:pPr>
        <w:pStyle w:val="ListParagraph"/>
        <w:numPr>
          <w:ilvl w:val="0"/>
          <w:numId w:val="1"/>
        </w:numPr>
        <w:jc w:val="both"/>
        <w:rPr>
          <w:rFonts w:ascii="Corbel" w:hAnsi="Corbel"/>
        </w:rPr>
      </w:pPr>
      <w:r w:rsidRPr="001E206E">
        <w:rPr>
          <w:rFonts w:ascii="Corbel" w:hAnsi="Corbel"/>
        </w:rPr>
        <w:t>Validation of the data subject’s authority where the request is made by a representative such as a lawyer</w:t>
      </w:r>
    </w:p>
    <w:p w:rsidRPr="001E206E" w:rsidR="00E0472F" w:rsidP="007728F2" w:rsidRDefault="00E0472F" w14:paraId="2492D1B8" w14:textId="2CA7B45D">
      <w:pPr>
        <w:pStyle w:val="ListParagraph"/>
        <w:numPr>
          <w:ilvl w:val="0"/>
          <w:numId w:val="1"/>
        </w:numPr>
        <w:jc w:val="both"/>
        <w:rPr>
          <w:rFonts w:ascii="Corbel" w:hAnsi="Corbel"/>
        </w:rPr>
      </w:pPr>
      <w:r w:rsidRPr="001E206E">
        <w:rPr>
          <w:rFonts w:ascii="Corbel" w:hAnsi="Corbel"/>
        </w:rPr>
        <w:t>A review of information to ensure that</w:t>
      </w:r>
      <w:r w:rsidRPr="001E206E" w:rsidR="00D32E03">
        <w:rPr>
          <w:rFonts w:ascii="Corbel" w:hAnsi="Corbel"/>
        </w:rPr>
        <w:t xml:space="preserve"> the data </w:t>
      </w:r>
      <w:r w:rsidR="00D508DC">
        <w:rPr>
          <w:rFonts w:ascii="Corbel" w:hAnsi="Corbel"/>
        </w:rPr>
        <w:t>in question</w:t>
      </w:r>
      <w:r w:rsidRPr="001E206E" w:rsidR="00D32E03">
        <w:rPr>
          <w:rFonts w:ascii="Corbel" w:hAnsi="Corbel"/>
        </w:rPr>
        <w:t xml:space="preserve"> requires correction</w:t>
      </w:r>
    </w:p>
    <w:p w:rsidRPr="001E206E" w:rsidR="00902C8A" w:rsidP="007728F2" w:rsidRDefault="00902C8A" w14:paraId="76985929" w14:textId="6320400C">
      <w:pPr>
        <w:jc w:val="both"/>
        <w:rPr>
          <w:rFonts w:ascii="Corbel" w:hAnsi="Corbel"/>
        </w:rPr>
      </w:pPr>
    </w:p>
    <w:p w:rsidRPr="001E206E" w:rsidR="00E0472F" w:rsidP="007728F2" w:rsidRDefault="00E0472F" w14:paraId="05EA43B7" w14:textId="05AE1F35">
      <w:pPr>
        <w:jc w:val="both"/>
        <w:rPr>
          <w:rFonts w:ascii="Corbel" w:hAnsi="Corbel"/>
        </w:rPr>
      </w:pPr>
    </w:p>
    <w:p w:rsidRPr="001E206E" w:rsidR="00E0472F" w:rsidP="007728F2" w:rsidRDefault="00D32E03" w14:paraId="03EFF393" w14:textId="125BC81F">
      <w:pPr>
        <w:jc w:val="both"/>
        <w:rPr>
          <w:rFonts w:ascii="Corbel" w:hAnsi="Corbel"/>
          <w:b/>
        </w:rPr>
      </w:pPr>
      <w:r w:rsidRPr="001E206E">
        <w:rPr>
          <w:rFonts w:ascii="Corbel" w:hAnsi="Corbel"/>
          <w:b/>
        </w:rPr>
        <w:t>Rectification</w:t>
      </w:r>
      <w:r w:rsidRPr="001E206E" w:rsidR="00E0472F">
        <w:rPr>
          <w:rFonts w:ascii="Corbel" w:hAnsi="Corbel"/>
          <w:b/>
        </w:rPr>
        <w:t xml:space="preserve"> of Information</w:t>
      </w:r>
    </w:p>
    <w:p w:rsidRPr="001E206E" w:rsidR="00E0472F" w:rsidP="007728F2" w:rsidRDefault="00E0472F" w14:paraId="3762B9B9" w14:textId="617BC3B3">
      <w:pPr>
        <w:jc w:val="both"/>
        <w:rPr>
          <w:rFonts w:ascii="Corbel" w:hAnsi="Corbel"/>
        </w:rPr>
      </w:pPr>
    </w:p>
    <w:p w:rsidRPr="001E206E" w:rsidR="005824CC" w:rsidP="007728F2" w:rsidRDefault="00E0472F" w14:paraId="7D52F25D" w14:textId="77777777">
      <w:pPr>
        <w:jc w:val="both"/>
        <w:rPr>
          <w:rFonts w:ascii="Corbel" w:hAnsi="Corbel"/>
        </w:rPr>
      </w:pPr>
      <w:r w:rsidRPr="001E206E">
        <w:rPr>
          <w:rFonts w:ascii="Corbel" w:hAnsi="Corbel"/>
        </w:rPr>
        <w:t xml:space="preserve">Information must be </w:t>
      </w:r>
      <w:r w:rsidRPr="001E206E" w:rsidR="005824CC">
        <w:rPr>
          <w:rFonts w:ascii="Corbel" w:hAnsi="Corbel"/>
        </w:rPr>
        <w:t xml:space="preserve">rectified only upon consideration of the scope and limitations listed above. Once </w:t>
      </w:r>
      <w:proofErr w:type="gramStart"/>
      <w:r w:rsidRPr="001E206E" w:rsidR="005824CC">
        <w:rPr>
          <w:rFonts w:ascii="Corbel" w:hAnsi="Corbel"/>
        </w:rPr>
        <w:t>it is clear that information</w:t>
      </w:r>
      <w:proofErr w:type="gramEnd"/>
      <w:r w:rsidRPr="001E206E" w:rsidR="005824CC">
        <w:rPr>
          <w:rFonts w:ascii="Corbel" w:hAnsi="Corbel"/>
        </w:rPr>
        <w:t xml:space="preserve"> is held inaccurately and that the requestor is within their rights to rectification, the information must be corrected without delay. The data must be corrected in all services and systems, including paper records to ensure a repeated inaccuracy is avoided.</w:t>
      </w:r>
    </w:p>
    <w:p w:rsidRPr="001E206E" w:rsidR="005824CC" w:rsidP="007728F2" w:rsidRDefault="005824CC" w14:paraId="23429C0A" w14:textId="77777777">
      <w:pPr>
        <w:jc w:val="both"/>
        <w:rPr>
          <w:rFonts w:ascii="Corbel" w:hAnsi="Corbel"/>
        </w:rPr>
      </w:pPr>
    </w:p>
    <w:p w:rsidRPr="001E206E" w:rsidR="005824CC" w:rsidP="007728F2" w:rsidRDefault="005824CC" w14:paraId="4EDBDD75" w14:textId="0B4650E7">
      <w:pPr>
        <w:jc w:val="both"/>
        <w:rPr>
          <w:rFonts w:ascii="Corbel" w:hAnsi="Corbel"/>
        </w:rPr>
      </w:pPr>
      <w:r w:rsidRPr="001E206E">
        <w:rPr>
          <w:rFonts w:ascii="Corbel" w:hAnsi="Corbel"/>
        </w:rPr>
        <w:t>It is appropriate to advise the requestor once the rectification process is complete.</w:t>
      </w:r>
    </w:p>
    <w:p w:rsidRPr="001E206E" w:rsidR="00902C8A" w:rsidP="007728F2" w:rsidRDefault="00902C8A" w14:paraId="0B6715A5" w14:textId="239A6DAF">
      <w:pPr>
        <w:jc w:val="both"/>
        <w:rPr>
          <w:rFonts w:ascii="Corbel" w:hAnsi="Corbel"/>
        </w:rPr>
      </w:pPr>
    </w:p>
    <w:p w:rsidRPr="001E206E" w:rsidR="00902C8A" w:rsidP="007728F2" w:rsidRDefault="009F4361" w14:paraId="3D8DC4FA" w14:textId="78A42D3D">
      <w:pPr>
        <w:jc w:val="both"/>
        <w:rPr>
          <w:rFonts w:ascii="Corbel" w:hAnsi="Corbel"/>
          <w:b/>
        </w:rPr>
      </w:pPr>
      <w:r w:rsidRPr="001E206E">
        <w:rPr>
          <w:rFonts w:ascii="Corbel" w:hAnsi="Corbel"/>
          <w:b/>
        </w:rPr>
        <w:t>Time Frame</w:t>
      </w:r>
    </w:p>
    <w:p w:rsidRPr="001E206E" w:rsidR="00902C8A" w:rsidP="007728F2" w:rsidRDefault="00902C8A" w14:paraId="1ABD17CB" w14:textId="63468CCD">
      <w:pPr>
        <w:jc w:val="both"/>
        <w:rPr>
          <w:rFonts w:ascii="Corbel" w:hAnsi="Corbel"/>
        </w:rPr>
      </w:pPr>
    </w:p>
    <w:p w:rsidRPr="001E206E" w:rsidR="00902C8A" w:rsidP="007728F2" w:rsidRDefault="005824CC" w14:paraId="24948E4F" w14:textId="22AC8C2C">
      <w:pPr>
        <w:jc w:val="both"/>
        <w:rPr>
          <w:rFonts w:ascii="Corbel" w:hAnsi="Corbel"/>
        </w:rPr>
      </w:pPr>
      <w:r w:rsidRPr="001E206E">
        <w:rPr>
          <w:rFonts w:ascii="Corbel" w:hAnsi="Corbel"/>
        </w:rPr>
        <w:t>Requests for rectification</w:t>
      </w:r>
      <w:r w:rsidRPr="001E206E" w:rsidR="00902C8A">
        <w:rPr>
          <w:rFonts w:ascii="Corbel" w:hAnsi="Corbel"/>
        </w:rPr>
        <w:t xml:space="preserve"> must be acknowledged promptly, this can be accompl</w:t>
      </w:r>
      <w:r w:rsidRPr="001E206E" w:rsidR="006667FC">
        <w:rPr>
          <w:rFonts w:ascii="Corbel" w:hAnsi="Corbel"/>
        </w:rPr>
        <w:t xml:space="preserve">ished during the identity </w:t>
      </w:r>
      <w:r w:rsidRPr="001E206E" w:rsidR="00902C8A">
        <w:rPr>
          <w:rFonts w:ascii="Corbel" w:hAnsi="Corbel"/>
        </w:rPr>
        <w:t>verification stage. The overall process should be completed within 28</w:t>
      </w:r>
      <w:r w:rsidRPr="001E206E">
        <w:rPr>
          <w:rFonts w:ascii="Corbel" w:hAnsi="Corbel"/>
        </w:rPr>
        <w:t xml:space="preserve"> days from the day after the request</w:t>
      </w:r>
      <w:r w:rsidRPr="001E206E" w:rsidR="00902C8A">
        <w:rPr>
          <w:rFonts w:ascii="Corbel" w:hAnsi="Corbel"/>
        </w:rPr>
        <w:t xml:space="preserve"> is received. If you are unable to </w:t>
      </w:r>
      <w:r w:rsidRPr="001E206E">
        <w:rPr>
          <w:rFonts w:ascii="Corbel" w:hAnsi="Corbel"/>
        </w:rPr>
        <w:t>correct information directly, for example on a back-up copy of the information that is subject to an overwrite process and where individual records cannot be edited without affecting the integrity of other information, notify the data subject of the technical limitations and record the exception in the central register</w:t>
      </w:r>
      <w:r w:rsidRPr="001E206E" w:rsidR="006667FC">
        <w:rPr>
          <w:rFonts w:ascii="Corbel" w:hAnsi="Corbel"/>
        </w:rPr>
        <w:t>.</w:t>
      </w:r>
      <w:r w:rsidRPr="001E206E" w:rsidR="00902C8A">
        <w:rPr>
          <w:rFonts w:ascii="Corbel" w:hAnsi="Corbel"/>
        </w:rPr>
        <w:t xml:space="preserve"> </w:t>
      </w:r>
    </w:p>
    <w:p w:rsidRPr="001E206E" w:rsidR="006667FC" w:rsidP="007728F2" w:rsidRDefault="006667FC" w14:paraId="67D07D1D" w14:textId="445CA5CA">
      <w:pPr>
        <w:jc w:val="both"/>
        <w:rPr>
          <w:rFonts w:ascii="Corbel" w:hAnsi="Corbel"/>
        </w:rPr>
      </w:pPr>
    </w:p>
    <w:p w:rsidRPr="001E206E" w:rsidR="006667FC" w:rsidP="007728F2" w:rsidRDefault="009F4361" w14:paraId="31511192" w14:textId="39447AE3">
      <w:pPr>
        <w:jc w:val="both"/>
        <w:rPr>
          <w:rFonts w:ascii="Corbel" w:hAnsi="Corbel"/>
          <w:b/>
        </w:rPr>
      </w:pPr>
      <w:r w:rsidRPr="001E206E">
        <w:rPr>
          <w:rFonts w:ascii="Corbel" w:hAnsi="Corbel"/>
          <w:b/>
        </w:rPr>
        <w:t>Procedure</w:t>
      </w:r>
    </w:p>
    <w:p w:rsidRPr="001E206E" w:rsidR="009F4361" w:rsidP="007728F2" w:rsidRDefault="009F4361" w14:paraId="132B3B19" w14:textId="7C86DF62">
      <w:pPr>
        <w:jc w:val="both"/>
        <w:rPr>
          <w:rFonts w:ascii="Corbel" w:hAnsi="Corbel"/>
        </w:rPr>
      </w:pPr>
    </w:p>
    <w:p w:rsidR="00D17748" w:rsidP="00D17748" w:rsidRDefault="00D17748" w14:paraId="5F80F896" w14:textId="7EA63FFE">
      <w:pPr>
        <w:pStyle w:val="paragraph"/>
        <w:numPr>
          <w:ilvl w:val="0"/>
          <w:numId w:val="2"/>
        </w:numPr>
        <w:spacing w:before="0" w:beforeAutospacing="0" w:after="0" w:afterAutospacing="0"/>
        <w:jc w:val="both"/>
        <w:textAlignment w:val="baseline"/>
        <w:rPr>
          <w:rFonts w:ascii="Corbel" w:hAnsi="Corbel"/>
          <w:sz w:val="22"/>
          <w:szCs w:val="22"/>
        </w:rPr>
      </w:pPr>
      <w:r>
        <w:rPr>
          <w:rStyle w:val="normaltextrun"/>
          <w:rFonts w:ascii="Corbel" w:hAnsi="Corbel"/>
        </w:rPr>
        <w:t xml:space="preserve">Data subjects must make their request to the Data Controller (this can be any representative of the Data Controller). Where a data subject makes a request to any member of staff, volunteer, contingent worker or </w:t>
      </w:r>
      <w:proofErr w:type="gramStart"/>
      <w:r>
        <w:rPr>
          <w:rStyle w:val="normaltextrun"/>
          <w:rFonts w:ascii="Corbel" w:hAnsi="Corbel"/>
        </w:rPr>
        <w:t>third party</w:t>
      </w:r>
      <w:proofErr w:type="gramEnd"/>
      <w:r>
        <w:rPr>
          <w:rStyle w:val="normaltextrun"/>
          <w:rFonts w:ascii="Corbel" w:hAnsi="Corbel"/>
        </w:rPr>
        <w:t xml:space="preserve"> processor, the request must be directed to the nominated staff member responsible for </w:t>
      </w:r>
      <w:r w:rsidR="00A8242F">
        <w:rPr>
          <w:rStyle w:val="normaltextrun"/>
          <w:rFonts w:ascii="Corbel" w:hAnsi="Corbel"/>
        </w:rPr>
        <w:t>requests</w:t>
      </w:r>
      <w:r>
        <w:rPr>
          <w:rStyle w:val="normaltextrun"/>
          <w:rFonts w:ascii="Corbel" w:hAnsi="Corbel"/>
        </w:rPr>
        <w:t xml:space="preserve"> and this direction must be confirmed via </w:t>
      </w:r>
      <w:r w:rsidR="0098734C">
        <w:rPr>
          <w:rStyle w:val="normaltextrun"/>
          <w:rFonts w:ascii="Corbel" w:hAnsi="Corbel"/>
        </w:rPr>
        <w:t xml:space="preserve">a </w:t>
      </w:r>
      <w:r>
        <w:rPr>
          <w:rStyle w:val="normaltextrun"/>
          <w:rFonts w:ascii="Corbel" w:hAnsi="Corbel"/>
        </w:rPr>
        <w:t xml:space="preserve">letter or </w:t>
      </w:r>
      <w:r w:rsidR="0098734C">
        <w:rPr>
          <w:rStyle w:val="normaltextrun"/>
          <w:rFonts w:ascii="Corbel" w:hAnsi="Corbel"/>
        </w:rPr>
        <w:t xml:space="preserve">an </w:t>
      </w:r>
      <w:r>
        <w:rPr>
          <w:rStyle w:val="normaltextrun"/>
          <w:rFonts w:ascii="Corbel" w:hAnsi="Corbel"/>
        </w:rPr>
        <w:t>email to both the data subject and the responsible person. If you have a DPO, they must also be informed of the request and kept informed of the request status throughout the process.</w:t>
      </w:r>
      <w:r>
        <w:rPr>
          <w:rStyle w:val="eop"/>
          <w:rFonts w:ascii="Corbel" w:hAnsi="Corbel"/>
        </w:rPr>
        <w:t> </w:t>
      </w:r>
    </w:p>
    <w:p w:rsidRPr="001E206E" w:rsidR="007728F2" w:rsidP="007728F2" w:rsidRDefault="007728F2" w14:paraId="630E2838" w14:textId="1D43406C">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The details of the request will be entered in a Data Subject Rights register. This will enable tracking to ensure timelines are adhered to</w:t>
      </w:r>
      <w:r w:rsidRPr="001E206E" w:rsidR="00CB70FE">
        <w:rPr>
          <w:rFonts w:ascii="Corbel" w:hAnsi="Corbel" w:cstheme="minorHAnsi"/>
        </w:rPr>
        <w:t xml:space="preserve"> and may be a sub-set of a central </w:t>
      </w:r>
      <w:r w:rsidRPr="001E206E" w:rsidR="0066562A">
        <w:rPr>
          <w:rFonts w:ascii="Corbel" w:hAnsi="Corbel" w:cstheme="minorHAnsi"/>
        </w:rPr>
        <w:t>Data Subject Rights register.</w:t>
      </w:r>
    </w:p>
    <w:p w:rsidRPr="001E206E" w:rsidR="009F4361" w:rsidP="007728F2" w:rsidRDefault="009F4361" w14:paraId="1EA101A3" w14:textId="25AA1AC1">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 xml:space="preserve">Upon receipt of the request, the data controller must make all reasonable efforts to validate the identity of the requestor to ensure they have a legal right to </w:t>
      </w:r>
      <w:r w:rsidRPr="001E206E" w:rsidR="00390810">
        <w:rPr>
          <w:rFonts w:ascii="Corbel" w:hAnsi="Corbel" w:cstheme="minorHAnsi"/>
        </w:rPr>
        <w:t xml:space="preserve">amendment </w:t>
      </w:r>
      <w:r w:rsidRPr="001E206E" w:rsidR="002373FC">
        <w:rPr>
          <w:rFonts w:ascii="Corbel" w:hAnsi="Corbel" w:cstheme="minorHAnsi"/>
        </w:rPr>
        <w:t>of the</w:t>
      </w:r>
      <w:r w:rsidRPr="001E206E" w:rsidR="00390810">
        <w:rPr>
          <w:rFonts w:ascii="Corbel" w:hAnsi="Corbel" w:cstheme="minorHAnsi"/>
        </w:rPr>
        <w:t xml:space="preserve"> incorrect</w:t>
      </w:r>
      <w:r w:rsidRPr="001E206E">
        <w:rPr>
          <w:rFonts w:ascii="Corbel" w:hAnsi="Corbel" w:cstheme="minorHAnsi"/>
        </w:rPr>
        <w:t xml:space="preserve"> information </w:t>
      </w:r>
      <w:r w:rsidRPr="001E206E" w:rsidR="00390810">
        <w:rPr>
          <w:rFonts w:ascii="Corbel" w:hAnsi="Corbel" w:cstheme="minorHAnsi"/>
        </w:rPr>
        <w:t xml:space="preserve">as </w:t>
      </w:r>
      <w:r w:rsidRPr="001E206E">
        <w:rPr>
          <w:rFonts w:ascii="Corbel" w:hAnsi="Corbel" w:cstheme="minorHAnsi"/>
        </w:rPr>
        <w:t>requested.</w:t>
      </w:r>
    </w:p>
    <w:p w:rsidRPr="001E206E" w:rsidR="009F4361" w:rsidP="007728F2" w:rsidRDefault="009F4361" w14:paraId="21C8864F" w14:textId="7BAF2AE8">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 xml:space="preserve">Once the data subject’s identity is validated, the controller will consult with the data subject to </w:t>
      </w:r>
      <w:r w:rsidRPr="001E206E" w:rsidR="006E3105">
        <w:rPr>
          <w:rFonts w:ascii="Corbel" w:hAnsi="Corbel" w:cstheme="minorHAnsi"/>
        </w:rPr>
        <w:t>verify the data rectification requirement and to determine that the corrected version of the information is, in fact, accurate in itself.</w:t>
      </w:r>
    </w:p>
    <w:p w:rsidRPr="001E206E" w:rsidR="009F4361" w:rsidP="007728F2" w:rsidRDefault="009F4361" w14:paraId="24D5521A" w14:textId="06CAF3E7">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 xml:space="preserve">The controller will use the services of data processing staff or services to </w:t>
      </w:r>
      <w:r w:rsidRPr="001E206E" w:rsidR="006E3105">
        <w:rPr>
          <w:rFonts w:ascii="Corbel" w:hAnsi="Corbel" w:cstheme="minorHAnsi"/>
        </w:rPr>
        <w:t>rectify any additional or external copies of the information whether electronic or paper based</w:t>
      </w:r>
      <w:r w:rsidRPr="001E206E" w:rsidR="0086634F">
        <w:rPr>
          <w:rFonts w:ascii="Corbel" w:hAnsi="Corbel" w:cstheme="minorHAnsi"/>
        </w:rPr>
        <w:t>,</w:t>
      </w:r>
      <w:r w:rsidRPr="001E206E" w:rsidR="006E3105">
        <w:rPr>
          <w:rFonts w:ascii="Corbel" w:hAnsi="Corbel" w:cstheme="minorHAnsi"/>
        </w:rPr>
        <w:t xml:space="preserve"> </w:t>
      </w:r>
      <w:r w:rsidRPr="001E206E" w:rsidR="0086634F">
        <w:rPr>
          <w:rFonts w:ascii="Corbel" w:hAnsi="Corbel" w:cstheme="minorHAnsi"/>
        </w:rPr>
        <w:t>u</w:t>
      </w:r>
      <w:r w:rsidRPr="001E206E" w:rsidR="006E3105">
        <w:rPr>
          <w:rFonts w:ascii="Corbel" w:hAnsi="Corbel" w:cstheme="minorHAnsi"/>
        </w:rPr>
        <w:t>nless it falls outside</w:t>
      </w:r>
      <w:r w:rsidRPr="001E206E">
        <w:rPr>
          <w:rFonts w:ascii="Corbel" w:hAnsi="Corbel" w:cstheme="minorHAnsi"/>
        </w:rPr>
        <w:t xml:space="preserve"> the terms stated in the section headed ‘Scope &amp; Limitations’.</w:t>
      </w:r>
    </w:p>
    <w:p w:rsidRPr="001E206E" w:rsidR="009F4361" w:rsidP="007728F2" w:rsidRDefault="009F4361" w14:paraId="26BB7B46" w14:textId="32FBA7C1">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 xml:space="preserve">Within 28 days of the request, the controller will </w:t>
      </w:r>
      <w:r w:rsidRPr="001E206E" w:rsidR="006E3105">
        <w:rPr>
          <w:rFonts w:ascii="Corbel" w:hAnsi="Corbel" w:cstheme="minorHAnsi"/>
        </w:rPr>
        <w:t xml:space="preserve">ensure that all copies of the information under dispute </w:t>
      </w:r>
      <w:r w:rsidRPr="001E206E" w:rsidR="00471F9B">
        <w:rPr>
          <w:rFonts w:ascii="Corbel" w:hAnsi="Corbel" w:cstheme="minorHAnsi"/>
        </w:rPr>
        <w:t>are</w:t>
      </w:r>
      <w:r w:rsidRPr="001E206E" w:rsidR="006E3105">
        <w:rPr>
          <w:rFonts w:ascii="Corbel" w:hAnsi="Corbel" w:cstheme="minorHAnsi"/>
        </w:rPr>
        <w:t xml:space="preserve"> rectified where technically feasible. Systems that cannot be edited to reflect the required changes will be listed in the central register as exceptions.</w:t>
      </w:r>
      <w:r w:rsidRPr="001E206E">
        <w:rPr>
          <w:rFonts w:ascii="Corbel" w:hAnsi="Corbel" w:cstheme="minorHAnsi"/>
        </w:rPr>
        <w:t xml:space="preserve"> </w:t>
      </w:r>
    </w:p>
    <w:p w:rsidRPr="001E206E" w:rsidR="009F4361" w:rsidP="007728F2" w:rsidRDefault="009F4361" w14:paraId="0174FF61" w14:textId="496DD015">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 xml:space="preserve">Where information cannot </w:t>
      </w:r>
      <w:r w:rsidRPr="001E206E" w:rsidR="006E3105">
        <w:rPr>
          <w:rFonts w:ascii="Corbel" w:hAnsi="Corbel" w:cstheme="minorHAnsi"/>
        </w:rPr>
        <w:t>be rectified</w:t>
      </w:r>
      <w:r w:rsidRPr="001E206E">
        <w:rPr>
          <w:rFonts w:ascii="Corbel" w:hAnsi="Corbel" w:cstheme="minorHAnsi"/>
        </w:rPr>
        <w:t xml:space="preserve"> within 28 days of the request, the data subject will be notified that additional </w:t>
      </w:r>
      <w:r w:rsidRPr="001E206E" w:rsidR="006E3105">
        <w:rPr>
          <w:rFonts w:ascii="Corbel" w:hAnsi="Corbel" w:cstheme="minorHAnsi"/>
        </w:rPr>
        <w:t xml:space="preserve">time is required along with the reason for delay and anticipated time for completion. Where </w:t>
      </w:r>
      <w:r w:rsidRPr="001E206E">
        <w:rPr>
          <w:rFonts w:ascii="Corbel" w:hAnsi="Corbel" w:cstheme="minorHAnsi"/>
        </w:rPr>
        <w:t xml:space="preserve">information </w:t>
      </w:r>
      <w:r w:rsidRPr="001E206E" w:rsidR="006E3105">
        <w:rPr>
          <w:rFonts w:ascii="Corbel" w:hAnsi="Corbel" w:cstheme="minorHAnsi"/>
        </w:rPr>
        <w:t>cannot be rectified due to technical limitations, the data subject will be informed of the lack of completion and that the limitation of the request has been recorded in the central register.</w:t>
      </w:r>
    </w:p>
    <w:p w:rsidRPr="001E206E" w:rsidR="007728F2" w:rsidP="007728F2" w:rsidRDefault="007728F2" w14:paraId="3EBB4413" w14:textId="2C8B5E57">
      <w:pPr>
        <w:pStyle w:val="ListParagraph"/>
        <w:numPr>
          <w:ilvl w:val="0"/>
          <w:numId w:val="2"/>
        </w:numPr>
        <w:autoSpaceDE w:val="0"/>
        <w:autoSpaceDN w:val="0"/>
        <w:adjustRightInd w:val="0"/>
        <w:jc w:val="both"/>
        <w:rPr>
          <w:rFonts w:ascii="Corbel" w:hAnsi="Corbel" w:cstheme="minorHAnsi"/>
        </w:rPr>
      </w:pPr>
      <w:r w:rsidRPr="001E206E">
        <w:rPr>
          <w:rFonts w:ascii="Corbel" w:hAnsi="Corbel" w:cstheme="minorHAnsi"/>
        </w:rPr>
        <w:t>The Data Subject Rights register will be updated to conclude the request activity.</w:t>
      </w:r>
    </w:p>
    <w:p w:rsidRPr="001E206E" w:rsidR="007728F2" w:rsidP="007728F2" w:rsidRDefault="007728F2" w14:paraId="74A6EAA1" w14:textId="77777777">
      <w:pPr>
        <w:pStyle w:val="ListParagraph"/>
        <w:autoSpaceDE w:val="0"/>
        <w:autoSpaceDN w:val="0"/>
        <w:adjustRightInd w:val="0"/>
        <w:jc w:val="both"/>
        <w:rPr>
          <w:rFonts w:ascii="Corbel" w:hAnsi="Corbel" w:cstheme="minorHAnsi"/>
        </w:rPr>
      </w:pPr>
    </w:p>
    <w:p w:rsidRPr="001E206E" w:rsidR="00E0472F" w:rsidP="007728F2" w:rsidRDefault="00E0472F" w14:paraId="166A48FA" w14:textId="77777777">
      <w:pPr>
        <w:jc w:val="both"/>
        <w:rPr>
          <w:rFonts w:ascii="Corbel" w:hAnsi="Corbel" w:cstheme="minorHAnsi"/>
        </w:rPr>
      </w:pPr>
    </w:p>
    <w:p w:rsidRPr="001E206E" w:rsidR="009F4361" w:rsidP="002903BE" w:rsidRDefault="006E3105" w14:paraId="5B79C7B9" w14:textId="558DE68F">
      <w:pPr>
        <w:jc w:val="both"/>
        <w:rPr>
          <w:rFonts w:ascii="Corbel" w:hAnsi="Corbel" w:cstheme="minorHAnsi"/>
        </w:rPr>
      </w:pPr>
      <w:r w:rsidRPr="001E206E">
        <w:rPr>
          <w:rFonts w:ascii="Corbel" w:hAnsi="Corbel" w:cstheme="minorHAnsi"/>
        </w:rPr>
        <w:t xml:space="preserve">The 28-day window to rectify information is a limit and not a target. It is in everyone’s interest to process and manage information that </w:t>
      </w:r>
      <w:r w:rsidRPr="001E206E" w:rsidR="002903BE">
        <w:rPr>
          <w:rFonts w:ascii="Corbel" w:hAnsi="Corbel" w:cstheme="minorHAnsi"/>
        </w:rPr>
        <w:t xml:space="preserve">is accurate and up to date. Where changes need to be made, they should be scheduled for correction at the earliest opportunity. </w:t>
      </w:r>
    </w:p>
    <w:p w:rsidRPr="001E206E" w:rsidR="009F4361" w:rsidP="007728F2" w:rsidRDefault="009F4361" w14:paraId="332338A7" w14:textId="694126AC">
      <w:pPr>
        <w:jc w:val="both"/>
        <w:rPr>
          <w:rFonts w:ascii="Corbel" w:hAnsi="Corbel" w:cstheme="minorHAnsi"/>
        </w:rPr>
      </w:pPr>
    </w:p>
    <w:p w:rsidRPr="001E206E" w:rsidR="009F4361" w:rsidP="007728F2" w:rsidRDefault="009F4361" w14:paraId="037583AF" w14:textId="4E4972F7">
      <w:pPr>
        <w:jc w:val="both"/>
        <w:rPr>
          <w:rFonts w:ascii="Corbel" w:hAnsi="Corbel" w:cstheme="minorHAnsi"/>
        </w:rPr>
      </w:pPr>
    </w:p>
    <w:sectPr w:rsidRPr="001E206E" w:rsidR="009F4361" w:rsidSect="00666C04">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C04" w:rsidP="00773128" w:rsidRDefault="00666C04" w14:paraId="7BAA0DF7" w14:textId="77777777">
      <w:r>
        <w:separator/>
      </w:r>
    </w:p>
  </w:endnote>
  <w:endnote w:type="continuationSeparator" w:id="0">
    <w:p w:rsidR="00666C04" w:rsidP="00773128" w:rsidRDefault="00666C04" w14:paraId="3D83CA3F" w14:textId="77777777">
      <w:r>
        <w:continuationSeparator/>
      </w:r>
    </w:p>
  </w:endnote>
  <w:endnote w:type="continuationNotice" w:id="1">
    <w:p w:rsidR="00666C04" w:rsidRDefault="00666C04" w14:paraId="10C202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3128" w:rsidP="00773128" w:rsidRDefault="00773128" w14:paraId="369FDA92" w14:textId="5E733416">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8480" behindDoc="0" locked="0" layoutInCell="1" allowOverlap="1" wp14:anchorId="30D7310C" wp14:editId="4A815560">
              <wp:simplePos x="0" y="0"/>
              <wp:positionH relativeFrom="column">
                <wp:posOffset>-638175</wp:posOffset>
              </wp:positionH>
              <wp:positionV relativeFrom="paragraph">
                <wp:posOffset>179070</wp:posOffset>
              </wp:positionV>
              <wp:extent cx="6981825" cy="0"/>
              <wp:effectExtent l="0" t="0" r="0" b="0"/>
              <wp:wrapNone/>
              <wp:docPr id="1321086582" name="Straight Connector 1321086582"/>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3F98ADD">
            <v:line id="Straight Connector 1"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17CDB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773128" w:rsidP="00773128" w:rsidRDefault="0076643F" w14:paraId="2D90E191" w14:textId="5E733416">
    <w:pPr>
      <w:tabs>
        <w:tab w:val="left" w:pos="7365"/>
      </w:tabs>
      <w:rPr>
        <w:rFonts w:ascii="Corbel" w:hAnsi="Corbel"/>
        <w:b/>
        <w:sz w:val="22"/>
        <w:szCs w:val="22"/>
      </w:rPr>
    </w:pPr>
    <w:r>
      <w:rPr>
        <w:noProof/>
      </w:rPr>
      <w:drawing>
        <wp:anchor distT="0" distB="0" distL="114300" distR="114300" simplePos="0" relativeHeight="251669504" behindDoc="0" locked="0" layoutInCell="1" allowOverlap="1" wp14:anchorId="5EB530AB" wp14:editId="6819066E">
          <wp:simplePos x="0" y="0"/>
          <wp:positionH relativeFrom="margin">
            <wp:posOffset>-342900</wp:posOffset>
          </wp:positionH>
          <wp:positionV relativeFrom="paragraph">
            <wp:posOffset>73660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773128" w:rsidP="00773128" w:rsidRDefault="0076643F" w14:paraId="669D41B0" w14:textId="10341C41">
    <w:pPr>
      <w:tabs>
        <w:tab w:val="left" w:pos="7365"/>
      </w:tabs>
      <w:rPr>
        <w:rFonts w:ascii="Corbel" w:hAnsi="Corbel"/>
        <w:sz w:val="22"/>
        <w:szCs w:val="22"/>
      </w:rPr>
    </w:pPr>
    <w:r>
      <w:rPr>
        <w:rFonts w:ascii="Corbel" w:hAnsi="Corbel"/>
        <w:b/>
        <w:sz w:val="22"/>
        <w:szCs w:val="22"/>
      </w:rPr>
      <w:t xml:space="preserve">         </w:t>
    </w:r>
    <w:r w:rsidRPr="00F168F8" w:rsidR="00773128">
      <w:rPr>
        <w:rFonts w:ascii="Corbel" w:hAnsi="Corbel"/>
        <w:b/>
        <w:sz w:val="22"/>
        <w:szCs w:val="22"/>
      </w:rPr>
      <w:t>DSR-02-</w:t>
    </w:r>
    <w:r w:rsidRPr="00F168F8" w:rsidR="00030294">
      <w:rPr>
        <w:rFonts w:ascii="Corbel" w:hAnsi="Corbel"/>
        <w:sz w:val="22"/>
        <w:szCs w:val="22"/>
      </w:rPr>
      <w:t>Release V1.</w:t>
    </w:r>
    <w:r w:rsidR="00B95545">
      <w:rPr>
        <w:rFonts w:ascii="Corbel" w:hAnsi="Corbel"/>
        <w:sz w:val="22"/>
        <w:szCs w:val="22"/>
      </w:rPr>
      <w:t>4</w:t>
    </w:r>
    <w:r w:rsidRPr="00722826" w:rsidR="00773128">
      <w:rPr>
        <w:rFonts w:ascii="Corbel" w:hAnsi="Corbel"/>
        <w:sz w:val="22"/>
        <w:szCs w:val="22"/>
      </w:rPr>
      <w:t xml:space="preserve"> </w:t>
    </w:r>
    <w:r w:rsidRPr="00EA7AF2" w:rsidR="00773128">
      <w:rPr>
        <w:rFonts w:ascii="Corbel" w:hAnsi="Corbel"/>
        <w:sz w:val="22"/>
        <w:szCs w:val="22"/>
      </w:rPr>
      <w:t xml:space="preserve">Last Review </w:t>
    </w:r>
    <w:r w:rsidR="00F168F8">
      <w:rPr>
        <w:rFonts w:ascii="Corbel" w:hAnsi="Corbel"/>
        <w:sz w:val="22"/>
        <w:szCs w:val="22"/>
      </w:rPr>
      <w:t>D</w:t>
    </w:r>
    <w:r w:rsidRPr="00EA7AF2" w:rsidR="00773128">
      <w:rPr>
        <w:rFonts w:ascii="Corbel" w:hAnsi="Corbel"/>
        <w:sz w:val="22"/>
        <w:szCs w:val="22"/>
      </w:rPr>
      <w:t xml:space="preserve">ate: </w:t>
    </w:r>
    <w:r w:rsidRPr="00EA7AF2" w:rsidR="00773128">
      <w:rPr>
        <w:rFonts w:ascii="Corbel" w:hAnsi="Corbel"/>
        <w:sz w:val="22"/>
        <w:szCs w:val="22"/>
        <w:highlight w:val="yellow"/>
      </w:rPr>
      <w:t>[REVIEW DAT</w:t>
    </w:r>
    <w:r w:rsidR="00773128">
      <w:rPr>
        <w:rFonts w:ascii="Corbel" w:hAnsi="Corbel"/>
        <w:sz w:val="22"/>
        <w:szCs w:val="22"/>
        <w:highlight w:val="yellow"/>
      </w:rPr>
      <w:t>E</w:t>
    </w:r>
    <w:r w:rsidRPr="00EA7AF2" w:rsidR="00773128">
      <w:rPr>
        <w:rFonts w:ascii="Corbel" w:hAnsi="Corbel"/>
        <w:sz w:val="22"/>
        <w:szCs w:val="22"/>
        <w:highlight w:val="yellow"/>
      </w:rPr>
      <w:t xml:space="preserve"> HERE]</w:t>
    </w:r>
    <w:r w:rsidR="00773128">
      <w:rPr>
        <w:rFonts w:ascii="Corbel" w:hAnsi="Corbel"/>
        <w:sz w:val="22"/>
        <w:szCs w:val="22"/>
        <w:highlight w:val="yellow"/>
      </w:rPr>
      <w:t xml:space="preserve"> </w:t>
    </w:r>
  </w:p>
  <w:p w:rsidR="00773128" w:rsidP="00773128" w:rsidRDefault="00773128" w14:paraId="5F677442"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73600" behindDoc="0" locked="0" layoutInCell="1" allowOverlap="1" wp14:anchorId="466A6CBB" wp14:editId="5F85A066">
              <wp:simplePos x="0" y="0"/>
              <wp:positionH relativeFrom="column">
                <wp:posOffset>676275</wp:posOffset>
              </wp:positionH>
              <wp:positionV relativeFrom="paragraph">
                <wp:posOffset>58420</wp:posOffset>
              </wp:positionV>
              <wp:extent cx="4202349" cy="219456"/>
              <wp:effectExtent l="0" t="0" r="8255" b="9525"/>
              <wp:wrapNone/>
              <wp:docPr id="401689331" name="Text Box 401689331"/>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773128" w:rsidP="00773128" w:rsidRDefault="00773128" w14:paraId="2318A2E6"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773128" w:rsidP="00773128" w:rsidRDefault="00773128" w14:paraId="032E0B7A"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136418">
            <v:shapetype id="_x0000_t202" coordsize="21600,21600" o:spt="202" path="m,l,21600r21600,l21600,xe" w14:anchorId="466A6CBB">
              <v:stroke joinstyle="miter"/>
              <v:path gradientshapeok="t" o:connecttype="rect"/>
            </v:shapetype>
            <v:shape id="Text Box 401689331" style="position:absolute;margin-left:53.25pt;margin-top:4.6pt;width:330.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">
              <v:textbox>
                <w:txbxContent>
                  <w:p w:rsidRPr="00AF29D3" w:rsidR="00773128" w:rsidP="00773128" w:rsidRDefault="00773128"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773128" w:rsidP="00773128" w:rsidRDefault="00773128" w14:paraId="672A6659" w14:textId="77777777">
                    <w:pPr>
                      <w:rPr>
                        <w:sz w:val="16"/>
                        <w:szCs w:val="16"/>
                      </w:rPr>
                    </w:pPr>
                  </w:p>
                </w:txbxContent>
              </v:textbox>
            </v:shape>
          </w:pict>
        </mc:Fallback>
      </mc:AlternateContent>
    </w:r>
    <w:r>
      <w:rPr>
        <w:sz w:val="20"/>
        <w:szCs w:val="20"/>
      </w:rPr>
      <w:t xml:space="preserve">                                         </w:t>
    </w:r>
  </w:p>
  <w:p w:rsidRPr="00F9180B" w:rsidR="00773128" w:rsidP="00773128" w:rsidRDefault="00773128" w14:paraId="1EE3F3CD"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773128" w:rsidP="00773128" w:rsidRDefault="00773128" w14:paraId="33A4D56D" w14:textId="75DC9FF3">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71552" behindDoc="0" locked="0" layoutInCell="1" allowOverlap="1" wp14:anchorId="79A4A9E2" wp14:editId="3D16391D">
              <wp:simplePos x="0" y="0"/>
              <wp:positionH relativeFrom="column">
                <wp:posOffset>676275</wp:posOffset>
              </wp:positionH>
              <wp:positionV relativeFrom="paragraph">
                <wp:posOffset>15240</wp:posOffset>
              </wp:positionV>
              <wp:extent cx="1466850" cy="210185"/>
              <wp:effectExtent l="0" t="0" r="0" b="0"/>
              <wp:wrapNone/>
              <wp:docPr id="1967939480" name="Text Box 1967939480"/>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00773128" w:rsidRDefault="00773128" w14:paraId="2FE7A56C" w14:textId="77777777">
                          <w:r w:rsidRPr="001E1BF6">
                            <w:rPr>
                              <w:rFonts w:ascii="Berlin Sans FB" w:hAnsi="Berlin Sans FB"/>
                              <w:sz w:val="16"/>
                              <w:szCs w:val="16"/>
                            </w:rPr>
                            <w:t>©20</w:t>
                          </w:r>
                          <w:r w:rsidR="00336881">
                            <w:rPr>
                              <w:rFonts w:ascii="Berlin Sans FB" w:hAnsi="Berlin Sans FB"/>
                              <w:sz w:val="16"/>
                              <w:szCs w:val="16"/>
                            </w:rPr>
                            <w:t>2</w:t>
                          </w:r>
                          <w:r w:rsidR="00EF4D29">
                            <w:rPr>
                              <w:rFonts w:ascii="Berlin Sans FB" w:hAnsi="Berlin Sans FB"/>
                              <w:sz w:val="16"/>
                              <w:szCs w:val="16"/>
                            </w:rPr>
                            <w:t>4</w:t>
                          </w:r>
                          <w:r w:rsidRPr="001E1BF6">
                            <w:rPr>
                              <w:rFonts w:ascii="Berlin Sans FB" w:hAnsi="Berlin Sans FB"/>
                              <w:sz w:val="16"/>
                              <w:szCs w:val="16"/>
                            </w:rPr>
                            <w:t xml:space="preserve"> Guardian Saints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C91255C">
            <v:shape id="Text Box 1967939480" style="position:absolute;margin-left:53.25pt;margin-top:1.2pt;width:115.5pt;height: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" w14:anchorId="79A4A9E2">
              <v:textbox>
                <w:txbxContent>
                  <w:p w:rsidR="00773128" w:rsidRDefault="00773128" w14:paraId="6452DCD5" w14:textId="77777777">
                    <w:r w:rsidRPr="001E1BF6">
                      <w:rPr>
                        <w:rFonts w:ascii="Berlin Sans FB" w:hAnsi="Berlin Sans FB"/>
                        <w:sz w:val="16"/>
                        <w:szCs w:val="16"/>
                      </w:rPr>
                      <w:t>©20</w:t>
                    </w:r>
                    <w:r w:rsidR="00336881">
                      <w:rPr>
                        <w:rFonts w:ascii="Berlin Sans FB" w:hAnsi="Berlin Sans FB"/>
                        <w:sz w:val="16"/>
                        <w:szCs w:val="16"/>
                      </w:rPr>
                      <w:t>2</w:t>
                    </w:r>
                    <w:r w:rsidR="00EF4D29">
                      <w:rPr>
                        <w:rFonts w:ascii="Berlin Sans FB" w:hAnsi="Berlin Sans FB"/>
                        <w:sz w:val="16"/>
                        <w:szCs w:val="16"/>
                      </w:rPr>
                      <w:t>4</w:t>
                    </w:r>
                    <w:r w:rsidRPr="001E1BF6">
                      <w:rPr>
                        <w:rFonts w:ascii="Berlin Sans FB" w:hAnsi="Berlin Sans FB"/>
                        <w:sz w:val="16"/>
                        <w:szCs w:val="16"/>
                      </w:rPr>
                      <w:t xml:space="preserve"> Guardian Saints CIC</w:t>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72576" behindDoc="0" locked="0" layoutInCell="1" allowOverlap="1" wp14:anchorId="1899EAAC" wp14:editId="63CC99DB">
              <wp:simplePos x="0" y="0"/>
              <wp:positionH relativeFrom="column">
                <wp:posOffset>-628650</wp:posOffset>
              </wp:positionH>
              <wp:positionV relativeFrom="paragraph">
                <wp:posOffset>257810</wp:posOffset>
              </wp:positionV>
              <wp:extent cx="6981825" cy="0"/>
              <wp:effectExtent l="0" t="0" r="0" b="0"/>
              <wp:wrapNone/>
              <wp:docPr id="2065038499" name="Straight Connector 2065038499"/>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2D80D5A">
            <v:line id="Straight Connector 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52031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773128" w:rsidRDefault="00773128" w14:paraId="09C26E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C04" w:rsidP="00773128" w:rsidRDefault="00666C04" w14:paraId="2A8E052B" w14:textId="77777777">
      <w:r>
        <w:separator/>
      </w:r>
    </w:p>
  </w:footnote>
  <w:footnote w:type="continuationSeparator" w:id="0">
    <w:p w:rsidR="00666C04" w:rsidP="00773128" w:rsidRDefault="00666C04" w14:paraId="4A92C244" w14:textId="77777777">
      <w:r>
        <w:continuationSeparator/>
      </w:r>
    </w:p>
  </w:footnote>
  <w:footnote w:type="continuationNotice" w:id="1">
    <w:p w:rsidR="00666C04" w:rsidRDefault="00666C04" w14:paraId="02A457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F82032" w:rsidP="00F82032" w:rsidRDefault="00F82032" w14:paraId="4993E290"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66432" behindDoc="0" locked="0" layoutInCell="1" allowOverlap="1" wp14:anchorId="496797E3" wp14:editId="263AB6AF">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E57638">
            <v:shapetype id="_x0000_t5" coordsize="21600,21600" o:spt="5" adj="10800" path="m@0,l,21600r21600,xe" w14:anchorId="3105941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65408" behindDoc="0" locked="0" layoutInCell="1" allowOverlap="1" wp14:anchorId="357F1B89" wp14:editId="685026F1">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D0B79A">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17EECA6D"/>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F82032" w:rsidRDefault="00F82032" w14:paraId="600097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A9320E"/>
    <w:multiLevelType w:val="multilevel"/>
    <w:tmpl w:val="25DC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29346892">
    <w:abstractNumId w:val="3"/>
  </w:num>
  <w:num w:numId="2" w16cid:durableId="1274022793">
    <w:abstractNumId w:val="0"/>
  </w:num>
  <w:num w:numId="3" w16cid:durableId="109931695">
    <w:abstractNumId w:val="1"/>
  </w:num>
  <w:num w:numId="4" w16cid:durableId="19563287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Keogh-Ly">
    <w15:presenceInfo w15:providerId="AD" w15:userId="S::chris@guardiansaints.com::e79d2bfa-50fd-4cec-908b-de53bfd2c96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6535"/>
    <w:rsid w:val="00030294"/>
    <w:rsid w:val="000968D9"/>
    <w:rsid w:val="000B6596"/>
    <w:rsid w:val="00134EB6"/>
    <w:rsid w:val="001357EC"/>
    <w:rsid w:val="001407A4"/>
    <w:rsid w:val="001A79C1"/>
    <w:rsid w:val="001C2671"/>
    <w:rsid w:val="001E206E"/>
    <w:rsid w:val="001F06F3"/>
    <w:rsid w:val="002373FC"/>
    <w:rsid w:val="00252998"/>
    <w:rsid w:val="00255B31"/>
    <w:rsid w:val="002641D3"/>
    <w:rsid w:val="002903BE"/>
    <w:rsid w:val="002F56F8"/>
    <w:rsid w:val="002F64F4"/>
    <w:rsid w:val="00302E4F"/>
    <w:rsid w:val="00336881"/>
    <w:rsid w:val="00345DDF"/>
    <w:rsid w:val="00390810"/>
    <w:rsid w:val="003D0837"/>
    <w:rsid w:val="004408E2"/>
    <w:rsid w:val="00471F9B"/>
    <w:rsid w:val="00481E9F"/>
    <w:rsid w:val="004B6537"/>
    <w:rsid w:val="00510601"/>
    <w:rsid w:val="00544DF4"/>
    <w:rsid w:val="005824CC"/>
    <w:rsid w:val="00591098"/>
    <w:rsid w:val="005A1206"/>
    <w:rsid w:val="005B6DDA"/>
    <w:rsid w:val="005D08C4"/>
    <w:rsid w:val="006421BA"/>
    <w:rsid w:val="0066562A"/>
    <w:rsid w:val="006667FC"/>
    <w:rsid w:val="00666C04"/>
    <w:rsid w:val="00692824"/>
    <w:rsid w:val="006C03F2"/>
    <w:rsid w:val="006C61F1"/>
    <w:rsid w:val="006C65F3"/>
    <w:rsid w:val="006E3105"/>
    <w:rsid w:val="006F6695"/>
    <w:rsid w:val="0076643F"/>
    <w:rsid w:val="007728F2"/>
    <w:rsid w:val="00773128"/>
    <w:rsid w:val="007A7639"/>
    <w:rsid w:val="007D2782"/>
    <w:rsid w:val="00807AB2"/>
    <w:rsid w:val="008327B2"/>
    <w:rsid w:val="00833D9E"/>
    <w:rsid w:val="0086634F"/>
    <w:rsid w:val="00882D03"/>
    <w:rsid w:val="00896253"/>
    <w:rsid w:val="008A0B7B"/>
    <w:rsid w:val="00902C8A"/>
    <w:rsid w:val="00911711"/>
    <w:rsid w:val="0098734C"/>
    <w:rsid w:val="009A75D1"/>
    <w:rsid w:val="009D18B2"/>
    <w:rsid w:val="009E0AEC"/>
    <w:rsid w:val="009F4361"/>
    <w:rsid w:val="00A21D9F"/>
    <w:rsid w:val="00A60C08"/>
    <w:rsid w:val="00A67AEA"/>
    <w:rsid w:val="00A8242F"/>
    <w:rsid w:val="00B01473"/>
    <w:rsid w:val="00B068B6"/>
    <w:rsid w:val="00B86BF4"/>
    <w:rsid w:val="00B95545"/>
    <w:rsid w:val="00BB704A"/>
    <w:rsid w:val="00BC4A36"/>
    <w:rsid w:val="00BE5A45"/>
    <w:rsid w:val="00C81219"/>
    <w:rsid w:val="00CB70FE"/>
    <w:rsid w:val="00D17748"/>
    <w:rsid w:val="00D32E03"/>
    <w:rsid w:val="00D435DD"/>
    <w:rsid w:val="00D508DC"/>
    <w:rsid w:val="00D719E5"/>
    <w:rsid w:val="00D71B47"/>
    <w:rsid w:val="00D8307E"/>
    <w:rsid w:val="00DC16E6"/>
    <w:rsid w:val="00E0472F"/>
    <w:rsid w:val="00E2626E"/>
    <w:rsid w:val="00EF4D29"/>
    <w:rsid w:val="00F168F8"/>
    <w:rsid w:val="00F6769D"/>
    <w:rsid w:val="00F73E9A"/>
    <w:rsid w:val="00F82032"/>
    <w:rsid w:val="0DEAAB1C"/>
    <w:rsid w:val="1B329527"/>
    <w:rsid w:val="2258C20B"/>
    <w:rsid w:val="2563E4A5"/>
    <w:rsid w:val="32C893CA"/>
    <w:rsid w:val="6FA9F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896253"/>
    <w:rPr>
      <w:sz w:val="16"/>
      <w:szCs w:val="16"/>
    </w:rPr>
  </w:style>
  <w:style w:type="paragraph" w:styleId="CommentText">
    <w:name w:val="annotation text"/>
    <w:basedOn w:val="Normal"/>
    <w:link w:val="CommentTextChar"/>
    <w:uiPriority w:val="99"/>
    <w:unhideWhenUsed/>
    <w:rsid w:val="00896253"/>
    <w:rPr>
      <w:sz w:val="20"/>
      <w:szCs w:val="20"/>
    </w:rPr>
  </w:style>
  <w:style w:type="character" w:styleId="CommentTextChar" w:customStyle="1">
    <w:name w:val="Comment Text Char"/>
    <w:basedOn w:val="DefaultParagraphFont"/>
    <w:link w:val="CommentText"/>
    <w:uiPriority w:val="99"/>
    <w:rsid w:val="00896253"/>
    <w:rPr>
      <w:sz w:val="20"/>
      <w:szCs w:val="20"/>
    </w:rPr>
  </w:style>
  <w:style w:type="paragraph" w:styleId="CommentSubject">
    <w:name w:val="annotation subject"/>
    <w:basedOn w:val="CommentText"/>
    <w:next w:val="CommentText"/>
    <w:link w:val="CommentSubjectChar"/>
    <w:uiPriority w:val="99"/>
    <w:semiHidden/>
    <w:unhideWhenUsed/>
    <w:rsid w:val="00896253"/>
    <w:rPr>
      <w:b/>
      <w:bCs/>
    </w:rPr>
  </w:style>
  <w:style w:type="character" w:styleId="CommentSubjectChar" w:customStyle="1">
    <w:name w:val="Comment Subject Char"/>
    <w:basedOn w:val="CommentTextChar"/>
    <w:link w:val="CommentSubject"/>
    <w:uiPriority w:val="99"/>
    <w:semiHidden/>
    <w:rsid w:val="00896253"/>
    <w:rPr>
      <w:b/>
      <w:bCs/>
      <w:sz w:val="20"/>
      <w:szCs w:val="20"/>
    </w:rPr>
  </w:style>
  <w:style w:type="paragraph" w:styleId="Header">
    <w:name w:val="header"/>
    <w:basedOn w:val="Normal"/>
    <w:link w:val="HeaderChar"/>
    <w:uiPriority w:val="99"/>
    <w:unhideWhenUsed/>
    <w:rsid w:val="00773128"/>
    <w:pPr>
      <w:tabs>
        <w:tab w:val="center" w:pos="4513"/>
        <w:tab w:val="right" w:pos="9026"/>
      </w:tabs>
    </w:pPr>
  </w:style>
  <w:style w:type="character" w:styleId="HeaderChar" w:customStyle="1">
    <w:name w:val="Header Char"/>
    <w:basedOn w:val="DefaultParagraphFont"/>
    <w:link w:val="Header"/>
    <w:uiPriority w:val="99"/>
    <w:rsid w:val="00773128"/>
  </w:style>
  <w:style w:type="paragraph" w:styleId="Footer">
    <w:name w:val="footer"/>
    <w:basedOn w:val="Normal"/>
    <w:link w:val="FooterChar"/>
    <w:uiPriority w:val="99"/>
    <w:unhideWhenUsed/>
    <w:rsid w:val="00773128"/>
    <w:pPr>
      <w:tabs>
        <w:tab w:val="center" w:pos="4513"/>
        <w:tab w:val="right" w:pos="9026"/>
      </w:tabs>
    </w:pPr>
  </w:style>
  <w:style w:type="character" w:styleId="FooterChar" w:customStyle="1">
    <w:name w:val="Footer Char"/>
    <w:basedOn w:val="DefaultParagraphFont"/>
    <w:link w:val="Footer"/>
    <w:uiPriority w:val="99"/>
    <w:rsid w:val="00773128"/>
  </w:style>
  <w:style w:type="paragraph" w:styleId="paragraph" w:customStyle="1">
    <w:name w:val="paragraph"/>
    <w:basedOn w:val="Normal"/>
    <w:rsid w:val="00D17748"/>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17748"/>
  </w:style>
  <w:style w:type="character" w:styleId="eop" w:customStyle="1">
    <w:name w:val="eop"/>
    <w:basedOn w:val="DefaultParagraphFont"/>
    <w:rsid w:val="00D1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671444963">
      <w:bodyDiv w:val="1"/>
      <w:marLeft w:val="0"/>
      <w:marRight w:val="0"/>
      <w:marTop w:val="0"/>
      <w:marBottom w:val="0"/>
      <w:divBdr>
        <w:top w:val="none" w:sz="0" w:space="0" w:color="auto"/>
        <w:left w:val="none" w:sz="0" w:space="0" w:color="auto"/>
        <w:bottom w:val="none" w:sz="0" w:space="0" w:color="auto"/>
        <w:right w:val="none" w:sz="0" w:space="0" w:color="auto"/>
      </w:divBdr>
    </w:div>
    <w:div w:id="1356731846">
      <w:bodyDiv w:val="1"/>
      <w:marLeft w:val="0"/>
      <w:marRight w:val="0"/>
      <w:marTop w:val="0"/>
      <w:marBottom w:val="0"/>
      <w:divBdr>
        <w:top w:val="none" w:sz="0" w:space="0" w:color="auto"/>
        <w:left w:val="none" w:sz="0" w:space="0" w:color="auto"/>
        <w:bottom w:val="none" w:sz="0" w:space="0" w:color="auto"/>
        <w:right w:val="none" w:sz="0" w:space="0" w:color="auto"/>
      </w:divBdr>
      <w:divsChild>
        <w:div w:id="185441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png" Id="R6e8d7f46bad1449c"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1AB35-17BE-455F-AA7D-C55873A18794}"/>
</file>

<file path=customXml/itemProps2.xml><?xml version="1.0" encoding="utf-8"?>
<ds:datastoreItem xmlns:ds="http://schemas.openxmlformats.org/officeDocument/2006/customXml" ds:itemID="{E360A3A3-4CB8-4A64-B0E6-A77B858CE081}">
  <ds:schemaRefs>
    <ds:schemaRef ds:uri="http://schemas.microsoft.com/sharepoint/v3/contenttype/forms"/>
  </ds:schemaRefs>
</ds:datastoreItem>
</file>

<file path=customXml/itemProps3.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10</cp:revision>
  <dcterms:created xsi:type="dcterms:W3CDTF">2024-01-16T09:38:00Z</dcterms:created>
  <dcterms:modified xsi:type="dcterms:W3CDTF">2024-02-08T13:49:17Z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MediaServiceImageTags">
    <vt:lpwstr/>
  </property>
</Properties>
</file>