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1704"/>
        <w:gridCol w:w="6026"/>
        <w:gridCol w:w="1270"/>
      </w:tblGrid>
      <w:tr w:rsidRPr="00BC1925" w:rsidR="00B13A53" w:rsidTr="3B4D1697" w14:paraId="18111D48" w14:textId="77777777">
        <w:trPr>
          <w:trHeight w:val="1015"/>
        </w:trPr>
        <w:tc>
          <w:tcPr>
            <w:tcW w:w="9000" w:type="dxa"/>
            <w:gridSpan w:val="3"/>
            <w:shd w:val="clear" w:color="auto" w:fill="F2F2F2" w:themeFill="background1" w:themeFillShade="F2"/>
            <w:tcMar/>
          </w:tcPr>
          <w:p w:rsidRPr="00BC1925" w:rsidR="00B13A53" w:rsidP="00B963EF" w:rsidRDefault="00B13A53" w14:paraId="3E3A6270" w14:textId="77777777">
            <w:pPr>
              <w:contextualSpacing/>
              <w:jc w:val="center"/>
              <w:rPr>
                <w:rFonts w:ascii="Corbel" w:hAnsi="Corbel"/>
                <w:color w:val="A6A6A6" w:themeColor="background1" w:themeShade="A6"/>
                <w:highlight w:val="yellow"/>
              </w:rPr>
            </w:pPr>
          </w:p>
          <w:p w:rsidR="44CC7188" w:rsidP="3B4D1697" w:rsidRDefault="44CC7188" w14:paraId="5E4B9074" w14:textId="509A0914">
            <w:pPr>
              <w:pStyle w:val="Normal"/>
              <w:spacing/>
              <w:contextualSpacing/>
            </w:pPr>
            <w:r w:rsidR="44CC7188">
              <w:drawing>
                <wp:inline wp14:editId="0F3FC48D" wp14:anchorId="5DA1114B">
                  <wp:extent cx="1266825" cy="390525"/>
                  <wp:effectExtent l="0" t="0" r="0" b="0"/>
                  <wp:docPr id="790542505" name="" title=""/>
                  <wp:cNvGraphicFramePr>
                    <a:graphicFrameLocks noChangeAspect="1"/>
                  </wp:cNvGraphicFramePr>
                  <a:graphic>
                    <a:graphicData uri="http://schemas.openxmlformats.org/drawingml/2006/picture">
                      <pic:pic>
                        <pic:nvPicPr>
                          <pic:cNvPr id="0" name=""/>
                          <pic:cNvPicPr/>
                        </pic:nvPicPr>
                        <pic:blipFill>
                          <a:blip r:embed="Raacf8a9209394b93">
                            <a:extLst>
                              <a:ext xmlns:a="http://schemas.openxmlformats.org/drawingml/2006/main" uri="{28A0092B-C50C-407E-A947-70E740481C1C}">
                                <a14:useLocalDpi val="0"/>
                              </a:ext>
                            </a:extLst>
                          </a:blip>
                          <a:stretch>
                            <a:fillRect/>
                          </a:stretch>
                        </pic:blipFill>
                        <pic:spPr>
                          <a:xfrm>
                            <a:off x="0" y="0"/>
                            <a:ext cx="1266825" cy="390525"/>
                          </a:xfrm>
                          <a:prstGeom prst="rect">
                            <a:avLst/>
                          </a:prstGeom>
                        </pic:spPr>
                      </pic:pic>
                    </a:graphicData>
                  </a:graphic>
                </wp:inline>
              </w:drawing>
            </w:r>
            <w:r>
              <w:br/>
            </w:r>
          </w:p>
          <w:p w:rsidRPr="00BC1925" w:rsidR="00B13A53" w:rsidP="00B963EF" w:rsidRDefault="00B13A53" w14:paraId="6F9A9348" w14:textId="77777777">
            <w:pPr>
              <w:contextualSpacing/>
              <w:jc w:val="center"/>
              <w:rPr>
                <w:rFonts w:ascii="Corbel" w:hAnsi="Corbel"/>
                <w:color w:val="A6A6A6" w:themeColor="background1" w:themeShade="A6"/>
                <w:highlight w:val="yellow"/>
              </w:rPr>
            </w:pPr>
          </w:p>
        </w:tc>
      </w:tr>
      <w:tr w:rsidRPr="00BC1925" w:rsidR="00B13A53" w:rsidTr="3B4D1697" w14:paraId="724056B6" w14:textId="77777777">
        <w:trPr>
          <w:trHeight w:val="700"/>
        </w:trPr>
        <w:tc>
          <w:tcPr>
            <w:tcW w:w="1704" w:type="dxa"/>
            <w:tcMar/>
          </w:tcPr>
          <w:p w:rsidRPr="00BC1925" w:rsidR="00B13A53" w:rsidP="00B963EF" w:rsidRDefault="00B13A53" w14:paraId="639D0AD3" w14:textId="4A1A6EC0">
            <w:pPr>
              <w:outlineLvl w:val="0"/>
              <w:rPr>
                <w:rFonts w:ascii="Corbel" w:hAnsi="Corbel"/>
                <w:b/>
              </w:rPr>
            </w:pPr>
            <w:r w:rsidRPr="00BC1925">
              <w:rPr>
                <w:rFonts w:ascii="Corbel" w:hAnsi="Corbel"/>
                <w:b/>
              </w:rPr>
              <w:t xml:space="preserve">Document: </w:t>
            </w:r>
            <w:r w:rsidRPr="00126871">
              <w:rPr>
                <w:rFonts w:ascii="Corbel" w:hAnsi="Corbel"/>
                <w:b/>
              </w:rPr>
              <w:t>DSR-03-</w:t>
            </w:r>
            <w:r w:rsidRPr="00126871" w:rsidR="00126871">
              <w:rPr>
                <w:rFonts w:ascii="Corbel" w:hAnsi="Corbel"/>
              </w:rPr>
              <w:t>Release V1.</w:t>
            </w:r>
            <w:r w:rsidR="00954BAD">
              <w:rPr>
                <w:rFonts w:ascii="Corbel" w:hAnsi="Corbel"/>
              </w:rPr>
              <w:t>4</w:t>
            </w:r>
          </w:p>
          <w:p w:rsidRPr="00BC1925" w:rsidR="00B13A53" w:rsidP="00B963EF" w:rsidRDefault="00B13A53" w14:paraId="1AB53F49" w14:textId="77777777">
            <w:pPr>
              <w:outlineLvl w:val="0"/>
              <w:rPr>
                <w:rFonts w:ascii="Corbel" w:hAnsi="Corbel"/>
                <w:b/>
              </w:rPr>
            </w:pPr>
          </w:p>
        </w:tc>
        <w:tc>
          <w:tcPr>
            <w:tcW w:w="6026" w:type="dxa"/>
            <w:tcMar/>
          </w:tcPr>
          <w:p w:rsidRPr="00BC1925" w:rsidR="00B13A53" w:rsidP="00B963EF" w:rsidRDefault="00B13A53" w14:paraId="364985F2" w14:textId="77777777">
            <w:pPr>
              <w:outlineLvl w:val="0"/>
              <w:rPr>
                <w:rFonts w:ascii="Corbel" w:hAnsi="Corbel"/>
                <w:b/>
              </w:rPr>
            </w:pPr>
          </w:p>
          <w:p w:rsidRPr="00B13A53" w:rsidR="00B13A53" w:rsidP="00B13A53" w:rsidRDefault="00B85A50" w14:paraId="18746C13" w14:textId="7482C14A">
            <w:pPr>
              <w:outlineLvl w:val="0"/>
              <w:rPr>
                <w:rFonts w:ascii="Corbel" w:hAnsi="Corbel"/>
                <w:b/>
              </w:rPr>
            </w:pPr>
            <w:r>
              <w:rPr>
                <w:rFonts w:ascii="Corbel" w:hAnsi="Corbel"/>
                <w:b/>
              </w:rPr>
              <w:t xml:space="preserve">UK </w:t>
            </w:r>
            <w:r w:rsidRPr="00B13A53" w:rsidR="00B13A53">
              <w:rPr>
                <w:rFonts w:ascii="Corbel" w:hAnsi="Corbel"/>
                <w:b/>
              </w:rPr>
              <w:t>GDPR - Data Subject Rights – The Right to Erasure</w:t>
            </w:r>
          </w:p>
          <w:p w:rsidRPr="00BC1925" w:rsidR="00B13A53" w:rsidP="00B963EF" w:rsidRDefault="00B13A53" w14:paraId="69A1039E" w14:textId="77777777">
            <w:pPr>
              <w:outlineLvl w:val="0"/>
              <w:rPr>
                <w:rFonts w:ascii="Corbel" w:hAnsi="Corbel"/>
                <w:b/>
              </w:rPr>
            </w:pPr>
          </w:p>
        </w:tc>
        <w:tc>
          <w:tcPr>
            <w:tcW w:w="1270" w:type="dxa"/>
            <w:tcMar/>
          </w:tcPr>
          <w:p w:rsidRPr="00BC1925" w:rsidR="00B13A53" w:rsidP="3B4D1697" w:rsidRDefault="00B13A53" w14:paraId="6114B3BD" w14:textId="30DBFEC8">
            <w:pPr>
              <w:pStyle w:val="Normal"/>
              <w:suppressLineNumbers w:val="0"/>
              <w:bidi w:val="0"/>
              <w:spacing w:before="0" w:beforeAutospacing="off" w:after="0" w:afterAutospacing="off" w:line="259" w:lineRule="auto"/>
              <w:ind w:left="0" w:right="0"/>
              <w:contextualSpacing/>
              <w:jc w:val="left"/>
              <w:rPr>
                <w:rFonts w:ascii="Corbel" w:hAnsi="Corbel"/>
                <w:rPrChange w:author="Jackie Neil" w:date="2024-02-08T13:51:24.18Z" w:id="1047420302">
                  <w:rPr>
                    <w:rFonts w:ascii="Corbel" w:hAnsi="Corbel"/>
                    <w:highlight w:val="yellow"/>
                  </w:rPr>
                </w:rPrChange>
              </w:rPr>
              <w:pPrChange w:author="Jackie Neil" w:date="2024-02-08T13:50:44.882Z">
                <w:pPr>
                  <w:pStyle w:val="Normal"/>
                  <w:spacing w:before="0" w:beforeAutospacing="off"/>
                  <w:contextualSpacing/>
                </w:pPr>
              </w:pPrChange>
            </w:pPr>
            <w:r w:rsidRPr="3B4D1697" w:rsidR="49D2D999">
              <w:rPr>
                <w:rFonts w:ascii="Corbel" w:hAnsi="Corbel"/>
                <w:rPrChange w:author="Jackie Neil" w:date="2024-02-08T13:51:24.178Z" w:id="1076509355">
                  <w:rPr>
                    <w:rFonts w:ascii="Corbel" w:hAnsi="Corbel"/>
                    <w:highlight w:val="yellow"/>
                  </w:rPr>
                </w:rPrChange>
              </w:rPr>
              <w:t>08.02.2024</w:t>
            </w:r>
          </w:p>
        </w:tc>
      </w:tr>
      <w:tr w:rsidRPr="00BC1925" w:rsidR="00B13A53" w:rsidTr="3B4D1697" w14:paraId="355C7888" w14:textId="77777777">
        <w:trPr>
          <w:trHeight w:val="727"/>
        </w:trPr>
        <w:tc>
          <w:tcPr>
            <w:tcW w:w="7730" w:type="dxa"/>
            <w:gridSpan w:val="2"/>
            <w:tcMar/>
          </w:tcPr>
          <w:p w:rsidRPr="00BC1925" w:rsidR="00B13A53" w:rsidP="00B963EF" w:rsidRDefault="00B13A53" w14:paraId="294B8A64" w14:textId="77777777">
            <w:pPr>
              <w:contextualSpacing/>
              <w:rPr>
                <w:rFonts w:ascii="Corbel" w:hAnsi="Corbel"/>
                <w:color w:val="A6A6A6" w:themeColor="background1" w:themeShade="A6"/>
                <w:highlight w:val="yellow"/>
              </w:rPr>
            </w:pPr>
          </w:p>
          <w:p w:rsidRPr="00BC1925" w:rsidR="00B13A53" w:rsidP="3B4D1697" w:rsidRDefault="00B13A53" w14:paraId="5208E4FC" w14:textId="2F0613AA">
            <w:pPr>
              <w:pStyle w:val="Normal"/>
              <w:suppressLineNumbers w:val="0"/>
              <w:bidi w:val="0"/>
              <w:spacing w:before="0" w:beforeAutospacing="off" w:after="0" w:afterAutospacing="off" w:line="259" w:lineRule="auto"/>
              <w:ind w:left="0" w:right="0"/>
              <w:contextualSpacing/>
              <w:jc w:val="left"/>
              <w:rPr>
                <w:rFonts w:ascii="Corbel" w:hAnsi="Corbel"/>
                <w:highlight w:val="yellow"/>
              </w:rPr>
              <w:pPrChange w:author="Jackie Neil" w:date="2024-02-08T13:51:04.488Z">
                <w:pPr>
                  <w:pStyle w:val="Normal"/>
                  <w:bidi w:val="0"/>
                  <w:spacing w:before="0" w:beforeAutospacing="off"/>
                  <w:contextualSpacing/>
                </w:pPr>
              </w:pPrChange>
            </w:pPr>
            <w:r w:rsidRPr="3B4D1697" w:rsidR="00B13A53">
              <w:rPr>
                <w:rFonts w:ascii="Corbel" w:hAnsi="Corbel"/>
                <w:b w:val="1"/>
                <w:bCs w:val="1"/>
              </w:rPr>
              <w:t>Authorised by:</w:t>
            </w:r>
            <w:ins w:author="Jackie Neil" w:date="2024-02-08T13:51:11.696Z" w:id="553450965">
              <w:r w:rsidRPr="3B4D1697" w:rsidR="68BCC1A5">
                <w:rPr>
                  <w:rFonts w:ascii="Corbel" w:hAnsi="Corbel"/>
                  <w:b w:val="1"/>
                  <w:bCs w:val="1"/>
                </w:rPr>
                <w:t xml:space="preserve"> </w:t>
              </w:r>
            </w:ins>
            <w:r w:rsidRPr="3B4D1697" w:rsidR="68BCC1A5">
              <w:rPr>
                <w:rFonts w:ascii="Corbel" w:hAnsi="Corbel"/>
                <w:rPrChange w:author="Jackie Neil" w:date="2024-02-08T13:51:27.87Z" w:id="425115355">
                  <w:rPr>
                    <w:rFonts w:ascii="Corbel" w:hAnsi="Corbel"/>
                    <w:highlight w:val="yellow"/>
                  </w:rPr>
                </w:rPrChange>
              </w:rPr>
              <w:t>Jackie</w:t>
            </w:r>
            <w:r w:rsidRPr="3B4D1697" w:rsidR="68BCC1A5">
              <w:rPr>
                <w:rFonts w:ascii="Corbel" w:hAnsi="Corbel"/>
                <w:rPrChange w:author="Jackie Neil" w:date="2024-02-08T13:51:27.871Z" w:id="1407008059">
                  <w:rPr>
                    <w:rFonts w:ascii="Corbel" w:hAnsi="Corbel"/>
                    <w:highlight w:val="yellow"/>
                  </w:rPr>
                </w:rPrChange>
              </w:rPr>
              <w:t xml:space="preserve"> Neil</w:t>
            </w:r>
          </w:p>
          <w:p w:rsidRPr="00BC1925" w:rsidR="00B13A53" w:rsidP="00B963EF" w:rsidRDefault="00B13A53" w14:paraId="3A457C67" w14:textId="77777777">
            <w:pPr>
              <w:contextualSpacing/>
              <w:jc w:val="center"/>
              <w:rPr>
                <w:rFonts w:ascii="Corbel" w:hAnsi="Corbel"/>
                <w:color w:val="A6A6A6" w:themeColor="background1" w:themeShade="A6"/>
                <w:highlight w:val="yellow"/>
              </w:rPr>
            </w:pPr>
          </w:p>
        </w:tc>
        <w:tc>
          <w:tcPr>
            <w:tcW w:w="1270" w:type="dxa"/>
            <w:tcMar/>
          </w:tcPr>
          <w:p w:rsidRPr="00BC1925" w:rsidR="00B13A53" w:rsidP="00B963EF" w:rsidRDefault="00B13A53" w14:paraId="16C241A1" w14:textId="77777777">
            <w:pPr>
              <w:contextualSpacing/>
              <w:jc w:val="center"/>
              <w:rPr>
                <w:rFonts w:ascii="Corbel" w:hAnsi="Corbel"/>
                <w:color w:val="A6A6A6" w:themeColor="background1" w:themeShade="A6"/>
                <w:highlight w:val="yellow"/>
              </w:rPr>
            </w:pPr>
          </w:p>
        </w:tc>
      </w:tr>
    </w:tbl>
    <w:p w:rsidR="00563A29" w:rsidP="007728F2" w:rsidRDefault="00563A29" w14:paraId="48F56384" w14:textId="77777777">
      <w:pPr>
        <w:jc w:val="both"/>
        <w:outlineLvl w:val="0"/>
        <w:rPr>
          <w:b/>
        </w:rPr>
      </w:pPr>
    </w:p>
    <w:p w:rsidRPr="006846AB" w:rsidR="003D0837" w:rsidP="007728F2" w:rsidRDefault="003D0837" w14:paraId="381742BC" w14:textId="77777777">
      <w:pPr>
        <w:jc w:val="both"/>
        <w:rPr>
          <w:rFonts w:ascii="Corbel" w:hAnsi="Corbel"/>
          <w:b/>
        </w:rPr>
      </w:pPr>
    </w:p>
    <w:p w:rsidRPr="006846AB" w:rsidR="001407A4" w:rsidP="007728F2" w:rsidRDefault="00807AB2" w14:paraId="4AA8782F" w14:textId="34FBB9E4">
      <w:pPr>
        <w:jc w:val="both"/>
        <w:outlineLvl w:val="0"/>
        <w:rPr>
          <w:rFonts w:ascii="Corbel" w:hAnsi="Corbel"/>
          <w:b/>
        </w:rPr>
      </w:pPr>
      <w:r w:rsidRPr="006846AB">
        <w:rPr>
          <w:rFonts w:ascii="Corbel" w:hAnsi="Corbel"/>
          <w:b/>
        </w:rPr>
        <w:t>Introduction</w:t>
      </w:r>
    </w:p>
    <w:p w:rsidRPr="006846AB" w:rsidR="00807AB2" w:rsidP="007728F2" w:rsidRDefault="00807AB2" w14:paraId="6D40A018" w14:textId="634A9AB9">
      <w:pPr>
        <w:jc w:val="both"/>
        <w:rPr>
          <w:rFonts w:ascii="Corbel" w:hAnsi="Corbel"/>
        </w:rPr>
      </w:pPr>
    </w:p>
    <w:p w:rsidRPr="006846AB" w:rsidR="00E0472F" w:rsidP="007728F2" w:rsidRDefault="00807AB2" w14:paraId="73281007" w14:textId="094137A8">
      <w:pPr>
        <w:jc w:val="both"/>
        <w:rPr>
          <w:rFonts w:ascii="Corbel" w:hAnsi="Corbel"/>
        </w:rPr>
      </w:pPr>
      <w:r w:rsidRPr="006846AB">
        <w:rPr>
          <w:rFonts w:ascii="Corbel" w:hAnsi="Corbel"/>
        </w:rPr>
        <w:t xml:space="preserve">The </w:t>
      </w:r>
      <w:r w:rsidR="00B85A50">
        <w:rPr>
          <w:rFonts w:ascii="Corbel" w:hAnsi="Corbel"/>
        </w:rPr>
        <w:t xml:space="preserve">UK </w:t>
      </w:r>
      <w:r w:rsidRPr="006846AB">
        <w:rPr>
          <w:rFonts w:ascii="Corbel" w:hAnsi="Corbel"/>
        </w:rPr>
        <w:t>GDPR provides for the rights of a natural person over the information that is held on them.</w:t>
      </w:r>
      <w:r w:rsidRPr="006846AB" w:rsidR="00E0472F">
        <w:rPr>
          <w:rFonts w:ascii="Corbel" w:hAnsi="Corbel"/>
        </w:rPr>
        <w:t xml:space="preserve"> The Right to </w:t>
      </w:r>
      <w:r w:rsidRPr="006846AB" w:rsidR="00CE2FE7">
        <w:rPr>
          <w:rFonts w:ascii="Corbel" w:hAnsi="Corbel"/>
        </w:rPr>
        <w:t>Erasure, sometimes known as the Right to be Forgotten</w:t>
      </w:r>
      <w:r w:rsidRPr="006846AB" w:rsidR="003B6CFF">
        <w:rPr>
          <w:rFonts w:ascii="Corbel" w:hAnsi="Corbel"/>
        </w:rPr>
        <w:t>, enables the data subject to enforce data controllers and data process</w:t>
      </w:r>
      <w:r w:rsidRPr="006846AB" w:rsidR="00857F1A">
        <w:rPr>
          <w:rFonts w:ascii="Corbel" w:hAnsi="Corbel"/>
        </w:rPr>
        <w:t>ors to remove personal i</w:t>
      </w:r>
      <w:r w:rsidRPr="006846AB" w:rsidR="00145E97">
        <w:rPr>
          <w:rFonts w:ascii="Corbel" w:hAnsi="Corbel"/>
        </w:rPr>
        <w:t>nformation about them</w:t>
      </w:r>
      <w:r w:rsidRPr="006846AB" w:rsidR="009E0AEC">
        <w:rPr>
          <w:rFonts w:ascii="Corbel" w:hAnsi="Corbel"/>
        </w:rPr>
        <w:t>.</w:t>
      </w:r>
      <w:r w:rsidRPr="006846AB" w:rsidR="00145E97">
        <w:rPr>
          <w:rFonts w:ascii="Corbel" w:hAnsi="Corbel"/>
        </w:rPr>
        <w:t xml:space="preserve"> </w:t>
      </w:r>
      <w:r w:rsidRPr="006846AB" w:rsidR="00E761D2">
        <w:rPr>
          <w:rFonts w:ascii="Corbel" w:hAnsi="Corbel"/>
        </w:rPr>
        <w:t xml:space="preserve">The reasons for requests for erasure range from removal from mailing lists that may be a nuisance to the data subject to </w:t>
      </w:r>
      <w:r w:rsidRPr="006846AB" w:rsidR="003D6FE9">
        <w:rPr>
          <w:rFonts w:ascii="Corbel" w:hAnsi="Corbel"/>
        </w:rPr>
        <w:t>removal of information that may prejudice the rights of the data subject</w:t>
      </w:r>
      <w:r w:rsidRPr="006846AB" w:rsidR="005F4667">
        <w:rPr>
          <w:rFonts w:ascii="Corbel" w:hAnsi="Corbel"/>
        </w:rPr>
        <w:t>.</w:t>
      </w:r>
    </w:p>
    <w:p w:rsidRPr="006846AB" w:rsidR="00E0472F" w:rsidP="007728F2" w:rsidRDefault="00E0472F" w14:paraId="70791DED" w14:textId="77777777">
      <w:pPr>
        <w:jc w:val="both"/>
        <w:rPr>
          <w:rFonts w:ascii="Corbel" w:hAnsi="Corbel"/>
        </w:rPr>
      </w:pPr>
    </w:p>
    <w:p w:rsidRPr="006846AB" w:rsidR="00E0472F" w:rsidP="007728F2" w:rsidRDefault="00E0472F" w14:paraId="091C53F7" w14:textId="10DF6F08">
      <w:pPr>
        <w:jc w:val="both"/>
        <w:outlineLvl w:val="0"/>
        <w:rPr>
          <w:rFonts w:ascii="Corbel" w:hAnsi="Corbel"/>
          <w:b/>
        </w:rPr>
      </w:pPr>
      <w:r w:rsidRPr="006846AB">
        <w:rPr>
          <w:rFonts w:ascii="Corbel" w:hAnsi="Corbel"/>
          <w:b/>
        </w:rPr>
        <w:t>Overview</w:t>
      </w:r>
    </w:p>
    <w:p w:rsidRPr="006846AB" w:rsidR="00E0472F" w:rsidP="007728F2" w:rsidRDefault="00E0472F" w14:paraId="66B3473E" w14:textId="06C0FE5A">
      <w:pPr>
        <w:jc w:val="both"/>
        <w:rPr>
          <w:rFonts w:ascii="Corbel" w:hAnsi="Corbel"/>
        </w:rPr>
      </w:pPr>
    </w:p>
    <w:p w:rsidRPr="006846AB" w:rsidR="00EC170B" w:rsidP="00B84141" w:rsidRDefault="00E0472F" w14:paraId="3583689B" w14:textId="2EADB192">
      <w:pPr>
        <w:jc w:val="both"/>
        <w:rPr>
          <w:rFonts w:ascii="Corbel" w:hAnsi="Corbel" w:eastAsia="Times New Roman" w:cs="Times New Roman"/>
        </w:rPr>
      </w:pPr>
      <w:r w:rsidRPr="006846AB">
        <w:rPr>
          <w:rFonts w:ascii="Corbel" w:hAnsi="Corbel"/>
        </w:rPr>
        <w:t xml:space="preserve">When a data subject </w:t>
      </w:r>
      <w:r w:rsidRPr="006846AB" w:rsidR="002F64F4">
        <w:rPr>
          <w:rFonts w:ascii="Corbel" w:hAnsi="Corbel"/>
        </w:rPr>
        <w:t xml:space="preserve">notifies the </w:t>
      </w:r>
      <w:r w:rsidRPr="006846AB" w:rsidR="00D32E03">
        <w:rPr>
          <w:rFonts w:ascii="Corbel" w:hAnsi="Corbel"/>
        </w:rPr>
        <w:t xml:space="preserve">Data Controller either directly or indirectly via staff, data processors, sub processors etc., </w:t>
      </w:r>
      <w:r w:rsidRPr="006846AB" w:rsidR="009824FA">
        <w:rPr>
          <w:rFonts w:ascii="Corbel" w:hAnsi="Corbel"/>
        </w:rPr>
        <w:t>that they require information to be perman</w:t>
      </w:r>
      <w:r w:rsidRPr="006846AB" w:rsidR="00D85192">
        <w:rPr>
          <w:rFonts w:ascii="Corbel" w:hAnsi="Corbel"/>
        </w:rPr>
        <w:t xml:space="preserve">ently removed, </w:t>
      </w:r>
      <w:r w:rsidRPr="006846AB" w:rsidR="00D32E03">
        <w:rPr>
          <w:rFonts w:ascii="Corbel" w:hAnsi="Corbel"/>
        </w:rPr>
        <w:t xml:space="preserve">a record of the notification should be made and </w:t>
      </w:r>
      <w:proofErr w:type="gramStart"/>
      <w:r w:rsidRPr="006846AB" w:rsidR="00D32E03">
        <w:rPr>
          <w:rFonts w:ascii="Corbel" w:hAnsi="Corbel"/>
        </w:rPr>
        <w:t>time-stamped</w:t>
      </w:r>
      <w:proofErr w:type="gramEnd"/>
      <w:r w:rsidRPr="006846AB">
        <w:rPr>
          <w:rFonts w:ascii="Corbel" w:hAnsi="Corbel"/>
        </w:rPr>
        <w:t xml:space="preserve">. The ICO is clear that there is no </w:t>
      </w:r>
      <w:r w:rsidRPr="006846AB" w:rsidR="006667FC">
        <w:rPr>
          <w:rFonts w:ascii="Corbel" w:hAnsi="Corbel"/>
        </w:rPr>
        <w:t xml:space="preserve">requirement for a </w:t>
      </w:r>
      <w:r w:rsidRPr="006846AB">
        <w:rPr>
          <w:rFonts w:ascii="Corbel" w:hAnsi="Corbel"/>
        </w:rPr>
        <w:t xml:space="preserve">formal </w:t>
      </w:r>
      <w:r w:rsidRPr="006846AB" w:rsidR="006667FC">
        <w:rPr>
          <w:rFonts w:ascii="Corbel" w:hAnsi="Corbel"/>
        </w:rPr>
        <w:t>template</w:t>
      </w:r>
      <w:r w:rsidRPr="006846AB" w:rsidR="00A76CA4">
        <w:rPr>
          <w:rFonts w:ascii="Corbel" w:hAnsi="Corbel"/>
        </w:rPr>
        <w:t xml:space="preserve"> for a right to erasure</w:t>
      </w:r>
      <w:r w:rsidRPr="006846AB" w:rsidR="00D32E03">
        <w:rPr>
          <w:rFonts w:ascii="Corbel" w:hAnsi="Corbel"/>
        </w:rPr>
        <w:t xml:space="preserve"> request</w:t>
      </w:r>
      <w:r w:rsidRPr="006846AB">
        <w:rPr>
          <w:rFonts w:ascii="Corbel" w:hAnsi="Corbel"/>
        </w:rPr>
        <w:t>. The Data Controller is re</w:t>
      </w:r>
      <w:r w:rsidRPr="006846AB" w:rsidR="00D32E03">
        <w:rPr>
          <w:rFonts w:ascii="Corbel" w:hAnsi="Corbel"/>
        </w:rPr>
        <w:t>sponsible for satisfying the request</w:t>
      </w:r>
      <w:r w:rsidRPr="006846AB" w:rsidR="00D85192">
        <w:rPr>
          <w:rFonts w:ascii="Corbel" w:hAnsi="Corbel"/>
        </w:rPr>
        <w:t>,</w:t>
      </w:r>
      <w:r w:rsidRPr="006846AB">
        <w:rPr>
          <w:rFonts w:ascii="Corbel" w:hAnsi="Corbel"/>
        </w:rPr>
        <w:t xml:space="preserve"> so it is important that all parties involved in the data management lifecycle are made aware of this pro</w:t>
      </w:r>
      <w:r w:rsidRPr="006846AB" w:rsidR="00D32E03">
        <w:rPr>
          <w:rFonts w:ascii="Corbel" w:hAnsi="Corbel"/>
        </w:rPr>
        <w:t>cedure.</w:t>
      </w:r>
      <w:r w:rsidRPr="006846AB" w:rsidR="00D85192">
        <w:rPr>
          <w:rFonts w:ascii="Corbel" w:hAnsi="Corbel"/>
        </w:rPr>
        <w:t xml:space="preserve"> </w:t>
      </w:r>
      <w:r w:rsidRPr="006846AB" w:rsidR="00EC170B">
        <w:rPr>
          <w:rFonts w:ascii="Corbel" w:hAnsi="Corbel" w:eastAsia="Times New Roman" w:cs="Calibri"/>
          <w:color w:val="000000"/>
        </w:rPr>
        <w:t xml:space="preserve">If you have a Data Protection Officer (DPO), they must be informed when </w:t>
      </w:r>
      <w:r w:rsidRPr="006846AB" w:rsidR="38E14848">
        <w:rPr>
          <w:rFonts w:ascii="Corbel" w:hAnsi="Corbel" w:eastAsia="Times New Roman" w:cs="Calibri"/>
          <w:color w:val="000000"/>
        </w:rPr>
        <w:t xml:space="preserve">data subject </w:t>
      </w:r>
      <w:r w:rsidRPr="006846AB" w:rsidR="00EC170B">
        <w:rPr>
          <w:rFonts w:ascii="Corbel" w:hAnsi="Corbel" w:eastAsia="Times New Roman" w:cs="Calibri"/>
          <w:color w:val="000000"/>
        </w:rPr>
        <w:t>requests are made so that they can monitor progress. </w:t>
      </w:r>
    </w:p>
    <w:p w:rsidRPr="006846AB" w:rsidR="00E0472F" w:rsidP="007728F2" w:rsidRDefault="00E0472F" w14:paraId="41415C69" w14:textId="4FC122BE">
      <w:pPr>
        <w:jc w:val="both"/>
        <w:rPr>
          <w:rFonts w:ascii="Corbel" w:hAnsi="Corbel"/>
        </w:rPr>
      </w:pPr>
    </w:p>
    <w:p w:rsidRPr="006846AB" w:rsidR="00E0472F" w:rsidP="007728F2" w:rsidRDefault="00E0472F" w14:paraId="54320F3E" w14:textId="77777777">
      <w:pPr>
        <w:jc w:val="both"/>
        <w:rPr>
          <w:rFonts w:ascii="Corbel" w:hAnsi="Corbel"/>
        </w:rPr>
      </w:pPr>
    </w:p>
    <w:p w:rsidRPr="006846AB" w:rsidR="00E0472F" w:rsidP="007728F2" w:rsidRDefault="00E0472F" w14:paraId="48B7FF67" w14:textId="77777777">
      <w:pPr>
        <w:jc w:val="both"/>
        <w:rPr>
          <w:rFonts w:ascii="Corbel" w:hAnsi="Corbel"/>
          <w:b/>
        </w:rPr>
      </w:pPr>
      <w:r w:rsidRPr="006846AB">
        <w:rPr>
          <w:rFonts w:ascii="Corbel" w:hAnsi="Corbel"/>
          <w:b/>
        </w:rPr>
        <w:t>Prerequisites</w:t>
      </w:r>
    </w:p>
    <w:p w:rsidRPr="006846AB" w:rsidR="00E0472F" w:rsidP="007728F2" w:rsidRDefault="00E0472F" w14:paraId="5563CEE0" w14:textId="77777777">
      <w:pPr>
        <w:jc w:val="both"/>
        <w:rPr>
          <w:rFonts w:ascii="Corbel" w:hAnsi="Corbel"/>
        </w:rPr>
      </w:pPr>
    </w:p>
    <w:p w:rsidRPr="006846AB" w:rsidR="00E0472F" w:rsidP="007728F2" w:rsidRDefault="00E0472F" w14:paraId="1EACE2E4" w14:textId="0A14983A">
      <w:pPr>
        <w:jc w:val="both"/>
        <w:rPr>
          <w:rFonts w:ascii="Corbel" w:hAnsi="Corbel"/>
        </w:rPr>
      </w:pPr>
      <w:r w:rsidRPr="006846AB">
        <w:rPr>
          <w:rFonts w:ascii="Corbel" w:hAnsi="Corbel"/>
        </w:rPr>
        <w:t>In o</w:t>
      </w:r>
      <w:r w:rsidRPr="006846AB" w:rsidR="00D32E03">
        <w:rPr>
          <w:rFonts w:ascii="Corbel" w:hAnsi="Corbel"/>
        </w:rPr>
        <w:t>rder to fulfil a</w:t>
      </w:r>
      <w:r w:rsidRPr="006846AB" w:rsidR="00C06F8A">
        <w:rPr>
          <w:rFonts w:ascii="Corbel" w:hAnsi="Corbel"/>
        </w:rPr>
        <w:t>n erasure</w:t>
      </w:r>
      <w:r w:rsidRPr="006846AB" w:rsidR="00D32E03">
        <w:rPr>
          <w:rFonts w:ascii="Corbel" w:hAnsi="Corbel"/>
        </w:rPr>
        <w:t xml:space="preserve"> request</w:t>
      </w:r>
      <w:r w:rsidRPr="006846AB">
        <w:rPr>
          <w:rFonts w:ascii="Corbel" w:hAnsi="Corbel"/>
        </w:rPr>
        <w:t xml:space="preserve">, the Data </w:t>
      </w:r>
      <w:r w:rsidRPr="006846AB" w:rsidR="00D32E03">
        <w:rPr>
          <w:rFonts w:ascii="Corbel" w:hAnsi="Corbel"/>
        </w:rPr>
        <w:t xml:space="preserve">Controller must understand what data is specifically under question. </w:t>
      </w:r>
      <w:r w:rsidRPr="006846AB" w:rsidR="00434A4C">
        <w:rPr>
          <w:rFonts w:ascii="Corbel" w:hAnsi="Corbel"/>
        </w:rPr>
        <w:t>In some circumstances, the data subject may require a sub-set of information to be erased. For example, there have been requests made</w:t>
      </w:r>
      <w:r w:rsidRPr="006846AB" w:rsidR="00741462">
        <w:rPr>
          <w:rFonts w:ascii="Corbel" w:hAnsi="Corbel"/>
        </w:rPr>
        <w:t xml:space="preserve"> of search engine companies to erase details of spent convictions from search results</w:t>
      </w:r>
      <w:r w:rsidRPr="006846AB" w:rsidR="00916335">
        <w:rPr>
          <w:rFonts w:ascii="Corbel" w:hAnsi="Corbel"/>
        </w:rPr>
        <w:t>. Understanding the full extent of the request</w:t>
      </w:r>
      <w:r w:rsidRPr="006846AB" w:rsidR="00B24599">
        <w:rPr>
          <w:rFonts w:ascii="Corbel" w:hAnsi="Corbel"/>
        </w:rPr>
        <w:t xml:space="preserve"> may save time, effort and misunderstanding</w:t>
      </w:r>
      <w:r w:rsidRPr="006846AB" w:rsidR="00D32E03">
        <w:rPr>
          <w:rFonts w:ascii="Corbel" w:hAnsi="Corbel"/>
        </w:rPr>
        <w:t xml:space="preserve">. The responsibility for </w:t>
      </w:r>
      <w:r w:rsidRPr="006846AB" w:rsidR="00B24599">
        <w:rPr>
          <w:rFonts w:ascii="Corbel" w:hAnsi="Corbel"/>
        </w:rPr>
        <w:t>erasure</w:t>
      </w:r>
      <w:r w:rsidRPr="006846AB">
        <w:rPr>
          <w:rFonts w:ascii="Corbel" w:hAnsi="Corbel"/>
        </w:rPr>
        <w:t xml:space="preserve"> must fall to a nominated person or their delegate</w:t>
      </w:r>
      <w:r w:rsidRPr="006846AB" w:rsidR="00B24599">
        <w:rPr>
          <w:rFonts w:ascii="Corbel" w:hAnsi="Corbel"/>
        </w:rPr>
        <w:t xml:space="preserve"> even if they are not personally responsible for the actual data removal from a technical perspective.</w:t>
      </w:r>
      <w:r w:rsidRPr="006846AB">
        <w:rPr>
          <w:rFonts w:ascii="Corbel" w:hAnsi="Corbel"/>
        </w:rPr>
        <w:t xml:space="preserve"> As there are time limitations, knowledge of data management is essential in order to streamline the process. </w:t>
      </w:r>
      <w:r w:rsidRPr="006846AB">
        <w:rPr>
          <w:rFonts w:ascii="Corbel" w:hAnsi="Corbel"/>
        </w:rPr>
        <w:t>A data mapping process across the organisation should be performed to help identify where information resides both on-site and with any contracted third parties such as Information Systems providers</w:t>
      </w:r>
      <w:r w:rsidRPr="006846AB" w:rsidR="00D32E03">
        <w:rPr>
          <w:rFonts w:ascii="Corbel" w:hAnsi="Corbel"/>
        </w:rPr>
        <w:t xml:space="preserve">, this will ensure that any ‘upstream’ or ‘downstream’ data repositories can be </w:t>
      </w:r>
      <w:r w:rsidRPr="006846AB" w:rsidR="00B24599">
        <w:rPr>
          <w:rFonts w:ascii="Corbel" w:hAnsi="Corbel"/>
        </w:rPr>
        <w:t>addressed</w:t>
      </w:r>
      <w:r w:rsidRPr="006846AB" w:rsidR="00AC3EAD">
        <w:rPr>
          <w:rFonts w:ascii="Corbel" w:hAnsi="Corbel"/>
        </w:rPr>
        <w:t>, this include</w:t>
      </w:r>
      <w:r w:rsidRPr="006846AB" w:rsidR="00760293">
        <w:rPr>
          <w:rFonts w:ascii="Corbel" w:hAnsi="Corbel"/>
        </w:rPr>
        <w:t>s</w:t>
      </w:r>
      <w:r w:rsidRPr="006846AB" w:rsidR="00AC3EAD">
        <w:rPr>
          <w:rFonts w:ascii="Corbel" w:hAnsi="Corbel"/>
        </w:rPr>
        <w:t xml:space="preserve"> data backup services</w:t>
      </w:r>
      <w:r w:rsidRPr="006846AB">
        <w:rPr>
          <w:rFonts w:ascii="Corbel" w:hAnsi="Corbel"/>
        </w:rPr>
        <w:t>.</w:t>
      </w:r>
    </w:p>
    <w:p w:rsidRPr="006846AB" w:rsidR="00E0472F" w:rsidP="007728F2" w:rsidRDefault="00E0472F" w14:paraId="49315CE9" w14:textId="77777777">
      <w:pPr>
        <w:jc w:val="both"/>
        <w:rPr>
          <w:rFonts w:ascii="Corbel" w:hAnsi="Corbel"/>
        </w:rPr>
      </w:pPr>
    </w:p>
    <w:p w:rsidRPr="006846AB" w:rsidR="00E0472F" w:rsidP="007728F2" w:rsidRDefault="00E0472F" w14:paraId="7BEB088E" w14:textId="3F3300F1">
      <w:pPr>
        <w:jc w:val="both"/>
        <w:rPr>
          <w:rFonts w:ascii="Corbel" w:hAnsi="Corbel"/>
          <w:b/>
        </w:rPr>
      </w:pPr>
      <w:r w:rsidRPr="006846AB">
        <w:rPr>
          <w:rFonts w:ascii="Corbel" w:hAnsi="Corbel"/>
          <w:b/>
        </w:rPr>
        <w:t>Scope &amp; Limitations</w:t>
      </w:r>
    </w:p>
    <w:p w:rsidRPr="006846AB" w:rsidR="00E0472F" w:rsidP="007728F2" w:rsidRDefault="00E0472F" w14:paraId="54C573B3" w14:textId="77777777">
      <w:pPr>
        <w:jc w:val="both"/>
        <w:rPr>
          <w:rFonts w:ascii="Corbel" w:hAnsi="Corbel"/>
        </w:rPr>
      </w:pPr>
    </w:p>
    <w:p w:rsidRPr="006846AB" w:rsidR="00E0472F" w:rsidP="007728F2" w:rsidRDefault="00E0472F" w14:paraId="34EA7A98" w14:textId="5F5E807D">
      <w:pPr>
        <w:jc w:val="both"/>
        <w:rPr>
          <w:rFonts w:ascii="Corbel" w:hAnsi="Corbel"/>
        </w:rPr>
      </w:pPr>
      <w:r w:rsidRPr="006846AB">
        <w:rPr>
          <w:rFonts w:ascii="Corbel" w:hAnsi="Corbel"/>
        </w:rPr>
        <w:t xml:space="preserve">Although the right </w:t>
      </w:r>
      <w:r w:rsidRPr="006846AB" w:rsidR="00D32E03">
        <w:rPr>
          <w:rFonts w:ascii="Corbel" w:hAnsi="Corbel"/>
        </w:rPr>
        <w:t xml:space="preserve">of the data subject </w:t>
      </w:r>
      <w:r w:rsidRPr="006846AB">
        <w:rPr>
          <w:rFonts w:ascii="Corbel" w:hAnsi="Corbel"/>
        </w:rPr>
        <w:t xml:space="preserve">for personal information </w:t>
      </w:r>
      <w:r w:rsidRPr="006846AB" w:rsidR="00D32E03">
        <w:rPr>
          <w:rFonts w:ascii="Corbel" w:hAnsi="Corbel"/>
        </w:rPr>
        <w:t xml:space="preserve">to be </w:t>
      </w:r>
      <w:r w:rsidRPr="006846AB" w:rsidR="00AC3EAD">
        <w:rPr>
          <w:rFonts w:ascii="Corbel" w:hAnsi="Corbel"/>
        </w:rPr>
        <w:t>removed</w:t>
      </w:r>
      <w:r w:rsidRPr="006846AB" w:rsidR="00D32E03">
        <w:rPr>
          <w:rFonts w:ascii="Corbel" w:hAnsi="Corbel"/>
        </w:rPr>
        <w:t xml:space="preserve"> by the Data Controller</w:t>
      </w:r>
      <w:r w:rsidRPr="006846AB">
        <w:rPr>
          <w:rFonts w:ascii="Corbel" w:hAnsi="Corbel"/>
        </w:rPr>
        <w:t xml:space="preserve"> is enacted within the Data Protection Act 2018, there are considerations th</w:t>
      </w:r>
      <w:r w:rsidRPr="006846AB" w:rsidR="00D32E03">
        <w:rPr>
          <w:rFonts w:ascii="Corbel" w:hAnsi="Corbel"/>
        </w:rPr>
        <w:t xml:space="preserve">at must be made prior to </w:t>
      </w:r>
      <w:r w:rsidRPr="006846AB" w:rsidR="008C1A44">
        <w:rPr>
          <w:rFonts w:ascii="Corbel" w:hAnsi="Corbel"/>
        </w:rPr>
        <w:t>removal</w:t>
      </w:r>
      <w:r w:rsidRPr="006846AB">
        <w:rPr>
          <w:rFonts w:ascii="Corbel" w:hAnsi="Corbel"/>
        </w:rPr>
        <w:t xml:space="preserve"> of the information:</w:t>
      </w:r>
    </w:p>
    <w:p w:rsidRPr="006846AB" w:rsidR="00E0472F" w:rsidP="007728F2" w:rsidRDefault="00E0472F" w14:paraId="2640E86D" w14:textId="77777777">
      <w:pPr>
        <w:jc w:val="both"/>
        <w:rPr>
          <w:rFonts w:ascii="Corbel" w:hAnsi="Corbel"/>
        </w:rPr>
      </w:pPr>
    </w:p>
    <w:p w:rsidRPr="006846AB" w:rsidR="00E0472F" w:rsidP="007728F2" w:rsidRDefault="00E0472F" w14:paraId="23F2E894" w14:textId="067E4EA1">
      <w:pPr>
        <w:pStyle w:val="ListParagraph"/>
        <w:numPr>
          <w:ilvl w:val="0"/>
          <w:numId w:val="1"/>
        </w:numPr>
        <w:jc w:val="both"/>
        <w:rPr>
          <w:rFonts w:ascii="Corbel" w:hAnsi="Corbel"/>
        </w:rPr>
      </w:pPr>
      <w:r w:rsidRPr="006846AB">
        <w:rPr>
          <w:rFonts w:ascii="Corbel" w:hAnsi="Corbel"/>
        </w:rPr>
        <w:t>Validation of the requestor’s identity where the request is made in person</w:t>
      </w:r>
    </w:p>
    <w:p w:rsidRPr="006846AB" w:rsidR="00E0472F" w:rsidP="007728F2" w:rsidRDefault="00E0472F" w14:paraId="69AEEA22" w14:textId="073465CD">
      <w:pPr>
        <w:pStyle w:val="ListParagraph"/>
        <w:numPr>
          <w:ilvl w:val="0"/>
          <w:numId w:val="1"/>
        </w:numPr>
        <w:jc w:val="both"/>
        <w:rPr>
          <w:rFonts w:ascii="Corbel" w:hAnsi="Corbel"/>
        </w:rPr>
      </w:pPr>
      <w:r w:rsidRPr="006846AB">
        <w:rPr>
          <w:rFonts w:ascii="Corbel" w:hAnsi="Corbel"/>
        </w:rPr>
        <w:t>Validation of the data subject’s authority where the request is made by a representative such as a lawyer</w:t>
      </w:r>
    </w:p>
    <w:p w:rsidRPr="006846AB" w:rsidR="00E0472F" w:rsidP="007728F2" w:rsidRDefault="00E0472F" w14:paraId="2492D1B8" w14:textId="3556E459">
      <w:pPr>
        <w:pStyle w:val="ListParagraph"/>
        <w:numPr>
          <w:ilvl w:val="0"/>
          <w:numId w:val="1"/>
        </w:numPr>
        <w:jc w:val="both"/>
        <w:rPr>
          <w:rFonts w:ascii="Corbel" w:hAnsi="Corbel"/>
        </w:rPr>
      </w:pPr>
      <w:r w:rsidRPr="006846AB">
        <w:rPr>
          <w:rFonts w:ascii="Corbel" w:hAnsi="Corbel"/>
        </w:rPr>
        <w:t>A review of information to ensure that</w:t>
      </w:r>
      <w:r w:rsidRPr="006846AB" w:rsidR="00BF4F44">
        <w:rPr>
          <w:rFonts w:ascii="Corbel" w:hAnsi="Corbel"/>
        </w:rPr>
        <w:t xml:space="preserve"> the data requested for deletion is not subject to data retention requirements </w:t>
      </w:r>
      <w:r w:rsidRPr="006846AB" w:rsidR="00127170">
        <w:rPr>
          <w:rFonts w:ascii="Corbel" w:hAnsi="Corbel"/>
        </w:rPr>
        <w:t>pertaining to superseding law or regulations, for example the current fostering regulations</w:t>
      </w:r>
      <w:r w:rsidRPr="006846AB" w:rsidR="007B4C4F">
        <w:rPr>
          <w:rFonts w:ascii="Corbel" w:hAnsi="Corbel"/>
        </w:rPr>
        <w:t xml:space="preserve"> or tax law</w:t>
      </w:r>
    </w:p>
    <w:p w:rsidRPr="006846AB" w:rsidR="00CF5D3F" w:rsidP="007B4C4F" w:rsidRDefault="00CF5D3F" w14:paraId="0F951B22" w14:textId="6F555959">
      <w:pPr>
        <w:pStyle w:val="ListParagraph"/>
        <w:numPr>
          <w:ilvl w:val="0"/>
          <w:numId w:val="1"/>
        </w:numPr>
        <w:jc w:val="both"/>
        <w:rPr>
          <w:rFonts w:ascii="Corbel" w:hAnsi="Corbel"/>
        </w:rPr>
      </w:pPr>
      <w:r w:rsidRPr="006846AB">
        <w:rPr>
          <w:rFonts w:ascii="Corbel" w:hAnsi="Corbel"/>
        </w:rPr>
        <w:t xml:space="preserve">Where the Data Controller has the right to retain the data subject’s </w:t>
      </w:r>
      <w:r w:rsidRPr="006846AB" w:rsidR="007374EB">
        <w:rPr>
          <w:rFonts w:ascii="Corbel" w:hAnsi="Corbel"/>
        </w:rPr>
        <w:t xml:space="preserve">personal information to maintain a contractual agreement such as a financial </w:t>
      </w:r>
      <w:r w:rsidRPr="006846AB" w:rsidR="007B4C4F">
        <w:rPr>
          <w:rFonts w:ascii="Corbel" w:hAnsi="Corbel"/>
        </w:rPr>
        <w:t xml:space="preserve">arrangement </w:t>
      </w:r>
      <w:r w:rsidRPr="006846AB">
        <w:rPr>
          <w:rFonts w:ascii="Corbel" w:hAnsi="Corbel"/>
        </w:rPr>
        <w:t xml:space="preserve"> </w:t>
      </w:r>
    </w:p>
    <w:p w:rsidRPr="006846AB" w:rsidR="00127170" w:rsidP="007728F2" w:rsidRDefault="002C5057" w14:paraId="4581CE99" w14:textId="4C704344">
      <w:pPr>
        <w:pStyle w:val="ListParagraph"/>
        <w:numPr>
          <w:ilvl w:val="0"/>
          <w:numId w:val="1"/>
        </w:numPr>
        <w:jc w:val="both"/>
        <w:rPr>
          <w:rFonts w:ascii="Corbel" w:hAnsi="Corbel"/>
        </w:rPr>
      </w:pPr>
      <w:r w:rsidRPr="006846AB">
        <w:rPr>
          <w:rFonts w:ascii="Corbel" w:hAnsi="Corbel"/>
        </w:rPr>
        <w:t xml:space="preserve">Where the deletion may impact the rights and </w:t>
      </w:r>
      <w:r w:rsidRPr="006846AB" w:rsidR="00E3574E">
        <w:rPr>
          <w:rFonts w:ascii="Corbel" w:hAnsi="Corbel"/>
        </w:rPr>
        <w:t>freedoms of other data subjects, for example where two or more data subjects’ personal information is</w:t>
      </w:r>
      <w:r w:rsidRPr="006846AB" w:rsidR="009738C3">
        <w:rPr>
          <w:rFonts w:ascii="Corbel" w:hAnsi="Corbel"/>
        </w:rPr>
        <w:t xml:space="preserve"> contained within the same data record. In this situation</w:t>
      </w:r>
      <w:r w:rsidRPr="006846AB" w:rsidR="00C90E9E">
        <w:rPr>
          <w:rFonts w:ascii="Corbel" w:hAnsi="Corbel"/>
        </w:rPr>
        <w:t xml:space="preserve"> pseudonymisation or redaction</w:t>
      </w:r>
      <w:r w:rsidRPr="006846AB" w:rsidR="00BC50A9">
        <w:rPr>
          <w:rFonts w:ascii="Corbel" w:hAnsi="Corbel"/>
        </w:rPr>
        <w:t xml:space="preserve"> may be necessary to comply with the request.</w:t>
      </w:r>
      <w:r w:rsidRPr="006846AB" w:rsidR="00E3574E">
        <w:rPr>
          <w:rFonts w:ascii="Corbel" w:hAnsi="Corbel"/>
        </w:rPr>
        <w:t xml:space="preserve"> </w:t>
      </w:r>
    </w:p>
    <w:p w:rsidRPr="006846AB" w:rsidR="00902C8A" w:rsidP="007728F2" w:rsidRDefault="00902C8A" w14:paraId="76985929" w14:textId="6320400C">
      <w:pPr>
        <w:jc w:val="both"/>
        <w:rPr>
          <w:rFonts w:ascii="Corbel" w:hAnsi="Corbel"/>
        </w:rPr>
      </w:pPr>
    </w:p>
    <w:p w:rsidRPr="006846AB" w:rsidR="00E0472F" w:rsidP="007728F2" w:rsidRDefault="00E0472F" w14:paraId="05EA43B7" w14:textId="05AE1F35">
      <w:pPr>
        <w:jc w:val="both"/>
        <w:rPr>
          <w:rFonts w:ascii="Corbel" w:hAnsi="Corbel"/>
        </w:rPr>
      </w:pPr>
    </w:p>
    <w:p w:rsidRPr="006846AB" w:rsidR="00E0472F" w:rsidP="007728F2" w:rsidRDefault="00BC50A9" w14:paraId="03EFF393" w14:textId="04456994">
      <w:pPr>
        <w:jc w:val="both"/>
        <w:rPr>
          <w:rFonts w:ascii="Corbel" w:hAnsi="Corbel"/>
          <w:b/>
        </w:rPr>
      </w:pPr>
      <w:r w:rsidRPr="006846AB">
        <w:rPr>
          <w:rFonts w:ascii="Corbel" w:hAnsi="Corbel"/>
          <w:b/>
        </w:rPr>
        <w:t>Erasure</w:t>
      </w:r>
      <w:r w:rsidRPr="006846AB" w:rsidR="00E0472F">
        <w:rPr>
          <w:rFonts w:ascii="Corbel" w:hAnsi="Corbel"/>
          <w:b/>
        </w:rPr>
        <w:t xml:space="preserve"> of Information</w:t>
      </w:r>
    </w:p>
    <w:p w:rsidRPr="006846AB" w:rsidR="00E0472F" w:rsidP="007728F2" w:rsidRDefault="00E0472F" w14:paraId="3762B9B9" w14:textId="617BC3B3">
      <w:pPr>
        <w:jc w:val="both"/>
        <w:rPr>
          <w:rFonts w:ascii="Corbel" w:hAnsi="Corbel"/>
        </w:rPr>
      </w:pPr>
    </w:p>
    <w:p w:rsidRPr="006846AB" w:rsidR="005824CC" w:rsidP="007728F2" w:rsidRDefault="00E0472F" w14:paraId="7D52F25D" w14:textId="00EEE7F5">
      <w:pPr>
        <w:jc w:val="both"/>
        <w:rPr>
          <w:rFonts w:ascii="Corbel" w:hAnsi="Corbel"/>
        </w:rPr>
      </w:pPr>
      <w:r w:rsidRPr="006846AB">
        <w:rPr>
          <w:rFonts w:ascii="Corbel" w:hAnsi="Corbel"/>
        </w:rPr>
        <w:t xml:space="preserve">Information must be </w:t>
      </w:r>
      <w:r w:rsidRPr="006846AB" w:rsidR="00A828E9">
        <w:rPr>
          <w:rFonts w:ascii="Corbel" w:hAnsi="Corbel"/>
        </w:rPr>
        <w:t>erased</w:t>
      </w:r>
      <w:r w:rsidRPr="006846AB" w:rsidR="005824CC">
        <w:rPr>
          <w:rFonts w:ascii="Corbel" w:hAnsi="Corbel"/>
        </w:rPr>
        <w:t xml:space="preserve"> only upon consideration of the scope and limitations listed above. Once </w:t>
      </w:r>
      <w:proofErr w:type="gramStart"/>
      <w:r w:rsidRPr="006846AB" w:rsidR="005824CC">
        <w:rPr>
          <w:rFonts w:ascii="Corbel" w:hAnsi="Corbel"/>
        </w:rPr>
        <w:t>it is clear that information</w:t>
      </w:r>
      <w:proofErr w:type="gramEnd"/>
      <w:r w:rsidRPr="006846AB" w:rsidR="005824CC">
        <w:rPr>
          <w:rFonts w:ascii="Corbel" w:hAnsi="Corbel"/>
        </w:rPr>
        <w:t xml:space="preserve"> is </w:t>
      </w:r>
      <w:r w:rsidRPr="006846AB" w:rsidR="009D0EB3">
        <w:rPr>
          <w:rFonts w:ascii="Corbel" w:hAnsi="Corbel"/>
        </w:rPr>
        <w:t>in scope</w:t>
      </w:r>
      <w:r w:rsidRPr="006846AB" w:rsidR="005824CC">
        <w:rPr>
          <w:rFonts w:ascii="Corbel" w:hAnsi="Corbel"/>
        </w:rPr>
        <w:t xml:space="preserve"> and that the requestor is within their rights to </w:t>
      </w:r>
      <w:r w:rsidRPr="006846AB" w:rsidR="009D0EB3">
        <w:rPr>
          <w:rFonts w:ascii="Corbel" w:hAnsi="Corbel"/>
        </w:rPr>
        <w:t>erasure</w:t>
      </w:r>
      <w:r w:rsidRPr="006846AB" w:rsidR="005824CC">
        <w:rPr>
          <w:rFonts w:ascii="Corbel" w:hAnsi="Corbel"/>
        </w:rPr>
        <w:t xml:space="preserve">, the information must be </w:t>
      </w:r>
      <w:r w:rsidRPr="006846AB" w:rsidR="009D0EB3">
        <w:rPr>
          <w:rFonts w:ascii="Corbel" w:hAnsi="Corbel"/>
        </w:rPr>
        <w:t xml:space="preserve">deleted </w:t>
      </w:r>
      <w:r w:rsidRPr="006846AB" w:rsidR="005824CC">
        <w:rPr>
          <w:rFonts w:ascii="Corbel" w:hAnsi="Corbel"/>
        </w:rPr>
        <w:t xml:space="preserve">without delay. The data must be </w:t>
      </w:r>
      <w:r w:rsidRPr="006846AB" w:rsidR="00A463AA">
        <w:rPr>
          <w:rFonts w:ascii="Corbel" w:hAnsi="Corbel"/>
        </w:rPr>
        <w:t xml:space="preserve">removed from </w:t>
      </w:r>
      <w:r w:rsidRPr="006846AB" w:rsidR="005824CC">
        <w:rPr>
          <w:rFonts w:ascii="Corbel" w:hAnsi="Corbel"/>
        </w:rPr>
        <w:t xml:space="preserve">all services and systems, including paper records to ensure </w:t>
      </w:r>
      <w:r w:rsidRPr="006846AB" w:rsidR="00A463AA">
        <w:rPr>
          <w:rFonts w:ascii="Corbel" w:hAnsi="Corbel"/>
        </w:rPr>
        <w:t>completion</w:t>
      </w:r>
      <w:r w:rsidRPr="006846AB" w:rsidR="005824CC">
        <w:rPr>
          <w:rFonts w:ascii="Corbel" w:hAnsi="Corbel"/>
        </w:rPr>
        <w:t>.</w:t>
      </w:r>
    </w:p>
    <w:p w:rsidRPr="006846AB" w:rsidR="005824CC" w:rsidP="007728F2" w:rsidRDefault="005824CC" w14:paraId="23429C0A" w14:textId="77777777">
      <w:pPr>
        <w:jc w:val="both"/>
        <w:rPr>
          <w:rFonts w:ascii="Corbel" w:hAnsi="Corbel"/>
        </w:rPr>
      </w:pPr>
    </w:p>
    <w:p w:rsidRPr="006846AB" w:rsidR="005824CC" w:rsidP="007728F2" w:rsidRDefault="005824CC" w14:paraId="4EDBDD75" w14:textId="684561B1">
      <w:pPr>
        <w:jc w:val="both"/>
        <w:rPr>
          <w:rFonts w:ascii="Corbel" w:hAnsi="Corbel"/>
        </w:rPr>
      </w:pPr>
      <w:r w:rsidRPr="006846AB">
        <w:rPr>
          <w:rFonts w:ascii="Corbel" w:hAnsi="Corbel"/>
        </w:rPr>
        <w:t xml:space="preserve">It is appropriate to advise the requestor once the </w:t>
      </w:r>
      <w:r w:rsidRPr="006846AB" w:rsidR="00A463AA">
        <w:rPr>
          <w:rFonts w:ascii="Corbel" w:hAnsi="Corbel"/>
        </w:rPr>
        <w:t xml:space="preserve">deletion </w:t>
      </w:r>
      <w:r w:rsidRPr="006846AB">
        <w:rPr>
          <w:rFonts w:ascii="Corbel" w:hAnsi="Corbel"/>
        </w:rPr>
        <w:t>process is complete.</w:t>
      </w:r>
    </w:p>
    <w:p w:rsidRPr="006846AB" w:rsidR="00902C8A" w:rsidP="007728F2" w:rsidRDefault="00902C8A" w14:paraId="0B6715A5" w14:textId="239A6DAF">
      <w:pPr>
        <w:jc w:val="both"/>
        <w:rPr>
          <w:rFonts w:ascii="Corbel" w:hAnsi="Corbel"/>
        </w:rPr>
      </w:pPr>
    </w:p>
    <w:p w:rsidRPr="006846AB" w:rsidR="00902C8A" w:rsidP="007728F2" w:rsidRDefault="009F4361" w14:paraId="3D8DC4FA" w14:textId="78A42D3D">
      <w:pPr>
        <w:jc w:val="both"/>
        <w:rPr>
          <w:rFonts w:ascii="Corbel" w:hAnsi="Corbel"/>
          <w:b/>
        </w:rPr>
      </w:pPr>
      <w:r w:rsidRPr="006846AB">
        <w:rPr>
          <w:rFonts w:ascii="Corbel" w:hAnsi="Corbel"/>
          <w:b/>
        </w:rPr>
        <w:t>Time Frame</w:t>
      </w:r>
    </w:p>
    <w:p w:rsidRPr="006846AB" w:rsidR="00902C8A" w:rsidP="007728F2" w:rsidRDefault="00902C8A" w14:paraId="1ABD17CB" w14:textId="63468CCD">
      <w:pPr>
        <w:jc w:val="both"/>
        <w:rPr>
          <w:rFonts w:ascii="Corbel" w:hAnsi="Corbel"/>
        </w:rPr>
      </w:pPr>
    </w:p>
    <w:p w:rsidRPr="006846AB" w:rsidR="00902C8A" w:rsidP="007728F2" w:rsidRDefault="005824CC" w14:paraId="24948E4F" w14:textId="22044056">
      <w:pPr>
        <w:jc w:val="both"/>
        <w:rPr>
          <w:rFonts w:ascii="Corbel" w:hAnsi="Corbel"/>
        </w:rPr>
      </w:pPr>
      <w:r w:rsidRPr="006846AB">
        <w:rPr>
          <w:rFonts w:ascii="Corbel" w:hAnsi="Corbel"/>
        </w:rPr>
        <w:t xml:space="preserve">Requests for </w:t>
      </w:r>
      <w:r w:rsidRPr="006846AB" w:rsidR="00A463AA">
        <w:rPr>
          <w:rFonts w:ascii="Corbel" w:hAnsi="Corbel"/>
        </w:rPr>
        <w:t xml:space="preserve">erasure </w:t>
      </w:r>
      <w:r w:rsidRPr="006846AB" w:rsidR="00902C8A">
        <w:rPr>
          <w:rFonts w:ascii="Corbel" w:hAnsi="Corbel"/>
        </w:rPr>
        <w:t>must be acknowledged promptly, this can be accompl</w:t>
      </w:r>
      <w:r w:rsidRPr="006846AB" w:rsidR="006667FC">
        <w:rPr>
          <w:rFonts w:ascii="Corbel" w:hAnsi="Corbel"/>
        </w:rPr>
        <w:t xml:space="preserve">ished during the identity </w:t>
      </w:r>
      <w:r w:rsidRPr="006846AB" w:rsidR="00902C8A">
        <w:rPr>
          <w:rFonts w:ascii="Corbel" w:hAnsi="Corbel"/>
        </w:rPr>
        <w:t>verification stage. The overall process should be completed within 28</w:t>
      </w:r>
      <w:r w:rsidRPr="006846AB">
        <w:rPr>
          <w:rFonts w:ascii="Corbel" w:hAnsi="Corbel"/>
        </w:rPr>
        <w:t xml:space="preserve"> days from the day after the request</w:t>
      </w:r>
      <w:r w:rsidRPr="006846AB" w:rsidR="00902C8A">
        <w:rPr>
          <w:rFonts w:ascii="Corbel" w:hAnsi="Corbel"/>
        </w:rPr>
        <w:t xml:space="preserve"> is received. If you are unable to </w:t>
      </w:r>
      <w:r w:rsidRPr="006846AB" w:rsidR="00A463AA">
        <w:rPr>
          <w:rFonts w:ascii="Corbel" w:hAnsi="Corbel"/>
        </w:rPr>
        <w:t xml:space="preserve">remove </w:t>
      </w:r>
      <w:r w:rsidRPr="006846AB">
        <w:rPr>
          <w:rFonts w:ascii="Corbel" w:hAnsi="Corbel"/>
        </w:rPr>
        <w:t xml:space="preserve">information directly, for example on a back-up copy of the information that is subject to an overwrite process and where individual records cannot be edited without affecting the integrity of other information, notify the data subject of the technical limitations and record the exception </w:t>
      </w:r>
      <w:proofErr w:type="spellStart"/>
      <w:r w:rsidRPr="006846AB">
        <w:rPr>
          <w:rFonts w:ascii="Corbel" w:hAnsi="Corbel"/>
        </w:rPr>
        <w:t>in</w:t>
      </w:r>
      <w:del w:author="Chris Keogh-Ly" w:date="2024-01-19T20:33:00Z" w:id="0">
        <w:r w:rsidRPr="006846AB" w:rsidDel="007F3319">
          <w:rPr>
            <w:rFonts w:ascii="Corbel" w:hAnsi="Corbel"/>
          </w:rPr>
          <w:delText xml:space="preserve"> </w:delText>
        </w:r>
      </w:del>
      <w:r w:rsidRPr="006846AB">
        <w:rPr>
          <w:rFonts w:ascii="Corbel" w:hAnsi="Corbel"/>
        </w:rPr>
        <w:t>the</w:t>
      </w:r>
      <w:proofErr w:type="spellEnd"/>
      <w:r w:rsidRPr="006846AB">
        <w:rPr>
          <w:rFonts w:ascii="Corbel" w:hAnsi="Corbel"/>
        </w:rPr>
        <w:t xml:space="preserve"> central register</w:t>
      </w:r>
      <w:r w:rsidRPr="006846AB" w:rsidR="006667FC">
        <w:rPr>
          <w:rFonts w:ascii="Corbel" w:hAnsi="Corbel"/>
        </w:rPr>
        <w:t>.</w:t>
      </w:r>
      <w:r w:rsidRPr="006846AB" w:rsidR="00902C8A">
        <w:rPr>
          <w:rFonts w:ascii="Corbel" w:hAnsi="Corbel"/>
        </w:rPr>
        <w:t xml:space="preserve"> </w:t>
      </w:r>
      <w:r w:rsidRPr="006846AB" w:rsidR="003D1326">
        <w:rPr>
          <w:rFonts w:ascii="Corbel" w:hAnsi="Corbel"/>
        </w:rPr>
        <w:t xml:space="preserve">A commitment to </w:t>
      </w:r>
      <w:r w:rsidRPr="006846AB" w:rsidR="0092609E">
        <w:rPr>
          <w:rFonts w:ascii="Corbel" w:hAnsi="Corbel"/>
        </w:rPr>
        <w:t>pseudonymise</w:t>
      </w:r>
      <w:r w:rsidRPr="006846AB" w:rsidR="00834DBD">
        <w:rPr>
          <w:rFonts w:ascii="Corbel" w:hAnsi="Corbel"/>
        </w:rPr>
        <w:t xml:space="preserve"> or to </w:t>
      </w:r>
      <w:r w:rsidRPr="006846AB" w:rsidR="003D1326">
        <w:rPr>
          <w:rFonts w:ascii="Corbel" w:hAnsi="Corbel"/>
        </w:rPr>
        <w:t>‘cease processing’ should be made to the data subject where it is technically infeasible to delete information.</w:t>
      </w:r>
    </w:p>
    <w:p w:rsidRPr="006846AB" w:rsidR="006667FC" w:rsidP="007728F2" w:rsidRDefault="006667FC" w14:paraId="67D07D1D" w14:textId="445CA5CA">
      <w:pPr>
        <w:jc w:val="both"/>
        <w:rPr>
          <w:rFonts w:ascii="Corbel" w:hAnsi="Corbel"/>
        </w:rPr>
      </w:pPr>
    </w:p>
    <w:p w:rsidRPr="006846AB" w:rsidR="006667FC" w:rsidP="007728F2" w:rsidRDefault="009F4361" w14:paraId="31511192" w14:textId="39447AE3">
      <w:pPr>
        <w:jc w:val="both"/>
        <w:rPr>
          <w:rFonts w:ascii="Corbel" w:hAnsi="Corbel"/>
          <w:b/>
        </w:rPr>
      </w:pPr>
      <w:r w:rsidRPr="006846AB">
        <w:rPr>
          <w:rFonts w:ascii="Corbel" w:hAnsi="Corbel"/>
          <w:b/>
        </w:rPr>
        <w:t>Procedure</w:t>
      </w:r>
    </w:p>
    <w:p w:rsidRPr="006846AB" w:rsidR="009F4361" w:rsidP="007728F2" w:rsidRDefault="009F4361" w14:paraId="132B3B19" w14:textId="7C86DF62">
      <w:pPr>
        <w:jc w:val="both"/>
        <w:rPr>
          <w:rFonts w:ascii="Corbel" w:hAnsi="Corbel"/>
        </w:rPr>
      </w:pPr>
    </w:p>
    <w:p w:rsidR="000211FB" w:rsidP="000211FB" w:rsidRDefault="000211FB" w14:paraId="038FBE32" w14:textId="79A08FF4">
      <w:pPr>
        <w:pStyle w:val="paragraph"/>
        <w:numPr>
          <w:ilvl w:val="0"/>
          <w:numId w:val="2"/>
        </w:numPr>
        <w:spacing w:before="0" w:beforeAutospacing="0" w:after="0" w:afterAutospacing="0"/>
        <w:jc w:val="both"/>
        <w:textAlignment w:val="baseline"/>
        <w:rPr>
          <w:rFonts w:ascii="Corbel" w:hAnsi="Corbel"/>
          <w:sz w:val="22"/>
          <w:szCs w:val="22"/>
        </w:rPr>
      </w:pPr>
      <w:r>
        <w:rPr>
          <w:rStyle w:val="normaltextrun"/>
          <w:rFonts w:ascii="Corbel" w:hAnsi="Corbel"/>
        </w:rPr>
        <w:t xml:space="preserve">Data subjects must make their request to the Data Controller (this can be any representative of the Data Controller). Where a data subject makes a request to any member of staff, volunteer, contingent worker or third party processor, the request must be directed to the nominated staff member responsible for requests and this direction must be confirmed via </w:t>
      </w:r>
      <w:r w:rsidR="00DB39C3">
        <w:rPr>
          <w:rStyle w:val="normaltextrun"/>
          <w:rFonts w:ascii="Corbel" w:hAnsi="Corbel"/>
        </w:rPr>
        <w:t xml:space="preserve">a </w:t>
      </w:r>
      <w:r>
        <w:rPr>
          <w:rStyle w:val="normaltextrun"/>
          <w:rFonts w:ascii="Corbel" w:hAnsi="Corbel"/>
        </w:rPr>
        <w:t xml:space="preserve">letter or </w:t>
      </w:r>
      <w:r w:rsidR="00DB39C3">
        <w:rPr>
          <w:rStyle w:val="normaltextrun"/>
          <w:rFonts w:ascii="Corbel" w:hAnsi="Corbel"/>
        </w:rPr>
        <w:t xml:space="preserve">an </w:t>
      </w:r>
      <w:r>
        <w:rPr>
          <w:rStyle w:val="normaltextrun"/>
          <w:rFonts w:ascii="Corbel" w:hAnsi="Corbel"/>
        </w:rPr>
        <w:t>email to both the data subject and the responsible person. If you have a DPO, they must also be informed of the request and kept informed of the request status throughout the process.</w:t>
      </w:r>
      <w:r>
        <w:rPr>
          <w:rStyle w:val="normaltextrun"/>
          <w:rFonts w:ascii="Arial" w:hAnsi="Arial" w:cs="Arial"/>
        </w:rPr>
        <w:t> </w:t>
      </w:r>
      <w:r>
        <w:rPr>
          <w:rStyle w:val="eop"/>
          <w:rFonts w:ascii="Corbel" w:hAnsi="Corbel"/>
        </w:rPr>
        <w:t> </w:t>
      </w:r>
    </w:p>
    <w:p w:rsidRPr="006846AB" w:rsidR="007728F2" w:rsidP="007728F2" w:rsidRDefault="007728F2" w14:paraId="630E2838" w14:textId="02C98521">
      <w:pPr>
        <w:pStyle w:val="ListParagraph"/>
        <w:numPr>
          <w:ilvl w:val="0"/>
          <w:numId w:val="2"/>
        </w:numPr>
        <w:autoSpaceDE w:val="0"/>
        <w:autoSpaceDN w:val="0"/>
        <w:adjustRightInd w:val="0"/>
        <w:jc w:val="both"/>
        <w:rPr>
          <w:rFonts w:ascii="Corbel" w:hAnsi="Corbel" w:cstheme="minorHAnsi"/>
        </w:rPr>
      </w:pPr>
      <w:r w:rsidRPr="006846AB">
        <w:rPr>
          <w:rFonts w:ascii="Corbel" w:hAnsi="Corbel" w:cstheme="minorHAnsi"/>
        </w:rPr>
        <w:t>The details of the request will be entered in a Data Subject Rights register. This will enable tracking to ensure timelines are adhered to.</w:t>
      </w:r>
    </w:p>
    <w:p w:rsidRPr="006846AB" w:rsidR="009F4361" w:rsidRDefault="009F4361" w14:paraId="1EA101A3" w14:textId="3BB1FF89">
      <w:pPr>
        <w:pStyle w:val="ListParagraph"/>
        <w:numPr>
          <w:ilvl w:val="0"/>
          <w:numId w:val="2"/>
        </w:numPr>
        <w:autoSpaceDE w:val="0"/>
        <w:autoSpaceDN w:val="0"/>
        <w:adjustRightInd w:val="0"/>
        <w:jc w:val="both"/>
        <w:rPr>
          <w:rFonts w:ascii="Corbel" w:hAnsi="Corbel"/>
        </w:rPr>
      </w:pPr>
      <w:r w:rsidRPr="006846AB">
        <w:rPr>
          <w:rFonts w:ascii="Corbel" w:hAnsi="Corbel"/>
        </w:rPr>
        <w:t xml:space="preserve">Upon receipt of the request, the data controller must make all reasonable efforts to validate the identity of the requestor to ensure they have a legal right to </w:t>
      </w:r>
      <w:r w:rsidRPr="006846AB" w:rsidR="00200828">
        <w:rPr>
          <w:rFonts w:ascii="Corbel" w:hAnsi="Corbel"/>
        </w:rPr>
        <w:t>erasure</w:t>
      </w:r>
      <w:r w:rsidRPr="006846AB">
        <w:rPr>
          <w:rFonts w:ascii="Corbel" w:hAnsi="Corbel"/>
        </w:rPr>
        <w:t xml:space="preserve"> of the information requested.</w:t>
      </w:r>
    </w:p>
    <w:p w:rsidRPr="006846AB" w:rsidR="009F4361" w:rsidRDefault="009F4361" w14:paraId="21C8864F" w14:textId="714A61E3">
      <w:pPr>
        <w:pStyle w:val="ListParagraph"/>
        <w:numPr>
          <w:ilvl w:val="0"/>
          <w:numId w:val="2"/>
        </w:numPr>
        <w:autoSpaceDE w:val="0"/>
        <w:autoSpaceDN w:val="0"/>
        <w:adjustRightInd w:val="0"/>
        <w:jc w:val="both"/>
        <w:rPr>
          <w:rFonts w:ascii="Corbel" w:hAnsi="Corbel"/>
        </w:rPr>
      </w:pPr>
      <w:r w:rsidRPr="006846AB">
        <w:rPr>
          <w:rFonts w:ascii="Corbel" w:hAnsi="Corbel"/>
        </w:rPr>
        <w:t xml:space="preserve">Once the data subject’s identity is validated, the controller will consult with the data subject to </w:t>
      </w:r>
      <w:r w:rsidRPr="006846AB" w:rsidR="006E3105">
        <w:rPr>
          <w:rFonts w:ascii="Corbel" w:hAnsi="Corbel"/>
        </w:rPr>
        <w:t xml:space="preserve">verify the data </w:t>
      </w:r>
      <w:r w:rsidRPr="006846AB" w:rsidR="00E901FD">
        <w:rPr>
          <w:rFonts w:ascii="Corbel" w:hAnsi="Corbel"/>
        </w:rPr>
        <w:t>deletion</w:t>
      </w:r>
      <w:r w:rsidRPr="006846AB" w:rsidR="00215667">
        <w:rPr>
          <w:rFonts w:ascii="Corbel" w:hAnsi="Corbel"/>
        </w:rPr>
        <w:t xml:space="preserve"> requirement</w:t>
      </w:r>
      <w:r w:rsidRPr="006846AB" w:rsidR="006E3105">
        <w:rPr>
          <w:rFonts w:ascii="Corbel" w:hAnsi="Corbel"/>
        </w:rPr>
        <w:t>.</w:t>
      </w:r>
    </w:p>
    <w:p w:rsidRPr="006846AB" w:rsidR="009F4361" w:rsidRDefault="009F4361" w14:paraId="24D5521A" w14:textId="4D9A3CA5">
      <w:pPr>
        <w:pStyle w:val="ListParagraph"/>
        <w:numPr>
          <w:ilvl w:val="0"/>
          <w:numId w:val="2"/>
        </w:numPr>
        <w:autoSpaceDE w:val="0"/>
        <w:autoSpaceDN w:val="0"/>
        <w:adjustRightInd w:val="0"/>
        <w:jc w:val="both"/>
        <w:rPr>
          <w:rFonts w:ascii="Corbel" w:hAnsi="Corbel"/>
        </w:rPr>
      </w:pPr>
      <w:r w:rsidRPr="006846AB">
        <w:rPr>
          <w:rFonts w:ascii="Corbel" w:hAnsi="Corbel"/>
        </w:rPr>
        <w:t xml:space="preserve">The controller will use the services of data processing staff or services to </w:t>
      </w:r>
      <w:r w:rsidRPr="006846AB" w:rsidR="00215667">
        <w:rPr>
          <w:rFonts w:ascii="Corbel" w:hAnsi="Corbel"/>
        </w:rPr>
        <w:t xml:space="preserve">remove </w:t>
      </w:r>
      <w:r w:rsidRPr="006846AB" w:rsidR="006E3105">
        <w:rPr>
          <w:rFonts w:ascii="Corbel" w:hAnsi="Corbel"/>
        </w:rPr>
        <w:t>any additional or external copies of the information whether electronic or paper based. Unless it falls outside</w:t>
      </w:r>
      <w:r w:rsidRPr="006846AB">
        <w:rPr>
          <w:rFonts w:ascii="Corbel" w:hAnsi="Corbel"/>
        </w:rPr>
        <w:t xml:space="preserve"> the terms stated in the section headed ‘Scope &amp; Limitations’.</w:t>
      </w:r>
    </w:p>
    <w:p w:rsidRPr="006846AB" w:rsidR="009F4361" w:rsidRDefault="009F4361" w14:paraId="26BB7B46" w14:textId="17DAD196">
      <w:pPr>
        <w:pStyle w:val="ListParagraph"/>
        <w:numPr>
          <w:ilvl w:val="0"/>
          <w:numId w:val="2"/>
        </w:numPr>
        <w:autoSpaceDE w:val="0"/>
        <w:autoSpaceDN w:val="0"/>
        <w:adjustRightInd w:val="0"/>
        <w:jc w:val="both"/>
        <w:rPr>
          <w:rFonts w:ascii="Corbel" w:hAnsi="Corbel"/>
        </w:rPr>
      </w:pPr>
      <w:r w:rsidRPr="006846AB">
        <w:rPr>
          <w:rFonts w:ascii="Corbel" w:hAnsi="Corbel"/>
        </w:rPr>
        <w:t xml:space="preserve">Within 28 days of the request, the controller will </w:t>
      </w:r>
      <w:r w:rsidRPr="006846AB" w:rsidR="006E3105">
        <w:rPr>
          <w:rFonts w:ascii="Corbel" w:hAnsi="Corbel"/>
        </w:rPr>
        <w:t xml:space="preserve">ensure that all copies of the information under dispute is </w:t>
      </w:r>
      <w:r w:rsidRPr="006846AB" w:rsidR="00215667">
        <w:rPr>
          <w:rFonts w:ascii="Corbel" w:hAnsi="Corbel"/>
        </w:rPr>
        <w:t xml:space="preserve">deleted </w:t>
      </w:r>
      <w:r w:rsidRPr="006846AB" w:rsidR="006E3105">
        <w:rPr>
          <w:rFonts w:ascii="Corbel" w:hAnsi="Corbel"/>
        </w:rPr>
        <w:t xml:space="preserve">where technically feasible. Systems </w:t>
      </w:r>
      <w:r w:rsidRPr="006846AB" w:rsidR="00215667">
        <w:rPr>
          <w:rFonts w:ascii="Corbel" w:hAnsi="Corbel"/>
        </w:rPr>
        <w:t xml:space="preserve">where information </w:t>
      </w:r>
      <w:r w:rsidRPr="006846AB" w:rsidR="006E3105">
        <w:rPr>
          <w:rFonts w:ascii="Corbel" w:hAnsi="Corbel"/>
        </w:rPr>
        <w:t xml:space="preserve">cannot be </w:t>
      </w:r>
      <w:r w:rsidRPr="006846AB" w:rsidR="00215667">
        <w:rPr>
          <w:rFonts w:ascii="Corbel" w:hAnsi="Corbel"/>
        </w:rPr>
        <w:t>deleted will be amended to either de-i</w:t>
      </w:r>
      <w:r w:rsidRPr="006846AB" w:rsidR="00D01A01">
        <w:rPr>
          <w:rFonts w:ascii="Corbel" w:hAnsi="Corbel"/>
        </w:rPr>
        <w:t xml:space="preserve">dentify the information using pseudonymisation or processing </w:t>
      </w:r>
      <w:r w:rsidRPr="006846AB" w:rsidR="00BA2784">
        <w:rPr>
          <w:rFonts w:ascii="Corbel" w:hAnsi="Corbel"/>
        </w:rPr>
        <w:t xml:space="preserve">of </w:t>
      </w:r>
      <w:r w:rsidRPr="006846AB" w:rsidR="00D01A01">
        <w:rPr>
          <w:rFonts w:ascii="Corbel" w:hAnsi="Corbel"/>
        </w:rPr>
        <w:t xml:space="preserve">the data will </w:t>
      </w:r>
      <w:r w:rsidRPr="006846AB" w:rsidR="00BA2784">
        <w:rPr>
          <w:rFonts w:ascii="Corbel" w:hAnsi="Corbel"/>
        </w:rPr>
        <w:t>be ceased.</w:t>
      </w:r>
      <w:r w:rsidRPr="006846AB" w:rsidR="00D01A01">
        <w:rPr>
          <w:rFonts w:ascii="Corbel" w:hAnsi="Corbel"/>
        </w:rPr>
        <w:t xml:space="preserve"> </w:t>
      </w:r>
      <w:r w:rsidRPr="006846AB" w:rsidR="007024D8">
        <w:rPr>
          <w:rFonts w:ascii="Corbel" w:hAnsi="Corbel"/>
        </w:rPr>
        <w:t xml:space="preserve">A record of the actions committed </w:t>
      </w:r>
      <w:r w:rsidRPr="006846AB" w:rsidR="006E3105">
        <w:rPr>
          <w:rFonts w:ascii="Corbel" w:hAnsi="Corbel"/>
        </w:rPr>
        <w:t>will be listed in the central register.</w:t>
      </w:r>
      <w:r w:rsidRPr="006846AB">
        <w:rPr>
          <w:rFonts w:ascii="Corbel" w:hAnsi="Corbel"/>
        </w:rPr>
        <w:t xml:space="preserve"> </w:t>
      </w:r>
    </w:p>
    <w:p w:rsidRPr="006846AB" w:rsidR="009F4361" w:rsidRDefault="009F4361" w14:paraId="0174FF61" w14:textId="0C993484">
      <w:pPr>
        <w:pStyle w:val="ListParagraph"/>
        <w:numPr>
          <w:ilvl w:val="0"/>
          <w:numId w:val="2"/>
        </w:numPr>
        <w:autoSpaceDE w:val="0"/>
        <w:autoSpaceDN w:val="0"/>
        <w:adjustRightInd w:val="0"/>
        <w:jc w:val="both"/>
        <w:rPr>
          <w:rFonts w:ascii="Corbel" w:hAnsi="Corbel"/>
        </w:rPr>
      </w:pPr>
      <w:r w:rsidRPr="006846AB">
        <w:rPr>
          <w:rFonts w:ascii="Corbel" w:hAnsi="Corbel"/>
        </w:rPr>
        <w:t xml:space="preserve">Where information cannot </w:t>
      </w:r>
      <w:r w:rsidRPr="006846AB" w:rsidR="006E3105">
        <w:rPr>
          <w:rFonts w:ascii="Corbel" w:hAnsi="Corbel"/>
        </w:rPr>
        <w:t xml:space="preserve">be </w:t>
      </w:r>
      <w:r w:rsidRPr="006846AB" w:rsidR="00CB455E">
        <w:rPr>
          <w:rFonts w:ascii="Corbel" w:hAnsi="Corbel"/>
        </w:rPr>
        <w:t xml:space="preserve">deleted </w:t>
      </w:r>
      <w:r w:rsidRPr="006846AB">
        <w:rPr>
          <w:rFonts w:ascii="Corbel" w:hAnsi="Corbel"/>
        </w:rPr>
        <w:t xml:space="preserve">within 28 days of the request, the data subject will be notified that additional </w:t>
      </w:r>
      <w:r w:rsidRPr="006846AB" w:rsidR="006E3105">
        <w:rPr>
          <w:rFonts w:ascii="Corbel" w:hAnsi="Corbel"/>
        </w:rPr>
        <w:t xml:space="preserve">time is required along with the reason for delay and anticipated time for completion. Where </w:t>
      </w:r>
      <w:r w:rsidRPr="006846AB">
        <w:rPr>
          <w:rFonts w:ascii="Corbel" w:hAnsi="Corbel"/>
        </w:rPr>
        <w:t xml:space="preserve">information </w:t>
      </w:r>
      <w:r w:rsidRPr="006846AB" w:rsidR="006E3105">
        <w:rPr>
          <w:rFonts w:ascii="Corbel" w:hAnsi="Corbel"/>
        </w:rPr>
        <w:t xml:space="preserve">cannot be </w:t>
      </w:r>
      <w:r w:rsidRPr="006846AB" w:rsidR="00CB455E">
        <w:rPr>
          <w:rFonts w:ascii="Corbel" w:hAnsi="Corbel"/>
        </w:rPr>
        <w:t xml:space="preserve">deleted </w:t>
      </w:r>
      <w:r w:rsidRPr="006846AB" w:rsidR="006E3105">
        <w:rPr>
          <w:rFonts w:ascii="Corbel" w:hAnsi="Corbel"/>
        </w:rPr>
        <w:t>due to technical limitations, the data subject will be informed of the lack of completion and that the limitation of the request has been recorded in the central register.</w:t>
      </w:r>
    </w:p>
    <w:p w:rsidRPr="006846AB" w:rsidR="007728F2" w:rsidP="007728F2" w:rsidRDefault="007728F2" w14:paraId="3EBB4413" w14:textId="2C8B5E57">
      <w:pPr>
        <w:pStyle w:val="ListParagraph"/>
        <w:numPr>
          <w:ilvl w:val="0"/>
          <w:numId w:val="2"/>
        </w:numPr>
        <w:autoSpaceDE w:val="0"/>
        <w:autoSpaceDN w:val="0"/>
        <w:adjustRightInd w:val="0"/>
        <w:jc w:val="both"/>
        <w:rPr>
          <w:rFonts w:ascii="Corbel" w:hAnsi="Corbel" w:cstheme="minorHAnsi"/>
        </w:rPr>
      </w:pPr>
      <w:r w:rsidRPr="006846AB">
        <w:rPr>
          <w:rFonts w:ascii="Corbel" w:hAnsi="Corbel" w:cstheme="minorHAnsi"/>
        </w:rPr>
        <w:t>The Data Subject Rights register will be updated to conclude the request activity.</w:t>
      </w:r>
    </w:p>
    <w:p w:rsidRPr="006846AB" w:rsidR="007728F2" w:rsidP="007728F2" w:rsidRDefault="007728F2" w14:paraId="74A6EAA1" w14:textId="77777777">
      <w:pPr>
        <w:pStyle w:val="ListParagraph"/>
        <w:autoSpaceDE w:val="0"/>
        <w:autoSpaceDN w:val="0"/>
        <w:adjustRightInd w:val="0"/>
        <w:jc w:val="both"/>
        <w:rPr>
          <w:rFonts w:ascii="Corbel" w:hAnsi="Corbel" w:cstheme="minorHAnsi"/>
        </w:rPr>
      </w:pPr>
    </w:p>
    <w:p w:rsidRPr="006846AB" w:rsidR="009F4361" w:rsidP="007728F2" w:rsidRDefault="009F4361" w14:paraId="5D34A05F" w14:textId="77777777">
      <w:pPr>
        <w:jc w:val="both"/>
        <w:rPr>
          <w:rFonts w:ascii="Corbel" w:hAnsi="Corbel" w:cstheme="minorHAnsi"/>
        </w:rPr>
      </w:pPr>
    </w:p>
    <w:p w:rsidRPr="006846AB" w:rsidR="009F4361" w:rsidRDefault="007C6204" w14:paraId="5B79C7B9" w14:textId="3B83D448">
      <w:pPr>
        <w:jc w:val="both"/>
        <w:rPr>
          <w:rFonts w:ascii="Corbel" w:hAnsi="Corbel"/>
        </w:rPr>
      </w:pPr>
      <w:r w:rsidRPr="006846AB">
        <w:rPr>
          <w:rFonts w:ascii="Corbel" w:hAnsi="Corbel"/>
        </w:rPr>
        <w:t xml:space="preserve">A complete data map will be required to provide the data controller with </w:t>
      </w:r>
      <w:r w:rsidRPr="006846AB" w:rsidR="00236FA8">
        <w:rPr>
          <w:rFonts w:ascii="Corbel" w:hAnsi="Corbel"/>
        </w:rPr>
        <w:t xml:space="preserve">the necessary information to conduct this procedure effectively. </w:t>
      </w:r>
      <w:r w:rsidRPr="006846AB" w:rsidR="001D4941">
        <w:rPr>
          <w:rFonts w:ascii="Corbel" w:hAnsi="Corbel"/>
        </w:rPr>
        <w:t xml:space="preserve">Data retained by any </w:t>
      </w:r>
      <w:r w:rsidRPr="006846AB" w:rsidR="00546996">
        <w:rPr>
          <w:rFonts w:ascii="Corbel" w:hAnsi="Corbel"/>
        </w:rPr>
        <w:t>third</w:t>
      </w:r>
      <w:r w:rsidR="00546996">
        <w:rPr>
          <w:rFonts w:ascii="Corbel" w:hAnsi="Corbel"/>
        </w:rPr>
        <w:t>-party</w:t>
      </w:r>
      <w:r w:rsidRPr="006846AB" w:rsidR="001D4941">
        <w:rPr>
          <w:rFonts w:ascii="Corbel" w:hAnsi="Corbel"/>
        </w:rPr>
        <w:t xml:space="preserve"> processors must be included</w:t>
      </w:r>
      <w:r w:rsidRPr="006846AB" w:rsidR="004B3DBC">
        <w:rPr>
          <w:rFonts w:ascii="Corbel" w:hAnsi="Corbel"/>
        </w:rPr>
        <w:t xml:space="preserve"> in this process with attestations from them when deletion is complete.</w:t>
      </w:r>
    </w:p>
    <w:p w:rsidRPr="006846AB" w:rsidR="009F4361" w:rsidP="007728F2" w:rsidRDefault="009F4361" w14:paraId="332338A7" w14:textId="694126AC">
      <w:pPr>
        <w:jc w:val="both"/>
        <w:rPr>
          <w:rFonts w:ascii="Corbel" w:hAnsi="Corbel" w:cstheme="minorHAnsi"/>
        </w:rPr>
      </w:pPr>
    </w:p>
    <w:p w:rsidRPr="006846AB" w:rsidR="009F4361" w:rsidP="007728F2" w:rsidRDefault="009F4361" w14:paraId="037583AF" w14:textId="4E4972F7">
      <w:pPr>
        <w:jc w:val="both"/>
        <w:rPr>
          <w:rFonts w:ascii="Corbel" w:hAnsi="Corbel" w:cstheme="minorHAnsi"/>
        </w:rPr>
      </w:pPr>
    </w:p>
    <w:p w:rsidRPr="006846AB" w:rsidR="009F4361" w:rsidRDefault="009F4361" w14:paraId="4F8689B3" w14:textId="775D680C">
      <w:pPr>
        <w:rPr>
          <w:rFonts w:ascii="Corbel" w:hAnsi="Corbel" w:cstheme="minorHAnsi"/>
        </w:rPr>
      </w:pPr>
    </w:p>
    <w:p w:rsidRPr="009F4361" w:rsidR="009F4361" w:rsidRDefault="009F4361" w14:paraId="556D9443" w14:textId="77777777">
      <w:pPr>
        <w:rPr>
          <w:rFonts w:cstheme="minorHAnsi"/>
        </w:rPr>
      </w:pPr>
    </w:p>
    <w:sectPr w:rsidRPr="009F4361" w:rsidR="009F4361" w:rsidSect="001F43C1">
      <w:headerReference w:type="default" r:id="rId11"/>
      <w:footerReference w:type="defaul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3C1" w:rsidP="00B13A53" w:rsidRDefault="001F43C1" w14:paraId="1C0A3BBA" w14:textId="77777777">
      <w:r>
        <w:separator/>
      </w:r>
    </w:p>
  </w:endnote>
  <w:endnote w:type="continuationSeparator" w:id="0">
    <w:p w:rsidR="001F43C1" w:rsidP="00B13A53" w:rsidRDefault="001F43C1" w14:paraId="16EA4460" w14:textId="77777777">
      <w:r>
        <w:continuationSeparator/>
      </w:r>
    </w:p>
  </w:endnote>
  <w:endnote w:type="continuationNotice" w:id="1">
    <w:p w:rsidR="001F43C1" w:rsidRDefault="001F43C1" w14:paraId="27804C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6255" w:rsidP="008C6255" w:rsidRDefault="008C6255" w14:paraId="520C4ADC" w14:textId="77777777">
    <w:pPr>
      <w:tabs>
        <w:tab w:val="left" w:pos="2910"/>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68480" behindDoc="0" locked="0" layoutInCell="1" allowOverlap="1" wp14:anchorId="7C9E6BB0" wp14:editId="6496450F">
              <wp:simplePos x="0" y="0"/>
              <wp:positionH relativeFrom="column">
                <wp:posOffset>-638175</wp:posOffset>
              </wp:positionH>
              <wp:positionV relativeFrom="paragraph">
                <wp:posOffset>179070</wp:posOffset>
              </wp:positionV>
              <wp:extent cx="6981825" cy="0"/>
              <wp:effectExtent l="0" t="0" r="0" b="0"/>
              <wp:wrapNone/>
              <wp:docPr id="1668837937" name="Straight Connector 1668837937"/>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A7E2F87">
            <v:line id="Straight Connector 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50.25pt,14.1pt" to="499.5pt,14.1pt" w14:anchorId="008EE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">
              <v:stroke joinstyle="miter"/>
            </v:line>
          </w:pict>
        </mc:Fallback>
      </mc:AlternateContent>
    </w:r>
  </w:p>
  <w:p w:rsidR="008C6255" w:rsidP="008C6255" w:rsidRDefault="000C68F3" w14:paraId="3CA0B722" w14:textId="77777777">
    <w:pPr>
      <w:tabs>
        <w:tab w:val="left" w:pos="7365"/>
      </w:tabs>
      <w:rPr>
        <w:rFonts w:ascii="Corbel" w:hAnsi="Corbel"/>
        <w:b/>
        <w:sz w:val="22"/>
        <w:szCs w:val="22"/>
      </w:rPr>
    </w:pPr>
    <w:r>
      <w:rPr>
        <w:noProof/>
      </w:rPr>
      <w:drawing>
        <wp:anchor distT="0" distB="0" distL="114300" distR="114300" simplePos="0" relativeHeight="251669504" behindDoc="0" locked="0" layoutInCell="1" allowOverlap="1" wp14:anchorId="73E42FAE" wp14:editId="1406213F">
          <wp:simplePos x="0" y="0"/>
          <wp:positionH relativeFrom="margin">
            <wp:posOffset>-99060</wp:posOffset>
          </wp:positionH>
          <wp:positionV relativeFrom="paragraph">
            <wp:posOffset>78740</wp:posOffset>
          </wp:positionV>
          <wp:extent cx="7239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A7AF2" w:rsidR="008C6255" w:rsidP="008C6255" w:rsidRDefault="008C6255" w14:paraId="0DC02C07" w14:textId="10256EF3">
    <w:pPr>
      <w:tabs>
        <w:tab w:val="left" w:pos="7365"/>
      </w:tabs>
      <w:rPr>
        <w:rFonts w:ascii="Corbel" w:hAnsi="Corbel"/>
        <w:sz w:val="22"/>
        <w:szCs w:val="22"/>
      </w:rPr>
    </w:pPr>
    <w:r w:rsidRPr="00126871">
      <w:rPr>
        <w:rFonts w:ascii="Corbel" w:hAnsi="Corbel"/>
        <w:b/>
        <w:sz w:val="22"/>
        <w:szCs w:val="22"/>
      </w:rPr>
      <w:t>DSR-03-</w:t>
    </w:r>
    <w:r w:rsidRPr="0042465C" w:rsidR="00126871">
      <w:rPr>
        <w:rFonts w:ascii="Corbel" w:hAnsi="Corbel"/>
        <w:sz w:val="22"/>
        <w:szCs w:val="22"/>
      </w:rPr>
      <w:t>Release V1.</w:t>
    </w:r>
    <w:r w:rsidR="00954BAD">
      <w:rPr>
        <w:rFonts w:ascii="Corbel" w:hAnsi="Corbel"/>
        <w:sz w:val="22"/>
        <w:szCs w:val="22"/>
      </w:rPr>
      <w:t>4</w:t>
    </w:r>
    <w:r w:rsidRPr="00722826">
      <w:rPr>
        <w:rFonts w:ascii="Corbel" w:hAnsi="Corbel"/>
        <w:sz w:val="22"/>
        <w:szCs w:val="22"/>
      </w:rPr>
      <w:t xml:space="preserve"> </w:t>
    </w:r>
    <w:r w:rsidRPr="00EA7AF2">
      <w:rPr>
        <w:rFonts w:ascii="Corbel" w:hAnsi="Corbel"/>
        <w:sz w:val="22"/>
        <w:szCs w:val="22"/>
      </w:rPr>
      <w:t xml:space="preserve">Last Review </w:t>
    </w:r>
    <w:r w:rsidR="00126871">
      <w:rPr>
        <w:rFonts w:ascii="Corbel" w:hAnsi="Corbel"/>
        <w:sz w:val="22"/>
        <w:szCs w:val="22"/>
      </w:rPr>
      <w:t>D</w:t>
    </w:r>
    <w:r w:rsidRPr="00EA7AF2">
      <w:rPr>
        <w:rFonts w:ascii="Corbel" w:hAnsi="Corbel"/>
        <w:sz w:val="22"/>
        <w:szCs w:val="22"/>
      </w:rPr>
      <w:t xml:space="preserve">ate: </w:t>
    </w:r>
    <w:r w:rsidRPr="00EA7AF2">
      <w:rPr>
        <w:rFonts w:ascii="Corbel" w:hAnsi="Corbel"/>
        <w:sz w:val="22"/>
        <w:szCs w:val="22"/>
        <w:highlight w:val="yellow"/>
      </w:rPr>
      <w:t>[REVIEW DAT</w:t>
    </w:r>
    <w:r>
      <w:rPr>
        <w:rFonts w:ascii="Corbel" w:hAnsi="Corbel"/>
        <w:sz w:val="22"/>
        <w:szCs w:val="22"/>
        <w:highlight w:val="yellow"/>
      </w:rPr>
      <w:t>E</w:t>
    </w:r>
    <w:r w:rsidRPr="00EA7AF2">
      <w:rPr>
        <w:rFonts w:ascii="Corbel" w:hAnsi="Corbel"/>
        <w:sz w:val="22"/>
        <w:szCs w:val="22"/>
        <w:highlight w:val="yellow"/>
      </w:rPr>
      <w:t xml:space="preserve"> HERE]</w:t>
    </w:r>
    <w:r>
      <w:rPr>
        <w:rFonts w:ascii="Corbel" w:hAnsi="Corbel"/>
        <w:sz w:val="22"/>
        <w:szCs w:val="22"/>
        <w:highlight w:val="yellow"/>
      </w:rPr>
      <w:t xml:space="preserve"> </w:t>
    </w:r>
  </w:p>
  <w:p w:rsidR="008C6255" w:rsidP="008C6255" w:rsidRDefault="008C6255" w14:paraId="70E9A3C0" w14:textId="77777777">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73600" behindDoc="0" locked="0" layoutInCell="1" allowOverlap="1" wp14:anchorId="0F0768E2" wp14:editId="7459BE14">
              <wp:simplePos x="0" y="0"/>
              <wp:positionH relativeFrom="column">
                <wp:posOffset>653415</wp:posOffset>
              </wp:positionH>
              <wp:positionV relativeFrom="paragraph">
                <wp:posOffset>50800</wp:posOffset>
              </wp:positionV>
              <wp:extent cx="4202349" cy="219456"/>
              <wp:effectExtent l="0" t="0" r="8255" b="9525"/>
              <wp:wrapNone/>
              <wp:docPr id="1435482355" name="Text Box 1435482355"/>
              <wp:cNvGraphicFramePr/>
              <a:graphic xmlns:a="http://schemas.openxmlformats.org/drawingml/2006/main">
                <a:graphicData uri="http://schemas.microsoft.com/office/word/2010/wordprocessingShape">
                  <wps:wsp>
                    <wps:cNvSpPr txBox="1"/>
                    <wps:spPr>
                      <a:xfrm>
                        <a:off x="0" y="0"/>
                        <a:ext cx="4202349" cy="219456"/>
                      </a:xfrm>
                      <a:prstGeom prst="rect">
                        <a:avLst/>
                      </a:prstGeom>
                      <a:solidFill>
                        <a:schemeClr val="lt1"/>
                      </a:solidFill>
                      <a:ln w="6350">
                        <a:noFill/>
                      </a:ln>
                    </wps:spPr>
                    <wps:txbx>
                      <w:txbxContent>
                        <w:p w:rsidRPr="00AF29D3" w:rsidR="008C6255" w:rsidP="008C6255" w:rsidRDefault="008C6255" w14:paraId="4A362B41"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8C6255" w:rsidP="008C6255" w:rsidRDefault="008C6255" w14:paraId="1B262D63" w14:textId="77777777">
                          <w:pPr>
                            <w:rPr>
                              <w:del w:author="Chris Keogh-Ly" w:date="2024-01-19T14:10:00Z" w:i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8E4067">
            <v:shapetype id="_x0000_t202" coordsize="21600,21600" o:spt="202" path="m,l,21600r21600,l21600,xe" w14:anchorId="0F0768E2">
              <v:stroke joinstyle="miter"/>
              <v:path gradientshapeok="t" o:connecttype="rect"/>
            </v:shapetype>
            <v:shape id="Text Box 1435482355" style="position:absolute;margin-left:51.45pt;margin-top:4pt;width:330.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">
              <v:textbox>
                <w:txbxContent>
                  <w:p w:rsidRPr="00AF29D3" w:rsidR="008C6255" w:rsidP="008C6255" w:rsidRDefault="008C6255"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8C6255" w:rsidP="008C6255" w:rsidRDefault="008C6255" w14:paraId="672A6659" w14:textId="77777777">
                    <w:pPr>
                      <w:rPr>
                        <w:del w:author="Chris Keogh-Ly" w:date="2024-01-19T14:10:00Z" w:id="2"/>
                        <w:sz w:val="16"/>
                        <w:szCs w:val="16"/>
                      </w:rPr>
                    </w:pPr>
                  </w:p>
                </w:txbxContent>
              </v:textbox>
            </v:shape>
          </w:pict>
        </mc:Fallback>
      </mc:AlternateContent>
    </w:r>
    <w:r>
      <w:rPr>
        <w:sz w:val="20"/>
        <w:szCs w:val="20"/>
      </w:rPr>
      <w:t xml:space="preserve">                                         </w:t>
    </w:r>
  </w:p>
  <w:p w:rsidRPr="00F9180B" w:rsidR="008C6255" w:rsidP="008C6255" w:rsidRDefault="008C6255" w14:paraId="4E3BEEDE" w14:textId="77777777">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8C6255" w:rsidP="008C6255" w:rsidRDefault="008C6255" w14:paraId="308647B1" w14:textId="53E00902">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71552" behindDoc="0" locked="0" layoutInCell="1" allowOverlap="1" wp14:anchorId="3FC7E479" wp14:editId="25692E40">
              <wp:simplePos x="0" y="0"/>
              <wp:positionH relativeFrom="column">
                <wp:posOffset>653415</wp:posOffset>
              </wp:positionH>
              <wp:positionV relativeFrom="paragraph">
                <wp:posOffset>15240</wp:posOffset>
              </wp:positionV>
              <wp:extent cx="1466850" cy="210185"/>
              <wp:effectExtent l="0" t="0" r="0" b="0"/>
              <wp:wrapNone/>
              <wp:docPr id="19673819" name="Text Box 19673819"/>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008C6255" w:rsidRDefault="008C6255" w14:paraId="7785E28F" w14:textId="0F5F2F1F">
                          <w:r w:rsidRPr="001E1BF6">
                            <w:rPr>
                              <w:rFonts w:ascii="Berlin Sans FB" w:hAnsi="Berlin Sans FB"/>
                              <w:sz w:val="16"/>
                              <w:szCs w:val="16"/>
                            </w:rPr>
                            <w:t>©20</w:t>
                          </w:r>
                          <w:r w:rsidR="00C72582">
                            <w:rPr>
                              <w:rFonts w:ascii="Berlin Sans FB" w:hAnsi="Berlin Sans FB"/>
                              <w:sz w:val="16"/>
                              <w:szCs w:val="16"/>
                            </w:rPr>
                            <w:t>2</w:t>
                          </w:r>
                          <w:r w:rsidR="00954BAD">
                            <w:rPr>
                              <w:rFonts w:ascii="Berlin Sans FB" w:hAnsi="Berlin Sans FB"/>
                              <w:sz w:val="16"/>
                              <w:szCs w:val="16"/>
                            </w:rPr>
                            <w:t>4</w:t>
                          </w:r>
                          <w:r w:rsidRPr="001E1BF6">
                            <w:rPr>
                              <w:rFonts w:ascii="Berlin Sans FB" w:hAnsi="Berlin Sans FB"/>
                              <w:sz w:val="16"/>
                              <w:szCs w:val="16"/>
                            </w:rPr>
                            <w:t xml:space="preserve"> Guardian Saints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D9F219E">
            <v:shape id="Text Box 19673819" style="position:absolute;margin-left:51.45pt;margin-top:1.2pt;width:115.5pt;height:1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" w14:anchorId="3FC7E479">
              <v:textbox>
                <w:txbxContent>
                  <w:p w:rsidR="008C6255" w:rsidRDefault="008C6255" w14:paraId="6452DCD5" w14:textId="0F5F2F1F">
                    <w:r w:rsidRPr="001E1BF6">
                      <w:rPr>
                        <w:rFonts w:ascii="Berlin Sans FB" w:hAnsi="Berlin Sans FB"/>
                        <w:sz w:val="16"/>
                        <w:szCs w:val="16"/>
                      </w:rPr>
                      <w:t>©20</w:t>
                    </w:r>
                    <w:r w:rsidR="00C72582">
                      <w:rPr>
                        <w:rFonts w:ascii="Berlin Sans FB" w:hAnsi="Berlin Sans FB"/>
                        <w:sz w:val="16"/>
                        <w:szCs w:val="16"/>
                      </w:rPr>
                      <w:t>2</w:t>
                    </w:r>
                    <w:r w:rsidR="00954BAD">
                      <w:rPr>
                        <w:rFonts w:ascii="Berlin Sans FB" w:hAnsi="Berlin Sans FB"/>
                        <w:sz w:val="16"/>
                        <w:szCs w:val="16"/>
                      </w:rPr>
                      <w:t>4</w:t>
                    </w:r>
                    <w:r w:rsidRPr="001E1BF6">
                      <w:rPr>
                        <w:rFonts w:ascii="Berlin Sans FB" w:hAnsi="Berlin Sans FB"/>
                        <w:sz w:val="16"/>
                        <w:szCs w:val="16"/>
                      </w:rPr>
                      <w:t xml:space="preserve"> Guardian Saints CIC</w:t>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72576" behindDoc="0" locked="0" layoutInCell="1" allowOverlap="1" wp14:anchorId="53BAC259" wp14:editId="3EBEAAC5">
              <wp:simplePos x="0" y="0"/>
              <wp:positionH relativeFrom="column">
                <wp:posOffset>-628650</wp:posOffset>
              </wp:positionH>
              <wp:positionV relativeFrom="paragraph">
                <wp:posOffset>257810</wp:posOffset>
              </wp:positionV>
              <wp:extent cx="6981825" cy="0"/>
              <wp:effectExtent l="0" t="0" r="0" b="0"/>
              <wp:wrapNone/>
              <wp:docPr id="146715979" name="Straight Connector 146715979"/>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00AD5B2">
            <v:line id="Straight Connector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66EBC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8C6255" w:rsidP="008C6255" w:rsidRDefault="008C6255" w14:paraId="2A7920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3C1" w:rsidP="00B13A53" w:rsidRDefault="001F43C1" w14:paraId="01659041" w14:textId="77777777">
      <w:r>
        <w:separator/>
      </w:r>
    </w:p>
  </w:footnote>
  <w:footnote w:type="continuationSeparator" w:id="0">
    <w:p w:rsidR="001F43C1" w:rsidP="00B13A53" w:rsidRDefault="001F43C1" w14:paraId="4B675CE4" w14:textId="77777777">
      <w:r>
        <w:continuationSeparator/>
      </w:r>
    </w:p>
  </w:footnote>
  <w:footnote w:type="continuationNotice" w:id="1">
    <w:p w:rsidR="001F43C1" w:rsidRDefault="001F43C1" w14:paraId="445110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1F50FA" w:rsidP="001F50FA" w:rsidRDefault="001F50FA" w14:paraId="55A39C58" w14:textId="77777777">
    <w:pPr>
      <w:spacing w:after="240"/>
      <w:jc w:val="center"/>
      <w:rPr>
        <w:rFonts w:ascii="Corbel" w:hAnsi="Corbel"/>
        <w:sz w:val="20"/>
        <w:szCs w:val="20"/>
      </w:rPr>
    </w:pPr>
    <w:r>
      <w:rPr>
        <w:rFonts w:ascii="Corbel" w:hAnsi="Corbel" w:cs="Arial"/>
        <w:b/>
        <w:bCs/>
        <w:noProof/>
        <w:sz w:val="20"/>
        <w:szCs w:val="20"/>
      </w:rPr>
      <mc:AlternateContent>
        <mc:Choice Requires="wps">
          <w:drawing>
            <wp:anchor distT="0" distB="0" distL="114300" distR="114300" simplePos="0" relativeHeight="251666432" behindDoc="0" locked="0" layoutInCell="1" allowOverlap="1" wp14:anchorId="00B1B716" wp14:editId="3CC975AC">
              <wp:simplePos x="0" y="0"/>
              <wp:positionH relativeFrom="column">
                <wp:posOffset>3275216</wp:posOffset>
              </wp:positionH>
              <wp:positionV relativeFrom="paragraph">
                <wp:posOffset>45085</wp:posOffset>
              </wp:positionV>
              <wp:extent cx="92075" cy="86360"/>
              <wp:effectExtent l="0" t="0" r="3175" b="8890"/>
              <wp:wrapNone/>
              <wp:docPr id="9" name="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9F75DD">
            <v:shapetype id="_x0000_t5" coordsize="21600,21600" o:spt="5" adj="10800" path="m@0,l,21600r21600,xe" w14:anchorId="596A02C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9" style="position:absolute;margin-left:257.9pt;margin-top:3.55pt;width:7.2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pict>
        </mc:Fallback>
      </mc:AlternateContent>
    </w:r>
    <w:r>
      <w:rPr>
        <w:rFonts w:ascii="Corbel" w:hAnsi="Corbel" w:cs="Arial"/>
        <w:b/>
        <w:bCs/>
        <w:noProof/>
        <w:sz w:val="20"/>
        <w:szCs w:val="20"/>
      </w:rPr>
      <mc:AlternateContent>
        <mc:Choice Requires="wps">
          <w:drawing>
            <wp:anchor distT="0" distB="0" distL="114300" distR="114300" simplePos="0" relativeHeight="251665408" behindDoc="0" locked="0" layoutInCell="1" allowOverlap="1" wp14:anchorId="17B4278C" wp14:editId="755DDF8D">
              <wp:simplePos x="0" y="0"/>
              <wp:positionH relativeFrom="column">
                <wp:posOffset>3164205</wp:posOffset>
              </wp:positionH>
              <wp:positionV relativeFrom="paragraph">
                <wp:posOffset>46355</wp:posOffset>
              </wp:positionV>
              <wp:extent cx="92050" cy="86360"/>
              <wp:effectExtent l="0" t="0" r="3810" b="8890"/>
              <wp:wrapNone/>
              <wp:docPr id="4" name="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302C2B">
            <v:shape id="Triangle 4" style="position:absolute;margin-left:249.15pt;margin-top:3.65pt;width:7.2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2B3F0EEA"/>
          </w:pict>
        </mc:Fallback>
      </mc:AlternateContent>
    </w:r>
    <w:r w:rsidRPr="00E43E2D">
      <w:rPr>
        <w:rFonts w:ascii="Corbel" w:hAnsi="Corbel" w:cs="Arial"/>
        <w:b/>
        <w:bCs/>
        <w:sz w:val="20"/>
        <w:szCs w:val="20"/>
      </w:rPr>
      <w:t>Information Classification:</w:t>
    </w:r>
    <w:r>
      <w:rPr>
        <w:rFonts w:ascii="Corbel" w:hAnsi="Corbel" w:cs="Arial"/>
        <w:b/>
        <w:bCs/>
        <w:sz w:val="20"/>
        <w:szCs w:val="20"/>
      </w:rPr>
      <w:t xml:space="preserve"> </w:t>
    </w:r>
    <w:r w:rsidRPr="00E43E2D">
      <w:rPr>
        <w:rFonts w:ascii="Corbel" w:hAnsi="Corbel" w:cs="Arial"/>
        <w:b/>
        <w:bCs/>
        <w:sz w:val="20"/>
        <w:szCs w:val="20"/>
      </w:rPr>
      <w:t xml:space="preserve">  </w:t>
    </w:r>
    <w:r>
      <w:rPr>
        <w:rFonts w:ascii="Corbel" w:hAnsi="Corbel" w:cs="Arial"/>
        <w:b/>
        <w:bCs/>
        <w:sz w:val="20"/>
        <w:szCs w:val="20"/>
      </w:rPr>
      <w:t xml:space="preserve">       </w:t>
    </w:r>
    <w:r w:rsidRPr="00E43E2D">
      <w:rPr>
        <w:rFonts w:ascii="Corbel" w:hAnsi="Corbel" w:cs="Arial"/>
        <w:b/>
        <w:bCs/>
        <w:sz w:val="20"/>
        <w:szCs w:val="20"/>
      </w:rPr>
      <w:t>Proprietary</w:t>
    </w:r>
  </w:p>
  <w:p w:rsidR="001F50FA" w:rsidRDefault="001F50FA" w14:paraId="122DAD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5CB"/>
    <w:multiLevelType w:val="hybridMultilevel"/>
    <w:tmpl w:val="9DE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38F"/>
    <w:multiLevelType w:val="hybridMultilevel"/>
    <w:tmpl w:val="DCCC2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9F80B48"/>
    <w:multiLevelType w:val="hybridMultilevel"/>
    <w:tmpl w:val="09AA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EE971E1"/>
    <w:multiLevelType w:val="multilevel"/>
    <w:tmpl w:val="27D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14593">
    <w:abstractNumId w:val="2"/>
  </w:num>
  <w:num w:numId="2" w16cid:durableId="702637977">
    <w:abstractNumId w:val="0"/>
  </w:num>
  <w:num w:numId="3" w16cid:durableId="2103842083">
    <w:abstractNumId w:val="1"/>
  </w:num>
  <w:num w:numId="4" w16cid:durableId="12192473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Keogh-Ly">
    <w15:presenceInfo w15:providerId="AD" w15:userId="S::chris@guardiansaints.com::e79d2bfa-50fd-4cec-908b-de53bfd2c96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17D56"/>
    <w:rsid w:val="000211FB"/>
    <w:rsid w:val="00033378"/>
    <w:rsid w:val="000412EC"/>
    <w:rsid w:val="000B6596"/>
    <w:rsid w:val="000C68F3"/>
    <w:rsid w:val="000E0E2A"/>
    <w:rsid w:val="00126871"/>
    <w:rsid w:val="00127170"/>
    <w:rsid w:val="001407A4"/>
    <w:rsid w:val="00145E97"/>
    <w:rsid w:val="001567CC"/>
    <w:rsid w:val="001D4941"/>
    <w:rsid w:val="001F43C1"/>
    <w:rsid w:val="001F50FA"/>
    <w:rsid w:val="00200828"/>
    <w:rsid w:val="00215667"/>
    <w:rsid w:val="00236FA8"/>
    <w:rsid w:val="00252998"/>
    <w:rsid w:val="002903BE"/>
    <w:rsid w:val="002C5057"/>
    <w:rsid w:val="002F56F8"/>
    <w:rsid w:val="002F64F4"/>
    <w:rsid w:val="00302E4F"/>
    <w:rsid w:val="003130B2"/>
    <w:rsid w:val="003B6CFF"/>
    <w:rsid w:val="003D0837"/>
    <w:rsid w:val="003D1326"/>
    <w:rsid w:val="003D6FE9"/>
    <w:rsid w:val="003E2927"/>
    <w:rsid w:val="00410DD0"/>
    <w:rsid w:val="0042465C"/>
    <w:rsid w:val="00434A4C"/>
    <w:rsid w:val="00460B8F"/>
    <w:rsid w:val="004B3DBC"/>
    <w:rsid w:val="004B6537"/>
    <w:rsid w:val="004C7D5A"/>
    <w:rsid w:val="004E0E72"/>
    <w:rsid w:val="00513C6F"/>
    <w:rsid w:val="005343D1"/>
    <w:rsid w:val="0053572F"/>
    <w:rsid w:val="00546996"/>
    <w:rsid w:val="00563A29"/>
    <w:rsid w:val="005824CC"/>
    <w:rsid w:val="005B6DDA"/>
    <w:rsid w:val="005C37D2"/>
    <w:rsid w:val="005D1ECF"/>
    <w:rsid w:val="005F4667"/>
    <w:rsid w:val="006421BA"/>
    <w:rsid w:val="006667FC"/>
    <w:rsid w:val="00682B05"/>
    <w:rsid w:val="006846AB"/>
    <w:rsid w:val="006E3105"/>
    <w:rsid w:val="007024D8"/>
    <w:rsid w:val="007267D6"/>
    <w:rsid w:val="007374EB"/>
    <w:rsid w:val="00741462"/>
    <w:rsid w:val="00760293"/>
    <w:rsid w:val="007728F2"/>
    <w:rsid w:val="00794823"/>
    <w:rsid w:val="007B4C4F"/>
    <w:rsid w:val="007C172A"/>
    <w:rsid w:val="007C3981"/>
    <w:rsid w:val="007C6204"/>
    <w:rsid w:val="007F3319"/>
    <w:rsid w:val="00807AB2"/>
    <w:rsid w:val="00833D9E"/>
    <w:rsid w:val="00834DBD"/>
    <w:rsid w:val="00857F1A"/>
    <w:rsid w:val="008707E3"/>
    <w:rsid w:val="008745F7"/>
    <w:rsid w:val="008C1A44"/>
    <w:rsid w:val="008C292B"/>
    <w:rsid w:val="008C6255"/>
    <w:rsid w:val="00902C8A"/>
    <w:rsid w:val="00916335"/>
    <w:rsid w:val="0092609E"/>
    <w:rsid w:val="00937C5C"/>
    <w:rsid w:val="00952606"/>
    <w:rsid w:val="00954BAD"/>
    <w:rsid w:val="00961C03"/>
    <w:rsid w:val="00971224"/>
    <w:rsid w:val="009738C3"/>
    <w:rsid w:val="009824FA"/>
    <w:rsid w:val="00984F44"/>
    <w:rsid w:val="009D0EB3"/>
    <w:rsid w:val="009E0AEC"/>
    <w:rsid w:val="009F4361"/>
    <w:rsid w:val="00A463AA"/>
    <w:rsid w:val="00A47A03"/>
    <w:rsid w:val="00A65B04"/>
    <w:rsid w:val="00A76CA4"/>
    <w:rsid w:val="00A828E9"/>
    <w:rsid w:val="00A82D89"/>
    <w:rsid w:val="00AC3EAD"/>
    <w:rsid w:val="00B068B6"/>
    <w:rsid w:val="00B11AAA"/>
    <w:rsid w:val="00B13A53"/>
    <w:rsid w:val="00B24599"/>
    <w:rsid w:val="00B51148"/>
    <w:rsid w:val="00B66EFD"/>
    <w:rsid w:val="00B84141"/>
    <w:rsid w:val="00B85A50"/>
    <w:rsid w:val="00BA2784"/>
    <w:rsid w:val="00BA58C4"/>
    <w:rsid w:val="00BC4A36"/>
    <w:rsid w:val="00BC50A9"/>
    <w:rsid w:val="00BF4F44"/>
    <w:rsid w:val="00C06F8A"/>
    <w:rsid w:val="00C72582"/>
    <w:rsid w:val="00C90E9E"/>
    <w:rsid w:val="00CB455E"/>
    <w:rsid w:val="00CE2FE7"/>
    <w:rsid w:val="00CF5D3F"/>
    <w:rsid w:val="00D01A01"/>
    <w:rsid w:val="00D32E03"/>
    <w:rsid w:val="00D85192"/>
    <w:rsid w:val="00DB39C3"/>
    <w:rsid w:val="00DC27F2"/>
    <w:rsid w:val="00DD218B"/>
    <w:rsid w:val="00E0472F"/>
    <w:rsid w:val="00E2626E"/>
    <w:rsid w:val="00E3574E"/>
    <w:rsid w:val="00E761D2"/>
    <w:rsid w:val="00E901FD"/>
    <w:rsid w:val="00EC170B"/>
    <w:rsid w:val="00EC26DB"/>
    <w:rsid w:val="00F41B6A"/>
    <w:rsid w:val="00F73E9A"/>
    <w:rsid w:val="00FB0A2F"/>
    <w:rsid w:val="00FB561D"/>
    <w:rsid w:val="00FC6187"/>
    <w:rsid w:val="38E14848"/>
    <w:rsid w:val="3B4D1697"/>
    <w:rsid w:val="44CC7188"/>
    <w:rsid w:val="49D2D999"/>
    <w:rsid w:val="68BCC1A5"/>
    <w:rsid w:val="70F6B450"/>
    <w:rsid w:val="7D25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3F0D6FDE-6B49-5B4C-ACDB-AF1A2C430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0472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472F"/>
    <w:rPr>
      <w:rFonts w:ascii="Times New Roman" w:hAnsi="Times New Roman" w:cs="Times New Roman"/>
      <w:sz w:val="18"/>
      <w:szCs w:val="18"/>
    </w:rPr>
  </w:style>
  <w:style w:type="paragraph" w:styleId="Revision">
    <w:name w:val="Revision"/>
    <w:hidden/>
    <w:uiPriority w:val="99"/>
    <w:semiHidden/>
    <w:rsid w:val="00E0472F"/>
  </w:style>
  <w:style w:type="paragraph" w:styleId="ListParagraph">
    <w:name w:val="List Paragraph"/>
    <w:basedOn w:val="Normal"/>
    <w:uiPriority w:val="34"/>
    <w:qFormat/>
    <w:rsid w:val="00E0472F"/>
    <w:pPr>
      <w:ind w:left="720"/>
      <w:contextualSpacing/>
    </w:pPr>
  </w:style>
  <w:style w:type="character" w:styleId="CommentReference">
    <w:name w:val="annotation reference"/>
    <w:basedOn w:val="DefaultParagraphFont"/>
    <w:uiPriority w:val="99"/>
    <w:semiHidden/>
    <w:unhideWhenUsed/>
    <w:rsid w:val="005D1ECF"/>
    <w:rPr>
      <w:sz w:val="16"/>
      <w:szCs w:val="16"/>
    </w:rPr>
  </w:style>
  <w:style w:type="paragraph" w:styleId="CommentText">
    <w:name w:val="annotation text"/>
    <w:basedOn w:val="Normal"/>
    <w:link w:val="CommentTextChar"/>
    <w:uiPriority w:val="99"/>
    <w:unhideWhenUsed/>
    <w:rsid w:val="005D1ECF"/>
    <w:rPr>
      <w:sz w:val="20"/>
      <w:szCs w:val="20"/>
    </w:rPr>
  </w:style>
  <w:style w:type="character" w:styleId="CommentTextChar" w:customStyle="1">
    <w:name w:val="Comment Text Char"/>
    <w:basedOn w:val="DefaultParagraphFont"/>
    <w:link w:val="CommentText"/>
    <w:uiPriority w:val="99"/>
    <w:rsid w:val="005D1ECF"/>
    <w:rPr>
      <w:sz w:val="20"/>
      <w:szCs w:val="20"/>
    </w:rPr>
  </w:style>
  <w:style w:type="paragraph" w:styleId="CommentSubject">
    <w:name w:val="annotation subject"/>
    <w:basedOn w:val="CommentText"/>
    <w:next w:val="CommentText"/>
    <w:link w:val="CommentSubjectChar"/>
    <w:uiPriority w:val="99"/>
    <w:semiHidden/>
    <w:unhideWhenUsed/>
    <w:rsid w:val="005D1ECF"/>
    <w:rPr>
      <w:b/>
      <w:bCs/>
    </w:rPr>
  </w:style>
  <w:style w:type="character" w:styleId="CommentSubjectChar" w:customStyle="1">
    <w:name w:val="Comment Subject Char"/>
    <w:basedOn w:val="CommentTextChar"/>
    <w:link w:val="CommentSubject"/>
    <w:uiPriority w:val="99"/>
    <w:semiHidden/>
    <w:rsid w:val="005D1ECF"/>
    <w:rPr>
      <w:b/>
      <w:bCs/>
      <w:sz w:val="20"/>
      <w:szCs w:val="20"/>
    </w:rPr>
  </w:style>
  <w:style w:type="character" w:styleId="normaltextrun" w:customStyle="1">
    <w:name w:val="normaltextrun"/>
    <w:basedOn w:val="DefaultParagraphFont"/>
    <w:rsid w:val="00EC170B"/>
  </w:style>
  <w:style w:type="character" w:styleId="apple-converted-space" w:customStyle="1">
    <w:name w:val="apple-converted-space"/>
    <w:basedOn w:val="DefaultParagraphFont"/>
    <w:rsid w:val="00EC170B"/>
  </w:style>
  <w:style w:type="character" w:styleId="eop" w:customStyle="1">
    <w:name w:val="eop"/>
    <w:basedOn w:val="DefaultParagraphFont"/>
    <w:rsid w:val="00EC170B"/>
  </w:style>
  <w:style w:type="paragraph" w:styleId="Header">
    <w:name w:val="header"/>
    <w:basedOn w:val="Normal"/>
    <w:link w:val="HeaderChar"/>
    <w:uiPriority w:val="99"/>
    <w:unhideWhenUsed/>
    <w:rsid w:val="00B13A53"/>
    <w:pPr>
      <w:tabs>
        <w:tab w:val="center" w:pos="4513"/>
        <w:tab w:val="right" w:pos="9026"/>
      </w:tabs>
    </w:pPr>
  </w:style>
  <w:style w:type="character" w:styleId="HeaderChar" w:customStyle="1">
    <w:name w:val="Header Char"/>
    <w:basedOn w:val="DefaultParagraphFont"/>
    <w:link w:val="Header"/>
    <w:uiPriority w:val="99"/>
    <w:rsid w:val="00B13A53"/>
  </w:style>
  <w:style w:type="paragraph" w:styleId="Footer">
    <w:name w:val="footer"/>
    <w:basedOn w:val="Normal"/>
    <w:link w:val="FooterChar"/>
    <w:uiPriority w:val="99"/>
    <w:unhideWhenUsed/>
    <w:rsid w:val="00B13A53"/>
    <w:pPr>
      <w:tabs>
        <w:tab w:val="center" w:pos="4513"/>
        <w:tab w:val="right" w:pos="9026"/>
      </w:tabs>
    </w:pPr>
  </w:style>
  <w:style w:type="character" w:styleId="FooterChar" w:customStyle="1">
    <w:name w:val="Footer Char"/>
    <w:basedOn w:val="DefaultParagraphFont"/>
    <w:link w:val="Footer"/>
    <w:uiPriority w:val="99"/>
    <w:rsid w:val="00B13A53"/>
  </w:style>
  <w:style w:type="paragraph" w:styleId="paragraph" w:customStyle="1">
    <w:name w:val="paragraph"/>
    <w:basedOn w:val="Normal"/>
    <w:rsid w:val="000211FB"/>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8703">
      <w:bodyDiv w:val="1"/>
      <w:marLeft w:val="0"/>
      <w:marRight w:val="0"/>
      <w:marTop w:val="0"/>
      <w:marBottom w:val="0"/>
      <w:divBdr>
        <w:top w:val="none" w:sz="0" w:space="0" w:color="auto"/>
        <w:left w:val="none" w:sz="0" w:space="0" w:color="auto"/>
        <w:bottom w:val="none" w:sz="0" w:space="0" w:color="auto"/>
        <w:right w:val="none" w:sz="0" w:space="0" w:color="auto"/>
      </w:divBdr>
    </w:div>
    <w:div w:id="600726726">
      <w:bodyDiv w:val="1"/>
      <w:marLeft w:val="0"/>
      <w:marRight w:val="0"/>
      <w:marTop w:val="0"/>
      <w:marBottom w:val="0"/>
      <w:divBdr>
        <w:top w:val="none" w:sz="0" w:space="0" w:color="auto"/>
        <w:left w:val="none" w:sz="0" w:space="0" w:color="auto"/>
        <w:bottom w:val="none" w:sz="0" w:space="0" w:color="auto"/>
        <w:right w:val="none" w:sz="0" w:space="0" w:color="auto"/>
      </w:divBdr>
    </w:div>
    <w:div w:id="754518971">
      <w:bodyDiv w:val="1"/>
      <w:marLeft w:val="0"/>
      <w:marRight w:val="0"/>
      <w:marTop w:val="0"/>
      <w:marBottom w:val="0"/>
      <w:divBdr>
        <w:top w:val="none" w:sz="0" w:space="0" w:color="auto"/>
        <w:left w:val="none" w:sz="0" w:space="0" w:color="auto"/>
        <w:bottom w:val="none" w:sz="0" w:space="0" w:color="auto"/>
        <w:right w:val="none" w:sz="0" w:space="0" w:color="auto"/>
      </w:divBdr>
    </w:div>
    <w:div w:id="1030765833">
      <w:bodyDiv w:val="1"/>
      <w:marLeft w:val="0"/>
      <w:marRight w:val="0"/>
      <w:marTop w:val="0"/>
      <w:marBottom w:val="0"/>
      <w:divBdr>
        <w:top w:val="none" w:sz="0" w:space="0" w:color="auto"/>
        <w:left w:val="none" w:sz="0" w:space="0" w:color="auto"/>
        <w:bottom w:val="none" w:sz="0" w:space="0" w:color="auto"/>
        <w:right w:val="none" w:sz="0" w:space="0" w:color="auto"/>
      </w:divBdr>
      <w:divsChild>
        <w:div w:id="173762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image" Target="/media/image.png" Id="Raacf8a9209394b93"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3A72-D7BC-4E88-9883-F7E15E1BB468}"/>
</file>

<file path=customXml/itemProps2.xml><?xml version="1.0" encoding="utf-8"?>
<ds:datastoreItem xmlns:ds="http://schemas.openxmlformats.org/officeDocument/2006/customXml" ds:itemID="{E360A3A3-4CB8-4A64-B0E6-A77B858CE081}">
  <ds:schemaRefs>
    <ds:schemaRef ds:uri="http://schemas.microsoft.com/sharepoint/v3/contenttype/forms"/>
  </ds:schemaRefs>
</ds:datastoreItem>
</file>

<file path=customXml/itemProps3.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customXml/itemProps4.xml><?xml version="1.0" encoding="utf-8"?>
<ds:datastoreItem xmlns:ds="http://schemas.openxmlformats.org/officeDocument/2006/customXml" ds:itemID="{9EA7118D-575D-46BD-BBAE-0089C23F1C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7</cp:revision>
  <dcterms:created xsi:type="dcterms:W3CDTF">2024-01-16T09:40:00Z</dcterms:created>
  <dcterms:modified xsi:type="dcterms:W3CDTF">2024-02-08T13:51:42Z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MediaServiceImageTags">
    <vt:lpwstr/>
  </property>
</Properties>
</file>