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Style w:val="TableGrid"/>
        <w:tblW w:w="0" w:type="auto"/>
        <w:tblBorders>
          <w:top w:val="single" w:color="0F788A" w:sz="8" w:space="0"/>
          <w:left w:val="single" w:color="0F788A" w:sz="8" w:space="0"/>
          <w:bottom w:val="single" w:color="0F788A" w:sz="8" w:space="0"/>
          <w:right w:val="single" w:color="0F788A" w:sz="8" w:space="0"/>
          <w:insideH w:val="single" w:color="0F788A" w:sz="8" w:space="0"/>
          <w:insideV w:val="single" w:color="0F788A" w:sz="8" w:space="0"/>
        </w:tblBorders>
        <w:tblLook w:val="04A0" w:firstRow="1" w:lastRow="0" w:firstColumn="1" w:lastColumn="0" w:noHBand="0" w:noVBand="1"/>
      </w:tblPr>
      <w:tblGrid>
        <w:gridCol w:w="1704"/>
        <w:gridCol w:w="6026"/>
        <w:gridCol w:w="1270"/>
      </w:tblGrid>
      <w:tr w:rsidRPr="00BC1925" w:rsidR="00364724" w:rsidTr="20039303" w14:paraId="0FB3CDA7" w14:textId="77777777">
        <w:trPr>
          <w:trHeight w:val="1015"/>
        </w:trPr>
        <w:tc>
          <w:tcPr>
            <w:tcW w:w="9000" w:type="dxa"/>
            <w:gridSpan w:val="3"/>
            <w:shd w:val="clear" w:color="auto" w:fill="F2F2F2" w:themeFill="background1" w:themeFillShade="F2"/>
            <w:tcMar/>
          </w:tcPr>
          <w:p w:rsidRPr="00BC1925" w:rsidR="00364724" w:rsidP="00B963EF" w:rsidRDefault="00364724" w14:paraId="15CE86A9" w14:textId="77777777">
            <w:pPr>
              <w:contextualSpacing/>
              <w:jc w:val="center"/>
              <w:rPr>
                <w:rFonts w:ascii="Corbel" w:hAnsi="Corbel"/>
                <w:color w:val="A6A6A6" w:themeColor="background1" w:themeShade="A6"/>
                <w:highlight w:val="yellow"/>
              </w:rPr>
            </w:pPr>
          </w:p>
          <w:p w:rsidRPr="00BC1925" w:rsidR="00364724" w:rsidP="20039303" w:rsidRDefault="00364724" w14:paraId="329816EA" w14:textId="71431728">
            <w:pPr>
              <w:pStyle w:val="Normal"/>
              <w:spacing/>
              <w:contextualSpacing/>
            </w:pPr>
            <w:r w:rsidR="38DE2C58">
              <w:drawing>
                <wp:inline wp14:editId="098F61AB" wp14:anchorId="28DF4EB9">
                  <wp:extent cx="1266825" cy="390525"/>
                  <wp:effectExtent l="0" t="0" r="0" b="0"/>
                  <wp:docPr id="195009079" name="" title=""/>
                  <wp:cNvGraphicFramePr>
                    <a:graphicFrameLocks noChangeAspect="1"/>
                  </wp:cNvGraphicFramePr>
                  <a:graphic>
                    <a:graphicData uri="http://schemas.openxmlformats.org/drawingml/2006/picture">
                      <pic:pic>
                        <pic:nvPicPr>
                          <pic:cNvPr id="0" name=""/>
                          <pic:cNvPicPr/>
                        </pic:nvPicPr>
                        <pic:blipFill>
                          <a:blip r:embed="R23c8edbec8c04350">
                            <a:extLst>
                              <a:ext xmlns:a="http://schemas.openxmlformats.org/drawingml/2006/main" uri="{28A0092B-C50C-407E-A947-70E740481C1C}">
                                <a14:useLocalDpi val="0"/>
                              </a:ext>
                            </a:extLst>
                          </a:blip>
                          <a:stretch>
                            <a:fillRect/>
                          </a:stretch>
                        </pic:blipFill>
                        <pic:spPr>
                          <a:xfrm>
                            <a:off x="0" y="0"/>
                            <a:ext cx="1266825" cy="390525"/>
                          </a:xfrm>
                          <a:prstGeom prst="rect">
                            <a:avLst/>
                          </a:prstGeom>
                        </pic:spPr>
                      </pic:pic>
                    </a:graphicData>
                  </a:graphic>
                </wp:inline>
              </w:drawing>
            </w:r>
            <w:ins w:author="Jackie Neil" w:date="2024-02-08T13:46:40.487Z" w:id="1307633083">
              <w:r>
                <w:br/>
              </w:r>
            </w:ins>
          </w:p>
        </w:tc>
      </w:tr>
      <w:tr w:rsidRPr="00BC1925" w:rsidR="00364724" w:rsidTr="20039303" w14:paraId="7414B9DB" w14:textId="77777777">
        <w:trPr>
          <w:trHeight w:val="700"/>
        </w:trPr>
        <w:tc>
          <w:tcPr>
            <w:tcW w:w="1704" w:type="dxa"/>
            <w:tcMar/>
          </w:tcPr>
          <w:p w:rsidRPr="00BC1925" w:rsidR="00364724" w:rsidP="0B8538B0" w:rsidRDefault="0B8538B0" w14:paraId="7FE52D72" w14:textId="2B7A4391">
            <w:pPr>
              <w:outlineLvl w:val="0"/>
              <w:rPr>
                <w:rFonts w:ascii="Corbel" w:hAnsi="Corbel"/>
                <w:b/>
                <w:bCs/>
              </w:rPr>
            </w:pPr>
            <w:r w:rsidRPr="0B8538B0">
              <w:rPr>
                <w:rFonts w:ascii="Corbel" w:hAnsi="Corbel"/>
                <w:b/>
                <w:bCs/>
              </w:rPr>
              <w:t>Document: DSR-01-</w:t>
            </w:r>
            <w:r w:rsidRPr="0B8538B0">
              <w:rPr>
                <w:rFonts w:ascii="Corbel" w:hAnsi="Corbel"/>
              </w:rPr>
              <w:t>Release V1.</w:t>
            </w:r>
            <w:r w:rsidR="00176E3D">
              <w:rPr>
                <w:rFonts w:ascii="Corbel" w:hAnsi="Corbel"/>
              </w:rPr>
              <w:t>4</w:t>
            </w:r>
          </w:p>
          <w:p w:rsidRPr="00BC1925" w:rsidR="00364724" w:rsidP="00B963EF" w:rsidRDefault="00364724" w14:paraId="160D6DF2" w14:textId="77777777">
            <w:pPr>
              <w:outlineLvl w:val="0"/>
              <w:rPr>
                <w:rFonts w:ascii="Corbel" w:hAnsi="Corbel"/>
                <w:b/>
              </w:rPr>
            </w:pPr>
          </w:p>
        </w:tc>
        <w:tc>
          <w:tcPr>
            <w:tcW w:w="6026" w:type="dxa"/>
            <w:tcMar/>
          </w:tcPr>
          <w:p w:rsidRPr="00BC1925" w:rsidR="00364724" w:rsidP="00B963EF" w:rsidRDefault="00364724" w14:paraId="1C3F9663" w14:textId="77777777">
            <w:pPr>
              <w:outlineLvl w:val="0"/>
              <w:rPr>
                <w:rFonts w:ascii="Corbel" w:hAnsi="Corbel"/>
                <w:b/>
              </w:rPr>
            </w:pPr>
          </w:p>
          <w:p w:rsidRPr="00364724" w:rsidR="00364724" w:rsidP="00364724" w:rsidRDefault="000424E6" w14:paraId="398E86DA" w14:textId="532BF3E5">
            <w:pPr>
              <w:outlineLvl w:val="0"/>
              <w:rPr>
                <w:rFonts w:ascii="Corbel" w:hAnsi="Corbel"/>
                <w:b/>
              </w:rPr>
            </w:pPr>
            <w:r>
              <w:rPr>
                <w:rFonts w:ascii="Corbel" w:hAnsi="Corbel"/>
                <w:b/>
              </w:rPr>
              <w:t xml:space="preserve">UK </w:t>
            </w:r>
            <w:r w:rsidRPr="00364724" w:rsidR="00364724">
              <w:rPr>
                <w:rFonts w:ascii="Corbel" w:hAnsi="Corbel"/>
                <w:b/>
              </w:rPr>
              <w:t>GDPR - Data Subject Rights – The Right of Access</w:t>
            </w:r>
          </w:p>
          <w:p w:rsidRPr="00BC1925" w:rsidR="00364724" w:rsidP="00B963EF" w:rsidRDefault="00364724" w14:paraId="15F3D6A5" w14:textId="77777777">
            <w:pPr>
              <w:outlineLvl w:val="0"/>
              <w:rPr>
                <w:rFonts w:ascii="Corbel" w:hAnsi="Corbel"/>
                <w:b/>
              </w:rPr>
            </w:pPr>
          </w:p>
        </w:tc>
        <w:tc>
          <w:tcPr>
            <w:tcW w:w="1270" w:type="dxa"/>
            <w:tcMar/>
          </w:tcPr>
          <w:p w:rsidRPr="00BC1925" w:rsidR="00364724" w:rsidP="20039303" w:rsidRDefault="00364724" w14:paraId="467E3DC6" w14:textId="3815B881">
            <w:pPr>
              <w:pStyle w:val="Normal"/>
              <w:suppressLineNumbers w:val="0"/>
              <w:bidi w:val="0"/>
              <w:spacing w:before="0" w:beforeAutospacing="off" w:after="0" w:afterAutospacing="off" w:line="259" w:lineRule="auto"/>
              <w:ind w:left="0" w:right="0"/>
              <w:contextualSpacing/>
              <w:jc w:val="left"/>
              <w:rPr>
                <w:rFonts w:ascii="Corbel" w:hAnsi="Corbel"/>
                <w:rPrChange w:author="Jackie Neil" w:date="2024-02-08T13:47:07.662Z" w:id="918852950">
                  <w:rPr>
                    <w:rFonts w:ascii="Corbel" w:hAnsi="Corbel"/>
                    <w:highlight w:val="yellow"/>
                  </w:rPr>
                </w:rPrChange>
              </w:rPr>
              <w:pPrChange w:author="Jackie Neil" w:date="2024-02-08T13:46:51.368Z">
                <w:pPr>
                  <w:pStyle w:val="Normal"/>
                  <w:spacing w:before="0" w:beforeAutospacing="off"/>
                  <w:contextualSpacing/>
                </w:pPr>
              </w:pPrChange>
            </w:pPr>
            <w:r w:rsidRPr="20039303" w:rsidR="5D49C061">
              <w:rPr>
                <w:rFonts w:ascii="Corbel" w:hAnsi="Corbel"/>
                <w:rPrChange w:author="Jackie Neil" w:date="2024-02-08T13:47:07.66Z" w:id="358478554">
                  <w:rPr>
                    <w:rFonts w:ascii="Corbel" w:hAnsi="Corbel"/>
                    <w:highlight w:val="yellow"/>
                  </w:rPr>
                </w:rPrChange>
              </w:rPr>
              <w:t>08.02.2024</w:t>
            </w:r>
          </w:p>
        </w:tc>
      </w:tr>
      <w:tr w:rsidRPr="00BC1925" w:rsidR="00364724" w:rsidTr="20039303" w14:paraId="3577BC05" w14:textId="77777777">
        <w:trPr>
          <w:trHeight w:val="727"/>
        </w:trPr>
        <w:tc>
          <w:tcPr>
            <w:tcW w:w="7730" w:type="dxa"/>
            <w:gridSpan w:val="2"/>
            <w:tcMar/>
          </w:tcPr>
          <w:p w:rsidRPr="00BC1925" w:rsidR="00364724" w:rsidP="20039303" w:rsidRDefault="00364724" w14:paraId="5A2AFA19" w14:textId="77777777" w14:noSpellErr="1">
            <w:pPr>
              <w:spacing/>
              <w:contextualSpacing/>
              <w:rPr>
                <w:rFonts w:ascii="Corbel" w:hAnsi="Corbel"/>
                <w:color w:val="A6A6A6" w:themeColor="background1" w:themeShade="A6"/>
                <w:rPrChange w:author="Jackie Neil" w:date="2024-02-08T13:47:11.282Z" w:id="1624800279">
                  <w:rPr>
                    <w:rFonts w:ascii="Corbel" w:hAnsi="Corbel"/>
                    <w:color w:val="A6A6A6" w:themeColor="background1" w:themeTint="FF" w:themeShade="A6"/>
                    <w:highlight w:val="yellow"/>
                  </w:rPr>
                </w:rPrChange>
              </w:rPr>
            </w:pPr>
          </w:p>
          <w:p w:rsidRPr="00BC1925" w:rsidR="00364724" w:rsidP="20039303" w:rsidRDefault="00364724" w14:paraId="3DC96E85" w14:textId="22A54A32">
            <w:pPr>
              <w:spacing/>
              <w:contextualSpacing/>
              <w:rPr>
                <w:rFonts w:ascii="Corbel" w:hAnsi="Corbel"/>
                <w:color w:val="A6A6A6" w:themeColor="background1" w:themeShade="A6"/>
                <w:rPrChange w:author="Jackie Neil" w:date="2024-02-08T13:47:11.284Z" w:id="238121345">
                  <w:rPr>
                    <w:rFonts w:ascii="Corbel" w:hAnsi="Corbel"/>
                    <w:color w:val="A6A6A6" w:themeColor="background1" w:themeTint="FF" w:themeShade="A6"/>
                    <w:highlight w:val="yellow"/>
                  </w:rPr>
                </w:rPrChange>
              </w:rPr>
            </w:pPr>
            <w:r w:rsidRPr="20039303" w:rsidR="00364724">
              <w:rPr>
                <w:rFonts w:ascii="Corbel" w:hAnsi="Corbel"/>
                <w:b w:val="1"/>
                <w:bCs w:val="1"/>
              </w:rPr>
              <w:t>Authorised by:</w:t>
            </w:r>
            <w:r w:rsidRPr="20039303" w:rsidR="00364724">
              <w:rPr>
                <w:rFonts w:ascii="Corbel" w:hAnsi="Corbel"/>
              </w:rPr>
              <w:t xml:space="preserve"> </w:t>
            </w:r>
            <w:r w:rsidRPr="20039303" w:rsidR="30A38576">
              <w:rPr>
                <w:rFonts w:ascii="Corbel" w:hAnsi="Corbel"/>
              </w:rPr>
              <w:t>Jackie Neil</w:t>
            </w:r>
          </w:p>
          <w:p w:rsidRPr="00BC1925" w:rsidR="00364724" w:rsidP="00B963EF" w:rsidRDefault="00364724" w14:paraId="73A1AB32" w14:textId="77777777">
            <w:pPr>
              <w:contextualSpacing/>
              <w:jc w:val="center"/>
              <w:rPr>
                <w:rFonts w:ascii="Corbel" w:hAnsi="Corbel"/>
                <w:color w:val="A6A6A6" w:themeColor="background1" w:themeShade="A6"/>
                <w:highlight w:val="yellow"/>
              </w:rPr>
            </w:pPr>
          </w:p>
        </w:tc>
        <w:tc>
          <w:tcPr>
            <w:tcW w:w="1270" w:type="dxa"/>
            <w:tcMar/>
          </w:tcPr>
          <w:p w:rsidRPr="00BC1925" w:rsidR="00364724" w:rsidP="00B963EF" w:rsidRDefault="00364724" w14:paraId="1C3196ED" w14:textId="77777777">
            <w:pPr>
              <w:contextualSpacing/>
              <w:jc w:val="center"/>
              <w:rPr>
                <w:rFonts w:ascii="Corbel" w:hAnsi="Corbel"/>
                <w:color w:val="A6A6A6" w:themeColor="background1" w:themeShade="A6"/>
                <w:highlight w:val="yellow"/>
              </w:rPr>
            </w:pPr>
          </w:p>
        </w:tc>
      </w:tr>
    </w:tbl>
    <w:p w:rsidR="00364724" w:rsidP="007728F2" w:rsidRDefault="00364724" w14:paraId="6270774C" w14:textId="77777777">
      <w:pPr>
        <w:jc w:val="both"/>
        <w:outlineLvl w:val="0"/>
        <w:rPr>
          <w:b/>
        </w:rPr>
      </w:pPr>
    </w:p>
    <w:p w:rsidR="00364724" w:rsidP="007728F2" w:rsidRDefault="00364724" w14:paraId="2B02644C" w14:textId="77777777">
      <w:pPr>
        <w:jc w:val="both"/>
        <w:outlineLvl w:val="0"/>
        <w:rPr>
          <w:b/>
        </w:rPr>
      </w:pPr>
    </w:p>
    <w:p w:rsidRPr="00A33F66" w:rsidR="003D0837" w:rsidP="007728F2" w:rsidRDefault="003D0837" w14:paraId="381742BC" w14:textId="77777777">
      <w:pPr>
        <w:jc w:val="both"/>
        <w:rPr>
          <w:rFonts w:ascii="Corbel" w:hAnsi="Corbel"/>
          <w:b/>
        </w:rPr>
      </w:pPr>
    </w:p>
    <w:p w:rsidRPr="00A33F66" w:rsidR="001407A4" w:rsidP="007728F2" w:rsidRDefault="00807AB2" w14:paraId="4AA8782F" w14:textId="34FBB9E4">
      <w:pPr>
        <w:jc w:val="both"/>
        <w:outlineLvl w:val="0"/>
        <w:rPr>
          <w:rFonts w:ascii="Corbel" w:hAnsi="Corbel"/>
          <w:b/>
        </w:rPr>
      </w:pPr>
      <w:r w:rsidRPr="00A33F66">
        <w:rPr>
          <w:rFonts w:ascii="Corbel" w:hAnsi="Corbel"/>
          <w:b/>
        </w:rPr>
        <w:t>Introduction</w:t>
      </w:r>
    </w:p>
    <w:p w:rsidRPr="00A33F66" w:rsidR="00807AB2" w:rsidP="007728F2" w:rsidRDefault="00807AB2" w14:paraId="6D40A018" w14:textId="634A9AB9">
      <w:pPr>
        <w:jc w:val="both"/>
        <w:rPr>
          <w:rFonts w:ascii="Corbel" w:hAnsi="Corbel"/>
        </w:rPr>
      </w:pPr>
    </w:p>
    <w:p w:rsidRPr="00A33F66" w:rsidR="00E0472F" w:rsidP="0B8538B0" w:rsidRDefault="0B8538B0" w14:paraId="73281007" w14:textId="081F72B8">
      <w:pPr>
        <w:jc w:val="both"/>
        <w:rPr>
          <w:rFonts w:ascii="Corbel" w:hAnsi="Corbel"/>
        </w:rPr>
      </w:pPr>
      <w:r w:rsidRPr="0B8538B0">
        <w:rPr>
          <w:rFonts w:ascii="Corbel" w:hAnsi="Corbel"/>
        </w:rPr>
        <w:t xml:space="preserve">The </w:t>
      </w:r>
      <w:r w:rsidR="000424E6">
        <w:rPr>
          <w:rFonts w:ascii="Corbel" w:hAnsi="Corbel"/>
        </w:rPr>
        <w:t xml:space="preserve">UK </w:t>
      </w:r>
      <w:r w:rsidRPr="0B8538B0">
        <w:rPr>
          <w:rFonts w:ascii="Corbel" w:hAnsi="Corbel"/>
        </w:rPr>
        <w:t xml:space="preserve">GDPR provides for the rights of a natural person over the information that is held on them. The Right of Access is one of the </w:t>
      </w:r>
      <w:proofErr w:type="gramStart"/>
      <w:r w:rsidRPr="0B8538B0">
        <w:rPr>
          <w:rFonts w:ascii="Corbel" w:hAnsi="Corbel"/>
        </w:rPr>
        <w:t>most commonly exercised</w:t>
      </w:r>
      <w:proofErr w:type="gramEnd"/>
      <w:r w:rsidRPr="0B8538B0">
        <w:rPr>
          <w:rFonts w:ascii="Corbel" w:hAnsi="Corbel"/>
        </w:rPr>
        <w:t xml:space="preserve"> rights; it enables data subjects to gain access to information held about them by organisations acting as Data Controllers, Joint Data Controllers, Data Processors and Data Sub-Processors. </w:t>
      </w:r>
    </w:p>
    <w:p w:rsidRPr="00A33F66" w:rsidR="00E0472F" w:rsidP="007728F2" w:rsidRDefault="00E0472F" w14:paraId="70791DED" w14:textId="77777777">
      <w:pPr>
        <w:jc w:val="both"/>
        <w:rPr>
          <w:rFonts w:ascii="Corbel" w:hAnsi="Corbel"/>
        </w:rPr>
      </w:pPr>
    </w:p>
    <w:p w:rsidRPr="00A33F66" w:rsidR="00E0472F" w:rsidP="007728F2" w:rsidRDefault="00E0472F" w14:paraId="091C53F7" w14:textId="10DF6F08">
      <w:pPr>
        <w:jc w:val="both"/>
        <w:outlineLvl w:val="0"/>
        <w:rPr>
          <w:rFonts w:ascii="Corbel" w:hAnsi="Corbel"/>
          <w:b/>
        </w:rPr>
      </w:pPr>
      <w:r w:rsidRPr="00A33F66">
        <w:rPr>
          <w:rFonts w:ascii="Corbel" w:hAnsi="Corbel"/>
          <w:b/>
        </w:rPr>
        <w:t>Overview</w:t>
      </w:r>
    </w:p>
    <w:p w:rsidRPr="00A33F66" w:rsidR="00E0472F" w:rsidP="007728F2" w:rsidRDefault="00E0472F" w14:paraId="66B3473E" w14:textId="06C0FE5A">
      <w:pPr>
        <w:jc w:val="both"/>
        <w:rPr>
          <w:rFonts w:ascii="Corbel" w:hAnsi="Corbel"/>
        </w:rPr>
      </w:pPr>
    </w:p>
    <w:p w:rsidRPr="00A33F66" w:rsidR="00E0472F" w:rsidP="007728F2" w:rsidRDefault="00E0472F" w14:paraId="41415C69" w14:textId="5C3C6FCF">
      <w:pPr>
        <w:jc w:val="both"/>
        <w:rPr>
          <w:rFonts w:ascii="Corbel" w:hAnsi="Corbel"/>
        </w:rPr>
      </w:pPr>
      <w:r w:rsidRPr="00A33F66">
        <w:rPr>
          <w:rFonts w:ascii="Corbel" w:hAnsi="Corbel"/>
        </w:rPr>
        <w:t xml:space="preserve">When a data subject requires access to information held on them, the request is called a Data Subject Access Request or, more commonly, a Subject Access Request (SAR). The ICO is clear that there is no </w:t>
      </w:r>
      <w:r w:rsidRPr="00A33F66" w:rsidR="006667FC">
        <w:rPr>
          <w:rFonts w:ascii="Corbel" w:hAnsi="Corbel"/>
        </w:rPr>
        <w:t xml:space="preserve">requirement for a </w:t>
      </w:r>
      <w:r w:rsidRPr="00A33F66">
        <w:rPr>
          <w:rFonts w:ascii="Corbel" w:hAnsi="Corbel"/>
        </w:rPr>
        <w:t xml:space="preserve">formal </w:t>
      </w:r>
      <w:r w:rsidRPr="00A33F66" w:rsidR="006667FC">
        <w:rPr>
          <w:rFonts w:ascii="Corbel" w:hAnsi="Corbel"/>
        </w:rPr>
        <w:t>template for a SAR</w:t>
      </w:r>
      <w:r w:rsidRPr="00A33F66">
        <w:rPr>
          <w:rFonts w:ascii="Corbel" w:hAnsi="Corbel"/>
        </w:rPr>
        <w:t xml:space="preserve"> so where a data subject requests information from any staff member, it should be considered a SAR. The Data Controller is responsible for satisfying the </w:t>
      </w:r>
      <w:r w:rsidRPr="00A33F66" w:rsidR="00543AEB">
        <w:rPr>
          <w:rFonts w:ascii="Corbel" w:hAnsi="Corbel"/>
        </w:rPr>
        <w:t>SAR,</w:t>
      </w:r>
      <w:r w:rsidRPr="00A33F66">
        <w:rPr>
          <w:rFonts w:ascii="Corbel" w:hAnsi="Corbel"/>
        </w:rPr>
        <w:t xml:space="preserve"> so it is important that all parties involved in the data management lifecycle are made aware of this procedure. No charge can be made to the data subject in the provision of this service unless multiple requests are made or where </w:t>
      </w:r>
      <w:proofErr w:type="gramStart"/>
      <w:r w:rsidRPr="00A33F66">
        <w:rPr>
          <w:rFonts w:ascii="Corbel" w:hAnsi="Corbel"/>
        </w:rPr>
        <w:t>it is clear that the</w:t>
      </w:r>
      <w:proofErr w:type="gramEnd"/>
      <w:r w:rsidRPr="00A33F66">
        <w:rPr>
          <w:rFonts w:ascii="Corbel" w:hAnsi="Corbel"/>
        </w:rPr>
        <w:t xml:space="preserve"> attempt to gain information is being made</w:t>
      </w:r>
      <w:r w:rsidRPr="00A33F66" w:rsidR="00902C8A">
        <w:rPr>
          <w:rFonts w:ascii="Corbel" w:hAnsi="Corbel"/>
        </w:rPr>
        <w:t xml:space="preserve"> to create a ‘nuisance’ to the Data Controller</w:t>
      </w:r>
      <w:r w:rsidRPr="00A33F66" w:rsidR="006667FC">
        <w:rPr>
          <w:rFonts w:ascii="Corbel" w:hAnsi="Corbel"/>
        </w:rPr>
        <w:t>.</w:t>
      </w:r>
      <w:r w:rsidRPr="00A33F66" w:rsidR="00DE5C0F">
        <w:rPr>
          <w:rFonts w:ascii="Corbel" w:hAnsi="Corbel"/>
        </w:rPr>
        <w:t xml:space="preserve"> As requests are tracked and monitored, multiple requests from individuals will become </w:t>
      </w:r>
      <w:r w:rsidRPr="00A33F66" w:rsidR="00B432B5">
        <w:rPr>
          <w:rFonts w:ascii="Corbel" w:hAnsi="Corbel"/>
        </w:rPr>
        <w:t>apparent</w:t>
      </w:r>
      <w:r w:rsidRPr="00A33F66" w:rsidR="00DE5C0F">
        <w:rPr>
          <w:rFonts w:ascii="Corbel" w:hAnsi="Corbel"/>
        </w:rPr>
        <w:t>.</w:t>
      </w:r>
    </w:p>
    <w:p w:rsidRPr="00A33F66" w:rsidR="00E0472F" w:rsidP="007728F2" w:rsidRDefault="00E0472F" w14:paraId="54320F3E" w14:textId="77777777">
      <w:pPr>
        <w:jc w:val="both"/>
        <w:rPr>
          <w:rFonts w:ascii="Corbel" w:hAnsi="Corbel"/>
        </w:rPr>
      </w:pPr>
    </w:p>
    <w:p w:rsidRPr="00A33F66" w:rsidR="00E0472F" w:rsidP="007728F2" w:rsidRDefault="00E0472F" w14:paraId="48B7FF67" w14:textId="77777777">
      <w:pPr>
        <w:jc w:val="both"/>
        <w:rPr>
          <w:rFonts w:ascii="Corbel" w:hAnsi="Corbel"/>
          <w:b/>
        </w:rPr>
      </w:pPr>
      <w:r w:rsidRPr="00A33F66">
        <w:rPr>
          <w:rFonts w:ascii="Corbel" w:hAnsi="Corbel"/>
          <w:b/>
        </w:rPr>
        <w:t>Prerequisites</w:t>
      </w:r>
    </w:p>
    <w:p w:rsidRPr="00A33F66" w:rsidR="00E0472F" w:rsidP="007728F2" w:rsidRDefault="00E0472F" w14:paraId="5563CEE0" w14:textId="77777777">
      <w:pPr>
        <w:jc w:val="both"/>
        <w:rPr>
          <w:rFonts w:ascii="Corbel" w:hAnsi="Corbel"/>
        </w:rPr>
      </w:pPr>
    </w:p>
    <w:p w:rsidRPr="00A33F66" w:rsidR="00E0472F" w:rsidP="007728F2" w:rsidRDefault="00E0472F" w14:paraId="1EACE2E4" w14:textId="4E939B45">
      <w:pPr>
        <w:jc w:val="both"/>
        <w:rPr>
          <w:rFonts w:ascii="Corbel" w:hAnsi="Corbel"/>
        </w:rPr>
      </w:pPr>
      <w:r w:rsidRPr="00A33F66">
        <w:rPr>
          <w:rFonts w:ascii="Corbel" w:hAnsi="Corbel"/>
        </w:rPr>
        <w:t>In order to fulfil a SAR, the Data Controller must understand where data is held, for that reason, the responsibility of completion must fall to a nominated person or their delegate. As there are time limitations, knowledge of data management is essential in order to streamline the process. A data mapping process across the organisation should be performed to help identify where information resides both on-site and with any contracted third parties such as Information Systems providers.</w:t>
      </w:r>
    </w:p>
    <w:p w:rsidRPr="00A33F66" w:rsidR="00E0472F" w:rsidP="007728F2" w:rsidRDefault="00E0472F" w14:paraId="49315CE9" w14:textId="6D682157">
      <w:pPr>
        <w:jc w:val="both"/>
        <w:rPr>
          <w:rFonts w:ascii="Corbel" w:hAnsi="Corbel"/>
        </w:rPr>
      </w:pPr>
    </w:p>
    <w:p w:rsidRPr="00A33F66" w:rsidR="00A33F66" w:rsidP="007728F2" w:rsidRDefault="00A33F66" w14:paraId="4ED3F008" w14:textId="77777777">
      <w:pPr>
        <w:jc w:val="both"/>
        <w:rPr>
          <w:rFonts w:ascii="Corbel" w:hAnsi="Corbel"/>
        </w:rPr>
      </w:pPr>
    </w:p>
    <w:p w:rsidRPr="00A33F66" w:rsidR="00E0472F" w:rsidP="007728F2" w:rsidRDefault="00E0472F" w14:paraId="7BEB088E" w14:textId="3F3300F1">
      <w:pPr>
        <w:jc w:val="both"/>
        <w:rPr>
          <w:rFonts w:ascii="Corbel" w:hAnsi="Corbel"/>
          <w:b/>
        </w:rPr>
      </w:pPr>
      <w:r w:rsidRPr="00A33F66">
        <w:rPr>
          <w:rFonts w:ascii="Corbel" w:hAnsi="Corbel"/>
          <w:b/>
        </w:rPr>
        <w:t>Scope &amp; Limitations</w:t>
      </w:r>
    </w:p>
    <w:p w:rsidRPr="00A33F66" w:rsidR="00E0472F" w:rsidP="007728F2" w:rsidRDefault="00E0472F" w14:paraId="54C573B3" w14:textId="77777777">
      <w:pPr>
        <w:jc w:val="both"/>
        <w:rPr>
          <w:rFonts w:ascii="Corbel" w:hAnsi="Corbel"/>
        </w:rPr>
      </w:pPr>
    </w:p>
    <w:p w:rsidRPr="00A33F66" w:rsidR="00E0472F" w:rsidP="007728F2" w:rsidRDefault="00E0472F" w14:paraId="34EA7A98" w14:textId="275FEE2C">
      <w:pPr>
        <w:jc w:val="both"/>
        <w:rPr>
          <w:rFonts w:ascii="Corbel" w:hAnsi="Corbel"/>
        </w:rPr>
      </w:pPr>
      <w:r w:rsidRPr="00A33F66">
        <w:rPr>
          <w:rFonts w:ascii="Corbel" w:hAnsi="Corbel"/>
        </w:rPr>
        <w:t>Although the right for access to personal information by the data subject is enacted within the Data Protection Act 2018, there are considerations that must be made prior to release of the information:</w:t>
      </w:r>
    </w:p>
    <w:p w:rsidRPr="00A33F66" w:rsidR="00E0472F" w:rsidP="007728F2" w:rsidRDefault="00E0472F" w14:paraId="2640E86D" w14:textId="77777777">
      <w:pPr>
        <w:jc w:val="both"/>
        <w:rPr>
          <w:rFonts w:ascii="Corbel" w:hAnsi="Corbel"/>
        </w:rPr>
      </w:pPr>
    </w:p>
    <w:p w:rsidRPr="00A33F66" w:rsidR="00A31158" w:rsidP="00A31158" w:rsidRDefault="00A31158" w14:paraId="17CA6DAB" w14:textId="269C991F">
      <w:pPr>
        <w:pStyle w:val="ListParagraph"/>
        <w:numPr>
          <w:ilvl w:val="0"/>
          <w:numId w:val="1"/>
        </w:numPr>
        <w:jc w:val="both"/>
        <w:rPr>
          <w:rFonts w:ascii="Corbel" w:hAnsi="Corbel"/>
        </w:rPr>
      </w:pPr>
      <w:r w:rsidRPr="00A33F66">
        <w:rPr>
          <w:rFonts w:ascii="Corbel" w:hAnsi="Corbel"/>
        </w:rPr>
        <w:t>The Local Authority must be consulted for requests concerning looked after children</w:t>
      </w:r>
      <w:r w:rsidR="00E71726">
        <w:rPr>
          <w:rFonts w:ascii="Corbel" w:hAnsi="Corbel"/>
        </w:rPr>
        <w:t xml:space="preserve"> as there may be ongoing LADO investigations </w:t>
      </w:r>
      <w:r w:rsidR="00C438DB">
        <w:rPr>
          <w:rFonts w:ascii="Corbel" w:hAnsi="Corbel"/>
        </w:rPr>
        <w:t xml:space="preserve">and </w:t>
      </w:r>
      <w:r w:rsidR="00A607D6">
        <w:rPr>
          <w:rFonts w:ascii="Corbel" w:hAnsi="Corbel"/>
        </w:rPr>
        <w:t>the LA may be the data controller for some elements of children</w:t>
      </w:r>
      <w:r w:rsidR="00564B45">
        <w:rPr>
          <w:rFonts w:ascii="Corbel" w:hAnsi="Corbel"/>
        </w:rPr>
        <w:t>’s data</w:t>
      </w:r>
    </w:p>
    <w:p w:rsidRPr="00A33F66" w:rsidR="00E0472F" w:rsidP="007728F2" w:rsidRDefault="00E0472F" w14:paraId="23F2E894" w14:textId="316AC92E">
      <w:pPr>
        <w:pStyle w:val="ListParagraph"/>
        <w:numPr>
          <w:ilvl w:val="0"/>
          <w:numId w:val="1"/>
        </w:numPr>
        <w:jc w:val="both"/>
        <w:rPr>
          <w:rFonts w:ascii="Corbel" w:hAnsi="Corbel"/>
        </w:rPr>
      </w:pPr>
      <w:r w:rsidRPr="00A33F66">
        <w:rPr>
          <w:rFonts w:ascii="Corbel" w:hAnsi="Corbel"/>
        </w:rPr>
        <w:t xml:space="preserve">Validation of the requestor’s identity </w:t>
      </w:r>
      <w:r w:rsidRPr="00A33F66" w:rsidR="00D0521A">
        <w:rPr>
          <w:rFonts w:ascii="Corbel" w:hAnsi="Corbel"/>
        </w:rPr>
        <w:t xml:space="preserve">must be made </w:t>
      </w:r>
      <w:r w:rsidRPr="00A33F66">
        <w:rPr>
          <w:rFonts w:ascii="Corbel" w:hAnsi="Corbel"/>
        </w:rPr>
        <w:t>where the request is made in person</w:t>
      </w:r>
      <w:r w:rsidRPr="00A33F66" w:rsidR="00C63943">
        <w:rPr>
          <w:rFonts w:ascii="Corbel" w:hAnsi="Corbel"/>
        </w:rPr>
        <w:t>. Extra vigilance is recommended when the request is made by a child e.g</w:t>
      </w:r>
      <w:r w:rsidRPr="00A33F66" w:rsidR="006865E2">
        <w:rPr>
          <w:rFonts w:ascii="Corbel" w:hAnsi="Corbel"/>
        </w:rPr>
        <w:t>.,</w:t>
      </w:r>
      <w:r w:rsidRPr="00A33F66" w:rsidR="00C63943">
        <w:rPr>
          <w:rFonts w:ascii="Corbel" w:hAnsi="Corbel"/>
        </w:rPr>
        <w:t xml:space="preserve"> a carer’s birth child</w:t>
      </w:r>
      <w:r w:rsidRPr="00A33F66" w:rsidR="00A31158">
        <w:rPr>
          <w:rFonts w:ascii="Corbel" w:hAnsi="Corbel"/>
        </w:rPr>
        <w:t xml:space="preserve"> to ensure the authenticity of the request.</w:t>
      </w:r>
    </w:p>
    <w:p w:rsidRPr="00A33F66" w:rsidR="00B76BED" w:rsidP="004357F7" w:rsidRDefault="00E0472F" w14:paraId="6AE2DE7E" w14:textId="48C83320">
      <w:pPr>
        <w:pStyle w:val="ListParagraph"/>
        <w:numPr>
          <w:ilvl w:val="0"/>
          <w:numId w:val="1"/>
        </w:numPr>
        <w:jc w:val="both"/>
        <w:rPr>
          <w:rFonts w:ascii="Corbel" w:hAnsi="Corbel"/>
        </w:rPr>
      </w:pPr>
      <w:r w:rsidRPr="00A33F66">
        <w:rPr>
          <w:rFonts w:ascii="Corbel" w:hAnsi="Corbel"/>
        </w:rPr>
        <w:t>Validation of the data subject’s authority where the request is made by a representative such as a lawyer</w:t>
      </w:r>
    </w:p>
    <w:p w:rsidRPr="00A33F66" w:rsidR="00E0472F" w:rsidP="007728F2" w:rsidRDefault="00E0472F" w14:paraId="2492D1B8" w14:textId="4C3A4FC2">
      <w:pPr>
        <w:pStyle w:val="ListParagraph"/>
        <w:numPr>
          <w:ilvl w:val="0"/>
          <w:numId w:val="1"/>
        </w:numPr>
        <w:jc w:val="both"/>
        <w:rPr>
          <w:rFonts w:ascii="Corbel" w:hAnsi="Corbel"/>
        </w:rPr>
      </w:pPr>
      <w:r w:rsidRPr="00A33F66">
        <w:rPr>
          <w:rFonts w:ascii="Corbel" w:hAnsi="Corbel"/>
        </w:rPr>
        <w:t>A review of information to ensure that no ‘legally privileged’ information is disclosed</w:t>
      </w:r>
    </w:p>
    <w:p w:rsidRPr="00A33F66" w:rsidR="007728F2" w:rsidP="007728F2" w:rsidRDefault="007728F2" w14:paraId="3439F2F3" w14:textId="5D7B1F23">
      <w:pPr>
        <w:pStyle w:val="ListParagraph"/>
        <w:numPr>
          <w:ilvl w:val="0"/>
          <w:numId w:val="1"/>
        </w:numPr>
        <w:autoSpaceDE w:val="0"/>
        <w:autoSpaceDN w:val="0"/>
        <w:adjustRightInd w:val="0"/>
        <w:jc w:val="both"/>
        <w:rPr>
          <w:rFonts w:ascii="Corbel" w:hAnsi="Corbel" w:cstheme="minorHAnsi"/>
        </w:rPr>
      </w:pPr>
      <w:r w:rsidRPr="00A33F66">
        <w:rPr>
          <w:rFonts w:ascii="Corbel" w:hAnsi="Corbel" w:cstheme="minorHAnsi"/>
        </w:rPr>
        <w:t>Information that, if disclosed, would prejudice the rights and freedoms of another data subject within specific documents is exempted from the information to be made available to the data subject</w:t>
      </w:r>
      <w:r w:rsidR="00564B45">
        <w:rPr>
          <w:rFonts w:ascii="Corbel" w:hAnsi="Corbel" w:cstheme="minorHAnsi"/>
        </w:rPr>
        <w:t>, for example, confidential references.</w:t>
      </w:r>
    </w:p>
    <w:p w:rsidRPr="00A33F66" w:rsidR="00902C8A" w:rsidP="007728F2" w:rsidRDefault="00902C8A" w14:paraId="76985929" w14:textId="6320400C">
      <w:pPr>
        <w:jc w:val="both"/>
        <w:rPr>
          <w:rFonts w:ascii="Corbel" w:hAnsi="Corbel"/>
        </w:rPr>
      </w:pPr>
    </w:p>
    <w:p w:rsidRPr="00A33F66" w:rsidR="00902C8A" w:rsidP="007728F2" w:rsidRDefault="00902C8A" w14:paraId="6745FFE6" w14:textId="3000FB9B">
      <w:pPr>
        <w:jc w:val="both"/>
        <w:rPr>
          <w:rFonts w:ascii="Corbel" w:hAnsi="Corbel"/>
        </w:rPr>
      </w:pPr>
      <w:r w:rsidRPr="00A33F66">
        <w:rPr>
          <w:rFonts w:ascii="Corbel" w:hAnsi="Corbel"/>
        </w:rPr>
        <w:t>If your organisation has identified a Data Protection Officer (DPO), they must be advised that a SAR has been requested.</w:t>
      </w:r>
    </w:p>
    <w:p w:rsidRPr="00A33F66" w:rsidR="00E0472F" w:rsidP="007728F2" w:rsidRDefault="00E0472F" w14:paraId="05EA43B7" w14:textId="05AE1F35">
      <w:pPr>
        <w:jc w:val="both"/>
        <w:rPr>
          <w:rFonts w:ascii="Corbel" w:hAnsi="Corbel"/>
        </w:rPr>
      </w:pPr>
    </w:p>
    <w:p w:rsidRPr="00A33F66" w:rsidR="00E0472F" w:rsidP="007728F2" w:rsidRDefault="00E0472F" w14:paraId="03EFF393" w14:textId="4D725CE6">
      <w:pPr>
        <w:jc w:val="both"/>
        <w:rPr>
          <w:rFonts w:ascii="Corbel" w:hAnsi="Corbel"/>
          <w:b/>
        </w:rPr>
      </w:pPr>
      <w:r w:rsidRPr="00A33F66">
        <w:rPr>
          <w:rFonts w:ascii="Corbel" w:hAnsi="Corbel"/>
          <w:b/>
        </w:rPr>
        <w:t>Provision of Information</w:t>
      </w:r>
    </w:p>
    <w:p w:rsidRPr="00A33F66" w:rsidR="00E0472F" w:rsidP="007728F2" w:rsidRDefault="00E0472F" w14:paraId="3762B9B9" w14:textId="617BC3B3">
      <w:pPr>
        <w:jc w:val="both"/>
        <w:rPr>
          <w:rFonts w:ascii="Corbel" w:hAnsi="Corbel"/>
        </w:rPr>
      </w:pPr>
    </w:p>
    <w:p w:rsidRPr="00A33F66" w:rsidR="00E0472F" w:rsidP="007728F2" w:rsidRDefault="00E0472F" w14:paraId="640F8D88" w14:textId="47789787">
      <w:pPr>
        <w:jc w:val="both"/>
        <w:rPr>
          <w:rFonts w:ascii="Corbel" w:hAnsi="Corbel"/>
        </w:rPr>
      </w:pPr>
      <w:r w:rsidRPr="00A33F66">
        <w:rPr>
          <w:rFonts w:ascii="Corbel" w:hAnsi="Corbel"/>
        </w:rPr>
        <w:t xml:space="preserve">Information must be </w:t>
      </w:r>
      <w:r w:rsidRPr="00A33F66" w:rsidR="00902C8A">
        <w:rPr>
          <w:rFonts w:ascii="Corbel" w:hAnsi="Corbel"/>
        </w:rPr>
        <w:t xml:space="preserve">delivered to the data subject in a ‘durable format’ This means that the data should be provided in a common machine-readable file(s) made available via a secure internet connection, on a secure USB thumb drive or printed on paper. Understanding the needs of the data subject is important so identifying their preferred medium is advised. The data must be available to the data subject for a ‘reasonable’ </w:t>
      </w:r>
      <w:proofErr w:type="gramStart"/>
      <w:r w:rsidRPr="00A33F66" w:rsidR="00902C8A">
        <w:rPr>
          <w:rFonts w:ascii="Corbel" w:hAnsi="Corbel"/>
        </w:rPr>
        <w:t>period of time</w:t>
      </w:r>
      <w:proofErr w:type="gramEnd"/>
      <w:r w:rsidRPr="00A33F66" w:rsidR="00902C8A">
        <w:rPr>
          <w:rFonts w:ascii="Corbel" w:hAnsi="Corbel"/>
        </w:rPr>
        <w:t>. It is advised to have the information available for a period of 90 days before deletion and the data subject must be made aware of this time restriction.</w:t>
      </w:r>
    </w:p>
    <w:p w:rsidRPr="00A33F66" w:rsidR="007728F2" w:rsidP="007728F2" w:rsidRDefault="007728F2" w14:paraId="7859F367" w14:textId="2DDB9CB2">
      <w:pPr>
        <w:jc w:val="both"/>
        <w:rPr>
          <w:rFonts w:ascii="Corbel" w:hAnsi="Corbel"/>
        </w:rPr>
      </w:pPr>
    </w:p>
    <w:p w:rsidRPr="00A33F66" w:rsidR="007728F2" w:rsidP="007728F2" w:rsidRDefault="007728F2" w14:paraId="5D173041" w14:textId="6B0EEAF0">
      <w:pPr>
        <w:jc w:val="both"/>
        <w:rPr>
          <w:rFonts w:ascii="Corbel" w:hAnsi="Corbel"/>
        </w:rPr>
      </w:pPr>
      <w:r w:rsidRPr="00A33F66">
        <w:rPr>
          <w:rFonts w:ascii="Corbel" w:hAnsi="Corbel"/>
        </w:rPr>
        <w:t xml:space="preserve">Information that is for general consumption, where the data </w:t>
      </w:r>
      <w:r w:rsidRPr="00A33F66" w:rsidR="00971E5E">
        <w:rPr>
          <w:rFonts w:ascii="Corbel" w:hAnsi="Corbel"/>
        </w:rPr>
        <w:t>subject has been included in a</w:t>
      </w:r>
      <w:r w:rsidRPr="00A33F66">
        <w:rPr>
          <w:rFonts w:ascii="Corbel" w:hAnsi="Corbel"/>
        </w:rPr>
        <w:t xml:space="preserve"> distribution list, is not in scope. For example, where the data subject is an employee and they are included in an email to all staff describing a new fire drill procedure, the information is not ‘about’ the data subject and so is out of scope.</w:t>
      </w:r>
    </w:p>
    <w:p w:rsidRPr="00A33F66" w:rsidR="00902C8A" w:rsidP="007728F2" w:rsidRDefault="00902C8A" w14:paraId="0B6715A5" w14:textId="0CB60295">
      <w:pPr>
        <w:jc w:val="both"/>
        <w:rPr>
          <w:rFonts w:ascii="Corbel" w:hAnsi="Corbel"/>
        </w:rPr>
      </w:pPr>
    </w:p>
    <w:p w:rsidRPr="00A33F66" w:rsidR="00902C8A" w:rsidP="007728F2" w:rsidRDefault="009F4361" w14:paraId="3D8DC4FA" w14:textId="78A42D3D">
      <w:pPr>
        <w:jc w:val="both"/>
        <w:rPr>
          <w:rFonts w:ascii="Corbel" w:hAnsi="Corbel"/>
          <w:b/>
        </w:rPr>
      </w:pPr>
      <w:r w:rsidRPr="00A33F66">
        <w:rPr>
          <w:rFonts w:ascii="Corbel" w:hAnsi="Corbel"/>
          <w:b/>
        </w:rPr>
        <w:t>Time Frame</w:t>
      </w:r>
    </w:p>
    <w:p w:rsidRPr="00A33F66" w:rsidR="00902C8A" w:rsidP="007728F2" w:rsidRDefault="00902C8A" w14:paraId="1ABD17CB" w14:textId="63468CCD">
      <w:pPr>
        <w:jc w:val="both"/>
        <w:rPr>
          <w:rFonts w:ascii="Corbel" w:hAnsi="Corbel"/>
        </w:rPr>
      </w:pPr>
    </w:p>
    <w:p w:rsidRPr="00A33F66" w:rsidR="00902C8A" w:rsidP="007728F2" w:rsidRDefault="00902C8A" w14:paraId="24948E4F" w14:textId="30ACD39C">
      <w:pPr>
        <w:jc w:val="both"/>
        <w:rPr>
          <w:rFonts w:ascii="Corbel" w:hAnsi="Corbel"/>
        </w:rPr>
      </w:pPr>
      <w:r w:rsidRPr="00A33F66">
        <w:rPr>
          <w:rFonts w:ascii="Corbel" w:hAnsi="Corbel"/>
        </w:rPr>
        <w:t xml:space="preserve">SAR’s must be acknowledged </w:t>
      </w:r>
      <w:r w:rsidRPr="00A33F66" w:rsidR="0010261B">
        <w:rPr>
          <w:rFonts w:ascii="Corbel" w:hAnsi="Corbel"/>
        </w:rPr>
        <w:t>promptly;</w:t>
      </w:r>
      <w:r w:rsidRPr="00A33F66">
        <w:rPr>
          <w:rFonts w:ascii="Corbel" w:hAnsi="Corbel"/>
        </w:rPr>
        <w:t xml:space="preserve"> this can be accompl</w:t>
      </w:r>
      <w:r w:rsidRPr="00A33F66" w:rsidR="006667FC">
        <w:rPr>
          <w:rFonts w:ascii="Corbel" w:hAnsi="Corbel"/>
        </w:rPr>
        <w:t xml:space="preserve">ished during the identity </w:t>
      </w:r>
      <w:r w:rsidRPr="00A33F66">
        <w:rPr>
          <w:rFonts w:ascii="Corbel" w:hAnsi="Corbel"/>
        </w:rPr>
        <w:t xml:space="preserve">verification stage. The overall process should be completed within 28 days from the day after the SAR is received. If you are unable to provide </w:t>
      </w:r>
      <w:r w:rsidRPr="00A33F66" w:rsidR="004B4970">
        <w:rPr>
          <w:rFonts w:ascii="Corbel" w:hAnsi="Corbel"/>
        </w:rPr>
        <w:t>all</w:t>
      </w:r>
      <w:r w:rsidRPr="00A33F66">
        <w:rPr>
          <w:rFonts w:ascii="Corbel" w:hAnsi="Corbel"/>
        </w:rPr>
        <w:t xml:space="preserve"> the information within this timeframe, you must provide </w:t>
      </w:r>
      <w:proofErr w:type="gramStart"/>
      <w:r w:rsidRPr="00A33F66">
        <w:rPr>
          <w:rFonts w:ascii="Corbel" w:hAnsi="Corbel"/>
        </w:rPr>
        <w:t>all of</w:t>
      </w:r>
      <w:proofErr w:type="gramEnd"/>
      <w:r w:rsidRPr="00A33F66">
        <w:rPr>
          <w:rFonts w:ascii="Corbel" w:hAnsi="Corbel"/>
        </w:rPr>
        <w:t xml:space="preserve"> the information that is available and signal to the data subject that </w:t>
      </w:r>
      <w:r w:rsidRPr="00A33F66">
        <w:rPr>
          <w:rFonts w:ascii="Corbel" w:hAnsi="Corbel"/>
        </w:rPr>
        <w:t>you will complete the provision of information in good time. The limit considered acceptable to manage the remainder of the information is 90 days</w:t>
      </w:r>
      <w:r w:rsidRPr="00A33F66" w:rsidR="006667FC">
        <w:rPr>
          <w:rFonts w:ascii="Corbel" w:hAnsi="Corbel"/>
        </w:rPr>
        <w:t xml:space="preserve"> according to the ICO.</w:t>
      </w:r>
      <w:r w:rsidRPr="00A33F66">
        <w:rPr>
          <w:rFonts w:ascii="Corbel" w:hAnsi="Corbel"/>
        </w:rPr>
        <w:t xml:space="preserve"> </w:t>
      </w:r>
    </w:p>
    <w:p w:rsidRPr="00A33F66" w:rsidR="006667FC" w:rsidP="007728F2" w:rsidRDefault="009F4361" w14:paraId="31511192" w14:textId="39447AE3">
      <w:pPr>
        <w:jc w:val="both"/>
        <w:rPr>
          <w:rFonts w:ascii="Corbel" w:hAnsi="Corbel"/>
          <w:b/>
        </w:rPr>
      </w:pPr>
      <w:r w:rsidRPr="00A33F66">
        <w:rPr>
          <w:rFonts w:ascii="Corbel" w:hAnsi="Corbel"/>
          <w:b/>
        </w:rPr>
        <w:t>Procedure</w:t>
      </w:r>
    </w:p>
    <w:p w:rsidRPr="00A33F66" w:rsidR="009F4361" w:rsidP="007728F2" w:rsidRDefault="009F4361" w14:paraId="132B3B19" w14:textId="7C86DF62">
      <w:pPr>
        <w:jc w:val="both"/>
        <w:rPr>
          <w:rFonts w:ascii="Corbel" w:hAnsi="Corbel"/>
        </w:rPr>
      </w:pPr>
    </w:p>
    <w:p w:rsidRPr="00A33F66" w:rsidR="009F4361" w:rsidP="007728F2" w:rsidRDefault="009F4361" w14:paraId="62422562" w14:textId="4EC3A807">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Data subjects must make their request to the Data Controller</w:t>
      </w:r>
      <w:r w:rsidR="00505C17">
        <w:rPr>
          <w:rFonts w:ascii="Corbel" w:hAnsi="Corbel" w:cstheme="minorHAnsi"/>
        </w:rPr>
        <w:t xml:space="preserve"> (this can be any representative of the </w:t>
      </w:r>
      <w:r w:rsidR="00F25AB2">
        <w:rPr>
          <w:rFonts w:ascii="Corbel" w:hAnsi="Corbel" w:cstheme="minorHAnsi"/>
        </w:rPr>
        <w:t>Data Controller)</w:t>
      </w:r>
      <w:r w:rsidRPr="00A33F66">
        <w:rPr>
          <w:rFonts w:ascii="Corbel" w:hAnsi="Corbel" w:cstheme="minorHAnsi"/>
        </w:rPr>
        <w:t xml:space="preserve">. Where a data subject makes a request to any member of staff, volunteer, contingent worker or </w:t>
      </w:r>
      <w:proofErr w:type="gramStart"/>
      <w:r w:rsidRPr="00A33F66">
        <w:rPr>
          <w:rFonts w:ascii="Corbel" w:hAnsi="Corbel" w:cstheme="minorHAnsi"/>
        </w:rPr>
        <w:t>third part</w:t>
      </w:r>
      <w:r w:rsidRPr="00A33F66" w:rsidR="007728F2">
        <w:rPr>
          <w:rFonts w:ascii="Corbel" w:hAnsi="Corbel" w:cstheme="minorHAnsi"/>
        </w:rPr>
        <w:t>y</w:t>
      </w:r>
      <w:proofErr w:type="gramEnd"/>
      <w:r w:rsidRPr="00A33F66">
        <w:rPr>
          <w:rFonts w:ascii="Corbel" w:hAnsi="Corbel" w:cstheme="minorHAnsi"/>
        </w:rPr>
        <w:t xml:space="preserve"> processor, the </w:t>
      </w:r>
      <w:r w:rsidR="00BA60AF">
        <w:rPr>
          <w:rFonts w:ascii="Corbel" w:hAnsi="Corbel" w:cstheme="minorHAnsi"/>
        </w:rPr>
        <w:t xml:space="preserve">request must </w:t>
      </w:r>
      <w:r w:rsidRPr="00A33F66">
        <w:rPr>
          <w:rFonts w:ascii="Corbel" w:hAnsi="Corbel" w:cstheme="minorHAnsi"/>
        </w:rPr>
        <w:t xml:space="preserve">be directed to the </w:t>
      </w:r>
      <w:r w:rsidR="00531581">
        <w:rPr>
          <w:rFonts w:ascii="Corbel" w:hAnsi="Corbel" w:cstheme="minorHAnsi"/>
        </w:rPr>
        <w:t>nominated staff</w:t>
      </w:r>
      <w:r w:rsidR="00FE52FB">
        <w:rPr>
          <w:rFonts w:ascii="Corbel" w:hAnsi="Corbel" w:cstheme="minorHAnsi"/>
        </w:rPr>
        <w:t xml:space="preserve"> member responsible for</w:t>
      </w:r>
      <w:r w:rsidR="007E159B">
        <w:rPr>
          <w:rFonts w:ascii="Corbel" w:hAnsi="Corbel" w:cstheme="minorHAnsi"/>
        </w:rPr>
        <w:t xml:space="preserve"> SARs</w:t>
      </w:r>
      <w:r w:rsidRPr="00A33F66">
        <w:rPr>
          <w:rFonts w:ascii="Corbel" w:hAnsi="Corbel" w:cstheme="minorHAnsi"/>
        </w:rPr>
        <w:t xml:space="preserve"> and this direction must be confirmed via </w:t>
      </w:r>
      <w:r w:rsidR="005844D2">
        <w:rPr>
          <w:rFonts w:ascii="Corbel" w:hAnsi="Corbel" w:cstheme="minorHAnsi"/>
        </w:rPr>
        <w:t xml:space="preserve">a </w:t>
      </w:r>
      <w:r w:rsidRPr="00A33F66">
        <w:rPr>
          <w:rFonts w:ascii="Corbel" w:hAnsi="Corbel" w:cstheme="minorHAnsi"/>
        </w:rPr>
        <w:t xml:space="preserve">letter or </w:t>
      </w:r>
      <w:r w:rsidR="005844D2">
        <w:rPr>
          <w:rFonts w:ascii="Corbel" w:hAnsi="Corbel" w:cstheme="minorHAnsi"/>
        </w:rPr>
        <w:t xml:space="preserve">an </w:t>
      </w:r>
      <w:r w:rsidRPr="00A33F66">
        <w:rPr>
          <w:rFonts w:ascii="Corbel" w:hAnsi="Corbel" w:cstheme="minorHAnsi"/>
        </w:rPr>
        <w:t xml:space="preserve">email to both the data subject and the </w:t>
      </w:r>
      <w:r w:rsidR="00A0750E">
        <w:rPr>
          <w:rFonts w:ascii="Corbel" w:hAnsi="Corbel" w:cstheme="minorHAnsi"/>
        </w:rPr>
        <w:t>responsible person</w:t>
      </w:r>
      <w:r w:rsidRPr="00A33F66">
        <w:rPr>
          <w:rFonts w:ascii="Corbel" w:hAnsi="Corbel" w:cstheme="minorHAnsi"/>
        </w:rPr>
        <w:t xml:space="preserve">. If you have a DPO, they must </w:t>
      </w:r>
      <w:r w:rsidRPr="00A33F66" w:rsidR="00EF6209">
        <w:rPr>
          <w:rFonts w:ascii="Corbel" w:hAnsi="Corbel" w:cstheme="minorHAnsi"/>
        </w:rPr>
        <w:t xml:space="preserve">also be informed of the request and kept informed of </w:t>
      </w:r>
      <w:r w:rsidRPr="00A33F66" w:rsidR="00F84B06">
        <w:rPr>
          <w:rFonts w:ascii="Corbel" w:hAnsi="Corbel" w:cstheme="minorHAnsi"/>
        </w:rPr>
        <w:t>the request status throughout the process.</w:t>
      </w:r>
    </w:p>
    <w:p w:rsidRPr="00A33F66" w:rsidR="007728F2" w:rsidP="007728F2" w:rsidRDefault="007728F2" w14:paraId="630E2838" w14:textId="02C98521">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The details of the request will be entered in a Data Subject Rights register. This will enable tracking to ensure timelines are adhered to.</w:t>
      </w:r>
    </w:p>
    <w:p w:rsidRPr="00A33F66" w:rsidR="009F4361" w:rsidP="007728F2" w:rsidRDefault="009F4361" w14:paraId="1EA101A3" w14:textId="77777777">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Upon receipt of the request, the data controller must make all reasonable efforts to validate the identity of the requestor to ensure they have a legal right to acquire copies of the information requested.</w:t>
      </w:r>
    </w:p>
    <w:p w:rsidRPr="00A33F66" w:rsidR="009F4361" w:rsidP="007728F2" w:rsidRDefault="009F4361" w14:paraId="21C8864F" w14:textId="69B56708">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Once the data subject’s identity is validated, the controller will consult with the data subject to define the scope of the data subject’s requirement and acknowledge the request scope within a time limit of 24 hours.</w:t>
      </w:r>
    </w:p>
    <w:p w:rsidRPr="00A33F66" w:rsidR="009F4361" w:rsidP="007728F2" w:rsidRDefault="009F4361" w14:paraId="24D5521A" w14:textId="229CE167">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 xml:space="preserve">The controller will use the services of </w:t>
      </w:r>
      <w:r w:rsidRPr="00A33F66" w:rsidR="004F45D8">
        <w:rPr>
          <w:rFonts w:ascii="Corbel" w:hAnsi="Corbel" w:cstheme="minorHAnsi"/>
        </w:rPr>
        <w:t xml:space="preserve">internal </w:t>
      </w:r>
      <w:r w:rsidRPr="00A33F66">
        <w:rPr>
          <w:rFonts w:ascii="Corbel" w:hAnsi="Corbel" w:cstheme="minorHAnsi"/>
        </w:rPr>
        <w:t xml:space="preserve">data processing staff or </w:t>
      </w:r>
      <w:r w:rsidRPr="00A33F66" w:rsidR="004F45D8">
        <w:rPr>
          <w:rFonts w:ascii="Corbel" w:hAnsi="Corbel" w:cstheme="minorHAnsi"/>
        </w:rPr>
        <w:t xml:space="preserve">external processor </w:t>
      </w:r>
      <w:r w:rsidRPr="00A33F66">
        <w:rPr>
          <w:rFonts w:ascii="Corbel" w:hAnsi="Corbel" w:cstheme="minorHAnsi"/>
        </w:rPr>
        <w:t>services to acquire the information pertaining to the data subject</w:t>
      </w:r>
      <w:r w:rsidRPr="00A33F66" w:rsidR="00CC6AE5">
        <w:rPr>
          <w:rFonts w:ascii="Corbel" w:hAnsi="Corbel" w:cstheme="minorHAnsi"/>
        </w:rPr>
        <w:t xml:space="preserve">. </w:t>
      </w:r>
      <w:r w:rsidRPr="00A33F66" w:rsidR="008771A9">
        <w:rPr>
          <w:rFonts w:ascii="Corbel" w:hAnsi="Corbel" w:cstheme="minorHAnsi"/>
        </w:rPr>
        <w:t>Consideration to be afforded to</w:t>
      </w:r>
      <w:r w:rsidRPr="00A33F66">
        <w:rPr>
          <w:rFonts w:ascii="Corbel" w:hAnsi="Corbel" w:cstheme="minorHAnsi"/>
        </w:rPr>
        <w:t xml:space="preserve"> the terms stated in the section headed ‘Scope &amp; Limitations’</w:t>
      </w:r>
      <w:r w:rsidRPr="00A33F66" w:rsidR="00D64566">
        <w:rPr>
          <w:rFonts w:ascii="Corbel" w:hAnsi="Corbel" w:cstheme="minorHAnsi"/>
        </w:rPr>
        <w:t xml:space="preserve">. </w:t>
      </w:r>
      <w:proofErr w:type="gramStart"/>
      <w:r w:rsidRPr="00A33F66" w:rsidR="00D64566">
        <w:rPr>
          <w:rFonts w:ascii="Corbel" w:hAnsi="Corbel" w:cstheme="minorHAnsi"/>
        </w:rPr>
        <w:t>I</w:t>
      </w:r>
      <w:r w:rsidRPr="00A33F66" w:rsidR="00BF0C92">
        <w:rPr>
          <w:rFonts w:ascii="Corbel" w:hAnsi="Corbel" w:cstheme="minorHAnsi"/>
        </w:rPr>
        <w:t>n particular, where</w:t>
      </w:r>
      <w:proofErr w:type="gramEnd"/>
      <w:r w:rsidRPr="00A33F66" w:rsidR="00BF0C92">
        <w:rPr>
          <w:rFonts w:ascii="Corbel" w:hAnsi="Corbel" w:cstheme="minorHAnsi"/>
        </w:rPr>
        <w:t xml:space="preserve"> other Data Subject’s information may be disclosed</w:t>
      </w:r>
      <w:r w:rsidRPr="00A33F66" w:rsidR="00D64566">
        <w:rPr>
          <w:rFonts w:ascii="Corbel" w:hAnsi="Corbel" w:cstheme="minorHAnsi"/>
        </w:rPr>
        <w:t xml:space="preserve"> redaction of that information may be applied</w:t>
      </w:r>
      <w:r w:rsidRPr="00A33F66" w:rsidR="009A191D">
        <w:rPr>
          <w:rFonts w:ascii="Corbel" w:hAnsi="Corbel" w:cstheme="minorHAnsi"/>
        </w:rPr>
        <w:t>.</w:t>
      </w:r>
    </w:p>
    <w:p w:rsidRPr="00A33F66" w:rsidR="009F4361" w:rsidP="007728F2" w:rsidRDefault="009F4361" w14:paraId="26BB7B46" w14:textId="5F6BDD86">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Within 28 days of the request, the controller will provide</w:t>
      </w:r>
      <w:r w:rsidR="00206E46">
        <w:rPr>
          <w:rFonts w:ascii="Corbel" w:hAnsi="Corbel" w:cstheme="minorHAnsi"/>
        </w:rPr>
        <w:t xml:space="preserve"> a</w:t>
      </w:r>
      <w:r w:rsidRPr="00A33F66">
        <w:rPr>
          <w:rFonts w:ascii="Corbel" w:hAnsi="Corbel" w:cstheme="minorHAnsi"/>
        </w:rPr>
        <w:t xml:space="preserve"> copy of the information permitted for disclosure to the data subject in an open-source format (PDF etc) on a standard USB drive, to be posted using recorded delivery by the Royal Mail. </w:t>
      </w:r>
    </w:p>
    <w:p w:rsidRPr="00A33F66" w:rsidR="009F4361" w:rsidP="007728F2" w:rsidRDefault="009F4361" w14:paraId="0174FF61" w14:textId="77777777">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Where information cannot be provided within 28 days of the request, the data subject will be notified that additional information may be provided to them at a date not exceeding 90 days from the original request.</w:t>
      </w:r>
    </w:p>
    <w:p w:rsidRPr="00A33F66" w:rsidR="009F4361" w:rsidP="007728F2" w:rsidRDefault="009F4361" w14:paraId="0075E2A4" w14:textId="562E64E9">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A copy of the contents of the USB drive will be retained for a period of three months to ensure the data subject has sufficient time to acquire additional copies or to challenge the content of the disclosure. A calendar entry will be created 90 days after the disclosure to advise the data controller to delete the information.</w:t>
      </w:r>
    </w:p>
    <w:p w:rsidRPr="00A33F66" w:rsidR="009F4361" w:rsidP="007728F2" w:rsidRDefault="009F4361" w14:paraId="45845C1C" w14:textId="0804E469">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After a period of three months has elapsed, the retained copy of the disclosed information held will be deleted and the data subject will be notified of the data deletion in writing, posted using recorded delivery by the Royal Mail.</w:t>
      </w:r>
    </w:p>
    <w:p w:rsidRPr="00A33F66" w:rsidR="007728F2" w:rsidP="007728F2" w:rsidRDefault="007728F2" w14:paraId="3EBB4413" w14:textId="2C8B5E57">
      <w:pPr>
        <w:pStyle w:val="ListParagraph"/>
        <w:numPr>
          <w:ilvl w:val="0"/>
          <w:numId w:val="2"/>
        </w:numPr>
        <w:autoSpaceDE w:val="0"/>
        <w:autoSpaceDN w:val="0"/>
        <w:adjustRightInd w:val="0"/>
        <w:jc w:val="both"/>
        <w:rPr>
          <w:rFonts w:ascii="Corbel" w:hAnsi="Corbel" w:cstheme="minorHAnsi"/>
        </w:rPr>
      </w:pPr>
      <w:r w:rsidRPr="00A33F66">
        <w:rPr>
          <w:rFonts w:ascii="Corbel" w:hAnsi="Corbel" w:cstheme="minorHAnsi"/>
        </w:rPr>
        <w:t>The Data Subject Rights register will be updated to conclude the request activity.</w:t>
      </w:r>
    </w:p>
    <w:p w:rsidRPr="00A33F66" w:rsidR="007728F2" w:rsidP="007728F2" w:rsidRDefault="007728F2" w14:paraId="74A6EAA1" w14:textId="77777777">
      <w:pPr>
        <w:pStyle w:val="ListParagraph"/>
        <w:autoSpaceDE w:val="0"/>
        <w:autoSpaceDN w:val="0"/>
        <w:adjustRightInd w:val="0"/>
        <w:jc w:val="both"/>
        <w:rPr>
          <w:rFonts w:ascii="Corbel" w:hAnsi="Corbel" w:cstheme="minorHAnsi"/>
        </w:rPr>
      </w:pPr>
    </w:p>
    <w:p w:rsidRPr="00A33F66" w:rsidR="009F4361" w:rsidP="007728F2" w:rsidRDefault="009F4361" w14:paraId="5D34A05F" w14:textId="77777777">
      <w:pPr>
        <w:jc w:val="both"/>
        <w:rPr>
          <w:rFonts w:ascii="Corbel" w:hAnsi="Corbel" w:cstheme="minorHAnsi"/>
        </w:rPr>
      </w:pPr>
    </w:p>
    <w:p w:rsidRPr="009F4361" w:rsidR="009F4361" w:rsidP="00D72D7E" w:rsidRDefault="3A3AD8DD" w14:paraId="556D9443" w14:textId="56951C48">
      <w:pPr>
        <w:rPr>
          <w:rFonts w:cstheme="minorHAnsi"/>
        </w:rPr>
      </w:pPr>
      <w:r w:rsidRPr="00A33F66">
        <w:rPr>
          <w:rFonts w:ascii="Corbel" w:hAnsi="Corbel"/>
        </w:rPr>
        <w:t>SARs are often requested in response to a dispute or to challenge a decision. It is imperative that information is provided ‘without prejudice’ and is complete notwithstanding the provisions made in the sectio</w:t>
      </w:r>
      <w:r w:rsidRPr="00A33F66" w:rsidR="00790A21">
        <w:rPr>
          <w:rFonts w:ascii="Corbel" w:hAnsi="Corbel"/>
        </w:rPr>
        <w:t>n headed ‘Scope &amp; Limitations’.</w:t>
      </w:r>
    </w:p>
    <w:sectPr w:rsidRPr="009F4361" w:rsidR="009F4361" w:rsidSect="00DD0881">
      <w:headerReference w:type="default" r:id="rId10"/>
      <w:footerReference w:type="default" r:id="rId11"/>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0881" w:rsidP="007B3DF6" w:rsidRDefault="00DD0881" w14:paraId="6A4D58A1" w14:textId="77777777">
      <w:r>
        <w:separator/>
      </w:r>
    </w:p>
  </w:endnote>
  <w:endnote w:type="continuationSeparator" w:id="0">
    <w:p w:rsidR="00DD0881" w:rsidP="007B3DF6" w:rsidRDefault="00DD0881" w14:paraId="326C779B" w14:textId="77777777">
      <w:r>
        <w:continuationSeparator/>
      </w:r>
    </w:p>
  </w:endnote>
  <w:endnote w:type="continuationNotice" w:id="1">
    <w:p w:rsidR="00DD0881" w:rsidRDefault="00DD0881" w14:paraId="424A8318"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B3DF6" w:rsidP="007B3DF6" w:rsidRDefault="007B3DF6" w14:paraId="2B864A49" w14:textId="31F1C99B">
    <w:pPr>
      <w:tabs>
        <w:tab w:val="left" w:pos="2910"/>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68480" behindDoc="0" locked="0" layoutInCell="1" allowOverlap="1" wp14:anchorId="4612BA8A" wp14:editId="578B11BB">
              <wp:simplePos x="0" y="0"/>
              <wp:positionH relativeFrom="column">
                <wp:posOffset>-638175</wp:posOffset>
              </wp:positionH>
              <wp:positionV relativeFrom="paragraph">
                <wp:posOffset>179070</wp:posOffset>
              </wp:positionV>
              <wp:extent cx="6981825" cy="0"/>
              <wp:effectExtent l="0" t="0" r="0" b="0"/>
              <wp:wrapNone/>
              <wp:docPr id="1286138010" name="Straight Connector 1286138010"/>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00B032D3">
            <v:line id="Straight Connector 1"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50.25pt,14.1pt" to="499.5pt,14.1pt" w14:anchorId="243EA3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DTrgd/3gAAAAoBAAAPAAAAZHJzL2Rvd25yZXYu&#10;eG1sTI/BTsMwDIbvSLxDZCRuW7IiYO2aToCENIkDbJ04e03WVmucqsm68vYYcYCj7V+fvz9fT64T&#10;ox1C60nDYq5AWKq8aanWsC9fZ0sQISIZ7DxZDV82wLq4vsoxM/5CWzvuYi0YQiFDDU2MfSZlqBrr&#10;MMx9b4lvRz84jDwOtTQDXhjuOpko9SAdtsQfGuztS2Or0+7sNCSl2Y5Ni+Vm/0mnzQc+Pr/fvWl9&#10;ezM9rUBEO8W/MPzoszoU7HTwZzJBdBpmC6XuOcu0ZQKCE2macrvD70IWufxfofgGAAD//wMAUEsB&#10;Ai0AFAAGAAgAAAAhALaDOJL+AAAA4QEAABMAAAAAAAAAAAAAAAAAAAAAAFtDb250ZW50X1R5cGVz&#10;XS54bWxQSwECLQAUAAYACAAAACEAOP0h/9YAAACUAQAACwAAAAAAAAAAAAAAAAAvAQAAX3JlbHMv&#10;LnJlbHNQSwECLQAUAAYACAAAACEACPhJXrcBAADVAwAADgAAAAAAAAAAAAAAAAAuAgAAZHJzL2Uy&#10;b0RvYy54bWxQSwECLQAUAAYACAAAACEA064Hf94AAAAKAQAADwAAAAAAAAAAAAAAAAARBAAAZHJz&#10;L2Rvd25yZXYueG1sUEsFBgAAAAAEAAQA8wAAABwFAAAAAA==&#10;">
              <v:stroke joinstyle="miter"/>
            </v:line>
          </w:pict>
        </mc:Fallback>
      </mc:AlternateContent>
    </w:r>
  </w:p>
  <w:p w:rsidR="007B3DF6" w:rsidP="007B3DF6" w:rsidRDefault="00072D44" w14:paraId="59DC9DAC" w14:textId="0582E5E7">
    <w:pPr>
      <w:tabs>
        <w:tab w:val="left" w:pos="7365"/>
      </w:tabs>
      <w:rPr>
        <w:rFonts w:ascii="Corbel" w:hAnsi="Corbel"/>
        <w:b/>
        <w:sz w:val="22"/>
        <w:szCs w:val="22"/>
      </w:rPr>
    </w:pPr>
    <w:r>
      <w:rPr>
        <w:noProof/>
      </w:rPr>
      <w:drawing>
        <wp:anchor distT="0" distB="0" distL="114300" distR="114300" simplePos="0" relativeHeight="251669504" behindDoc="0" locked="0" layoutInCell="1" allowOverlap="1" wp14:anchorId="0D34055C" wp14:editId="1FBE4668">
          <wp:simplePos x="0" y="0"/>
          <wp:positionH relativeFrom="margin">
            <wp:posOffset>-198120</wp:posOffset>
          </wp:positionH>
          <wp:positionV relativeFrom="paragraph">
            <wp:posOffset>77470</wp:posOffset>
          </wp:positionV>
          <wp:extent cx="723900" cy="723900"/>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A7AF2" w:rsidR="007B3DF6" w:rsidP="007B3DF6" w:rsidRDefault="00072D44" w14:paraId="1A70D0B2" w14:textId="4311E577">
    <w:pPr>
      <w:tabs>
        <w:tab w:val="left" w:pos="7365"/>
      </w:tabs>
      <w:rPr>
        <w:rFonts w:ascii="Corbel" w:hAnsi="Corbel"/>
        <w:sz w:val="22"/>
        <w:szCs w:val="22"/>
      </w:rPr>
    </w:pPr>
    <w:r>
      <w:rPr>
        <w:rFonts w:ascii="Corbel" w:hAnsi="Corbel"/>
        <w:b/>
        <w:sz w:val="22"/>
        <w:szCs w:val="22"/>
      </w:rPr>
      <w:t xml:space="preserve">   </w:t>
    </w:r>
    <w:r w:rsidR="00806F00">
      <w:rPr>
        <w:rFonts w:ascii="Corbel" w:hAnsi="Corbel"/>
        <w:b/>
        <w:sz w:val="22"/>
        <w:szCs w:val="22"/>
      </w:rPr>
      <w:t xml:space="preserve"> </w:t>
    </w:r>
    <w:r w:rsidRPr="00823EA2" w:rsidR="007B3DF6">
      <w:rPr>
        <w:rFonts w:ascii="Corbel" w:hAnsi="Corbel"/>
        <w:b/>
        <w:sz w:val="22"/>
        <w:szCs w:val="22"/>
      </w:rPr>
      <w:t>DSR-01-</w:t>
    </w:r>
    <w:r w:rsidRPr="00B0586E" w:rsidR="00823EA2">
      <w:rPr>
        <w:rFonts w:ascii="Corbel" w:hAnsi="Corbel"/>
        <w:sz w:val="22"/>
        <w:szCs w:val="22"/>
      </w:rPr>
      <w:t>Release V1.</w:t>
    </w:r>
    <w:r w:rsidR="00176E3D">
      <w:rPr>
        <w:rFonts w:ascii="Corbel" w:hAnsi="Corbel"/>
        <w:sz w:val="22"/>
        <w:szCs w:val="22"/>
      </w:rPr>
      <w:t>4</w:t>
    </w:r>
    <w:r w:rsidRPr="00722826" w:rsidR="007B3DF6">
      <w:rPr>
        <w:rFonts w:ascii="Corbel" w:hAnsi="Corbel"/>
        <w:sz w:val="22"/>
        <w:szCs w:val="22"/>
      </w:rPr>
      <w:t xml:space="preserve"> </w:t>
    </w:r>
    <w:r w:rsidRPr="00EA7AF2" w:rsidR="007B3DF6">
      <w:rPr>
        <w:rFonts w:ascii="Corbel" w:hAnsi="Corbel"/>
        <w:sz w:val="22"/>
        <w:szCs w:val="22"/>
      </w:rPr>
      <w:t xml:space="preserve">Last Review </w:t>
    </w:r>
    <w:r w:rsidR="00823EA2">
      <w:rPr>
        <w:rFonts w:ascii="Corbel" w:hAnsi="Corbel"/>
        <w:sz w:val="22"/>
        <w:szCs w:val="22"/>
      </w:rPr>
      <w:t>D</w:t>
    </w:r>
    <w:r w:rsidRPr="00EA7AF2" w:rsidR="007B3DF6">
      <w:rPr>
        <w:rFonts w:ascii="Corbel" w:hAnsi="Corbel"/>
        <w:sz w:val="22"/>
        <w:szCs w:val="22"/>
      </w:rPr>
      <w:t xml:space="preserve">ate: </w:t>
    </w:r>
    <w:r w:rsidRPr="00EA7AF2" w:rsidR="007B3DF6">
      <w:rPr>
        <w:rFonts w:ascii="Corbel" w:hAnsi="Corbel"/>
        <w:sz w:val="22"/>
        <w:szCs w:val="22"/>
        <w:highlight w:val="yellow"/>
      </w:rPr>
      <w:t>[REVIEW DAT</w:t>
    </w:r>
    <w:r w:rsidR="007B3DF6">
      <w:rPr>
        <w:rFonts w:ascii="Corbel" w:hAnsi="Corbel"/>
        <w:sz w:val="22"/>
        <w:szCs w:val="22"/>
        <w:highlight w:val="yellow"/>
      </w:rPr>
      <w:t>E</w:t>
    </w:r>
    <w:r w:rsidRPr="00EA7AF2" w:rsidR="007B3DF6">
      <w:rPr>
        <w:rFonts w:ascii="Corbel" w:hAnsi="Corbel"/>
        <w:sz w:val="22"/>
        <w:szCs w:val="22"/>
        <w:highlight w:val="yellow"/>
      </w:rPr>
      <w:t xml:space="preserve"> HERE]</w:t>
    </w:r>
    <w:r w:rsidR="007B3DF6">
      <w:rPr>
        <w:rFonts w:ascii="Corbel" w:hAnsi="Corbel"/>
        <w:sz w:val="22"/>
        <w:szCs w:val="22"/>
        <w:highlight w:val="yellow"/>
      </w:rPr>
      <w:t xml:space="preserve"> </w:t>
    </w:r>
  </w:p>
  <w:p w:rsidR="007B3DF6" w:rsidP="007B3DF6" w:rsidRDefault="007B3DF6" w14:paraId="11167444" w14:textId="77777777">
    <w:pPr>
      <w:tabs>
        <w:tab w:val="left" w:pos="7365"/>
      </w:tabs>
      <w:rPr>
        <w:rFonts w:ascii="Berlin Sans FB" w:hAnsi="Berlin Sans FB"/>
        <w:sz w:val="20"/>
        <w:szCs w:val="20"/>
      </w:rPr>
    </w:pPr>
    <w:r>
      <w:rPr>
        <w:rFonts w:ascii="Berlin Sans FB" w:hAnsi="Berlin Sans FB"/>
        <w:noProof/>
        <w:sz w:val="20"/>
        <w:szCs w:val="20"/>
      </w:rPr>
      <mc:AlternateContent>
        <mc:Choice Requires="wps">
          <w:drawing>
            <wp:anchor distT="0" distB="0" distL="114300" distR="114300" simplePos="0" relativeHeight="251673600" behindDoc="0" locked="0" layoutInCell="1" allowOverlap="1" wp14:anchorId="25D10E71" wp14:editId="58ED6731">
              <wp:simplePos x="0" y="0"/>
              <wp:positionH relativeFrom="column">
                <wp:posOffset>676275</wp:posOffset>
              </wp:positionH>
              <wp:positionV relativeFrom="paragraph">
                <wp:posOffset>58420</wp:posOffset>
              </wp:positionV>
              <wp:extent cx="4202349" cy="219456"/>
              <wp:effectExtent l="0" t="0" r="8255" b="9525"/>
              <wp:wrapNone/>
              <wp:docPr id="639707426" name="Text Box 639707426"/>
              <wp:cNvGraphicFramePr/>
              <a:graphic xmlns:a="http://schemas.openxmlformats.org/drawingml/2006/main">
                <a:graphicData uri="http://schemas.microsoft.com/office/word/2010/wordprocessingShape">
                  <wps:wsp>
                    <wps:cNvSpPr txBox="1"/>
                    <wps:spPr>
                      <a:xfrm>
                        <a:off x="0" y="0"/>
                        <a:ext cx="4202349" cy="219456"/>
                      </a:xfrm>
                      <a:prstGeom prst="rect">
                        <a:avLst/>
                      </a:prstGeom>
                      <a:solidFill>
                        <a:schemeClr val="lt1"/>
                      </a:solidFill>
                      <a:ln w="6350">
                        <a:noFill/>
                      </a:ln>
                    </wps:spPr>
                    <wps:txbx>
                      <w:txbxContent>
                        <w:p w:rsidRPr="00AF29D3" w:rsidR="007B3DF6" w:rsidP="007B3DF6" w:rsidRDefault="007B3DF6" w14:paraId="619FCF28"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7B3DF6" w:rsidP="007B3DF6" w:rsidRDefault="007B3DF6" w14:paraId="4ADB2765" w14:textId="7777777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F1D58E7">
            <v:shapetype id="_x0000_t202" coordsize="21600,21600" o:spt="202" path="m,l,21600r21600,l21600,xe" w14:anchorId="25D10E71">
              <v:stroke joinstyle="miter"/>
              <v:path gradientshapeok="t" o:connecttype="rect"/>
            </v:shapetype>
            <v:shape id="Text Box 639707426" style="position:absolute;margin-left:53.25pt;margin-top:4.6pt;width:330.9pt;height:17.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HLQIAAFQEAAAOAAAAZHJzL2Uyb0RvYy54bWysVEtv2zAMvg/YfxB0X+y4TtYYcYosRYYB&#10;QVsgHXpWZDk2IIuapMTOfv0o2Xms22nYRSZF6uPro+cPXSPJURhbg8rpeBRTIhSHolb7nH5/XX+6&#10;p8Q6pgomQYmcnoSlD4uPH+atzkQCFchCGIIgymatzmnlnM6iyPJKNMyOQAuFxhJMwxyqZh8VhrWI&#10;3sgoieNp1IIptAEurMXbx95IFwG/LAV3z2VphSMyp5ibC6cJ586f0WLOsr1huqr5kAb7hywaVisM&#10;eoF6ZI6Rg6n/gGpqbsBC6UYcmgjKsuYi1IDVjON31WwrpkWoBZtj9aVN9v/B8qfjVr8Y4rov0OEA&#10;fUNabTOLl76erjSN/2KmBO3YwtOlbaJzhONlmsTJXTqjhKMtGc/SydTDRNfX2lj3VUBDvJBTg2MJ&#10;3WLHjXW969nFB7Mg62JdSxkUTwWxkoYcGQ5RupAjgv/mJRVpczq9m8QBWIF/3iNLhblca/KS63bd&#10;UOgOihPWb6CnhtV8XWOSG2bdCzPIBSwZ+e2e8SglYBAYJEoqMD//du/9cURopaRFbuXU/jgwIyiR&#10;3xQObzZOU0/GoKSTzwkq5tayu7WoQ7MCrHyMm6R5EL2/k2exNNC84RosfVQ0McUxdk7dWVy5nvG4&#10;Rlwsl8EJ6aeZ26it5h7ad9qP4LV7Y0YPc3I44Sc4s5Bl78bV+/qXCpYHB2UdZukb3Hd16DtSN7Bh&#10;WDO/G7d68Lr+DBa/AAAA//8DAFBLAwQUAAYACAAAACEAsK53NOAAAAAIAQAADwAAAGRycy9kb3du&#10;cmV2LnhtbEyPT0+DQBTE7yZ+h80z8WLsYrEUkaUxxj+JN0ur8bZln0Bk3xJ2C/jtfZ70OJnJzG/y&#10;zWw7MeLgW0cKrhYRCKTKmZZqBbvy8TIF4YMmoztHqOAbPWyK05NcZ8ZN9IrjNtSCS8hnWkETQp9J&#10;6asGrfYL1yOx9+kGqwPLoZZm0BOX204uoyiRVrfEC43u8b7B6mt7tAo+Lur3Fz8/7ad4FfcPz2O5&#10;fjOlUudn890tiIBz+AvDLz6jQ8FMB3ck40XHOkpWHFVwswTB/jpJYxAHBddxCrLI5f8DxQ8AAAD/&#10;/wMAUEsBAi0AFAAGAAgAAAAhALaDOJL+AAAA4QEAABMAAAAAAAAAAAAAAAAAAAAAAFtDb250ZW50&#10;X1R5cGVzXS54bWxQSwECLQAUAAYACAAAACEAOP0h/9YAAACUAQAACwAAAAAAAAAAAAAAAAAvAQAA&#10;X3JlbHMvLnJlbHNQSwECLQAUAAYACAAAACEAP0I/By0CAABUBAAADgAAAAAAAAAAAAAAAAAuAgAA&#10;ZHJzL2Uyb0RvYy54bWxQSwECLQAUAAYACAAAACEAsK53NOAAAAAIAQAADwAAAAAAAAAAAAAAAACH&#10;BAAAZHJzL2Rvd25yZXYueG1sUEsFBgAAAAAEAAQA8wAAAJQFAAAAAA==&#10;">
              <v:textbox>
                <w:txbxContent>
                  <w:p w:rsidRPr="00AF29D3" w:rsidR="007B3DF6" w:rsidP="007B3DF6" w:rsidRDefault="007B3DF6" w14:paraId="191A68A4" w14:textId="77777777">
                    <w:pPr>
                      <w:rPr>
                        <w:rFonts w:ascii="Berlin Sans FB" w:hAnsi="Berlin Sans FB"/>
                        <w:sz w:val="16"/>
                        <w:szCs w:val="16"/>
                      </w:rPr>
                    </w:pPr>
                    <w:r w:rsidRPr="00AF29D3">
                      <w:rPr>
                        <w:rFonts w:ascii="Berlin Sans FB" w:hAnsi="Berlin Sans FB"/>
                        <w:sz w:val="16"/>
                        <w:szCs w:val="16"/>
                      </w:rPr>
                      <w:t xml:space="preserve">Document created by Guardian Saints </w:t>
                    </w:r>
                    <w:r>
                      <w:rPr>
                        <w:rFonts w:ascii="Berlin Sans FB" w:hAnsi="Berlin Sans FB"/>
                        <w:sz w:val="16"/>
                        <w:szCs w:val="16"/>
                      </w:rPr>
                      <w:t xml:space="preserve">CIC </w:t>
                    </w:r>
                    <w:r w:rsidRPr="00AF29D3">
                      <w:rPr>
                        <w:rFonts w:ascii="Berlin Sans FB" w:hAnsi="Berlin Sans FB"/>
                        <w:sz w:val="16"/>
                        <w:szCs w:val="16"/>
                      </w:rPr>
                      <w:t xml:space="preserve">with support &amp; review by Kent IFA </w:t>
                    </w:r>
                    <w:r>
                      <w:rPr>
                        <w:rFonts w:ascii="Berlin Sans FB" w:hAnsi="Berlin Sans FB"/>
                        <w:sz w:val="16"/>
                        <w:szCs w:val="16"/>
                      </w:rPr>
                      <w:t>C</w:t>
                    </w:r>
                    <w:r w:rsidRPr="00AF29D3">
                      <w:rPr>
                        <w:rFonts w:ascii="Berlin Sans FB" w:hAnsi="Berlin Sans FB"/>
                        <w:sz w:val="16"/>
                        <w:szCs w:val="16"/>
                      </w:rPr>
                      <w:t>onsortium</w:t>
                    </w:r>
                  </w:p>
                  <w:p w:rsidRPr="00AF29D3" w:rsidR="007B3DF6" w:rsidP="007B3DF6" w:rsidRDefault="007B3DF6" w14:paraId="672A6659" w14:textId="77777777">
                    <w:pPr>
                      <w:rPr>
                        <w:sz w:val="16"/>
                        <w:szCs w:val="16"/>
                      </w:rPr>
                    </w:pPr>
                  </w:p>
                </w:txbxContent>
              </v:textbox>
            </v:shape>
          </w:pict>
        </mc:Fallback>
      </mc:AlternateContent>
    </w:r>
    <w:r>
      <w:rPr>
        <w:sz w:val="20"/>
        <w:szCs w:val="20"/>
      </w:rPr>
      <w:t xml:space="preserve">                                         </w:t>
    </w:r>
  </w:p>
  <w:p w:rsidRPr="00F9180B" w:rsidR="007B3DF6" w:rsidP="007B3DF6" w:rsidRDefault="007B3DF6" w14:paraId="2576FEF7" w14:textId="77777777">
    <w:pPr>
      <w:tabs>
        <w:tab w:val="left" w:pos="2910"/>
      </w:tabs>
      <w:rPr>
        <w:rFonts w:ascii="Berlin Sans FB" w:hAnsi="Berlin Sans FB"/>
        <w:sz w:val="16"/>
        <w:szCs w:val="16"/>
      </w:rPr>
    </w:pP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ab/>
    </w:r>
    <w:r w:rsidRPr="00F9180B">
      <w:rPr>
        <w:rFonts w:ascii="Berlin Sans FB" w:hAnsi="Berlin Sans FB"/>
        <w:sz w:val="16"/>
        <w:szCs w:val="16"/>
      </w:rPr>
      <w:t xml:space="preserve"> </w:t>
    </w:r>
    <w:r w:rsidRPr="00F9180B">
      <w:rPr>
        <w:rFonts w:ascii="Berlin Sans FB" w:hAnsi="Berlin Sans FB"/>
        <w:sz w:val="16"/>
        <w:szCs w:val="16"/>
      </w:rPr>
      <w:tab/>
    </w:r>
    <w:r>
      <w:rPr>
        <w:rFonts w:ascii="Berlin Sans FB" w:hAnsi="Berlin Sans FB"/>
        <w:sz w:val="20"/>
        <w:szCs w:val="20"/>
      </w:rPr>
      <w:t xml:space="preserve">                                         </w:t>
    </w:r>
  </w:p>
  <w:p w:rsidRPr="0049184B" w:rsidR="007B3DF6" w:rsidP="007B3DF6" w:rsidRDefault="007B3DF6" w14:paraId="52CB0A5B" w14:textId="53B7038C">
    <w:pPr>
      <w:pStyle w:val="Footer"/>
      <w:rPr>
        <w:rFonts w:ascii="Corbel" w:hAnsi="Corbel"/>
        <w:sz w:val="20"/>
        <w:szCs w:val="20"/>
      </w:rPr>
    </w:pPr>
    <w:r>
      <w:rPr>
        <w:rFonts w:ascii="Berlin Sans FB" w:hAnsi="Berlin Sans FB"/>
        <w:noProof/>
        <w:sz w:val="20"/>
        <w:szCs w:val="20"/>
      </w:rPr>
      <mc:AlternateContent>
        <mc:Choice Requires="wps">
          <w:drawing>
            <wp:anchor distT="0" distB="0" distL="114300" distR="114300" simplePos="0" relativeHeight="251671552" behindDoc="0" locked="0" layoutInCell="1" allowOverlap="1" wp14:anchorId="584503DD" wp14:editId="6AB22A19">
              <wp:simplePos x="0" y="0"/>
              <wp:positionH relativeFrom="column">
                <wp:posOffset>676275</wp:posOffset>
              </wp:positionH>
              <wp:positionV relativeFrom="paragraph">
                <wp:posOffset>15240</wp:posOffset>
              </wp:positionV>
              <wp:extent cx="1466850" cy="210185"/>
              <wp:effectExtent l="0" t="0" r="0" b="0"/>
              <wp:wrapNone/>
              <wp:docPr id="516685169" name="Text Box 516685169"/>
              <wp:cNvGraphicFramePr/>
              <a:graphic xmlns:a="http://schemas.openxmlformats.org/drawingml/2006/main">
                <a:graphicData uri="http://schemas.microsoft.com/office/word/2010/wordprocessingShape">
                  <wps:wsp>
                    <wps:cNvSpPr txBox="1"/>
                    <wps:spPr>
                      <a:xfrm>
                        <a:off x="0" y="0"/>
                        <a:ext cx="1466850" cy="210185"/>
                      </a:xfrm>
                      <a:prstGeom prst="rect">
                        <a:avLst/>
                      </a:prstGeom>
                      <a:solidFill>
                        <a:schemeClr val="lt1"/>
                      </a:solidFill>
                      <a:ln w="6350">
                        <a:noFill/>
                      </a:ln>
                    </wps:spPr>
                    <wps:txbx>
                      <w:txbxContent>
                        <w:p w:rsidR="007B3DF6" w:rsidRDefault="007B3DF6" w14:paraId="3C753B1B" w14:textId="315D3DCC">
                          <w:r w:rsidRPr="001E1BF6">
                            <w:rPr>
                              <w:rFonts w:ascii="Berlin Sans FB" w:hAnsi="Berlin Sans FB"/>
                              <w:sz w:val="16"/>
                              <w:szCs w:val="16"/>
                            </w:rPr>
                            <w:t>©20</w:t>
                          </w:r>
                          <w:r w:rsidR="00FB68FF">
                            <w:rPr>
                              <w:rFonts w:ascii="Berlin Sans FB" w:hAnsi="Berlin Sans FB"/>
                              <w:sz w:val="16"/>
                              <w:szCs w:val="16"/>
                            </w:rPr>
                            <w:t>2</w:t>
                          </w:r>
                          <w:r w:rsidR="006D56A3">
                            <w:rPr>
                              <w:rFonts w:ascii="Berlin Sans FB" w:hAnsi="Berlin Sans FB"/>
                              <w:sz w:val="16"/>
                              <w:szCs w:val="16"/>
                            </w:rPr>
                            <w:t>4</w:t>
                          </w:r>
                          <w:r w:rsidRPr="001E1BF6">
                            <w:rPr>
                              <w:rFonts w:ascii="Berlin Sans FB" w:hAnsi="Berlin Sans FB"/>
                              <w:sz w:val="16"/>
                              <w:szCs w:val="16"/>
                            </w:rPr>
                            <w:t xml:space="preserve"> Guardian Saints CIC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EA8FDFB">
            <v:shape id="Text Box 516685169" style="position:absolute;margin-left:53.25pt;margin-top:1.2pt;width:115.5pt;height:1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S6LQIAAFsEAAAOAAAAZHJzL2Uyb0RvYy54bWysVEuP2jAQvlfqf7B8LyEUKI0IK8qKqtJq&#10;dyW22rNxbGLJ8bi2IaG/vmOHV7c9Vb04M57xPL75JvO7rtHkIJxXYEqaD4aUCMOhUmZX0u8v6w8z&#10;SnxgpmIajCjpUXh6t3j/bt7aQoygBl0JRzCI8UVrS1qHYIss87wWDfMDsMKgUYJrWEDV7bLKsRaj&#10;NzobDYfTrAVXWQdceI+3972RLlJ8KQUPT1J6EYguKdYW0unSuY1ntpizYueYrRU/lcH+oYqGKYNJ&#10;L6HuWWBk79QfoRrFHXiQYcChyUBKxUXqAbvJh2+62dTMitQLguPtBSb//8Lyx8PGPjsSui/Q4QAj&#10;IK31hcfL2E8nXRO/WClBO0J4vMAmukB4fDSeTmcTNHG0jfJhPpvEMNn1tXU+fBXQkCiU1OFYElrs&#10;8OBD73p2ick8aFWtldZJiVQQK+3IgeEQdUg1YvDfvLQhbUmnH7GM+MhAfN5H1gZrufYUpdBtO6Kq&#10;m363UB0RBgc9Q7zla4W1PjAfnplDSmB7SPPwhIfUgLngJFFSg/v5t/voj5NCKyUtUqyk/seeOUGJ&#10;/mZwhp/z8ThyMinjyacRKu7Wsr21mH2zAgQgx4WyPInRP+izKB00r7gNy5gVTcxwzF3ScBZXoSc+&#10;bhMXy2VyQhZaFh7MxvIYOmIXJ/HSvTJnT+MKOOhHOJORFW+m1vv2qC/3AaRKI40496ie4EcGJ1Kc&#10;ti2uyK2evK7/hMUvAAAA//8DAFBLAwQUAAYACAAAACEASTGK0d8AAAAIAQAADwAAAGRycy9kb3du&#10;cmV2LnhtbEyPzU7DMBCE70i8g7VIXBB1aEhbhTgVQvxI3NrQVtzceEki4nUUu0l4e5YTve2nGc3O&#10;ZOvJtmLA3jeOFNzNIhBIpTMNVQo+ipfbFQgfNBndOkIFP+hhnV9eZDo1bqQNDttQCQ4hn2oFdQhd&#10;KqUva7Taz1yHxNqX660OjH0lTa9HDretnEfRQlrdEH+odYdPNZbf25NV8HlTHd799Lob4yTunt+G&#10;Yrk3hVLXV9PjA4iAU/g3w199rg45dzq6ExkvWuZokbBVwfweBOtxvGQ+8pEkIPNMng/IfwEAAP//&#10;AwBQSwECLQAUAAYACAAAACEAtoM4kv4AAADhAQAAEwAAAAAAAAAAAAAAAAAAAAAAW0NvbnRlbnRf&#10;VHlwZXNdLnhtbFBLAQItABQABgAIAAAAIQA4/SH/1gAAAJQBAAALAAAAAAAAAAAAAAAAAC8BAABf&#10;cmVscy8ucmVsc1BLAQItABQABgAIAAAAIQDWpwS6LQIAAFsEAAAOAAAAAAAAAAAAAAAAAC4CAABk&#10;cnMvZTJvRG9jLnhtbFBLAQItABQABgAIAAAAIQBJMYrR3wAAAAgBAAAPAAAAAAAAAAAAAAAAAIcE&#10;AABkcnMvZG93bnJldi54bWxQSwUGAAAAAAQABADzAAAAkwUAAAAA&#10;" w14:anchorId="584503DD">
              <v:textbox>
                <w:txbxContent>
                  <w:p w:rsidR="007B3DF6" w:rsidRDefault="007B3DF6" w14:paraId="6452DCD5" w14:textId="315D3DCC">
                    <w:r w:rsidRPr="001E1BF6">
                      <w:rPr>
                        <w:rFonts w:ascii="Berlin Sans FB" w:hAnsi="Berlin Sans FB"/>
                        <w:sz w:val="16"/>
                        <w:szCs w:val="16"/>
                      </w:rPr>
                      <w:t>©20</w:t>
                    </w:r>
                    <w:r w:rsidR="00FB68FF">
                      <w:rPr>
                        <w:rFonts w:ascii="Berlin Sans FB" w:hAnsi="Berlin Sans FB"/>
                        <w:sz w:val="16"/>
                        <w:szCs w:val="16"/>
                      </w:rPr>
                      <w:t>2</w:t>
                    </w:r>
                    <w:r w:rsidR="006D56A3">
                      <w:rPr>
                        <w:rFonts w:ascii="Berlin Sans FB" w:hAnsi="Berlin Sans FB"/>
                        <w:sz w:val="16"/>
                        <w:szCs w:val="16"/>
                      </w:rPr>
                      <w:t>4</w:t>
                    </w:r>
                    <w:r w:rsidRPr="001E1BF6">
                      <w:rPr>
                        <w:rFonts w:ascii="Berlin Sans FB" w:hAnsi="Berlin Sans FB"/>
                        <w:sz w:val="16"/>
                        <w:szCs w:val="16"/>
                      </w:rPr>
                      <w:t xml:space="preserve"> Guardian Saints CIC</w:t>
                    </w:r>
                  </w:p>
                </w:txbxContent>
              </v:textbox>
            </v:shape>
          </w:pict>
        </mc:Fallback>
      </mc:AlternateContent>
    </w:r>
    <w:r w:rsidRPr="00F9180B">
      <w:rPr>
        <w:rFonts w:ascii="Berlin Sans FB" w:hAnsi="Berlin Sans FB"/>
        <w:noProof/>
        <w:sz w:val="16"/>
        <w:szCs w:val="16"/>
      </w:rPr>
      <mc:AlternateContent>
        <mc:Choice Requires="wps">
          <w:drawing>
            <wp:anchor distT="0" distB="0" distL="114300" distR="114300" simplePos="0" relativeHeight="251672576" behindDoc="0" locked="0" layoutInCell="1" allowOverlap="1" wp14:anchorId="5005E1BD" wp14:editId="0CB1F5A4">
              <wp:simplePos x="0" y="0"/>
              <wp:positionH relativeFrom="column">
                <wp:posOffset>-628650</wp:posOffset>
              </wp:positionH>
              <wp:positionV relativeFrom="paragraph">
                <wp:posOffset>257810</wp:posOffset>
              </wp:positionV>
              <wp:extent cx="6981825" cy="0"/>
              <wp:effectExtent l="0" t="0" r="0" b="0"/>
              <wp:wrapNone/>
              <wp:docPr id="744691214" name="Straight Connector 744691214"/>
              <wp:cNvGraphicFramePr/>
              <a:graphic xmlns:a="http://schemas.openxmlformats.org/drawingml/2006/main">
                <a:graphicData uri="http://schemas.microsoft.com/office/word/2010/wordprocessingShape">
                  <wps:wsp>
                    <wps:cNvCnPr/>
                    <wps:spPr>
                      <a:xfrm>
                        <a:off x="0" y="0"/>
                        <a:ext cx="6981825" cy="0"/>
                      </a:xfrm>
                      <a:prstGeom prst="line">
                        <a:avLst/>
                      </a:prstGeom>
                      <a:ln>
                        <a:solidFill>
                          <a:srgbClr val="0F78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5BC3D4B7">
            <v:line id="Straight Connector 5"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f788a" strokeweight=".5pt" from="-49.5pt,20.3pt" to="500.25pt,20.3pt" w14:anchorId="600A9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letwEAANUDAAAOAAAAZHJzL2Uyb0RvYy54bWysU9uO0zAQfUfiHyy/0ySVWELUdIV2VV4Q&#10;rLh8gOuMG0u2x7JNk/49Y7dNV4CEQLw4HnvOmTPHk839bA07QogaXc+bVc0ZOImDdoeef/u6e9Vy&#10;FpNwgzDooOcniPx++/LFZvIdrHFEM0BgROJiN/mejyn5rqqiHMGKuEIPji4VBisSheFQDUFMxG5N&#10;ta7ru2rCMPiAEmKk08fzJd8WfqVApk9KRUjM9Jy0pbKGsu7zWm03ojsE4UctLzLEP6iwQjsqulA9&#10;iiTY96B/obJaBoyo0kqirVApLaH0QN009U/dfBmFh9ILmRP9YlP8f7Ty4/HBPQWyYfKxi/4p5C5m&#10;FWz+kj42F7NOi1kwJybp8O5t27Tr15zJ6111A/oQ03tAy/Km50a73IfoxPFDTFSMUq8p+di4vEY0&#10;ethpY0oQDvsHE9hR5JfbvWnbd/mxCPgsjaIMrW7ayy6dDJxpP4NieiC1TSlfxgoWWiEluNRceI2j&#10;7AxTJGEB1n8GXvIzFMrI/Q14QZTK6NICttph+F31NF8lq3P+1YFz39mCPQ6n8qrFGpqd4txlzvNw&#10;Po8L/PY3bn8AAAD//wMAUEsDBBQABgAIAAAAIQAByzPj3gAAAAoBAAAPAAAAZHJzL2Rvd25yZXYu&#10;eG1sTI/BTsMwEETvSPyDtUjcWpsChYY4FSAhVeJQ2lSct/ESR43XUeym4e9xxQGOszOafZMvR9eK&#10;gfrQeNZwM1UgiCtvGq417Mq3ySOIEJENtp5JwzcFWBaXFzlmxp94Q8M21iKVcMhQg42xy6QMlSWH&#10;Yeo74uR9+d5hTLKvpenxlMpdK2dKzaXDhtMHix29WqoO26PTMCvNZrANlqvdJx9WH/jwsr591/r6&#10;anx+AhFpjH9hOOMndCgS094f2QTRapgsFmlL1HCn5iDOAaXUPYj970UWufw/ofgBAAD//wMAUEsB&#10;Ai0AFAAGAAgAAAAhALaDOJL+AAAA4QEAABMAAAAAAAAAAAAAAAAAAAAAAFtDb250ZW50X1R5cGVz&#10;XS54bWxQSwECLQAUAAYACAAAACEAOP0h/9YAAACUAQAACwAAAAAAAAAAAAAAAAAvAQAAX3JlbHMv&#10;LnJlbHNQSwECLQAUAAYACAAAACEACPhJXrcBAADVAwAADgAAAAAAAAAAAAAAAAAuAgAAZHJzL2Uy&#10;b0RvYy54bWxQSwECLQAUAAYACAAAACEAAcsz494AAAAKAQAADwAAAAAAAAAAAAAAAAARBAAAZHJz&#10;L2Rvd25yZXYueG1sUEsFBgAAAAAEAAQA8wAAABwFAAAAAA==&#10;">
              <v:stroke joinstyle="miter"/>
            </v:line>
          </w:pict>
        </mc:Fallback>
      </mc:AlternateContent>
    </w:r>
    <w:r>
      <w:rPr>
        <w:color w:val="7F7F7F" w:themeColor="background1" w:themeShade="7F"/>
        <w:spacing w:val="60"/>
      </w:rPr>
      <w:tab/>
    </w:r>
    <w:r>
      <w:rPr>
        <w:color w:val="7F7F7F" w:themeColor="background1" w:themeShade="7F"/>
        <w:spacing w:val="60"/>
      </w:rPr>
      <w:tab/>
    </w:r>
    <w:r w:rsidRPr="0049184B">
      <w:rPr>
        <w:rFonts w:ascii="Corbel" w:hAnsi="Corbel"/>
        <w:color w:val="7F7F7F" w:themeColor="background1" w:themeShade="7F"/>
        <w:spacing w:val="60"/>
        <w:sz w:val="20"/>
        <w:szCs w:val="20"/>
      </w:rPr>
      <w:t>Page</w:t>
    </w:r>
    <w:r w:rsidRPr="0049184B">
      <w:rPr>
        <w:rFonts w:ascii="Corbel" w:hAnsi="Corbel"/>
        <w:sz w:val="20"/>
        <w:szCs w:val="20"/>
      </w:rPr>
      <w:t xml:space="preserve"> | </w:t>
    </w:r>
    <w:r w:rsidRPr="0049184B">
      <w:rPr>
        <w:rFonts w:ascii="Corbel" w:hAnsi="Corbel"/>
        <w:sz w:val="20"/>
        <w:szCs w:val="20"/>
      </w:rPr>
      <w:fldChar w:fldCharType="begin"/>
    </w:r>
    <w:r w:rsidRPr="0049184B">
      <w:rPr>
        <w:rFonts w:ascii="Corbel" w:hAnsi="Corbel"/>
        <w:sz w:val="20"/>
        <w:szCs w:val="20"/>
      </w:rPr>
      <w:instrText xml:space="preserve"> PAGE   \* MERGEFORMAT </w:instrText>
    </w:r>
    <w:r w:rsidRPr="0049184B">
      <w:rPr>
        <w:rFonts w:ascii="Corbel" w:hAnsi="Corbel"/>
        <w:sz w:val="20"/>
        <w:szCs w:val="20"/>
      </w:rPr>
      <w:fldChar w:fldCharType="separate"/>
    </w:r>
    <w:r>
      <w:rPr>
        <w:rFonts w:ascii="Corbel" w:hAnsi="Corbel"/>
        <w:sz w:val="20"/>
        <w:szCs w:val="20"/>
      </w:rPr>
      <w:t>1</w:t>
    </w:r>
    <w:r w:rsidRPr="0049184B">
      <w:rPr>
        <w:rFonts w:ascii="Corbel" w:hAnsi="Corbel"/>
        <w:b/>
        <w:bCs/>
        <w:noProof/>
        <w:sz w:val="20"/>
        <w:szCs w:val="20"/>
      </w:rPr>
      <w:fldChar w:fldCharType="end"/>
    </w:r>
    <w:r w:rsidRPr="0049184B">
      <w:rPr>
        <w:rFonts w:ascii="Corbel" w:hAnsi="Corbel"/>
        <w:sz w:val="20"/>
        <w:szCs w:val="20"/>
      </w:rPr>
      <w:t xml:space="preserve"> </w:t>
    </w:r>
  </w:p>
  <w:p w:rsidR="007B3DF6" w:rsidRDefault="007B3DF6" w14:paraId="165ED7B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0881" w:rsidP="007B3DF6" w:rsidRDefault="00DD0881" w14:paraId="60755F23" w14:textId="77777777">
      <w:r>
        <w:separator/>
      </w:r>
    </w:p>
  </w:footnote>
  <w:footnote w:type="continuationSeparator" w:id="0">
    <w:p w:rsidR="00DD0881" w:rsidP="007B3DF6" w:rsidRDefault="00DD0881" w14:paraId="68DC56B9" w14:textId="77777777">
      <w:r>
        <w:continuationSeparator/>
      </w:r>
    </w:p>
  </w:footnote>
  <w:footnote w:type="continuationNotice" w:id="1">
    <w:p w:rsidR="00DD0881" w:rsidRDefault="00DD0881" w14:paraId="2DF83309"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p w:rsidRPr="00E43E2D" w:rsidR="00FC219E" w:rsidP="00FC219E" w:rsidRDefault="00FC219E" w14:paraId="5F2112B6" w14:textId="77777777">
    <w:pPr>
      <w:spacing w:after="240"/>
      <w:jc w:val="center"/>
      <w:rPr>
        <w:rFonts w:ascii="Corbel" w:hAnsi="Corbel"/>
        <w:sz w:val="20"/>
        <w:szCs w:val="20"/>
      </w:rPr>
    </w:pPr>
    <w:r>
      <w:rPr>
        <w:rFonts w:ascii="Corbel" w:hAnsi="Corbel" w:cs="Arial"/>
        <w:b/>
        <w:bCs/>
        <w:noProof/>
        <w:sz w:val="20"/>
        <w:szCs w:val="20"/>
      </w:rPr>
      <mc:AlternateContent>
        <mc:Choice Requires="wps">
          <w:drawing>
            <wp:anchor distT="0" distB="0" distL="114300" distR="114300" simplePos="0" relativeHeight="251666432" behindDoc="0" locked="0" layoutInCell="1" allowOverlap="1" wp14:anchorId="12D7B50C" wp14:editId="78495A88">
              <wp:simplePos x="0" y="0"/>
              <wp:positionH relativeFrom="column">
                <wp:posOffset>3275216</wp:posOffset>
              </wp:positionH>
              <wp:positionV relativeFrom="paragraph">
                <wp:posOffset>45085</wp:posOffset>
              </wp:positionV>
              <wp:extent cx="92075" cy="86360"/>
              <wp:effectExtent l="0" t="0" r="3175" b="8890"/>
              <wp:wrapNone/>
              <wp:docPr id="9" name="Triangle 9"/>
              <wp:cNvGraphicFramePr/>
              <a:graphic xmlns:a="http://schemas.openxmlformats.org/drawingml/2006/main">
                <a:graphicData uri="http://schemas.microsoft.com/office/word/2010/wordprocessingShape">
                  <wps:wsp>
                    <wps:cNvSpPr/>
                    <wps:spPr>
                      <a:xfrm>
                        <a:off x="0" y="0"/>
                        <a:ext cx="92075"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382E22">
            <v:shapetype id="_x0000_t5" coordsize="21600,21600" o:spt="5" adj="10800" path="m@0,l,21600r21600,xe" w14:anchorId="6F849680">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9" style="position:absolute;margin-left:257.9pt;margin-top:3.55pt;width:7.25pt;height: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wlafAIAAGAFAAAOAAAAZHJzL2Uyb0RvYy54bWysVEtv2zAMvg/YfxB0X+1kfQZ1iiBFhgFF&#10;W6wdelZkKTYgixqlxMl+/Sj5kW4tdhh2kUXx48eHSV7f7BvDdgp9Dbbgk5OcM2UllLXdFPz78+rT&#10;JWc+CFsKA1YV/KA8v5l//HDdupmaQgWmVMiIxPpZ6wpeheBmWeZlpRrhT8ApS0oN2IhAIm6yEkVL&#10;7I3Jpnl+nrWApUOQynt6ve2UfJ74tVYyPGjtVWCm4BRbSCemcx3PbH4tZhsUrqplH4b4hygaUVty&#10;OlLdiiDYFus3VE0tETzocCKhyUDrWqqUA2Uzyf/I5qkSTqVcqDjejWXy/49W3u+e3CNSGVrnZ56u&#10;MYu9xiZ+KT62T8U6jMVS+8AkPV5N84szziRpLs8/n6dSZkdThz58UdCweCl4wFrYjYnZiJnY3flA&#10;Lgk+wOKzB1OXq9qYJOBmvTTIdoL+3Gq1zPPBw28wYyPYQjTrGONLdkwm3cLBqIgz9pvSrC4p/GmK&#10;JPWZGv0IKZUNk05ViVJ17s/I+eg9dma0SOEnwsisyf/I3RMMyI5k4O6i7PHRVKU2HY3zvwXWGY8W&#10;yTPYMBo3tQV8j8BQVr3nDj8UqStNrNIaysMjMoRuSLyTq5r+3Z3w4VEgTQXND016eKBDG2gLDv2N&#10;swrw53vvEU/NSlrOWpqygvsfW4GKM/PVUhtfTU5P41gm4fTsYkoCvtasX2vstlkCtcOEdoqT6Rrx&#10;wQxXjdC80EJYRK+kElaS74LLgIOwDN3000qRarFIMBpFJ8KdfXIykseqxr583r8IdEMDU9/fwzCR&#10;b3q4w0ZLC4ttAF2nBj/Wta83jXFqnH7lxD3xWk6o42Kc/wIAAP//AwBQSwMEFAAGAAgAAAAhAE/u&#10;3/HdAAAACAEAAA8AAABkcnMvZG93bnJldi54bWxMj8FOwzAQRO9I/IO1SNyonURpIM2mQkhIiFsL&#10;hx7deJtEjddR7Dbp32NOcBzNaOZNtV3sIK40+d4xQrJSIIgbZ3puEb6/3p+eQfig2ejBMSHcyMO2&#10;vr+rdGnczDu67kMrYgn7UiN0IYyllL7pyGq/ciNx9E5usjpEObXSTHqO5XaQqVJraXXPcaHTI711&#10;1Jz3F4vw+VLsDspl4Tz3HzIdD/3atDfEx4fldQMi0BL+wvCLH9GhjkxHd2HjxYCQJ3lEDwhFAiL6&#10;eaYyEEeEVBUg60r+P1D/AAAA//8DAFBLAQItABQABgAIAAAAIQC2gziS/gAAAOEBAAATAAAAAAAA&#10;AAAAAAAAAAAAAABbQ29udGVudF9UeXBlc10ueG1sUEsBAi0AFAAGAAgAAAAhADj9If/WAAAAlAEA&#10;AAsAAAAAAAAAAAAAAAAALwEAAF9yZWxzLy5yZWxzUEsBAi0AFAAGAAgAAAAhAOGvCVp8AgAAYAUA&#10;AA4AAAAAAAAAAAAAAAAALgIAAGRycy9lMm9Eb2MueG1sUEsBAi0AFAAGAAgAAAAhAE/u3/HdAAAA&#10;CAEAAA8AAAAAAAAAAAAAAAAA1gQAAGRycy9kb3ducmV2LnhtbFBLBQYAAAAABAAEAPMAAADgBQAA&#10;AAA=&#10;"/>
          </w:pict>
        </mc:Fallback>
      </mc:AlternateContent>
    </w:r>
    <w:r>
      <w:rPr>
        <w:rFonts w:ascii="Corbel" w:hAnsi="Corbel" w:cs="Arial"/>
        <w:b/>
        <w:bCs/>
        <w:noProof/>
        <w:sz w:val="20"/>
        <w:szCs w:val="20"/>
      </w:rPr>
      <mc:AlternateContent>
        <mc:Choice Requires="wps">
          <w:drawing>
            <wp:anchor distT="0" distB="0" distL="114300" distR="114300" simplePos="0" relativeHeight="251665408" behindDoc="0" locked="0" layoutInCell="1" allowOverlap="1" wp14:anchorId="3123170E" wp14:editId="2A385379">
              <wp:simplePos x="0" y="0"/>
              <wp:positionH relativeFrom="column">
                <wp:posOffset>3164205</wp:posOffset>
              </wp:positionH>
              <wp:positionV relativeFrom="paragraph">
                <wp:posOffset>46355</wp:posOffset>
              </wp:positionV>
              <wp:extent cx="92050" cy="86360"/>
              <wp:effectExtent l="0" t="0" r="3810" b="8890"/>
              <wp:wrapNone/>
              <wp:docPr id="4" name="Triangle 4"/>
              <wp:cNvGraphicFramePr/>
              <a:graphic xmlns:a="http://schemas.openxmlformats.org/drawingml/2006/main">
                <a:graphicData uri="http://schemas.microsoft.com/office/word/2010/wordprocessingShape">
                  <wps:wsp>
                    <wps:cNvSpPr/>
                    <wps:spPr>
                      <a:xfrm>
                        <a:off x="0" y="0"/>
                        <a:ext cx="92050" cy="86360"/>
                      </a:xfrm>
                      <a:prstGeom prst="triangle">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E52481">
            <v:shape id="Triangle 4" style="position:absolute;margin-left:249.15pt;margin-top:3.65pt;width:7.25pt;height: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fc000"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yfBfQIAAGAFAAAOAAAAZHJzL2Uyb0RvYy54bWysVE1v2zAMvQ/YfxB0X+1kbdcGdYogRYYB&#10;RVu0HXpWZCk2IIsapcTJfv0o+SPdWuww7CJL4uMj+Uzq6nrfGLZT6GuwBZ+c5JwpK6Gs7abg359X&#10;ny4480HYUhiwquAH5fn1/OOHq9bN1BQqMKVCRiTWz1pX8CoEN8syLyvVCH8CTlkyasBGBDriJitR&#10;tMTemGya5+dZC1g6BKm8p9ubzsjniV9rJcO91l4FZgpOuYW0YlrXcc3mV2K2QeGqWvZpiH/IohG1&#10;paAj1Y0Igm2xfkPV1BLBgw4nEpoMtK6lSjVQNZP8j2qeKuFUqoXE8W6Uyf8/Wnm3e3IPSDK0zs88&#10;bWMVe41N/FJ+bJ/EOoxiqX1gki4vp/kZKSrJcnH++TxJmR1dHfrwVUHD4qbgAWthNyZWI2Zid+sD&#10;hST4AIvXHkxdrmpj0gE366VBthP051arZZ4PEX6DGRvBFqJbxxhvsmMxaRcORkWcsY9Ks7qk9Kcp&#10;k9RnaowjpFQ2TDpTJUrVhT+j4GP02JnRI6WfCCOzpvgjd08wIDuSgbvLssdHV5XadHTO/5ZY5zx6&#10;pMhgw+jc1BbwPQJDVfWRO/wgUidNVGkN5eEBGUI3JN7JVU3/7lb48CCQpoL+Nk16uKdFG2gLDv2O&#10;swrw53v3EU/NSlbOWpqygvsfW4GKM/PNUhtfTk5P41imw+nZlykd8LVl/dpit80SqB0m9KY4mbYR&#10;H8yw1QjNCz0IixiVTMJKil1wGXA4LEM3/fSkSLVYJBiNohPh1j45GcmjqrEvn/cvAt3QwNT3dzBM&#10;5Jse7rDR08JiG0DXqcGPuvZ60xinxumfnPhOvD4n1PFhnP8CAAD//wMAUEsDBBQABgAIAAAAIQAQ&#10;lO/X3gAAAAgBAAAPAAAAZHJzL2Rvd25yZXYueG1sTI/BTsMwEETvSPyDtUjcqN0U2iZkUyEkJNRb&#10;C4ce3dgkVuN1FLtN+vcsp3JajWY0+6bcTL4TFztEFwhhPlMgLNXBOGoQvr8+ntYgYtJkdBfIIlxt&#10;hE11f1fqwoSRdvayT43gEoqFRmhT6gspY91ar+Ms9JbY+wmD14nl0Egz6JHLfSczpZbSa0f8odW9&#10;fW9tfdqfPcI2X+0OKizSaXSfMusPbmmaK+Ljw/T2CiLZKd3C8IfP6FAx0zGcyUTRITzn6wVHEVZ8&#10;2H+ZZzzliJCpHGRVyv8Dql8AAAD//wMAUEsBAi0AFAAGAAgAAAAhALaDOJL+AAAA4QEAABMAAAAA&#10;AAAAAAAAAAAAAAAAAFtDb250ZW50X1R5cGVzXS54bWxQSwECLQAUAAYACAAAACEAOP0h/9YAAACU&#10;AQAACwAAAAAAAAAAAAAAAAAvAQAAX3JlbHMvLnJlbHNQSwECLQAUAAYACAAAACEAqesnwX0CAABg&#10;BQAADgAAAAAAAAAAAAAAAAAuAgAAZHJzL2Uyb0RvYy54bWxQSwECLQAUAAYACAAAACEAEJTv194A&#10;AAAIAQAADwAAAAAAAAAAAAAAAADXBAAAZHJzL2Rvd25yZXYueG1sUEsFBgAAAAAEAAQA8wAAAOIF&#10;AAAAAA==&#10;" w14:anchorId="2C2C5891"/>
          </w:pict>
        </mc:Fallback>
      </mc:AlternateContent>
    </w:r>
    <w:r w:rsidRPr="00E43E2D">
      <w:rPr>
        <w:rFonts w:ascii="Corbel" w:hAnsi="Corbel" w:cs="Arial"/>
        <w:b/>
        <w:bCs/>
        <w:sz w:val="20"/>
        <w:szCs w:val="20"/>
      </w:rPr>
      <w:t>Information Classification:</w:t>
    </w:r>
    <w:r>
      <w:rPr>
        <w:rFonts w:ascii="Corbel" w:hAnsi="Corbel" w:cs="Arial"/>
        <w:b/>
        <w:bCs/>
        <w:sz w:val="20"/>
        <w:szCs w:val="20"/>
      </w:rPr>
      <w:t xml:space="preserve"> </w:t>
    </w:r>
    <w:r w:rsidRPr="00E43E2D">
      <w:rPr>
        <w:rFonts w:ascii="Corbel" w:hAnsi="Corbel" w:cs="Arial"/>
        <w:b/>
        <w:bCs/>
        <w:sz w:val="20"/>
        <w:szCs w:val="20"/>
      </w:rPr>
      <w:t xml:space="preserve">  </w:t>
    </w:r>
    <w:r>
      <w:rPr>
        <w:rFonts w:ascii="Corbel" w:hAnsi="Corbel" w:cs="Arial"/>
        <w:b/>
        <w:bCs/>
        <w:sz w:val="20"/>
        <w:szCs w:val="20"/>
      </w:rPr>
      <w:t xml:space="preserve">       </w:t>
    </w:r>
    <w:r w:rsidRPr="00E43E2D">
      <w:rPr>
        <w:rFonts w:ascii="Corbel" w:hAnsi="Corbel" w:cs="Arial"/>
        <w:b/>
        <w:bCs/>
        <w:sz w:val="20"/>
        <w:szCs w:val="20"/>
      </w:rPr>
      <w:t>Proprietary</w:t>
    </w:r>
  </w:p>
  <w:p w:rsidR="007B3DF6" w:rsidRDefault="007B3DF6" w14:paraId="60E51EC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975CB"/>
    <w:multiLevelType w:val="hybridMultilevel"/>
    <w:tmpl w:val="9DE6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D238F"/>
    <w:multiLevelType w:val="hybridMultilevel"/>
    <w:tmpl w:val="DCCC2D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69F80B48"/>
    <w:multiLevelType w:val="hybridMultilevel"/>
    <w:tmpl w:val="09AA43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482238372">
    <w:abstractNumId w:val="2"/>
  </w:num>
  <w:num w:numId="2" w16cid:durableId="969478114">
    <w:abstractNumId w:val="0"/>
  </w:num>
  <w:num w:numId="3" w16cid:durableId="127929289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tru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B2"/>
    <w:rsid w:val="00007820"/>
    <w:rsid w:val="000424E6"/>
    <w:rsid w:val="00061286"/>
    <w:rsid w:val="00072D44"/>
    <w:rsid w:val="00075505"/>
    <w:rsid w:val="000D7338"/>
    <w:rsid w:val="0010261B"/>
    <w:rsid w:val="001058C3"/>
    <w:rsid w:val="00125741"/>
    <w:rsid w:val="00132CF4"/>
    <w:rsid w:val="001407A4"/>
    <w:rsid w:val="00176E3D"/>
    <w:rsid w:val="00186146"/>
    <w:rsid w:val="001C5BB0"/>
    <w:rsid w:val="00206E46"/>
    <w:rsid w:val="00216FB5"/>
    <w:rsid w:val="0023609A"/>
    <w:rsid w:val="002506E9"/>
    <w:rsid w:val="00252998"/>
    <w:rsid w:val="0029591B"/>
    <w:rsid w:val="002B7A20"/>
    <w:rsid w:val="002B7D44"/>
    <w:rsid w:val="002F3F42"/>
    <w:rsid w:val="002F47F0"/>
    <w:rsid w:val="002F56F8"/>
    <w:rsid w:val="00364724"/>
    <w:rsid w:val="00364A63"/>
    <w:rsid w:val="003857E0"/>
    <w:rsid w:val="00390F5D"/>
    <w:rsid w:val="003A1E79"/>
    <w:rsid w:val="003D0837"/>
    <w:rsid w:val="004357F7"/>
    <w:rsid w:val="00437489"/>
    <w:rsid w:val="00437BEC"/>
    <w:rsid w:val="004975FF"/>
    <w:rsid w:val="004A0724"/>
    <w:rsid w:val="004B4970"/>
    <w:rsid w:val="004B6537"/>
    <w:rsid w:val="004F45D8"/>
    <w:rsid w:val="00505C17"/>
    <w:rsid w:val="00531581"/>
    <w:rsid w:val="00543AEB"/>
    <w:rsid w:val="00545398"/>
    <w:rsid w:val="00560DA7"/>
    <w:rsid w:val="00563DF7"/>
    <w:rsid w:val="00564B45"/>
    <w:rsid w:val="005844D2"/>
    <w:rsid w:val="005B6DDA"/>
    <w:rsid w:val="006421BA"/>
    <w:rsid w:val="006667FC"/>
    <w:rsid w:val="006865E2"/>
    <w:rsid w:val="006D56A3"/>
    <w:rsid w:val="00765F8F"/>
    <w:rsid w:val="007728F2"/>
    <w:rsid w:val="00790A21"/>
    <w:rsid w:val="007B3DF6"/>
    <w:rsid w:val="007E159B"/>
    <w:rsid w:val="007E55DF"/>
    <w:rsid w:val="00806F00"/>
    <w:rsid w:val="00807AB2"/>
    <w:rsid w:val="00823EA2"/>
    <w:rsid w:val="00827AF1"/>
    <w:rsid w:val="00833D9E"/>
    <w:rsid w:val="008771A9"/>
    <w:rsid w:val="00901B50"/>
    <w:rsid w:val="00902C8A"/>
    <w:rsid w:val="00931A05"/>
    <w:rsid w:val="00947D79"/>
    <w:rsid w:val="009570A2"/>
    <w:rsid w:val="00971E5E"/>
    <w:rsid w:val="009A14D2"/>
    <w:rsid w:val="009A191D"/>
    <w:rsid w:val="009D1230"/>
    <w:rsid w:val="009F4361"/>
    <w:rsid w:val="00A0750E"/>
    <w:rsid w:val="00A31158"/>
    <w:rsid w:val="00A33F66"/>
    <w:rsid w:val="00A607D6"/>
    <w:rsid w:val="00AE10F7"/>
    <w:rsid w:val="00B0586E"/>
    <w:rsid w:val="00B432B5"/>
    <w:rsid w:val="00B53FAF"/>
    <w:rsid w:val="00B62DFC"/>
    <w:rsid w:val="00B76BED"/>
    <w:rsid w:val="00BA3BDB"/>
    <w:rsid w:val="00BA60AF"/>
    <w:rsid w:val="00BB54C1"/>
    <w:rsid w:val="00BB7511"/>
    <w:rsid w:val="00BC4A36"/>
    <w:rsid w:val="00BF0C92"/>
    <w:rsid w:val="00C06CE8"/>
    <w:rsid w:val="00C438DB"/>
    <w:rsid w:val="00C63943"/>
    <w:rsid w:val="00CC6AE5"/>
    <w:rsid w:val="00CE661F"/>
    <w:rsid w:val="00D01DC9"/>
    <w:rsid w:val="00D022C6"/>
    <w:rsid w:val="00D0521A"/>
    <w:rsid w:val="00D64566"/>
    <w:rsid w:val="00D72D7E"/>
    <w:rsid w:val="00D76866"/>
    <w:rsid w:val="00D80AC4"/>
    <w:rsid w:val="00D93D14"/>
    <w:rsid w:val="00DA028C"/>
    <w:rsid w:val="00DD0881"/>
    <w:rsid w:val="00DE5C0F"/>
    <w:rsid w:val="00DF66C1"/>
    <w:rsid w:val="00E01298"/>
    <w:rsid w:val="00E0472F"/>
    <w:rsid w:val="00E04F4D"/>
    <w:rsid w:val="00E10C2E"/>
    <w:rsid w:val="00E2626E"/>
    <w:rsid w:val="00E267E4"/>
    <w:rsid w:val="00E71726"/>
    <w:rsid w:val="00EE24AB"/>
    <w:rsid w:val="00EE7E5A"/>
    <w:rsid w:val="00EF6209"/>
    <w:rsid w:val="00F25AB2"/>
    <w:rsid w:val="00F73E9A"/>
    <w:rsid w:val="00F80B33"/>
    <w:rsid w:val="00F84B06"/>
    <w:rsid w:val="00FB5CE9"/>
    <w:rsid w:val="00FB68FF"/>
    <w:rsid w:val="00FC219E"/>
    <w:rsid w:val="00FE52FB"/>
    <w:rsid w:val="0B8538B0"/>
    <w:rsid w:val="20039303"/>
    <w:rsid w:val="30A38576"/>
    <w:rsid w:val="38DE2C58"/>
    <w:rsid w:val="3A3AD8DD"/>
    <w:rsid w:val="5D49C061"/>
    <w:rsid w:val="727C1A4B"/>
    <w:rsid w:val="74EA9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0386FE"/>
  <w14:defaultImageDpi w14:val="32767"/>
  <w15:chartTrackingRefBased/>
  <w15:docId w15:val="{3F0D6FDE-6B49-5B4C-ACDB-AF1A2C4303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5B6DD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E0472F"/>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472F"/>
    <w:rPr>
      <w:rFonts w:ascii="Times New Roman" w:hAnsi="Times New Roman" w:cs="Times New Roman"/>
      <w:sz w:val="18"/>
      <w:szCs w:val="18"/>
    </w:rPr>
  </w:style>
  <w:style w:type="paragraph" w:styleId="Revision">
    <w:name w:val="Revision"/>
    <w:hidden/>
    <w:uiPriority w:val="99"/>
    <w:semiHidden/>
    <w:rsid w:val="00E0472F"/>
  </w:style>
  <w:style w:type="paragraph" w:styleId="ListParagraph">
    <w:name w:val="List Paragraph"/>
    <w:basedOn w:val="Normal"/>
    <w:uiPriority w:val="34"/>
    <w:qFormat/>
    <w:rsid w:val="00E0472F"/>
    <w:pPr>
      <w:ind w:left="720"/>
      <w:contextualSpacing/>
    </w:pPr>
  </w:style>
  <w:style w:type="character" w:styleId="CommentReference">
    <w:name w:val="annotation reference"/>
    <w:basedOn w:val="DefaultParagraphFont"/>
    <w:uiPriority w:val="99"/>
    <w:semiHidden/>
    <w:unhideWhenUsed/>
    <w:rsid w:val="00CE661F"/>
    <w:rPr>
      <w:sz w:val="16"/>
      <w:szCs w:val="16"/>
    </w:rPr>
  </w:style>
  <w:style w:type="paragraph" w:styleId="CommentText">
    <w:name w:val="annotation text"/>
    <w:basedOn w:val="Normal"/>
    <w:link w:val="CommentTextChar"/>
    <w:uiPriority w:val="99"/>
    <w:unhideWhenUsed/>
    <w:rsid w:val="00CE661F"/>
    <w:rPr>
      <w:sz w:val="20"/>
      <w:szCs w:val="20"/>
    </w:rPr>
  </w:style>
  <w:style w:type="character" w:styleId="CommentTextChar" w:customStyle="1">
    <w:name w:val="Comment Text Char"/>
    <w:basedOn w:val="DefaultParagraphFont"/>
    <w:link w:val="CommentText"/>
    <w:uiPriority w:val="99"/>
    <w:rsid w:val="00CE661F"/>
    <w:rPr>
      <w:sz w:val="20"/>
      <w:szCs w:val="20"/>
    </w:rPr>
  </w:style>
  <w:style w:type="paragraph" w:styleId="CommentSubject">
    <w:name w:val="annotation subject"/>
    <w:basedOn w:val="CommentText"/>
    <w:next w:val="CommentText"/>
    <w:link w:val="CommentSubjectChar"/>
    <w:uiPriority w:val="99"/>
    <w:semiHidden/>
    <w:unhideWhenUsed/>
    <w:rsid w:val="00CE661F"/>
    <w:rPr>
      <w:b/>
      <w:bCs/>
    </w:rPr>
  </w:style>
  <w:style w:type="character" w:styleId="CommentSubjectChar" w:customStyle="1">
    <w:name w:val="Comment Subject Char"/>
    <w:basedOn w:val="CommentTextChar"/>
    <w:link w:val="CommentSubject"/>
    <w:uiPriority w:val="99"/>
    <w:semiHidden/>
    <w:rsid w:val="00CE661F"/>
    <w:rPr>
      <w:b/>
      <w:bCs/>
      <w:sz w:val="20"/>
      <w:szCs w:val="20"/>
    </w:rPr>
  </w:style>
  <w:style w:type="paragraph" w:styleId="Header">
    <w:name w:val="header"/>
    <w:basedOn w:val="Normal"/>
    <w:link w:val="HeaderChar"/>
    <w:uiPriority w:val="99"/>
    <w:unhideWhenUsed/>
    <w:rsid w:val="007B3DF6"/>
    <w:pPr>
      <w:tabs>
        <w:tab w:val="center" w:pos="4513"/>
        <w:tab w:val="right" w:pos="9026"/>
      </w:tabs>
    </w:pPr>
  </w:style>
  <w:style w:type="character" w:styleId="HeaderChar" w:customStyle="1">
    <w:name w:val="Header Char"/>
    <w:basedOn w:val="DefaultParagraphFont"/>
    <w:link w:val="Header"/>
    <w:uiPriority w:val="99"/>
    <w:rsid w:val="007B3DF6"/>
  </w:style>
  <w:style w:type="paragraph" w:styleId="Footer">
    <w:name w:val="footer"/>
    <w:basedOn w:val="Normal"/>
    <w:link w:val="FooterChar"/>
    <w:uiPriority w:val="99"/>
    <w:unhideWhenUsed/>
    <w:rsid w:val="007B3DF6"/>
    <w:pPr>
      <w:tabs>
        <w:tab w:val="center" w:pos="4513"/>
        <w:tab w:val="right" w:pos="9026"/>
      </w:tabs>
    </w:pPr>
  </w:style>
  <w:style w:type="character" w:styleId="FooterChar" w:customStyle="1">
    <w:name w:val="Footer Char"/>
    <w:basedOn w:val="DefaultParagraphFont"/>
    <w:link w:val="Footer"/>
    <w:uiPriority w:val="99"/>
    <w:rsid w:val="007B3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png" Id="R23c8edbec8c04350" /></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70618225080348856F322BCAB99729" ma:contentTypeVersion="6" ma:contentTypeDescription="Create a new document." ma:contentTypeScope="" ma:versionID="f11a3536fb9b1c08d15905cc91a95e38">
  <xsd:schema xmlns:xsd="http://www.w3.org/2001/XMLSchema" xmlns:xs="http://www.w3.org/2001/XMLSchema" xmlns:p="http://schemas.microsoft.com/office/2006/metadata/properties" xmlns:ns2="3fc7527b-23aa-4a08-81f7-0f940a4af24b" xmlns:ns3="e4e00d45-04a1-4366-ada2-030813b8fab9" targetNamespace="http://schemas.microsoft.com/office/2006/metadata/properties" ma:root="true" ma:fieldsID="a27e5b169d2eb0b406ae884ece21966d" ns2:_="" ns3:_="">
    <xsd:import namespace="3fc7527b-23aa-4a08-81f7-0f940a4af24b"/>
    <xsd:import namespace="e4e00d45-04a1-4366-ada2-030813b8fab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7527b-23aa-4a08-81f7-0f940a4af2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e00d45-04a1-4366-ada2-030813b8fa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60A3A3-4CB8-4A64-B0E6-A77B858CE081}">
  <ds:schemaRefs>
    <ds:schemaRef ds:uri="http://schemas.microsoft.com/sharepoint/v3/contenttype/forms"/>
  </ds:schemaRefs>
</ds:datastoreItem>
</file>

<file path=customXml/itemProps2.xml><?xml version="1.0" encoding="utf-8"?>
<ds:datastoreItem xmlns:ds="http://schemas.openxmlformats.org/officeDocument/2006/customXml" ds:itemID="{A815CE47-282C-482D-B046-A5DCC3D3D31F}">
  <ds:schemaRefs>
    <ds:schemaRef ds:uri="http://schemas.microsoft.com/office/2006/metadata/properties"/>
    <ds:schemaRef ds:uri="http://schemas.microsoft.com/office/infopath/2007/PartnerControls"/>
    <ds:schemaRef ds:uri="3fc6388b-48bf-468b-b41b-c0716410a763"/>
    <ds:schemaRef ds:uri="23c0d0f4-07dc-4b28-a6ba-958653914a80"/>
  </ds:schemaRefs>
</ds:datastoreItem>
</file>

<file path=customXml/itemProps3.xml><?xml version="1.0" encoding="utf-8"?>
<ds:datastoreItem xmlns:ds="http://schemas.openxmlformats.org/officeDocument/2006/customXml" ds:itemID="{1AB690D4-03A9-4DB0-B2C5-D384A7A53C8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Keogh-Ly</dc:creator>
  <cp:keywords/>
  <dc:description/>
  <cp:lastModifiedBy>Jackie Neil</cp:lastModifiedBy>
  <cp:revision>10</cp:revision>
  <dcterms:created xsi:type="dcterms:W3CDTF">2024-01-16T09:32:00Z</dcterms:created>
  <dcterms:modified xsi:type="dcterms:W3CDTF">2024-02-08T13:47:33Z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0x010100D570618225080348856F322BCAB99729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MediaServiceImageTags">
    <vt:lpwstr/>
  </property>
</Properties>
</file>