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BD" w:rsidRDefault="003817BD" w:rsidP="003817BD">
      <w:pPr>
        <w:jc w:val="center"/>
        <w:rPr>
          <w:rFonts w:ascii="Arial" w:hAnsi="Arial" w:cs="Arial"/>
          <w:b/>
          <w:bCs/>
          <w:sz w:val="32"/>
          <w:szCs w:val="32"/>
        </w:rPr>
      </w:pPr>
    </w:p>
    <w:p w:rsidR="003817BD" w:rsidRDefault="003817BD" w:rsidP="003817BD">
      <w:pPr>
        <w:jc w:val="center"/>
        <w:rPr>
          <w:rFonts w:ascii="Arial" w:hAnsi="Arial" w:cs="Arial"/>
          <w:b/>
          <w:bCs/>
          <w:sz w:val="32"/>
          <w:szCs w:val="32"/>
        </w:rPr>
      </w:pPr>
      <w:r>
        <w:rPr>
          <w:rFonts w:ascii="Arial" w:hAnsi="Arial" w:cs="Arial"/>
          <w:b/>
          <w:bCs/>
          <w:sz w:val="32"/>
          <w:szCs w:val="32"/>
        </w:rPr>
        <w:t xml:space="preserve">Trafford </w:t>
      </w:r>
    </w:p>
    <w:p w:rsidR="003817BD" w:rsidRDefault="006D4282" w:rsidP="003817BD">
      <w:pPr>
        <w:jc w:val="center"/>
        <w:rPr>
          <w:rFonts w:ascii="Arial" w:hAnsi="Arial" w:cs="Arial"/>
          <w:b/>
          <w:bCs/>
          <w:sz w:val="32"/>
          <w:szCs w:val="32"/>
        </w:rPr>
      </w:pPr>
      <w:r>
        <w:rPr>
          <w:rFonts w:ascii="Arial" w:hAnsi="Arial" w:cs="Arial"/>
          <w:b/>
          <w:bCs/>
          <w:sz w:val="32"/>
          <w:szCs w:val="32"/>
        </w:rPr>
        <w:t xml:space="preserve">Exploitation </w:t>
      </w:r>
      <w:r w:rsidR="00101C95">
        <w:rPr>
          <w:rFonts w:ascii="Arial" w:hAnsi="Arial" w:cs="Arial"/>
          <w:b/>
          <w:bCs/>
          <w:sz w:val="32"/>
          <w:szCs w:val="32"/>
        </w:rPr>
        <w:t>Panel</w:t>
      </w:r>
    </w:p>
    <w:p w:rsidR="003817BD" w:rsidRPr="00E6315E" w:rsidRDefault="003817BD" w:rsidP="003817BD">
      <w:pPr>
        <w:jc w:val="center"/>
        <w:rPr>
          <w:rFonts w:ascii="Arial" w:hAnsi="Arial" w:cs="Arial"/>
          <w:b/>
          <w:bCs/>
          <w:sz w:val="32"/>
          <w:szCs w:val="32"/>
        </w:rPr>
      </w:pPr>
      <w:r w:rsidRPr="00E6315E">
        <w:rPr>
          <w:rFonts w:ascii="Arial" w:hAnsi="Arial" w:cs="Arial"/>
          <w:b/>
          <w:bCs/>
          <w:sz w:val="32"/>
          <w:szCs w:val="32"/>
        </w:rPr>
        <w:t>Terms of Reference</w:t>
      </w:r>
    </w:p>
    <w:p w:rsidR="006D4282" w:rsidRPr="00E6315E" w:rsidRDefault="006D4282" w:rsidP="003817BD">
      <w:pPr>
        <w:jc w:val="center"/>
        <w:rPr>
          <w:rFonts w:ascii="Arial" w:hAnsi="Arial" w:cs="Arial"/>
          <w:b/>
          <w:bCs/>
          <w:sz w:val="32"/>
          <w:szCs w:val="32"/>
        </w:rPr>
      </w:pPr>
      <w:r>
        <w:rPr>
          <w:rFonts w:ascii="Arial" w:hAnsi="Arial" w:cs="Arial"/>
          <w:b/>
          <w:bCs/>
          <w:sz w:val="32"/>
          <w:szCs w:val="32"/>
        </w:rPr>
        <w:t>Review February 2020</w:t>
      </w:r>
    </w:p>
    <w:p w:rsidR="003817BD" w:rsidRDefault="003817BD" w:rsidP="003817BD">
      <w:pPr>
        <w:jc w:val="center"/>
        <w:rPr>
          <w:rFonts w:ascii="Arial" w:hAnsi="Arial" w:cs="Arial"/>
          <w:b/>
          <w:bCs/>
          <w:sz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376"/>
      </w:tblGrid>
      <w:tr w:rsidR="003817BD" w:rsidTr="00E3462B">
        <w:tc>
          <w:tcPr>
            <w:tcW w:w="2547" w:type="dxa"/>
          </w:tcPr>
          <w:p w:rsidR="003817BD" w:rsidRPr="008B04AF" w:rsidRDefault="003817BD" w:rsidP="007C5660">
            <w:pPr>
              <w:rPr>
                <w:rFonts w:ascii="Arial" w:hAnsi="Arial" w:cs="Arial"/>
                <w:sz w:val="24"/>
                <w:szCs w:val="24"/>
              </w:rPr>
            </w:pPr>
            <w:r>
              <w:rPr>
                <w:rFonts w:ascii="Arial" w:hAnsi="Arial" w:cs="Arial"/>
                <w:sz w:val="24"/>
                <w:szCs w:val="24"/>
              </w:rPr>
              <w:t>Committee Name</w:t>
            </w:r>
            <w:r w:rsidRPr="008B04AF">
              <w:rPr>
                <w:rFonts w:ascii="Arial" w:hAnsi="Arial" w:cs="Arial"/>
                <w:sz w:val="24"/>
                <w:szCs w:val="24"/>
              </w:rPr>
              <w:t>:</w:t>
            </w:r>
          </w:p>
        </w:tc>
        <w:tc>
          <w:tcPr>
            <w:tcW w:w="7376" w:type="dxa"/>
          </w:tcPr>
          <w:p w:rsidR="003817BD" w:rsidRDefault="006D4282" w:rsidP="007C5660">
            <w:pPr>
              <w:rPr>
                <w:ins w:id="0" w:author="Adams, Morgan" w:date="2018-02-07T13:40:00Z"/>
                <w:rFonts w:ascii="Arial" w:hAnsi="Arial" w:cs="Arial"/>
                <w:sz w:val="24"/>
                <w:szCs w:val="24"/>
              </w:rPr>
            </w:pPr>
            <w:r>
              <w:rPr>
                <w:rFonts w:ascii="Arial" w:hAnsi="Arial" w:cs="Arial"/>
                <w:sz w:val="24"/>
                <w:szCs w:val="24"/>
              </w:rPr>
              <w:t xml:space="preserve">Exploitation </w:t>
            </w:r>
            <w:r w:rsidR="00101C95">
              <w:rPr>
                <w:rFonts w:ascii="Arial" w:hAnsi="Arial" w:cs="Arial"/>
                <w:sz w:val="24"/>
                <w:szCs w:val="24"/>
              </w:rPr>
              <w:t>Panel</w:t>
            </w:r>
          </w:p>
          <w:p w:rsidR="007C5660" w:rsidRPr="008B04AF" w:rsidRDefault="007C5660" w:rsidP="007C5660">
            <w:pPr>
              <w:rPr>
                <w:rFonts w:ascii="Arial" w:hAnsi="Arial" w:cs="Arial"/>
                <w:sz w:val="24"/>
                <w:szCs w:val="24"/>
              </w:rPr>
            </w:pPr>
          </w:p>
        </w:tc>
      </w:tr>
      <w:tr w:rsidR="003817BD" w:rsidTr="00EE4D67">
        <w:trPr>
          <w:trHeight w:val="664"/>
        </w:trPr>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Accountable to:</w:t>
            </w:r>
          </w:p>
        </w:tc>
        <w:tc>
          <w:tcPr>
            <w:tcW w:w="7376" w:type="dxa"/>
          </w:tcPr>
          <w:p w:rsidR="003817BD" w:rsidRPr="008B04AF" w:rsidRDefault="00101C95" w:rsidP="006D4282">
            <w:pPr>
              <w:rPr>
                <w:rFonts w:ascii="Arial" w:hAnsi="Arial" w:cs="Arial"/>
                <w:sz w:val="24"/>
                <w:szCs w:val="24"/>
              </w:rPr>
            </w:pPr>
            <w:r>
              <w:rPr>
                <w:rFonts w:ascii="Arial" w:hAnsi="Arial" w:cs="Arial"/>
                <w:sz w:val="24"/>
                <w:szCs w:val="24"/>
              </w:rPr>
              <w:t>Quality Assurance</w:t>
            </w:r>
            <w:r w:rsidR="006D4282">
              <w:rPr>
                <w:rFonts w:ascii="Arial" w:hAnsi="Arial" w:cs="Arial"/>
                <w:sz w:val="24"/>
                <w:szCs w:val="24"/>
              </w:rPr>
              <w:t xml:space="preserve"> Ex</w:t>
            </w:r>
            <w:r w:rsidR="00797C92">
              <w:rPr>
                <w:rFonts w:ascii="Arial" w:hAnsi="Arial" w:cs="Arial"/>
                <w:sz w:val="24"/>
                <w:szCs w:val="24"/>
              </w:rPr>
              <w:t>p</w:t>
            </w:r>
            <w:bookmarkStart w:id="1" w:name="_GoBack"/>
            <w:bookmarkEnd w:id="1"/>
            <w:r w:rsidR="006D4282">
              <w:rPr>
                <w:rFonts w:ascii="Arial" w:hAnsi="Arial" w:cs="Arial"/>
                <w:sz w:val="24"/>
                <w:szCs w:val="24"/>
              </w:rPr>
              <w:t>loitation/Complex Safeguarding Panel</w:t>
            </w:r>
          </w:p>
        </w:tc>
      </w:tr>
      <w:tr w:rsidR="003817BD" w:rsidTr="00E3462B">
        <w:tc>
          <w:tcPr>
            <w:tcW w:w="2547" w:type="dxa"/>
          </w:tcPr>
          <w:p w:rsidR="003817BD" w:rsidRPr="008B04AF" w:rsidRDefault="003817BD" w:rsidP="007C5660">
            <w:pPr>
              <w:rPr>
                <w:rFonts w:ascii="Arial" w:hAnsi="Arial" w:cs="Arial"/>
                <w:sz w:val="24"/>
                <w:szCs w:val="24"/>
              </w:rPr>
            </w:pPr>
            <w:r>
              <w:rPr>
                <w:rFonts w:ascii="Arial" w:hAnsi="Arial" w:cs="Arial"/>
                <w:sz w:val="24"/>
                <w:szCs w:val="24"/>
              </w:rPr>
              <w:t>Relevant Sub-Groups:</w:t>
            </w:r>
          </w:p>
        </w:tc>
        <w:tc>
          <w:tcPr>
            <w:tcW w:w="7376" w:type="dxa"/>
          </w:tcPr>
          <w:p w:rsidR="007C5660" w:rsidRPr="00101C95" w:rsidRDefault="00101C95" w:rsidP="006D4282">
            <w:pPr>
              <w:rPr>
                <w:rFonts w:ascii="Arial" w:hAnsi="Arial" w:cs="Arial"/>
                <w:sz w:val="24"/>
                <w:szCs w:val="24"/>
              </w:rPr>
            </w:pPr>
            <w:r>
              <w:rPr>
                <w:rFonts w:ascii="Arial" w:hAnsi="Arial" w:cs="Arial"/>
                <w:sz w:val="24"/>
                <w:szCs w:val="24"/>
              </w:rPr>
              <w:t xml:space="preserve">Information to be provided to the </w:t>
            </w:r>
            <w:r w:rsidR="006D4282">
              <w:rPr>
                <w:rFonts w:ascii="Arial" w:hAnsi="Arial" w:cs="Arial"/>
                <w:sz w:val="24"/>
                <w:szCs w:val="24"/>
              </w:rPr>
              <w:t xml:space="preserve">Exploitation </w:t>
            </w:r>
            <w:r>
              <w:rPr>
                <w:rFonts w:ascii="Arial" w:hAnsi="Arial" w:cs="Arial"/>
                <w:sz w:val="24"/>
                <w:szCs w:val="24"/>
              </w:rPr>
              <w:t>Sub Board on a quarterly basis</w:t>
            </w:r>
          </w:p>
        </w:tc>
      </w:tr>
      <w:tr w:rsidR="003817BD"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Purpose:</w:t>
            </w:r>
          </w:p>
          <w:p w:rsidR="003817BD" w:rsidRPr="008B04AF" w:rsidRDefault="003817BD" w:rsidP="007C5660">
            <w:pPr>
              <w:rPr>
                <w:rFonts w:ascii="Arial" w:hAnsi="Arial" w:cs="Arial"/>
                <w:sz w:val="24"/>
                <w:szCs w:val="24"/>
              </w:rPr>
            </w:pPr>
          </w:p>
        </w:tc>
        <w:tc>
          <w:tcPr>
            <w:tcW w:w="7376" w:type="dxa"/>
          </w:tcPr>
          <w:p w:rsidR="006D4282" w:rsidRPr="006D4282" w:rsidRDefault="006D4282" w:rsidP="006D4282">
            <w:pPr>
              <w:jc w:val="both"/>
              <w:rPr>
                <w:rFonts w:ascii="Arial" w:hAnsi="Arial" w:cs="Arial"/>
                <w:sz w:val="24"/>
                <w:szCs w:val="24"/>
              </w:rPr>
            </w:pPr>
            <w:r w:rsidRPr="006D4282">
              <w:rPr>
                <w:rFonts w:ascii="Arial" w:hAnsi="Arial" w:cs="Arial"/>
                <w:sz w:val="24"/>
                <w:szCs w:val="24"/>
              </w:rPr>
              <w:t>That Panel members need to be clear in decision making surrounding risks and the aim of reducing the risk by acting upon information shared at Panel.  The purpose of the Panel is to receive information about children who are considered to be at risk of exploitation.  The planning regarding the reduction in the risk of exploitation for these children will be scrutinized and challenges made to agencies where necessary. The Panel does not make case planning decisions, but will refer these to relevant managers/agencies</w:t>
            </w:r>
          </w:p>
          <w:p w:rsidR="007C5660" w:rsidRPr="008B04AF" w:rsidRDefault="007C5660" w:rsidP="006D4282">
            <w:pPr>
              <w:rPr>
                <w:rFonts w:ascii="Arial" w:hAnsi="Arial" w:cs="Arial"/>
                <w:sz w:val="24"/>
                <w:szCs w:val="24"/>
              </w:rPr>
            </w:pPr>
          </w:p>
        </w:tc>
      </w:tr>
      <w:tr w:rsidR="003817BD"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Functions:</w:t>
            </w:r>
          </w:p>
          <w:p w:rsidR="003817BD" w:rsidRPr="008B04AF" w:rsidRDefault="003817BD" w:rsidP="007C5660">
            <w:pPr>
              <w:rPr>
                <w:rFonts w:ascii="Arial" w:hAnsi="Arial" w:cs="Arial"/>
                <w:sz w:val="24"/>
                <w:szCs w:val="24"/>
              </w:rPr>
            </w:pPr>
          </w:p>
        </w:tc>
        <w:tc>
          <w:tcPr>
            <w:tcW w:w="7376" w:type="dxa"/>
          </w:tcPr>
          <w:p w:rsidR="00101C95" w:rsidRDefault="006D1D80" w:rsidP="007C5660">
            <w:pPr>
              <w:rPr>
                <w:rFonts w:ascii="Arial" w:hAnsi="Arial" w:cs="Arial"/>
                <w:sz w:val="24"/>
                <w:szCs w:val="24"/>
              </w:rPr>
            </w:pPr>
            <w:r>
              <w:rPr>
                <w:rFonts w:ascii="Arial" w:hAnsi="Arial" w:cs="Arial"/>
                <w:sz w:val="24"/>
                <w:szCs w:val="24"/>
              </w:rPr>
              <w:t xml:space="preserve">The </w:t>
            </w:r>
            <w:r w:rsidR="00101C95">
              <w:rPr>
                <w:rFonts w:ascii="Arial" w:hAnsi="Arial" w:cs="Arial"/>
                <w:sz w:val="24"/>
                <w:szCs w:val="24"/>
              </w:rPr>
              <w:t xml:space="preserve">Panel </w:t>
            </w:r>
            <w:r w:rsidR="006D4282">
              <w:rPr>
                <w:rFonts w:ascii="Arial" w:hAnsi="Arial" w:cs="Arial"/>
                <w:sz w:val="24"/>
                <w:szCs w:val="24"/>
              </w:rPr>
              <w:t xml:space="preserve">members </w:t>
            </w:r>
            <w:r>
              <w:rPr>
                <w:rFonts w:ascii="Arial" w:hAnsi="Arial" w:cs="Arial"/>
                <w:sz w:val="24"/>
                <w:szCs w:val="24"/>
              </w:rPr>
              <w:t xml:space="preserve">will </w:t>
            </w:r>
            <w:r w:rsidR="00101C95">
              <w:rPr>
                <w:rFonts w:ascii="Arial" w:hAnsi="Arial" w:cs="Arial"/>
                <w:sz w:val="24"/>
                <w:szCs w:val="24"/>
              </w:rPr>
              <w:t>evaluate the progress/reduction in risk for the identified children</w:t>
            </w:r>
            <w:r w:rsidR="00B41B50">
              <w:rPr>
                <w:rFonts w:ascii="Arial" w:hAnsi="Arial" w:cs="Arial"/>
                <w:sz w:val="24"/>
                <w:szCs w:val="24"/>
              </w:rPr>
              <w:t xml:space="preserve"> (</w:t>
            </w:r>
            <w:proofErr w:type="gramStart"/>
            <w:r w:rsidR="00B41B50">
              <w:rPr>
                <w:rFonts w:ascii="Arial" w:hAnsi="Arial" w:cs="Arial"/>
                <w:sz w:val="24"/>
                <w:szCs w:val="24"/>
              </w:rPr>
              <w:t>under</w:t>
            </w:r>
            <w:proofErr w:type="gramEnd"/>
            <w:r w:rsidR="00B41B50">
              <w:rPr>
                <w:rFonts w:ascii="Arial" w:hAnsi="Arial" w:cs="Arial"/>
                <w:sz w:val="24"/>
                <w:szCs w:val="24"/>
              </w:rPr>
              <w:t xml:space="preserve"> 18 years of age)</w:t>
            </w:r>
            <w:r w:rsidR="00101C95">
              <w:rPr>
                <w:rFonts w:ascii="Arial" w:hAnsi="Arial" w:cs="Arial"/>
                <w:sz w:val="24"/>
                <w:szCs w:val="24"/>
              </w:rPr>
              <w:t>.</w:t>
            </w:r>
          </w:p>
          <w:p w:rsidR="00B41B50" w:rsidRDefault="00B41B50" w:rsidP="007C5660">
            <w:pPr>
              <w:rPr>
                <w:rFonts w:ascii="Arial" w:hAnsi="Arial" w:cs="Arial"/>
                <w:sz w:val="24"/>
                <w:szCs w:val="24"/>
              </w:rPr>
            </w:pPr>
          </w:p>
          <w:p w:rsidR="005A11D4" w:rsidRDefault="005A11D4" w:rsidP="007C5660">
            <w:pPr>
              <w:rPr>
                <w:rFonts w:ascii="Arial" w:hAnsi="Arial" w:cs="Arial"/>
                <w:sz w:val="24"/>
                <w:szCs w:val="24"/>
              </w:rPr>
            </w:pPr>
            <w:r>
              <w:rPr>
                <w:rFonts w:ascii="Arial" w:hAnsi="Arial" w:cs="Arial"/>
                <w:sz w:val="24"/>
                <w:szCs w:val="24"/>
              </w:rPr>
              <w:t>This will be via :-</w:t>
            </w:r>
          </w:p>
          <w:p w:rsidR="005A11D4" w:rsidRDefault="005A11D4" w:rsidP="007C5660">
            <w:pPr>
              <w:rPr>
                <w:rFonts w:ascii="Arial" w:hAnsi="Arial" w:cs="Arial"/>
                <w:sz w:val="24"/>
                <w:szCs w:val="24"/>
              </w:rPr>
            </w:pPr>
            <w:r>
              <w:rPr>
                <w:rFonts w:ascii="Arial" w:hAnsi="Arial" w:cs="Arial"/>
                <w:sz w:val="24"/>
                <w:szCs w:val="24"/>
              </w:rPr>
              <w:t>RMT to be updat</w:t>
            </w:r>
            <w:r w:rsidR="006F2092">
              <w:rPr>
                <w:rFonts w:ascii="Arial" w:hAnsi="Arial" w:cs="Arial"/>
                <w:sz w:val="24"/>
                <w:szCs w:val="24"/>
              </w:rPr>
              <w:t>ed every 3 months as a minimum or after a significant event;</w:t>
            </w:r>
          </w:p>
          <w:p w:rsidR="005A11D4" w:rsidRDefault="006D4282" w:rsidP="007C5660">
            <w:pPr>
              <w:rPr>
                <w:rFonts w:ascii="Arial" w:hAnsi="Arial" w:cs="Arial"/>
                <w:sz w:val="24"/>
                <w:szCs w:val="24"/>
              </w:rPr>
            </w:pPr>
            <w:r>
              <w:rPr>
                <w:rFonts w:ascii="Arial" w:hAnsi="Arial" w:cs="Arial"/>
                <w:sz w:val="24"/>
                <w:szCs w:val="24"/>
              </w:rPr>
              <w:t>SDQ</w:t>
            </w:r>
            <w:r w:rsidR="005A11D4">
              <w:rPr>
                <w:rFonts w:ascii="Arial" w:hAnsi="Arial" w:cs="Arial"/>
                <w:sz w:val="24"/>
                <w:szCs w:val="24"/>
              </w:rPr>
              <w:t xml:space="preserve">s to </w:t>
            </w:r>
            <w:r w:rsidR="00B41B50">
              <w:rPr>
                <w:rFonts w:ascii="Arial" w:hAnsi="Arial" w:cs="Arial"/>
                <w:sz w:val="24"/>
                <w:szCs w:val="24"/>
              </w:rPr>
              <w:t xml:space="preserve">be </w:t>
            </w:r>
            <w:r w:rsidR="005A11D4">
              <w:rPr>
                <w:rFonts w:ascii="Arial" w:hAnsi="Arial" w:cs="Arial"/>
                <w:sz w:val="24"/>
                <w:szCs w:val="24"/>
              </w:rPr>
              <w:t>completed on a 3 monthly basis.</w:t>
            </w:r>
          </w:p>
          <w:p w:rsidR="00B41B50" w:rsidRDefault="006F2092" w:rsidP="007C5660">
            <w:pPr>
              <w:rPr>
                <w:rFonts w:ascii="Arial" w:hAnsi="Arial" w:cs="Arial"/>
                <w:sz w:val="24"/>
                <w:szCs w:val="24"/>
              </w:rPr>
            </w:pPr>
            <w:r>
              <w:rPr>
                <w:rFonts w:ascii="Arial" w:hAnsi="Arial" w:cs="Arial"/>
                <w:sz w:val="24"/>
                <w:szCs w:val="24"/>
              </w:rPr>
              <w:t>Children to be discussed at Panel at</w:t>
            </w:r>
            <w:r w:rsidR="00B41B50">
              <w:rPr>
                <w:rFonts w:ascii="Arial" w:hAnsi="Arial" w:cs="Arial"/>
                <w:sz w:val="24"/>
                <w:szCs w:val="24"/>
              </w:rPr>
              <w:t xml:space="preserve"> a minimum every 3 months. </w:t>
            </w:r>
          </w:p>
          <w:p w:rsidR="00B41B50" w:rsidRDefault="00B41B50" w:rsidP="007C5660">
            <w:pPr>
              <w:rPr>
                <w:rFonts w:ascii="Arial" w:hAnsi="Arial" w:cs="Arial"/>
                <w:sz w:val="24"/>
                <w:szCs w:val="24"/>
              </w:rPr>
            </w:pPr>
          </w:p>
          <w:p w:rsidR="00B41B50" w:rsidRDefault="00B41B50" w:rsidP="007C5660">
            <w:pPr>
              <w:rPr>
                <w:rFonts w:ascii="Arial" w:hAnsi="Arial" w:cs="Arial"/>
                <w:sz w:val="24"/>
                <w:szCs w:val="24"/>
              </w:rPr>
            </w:pPr>
            <w:r>
              <w:rPr>
                <w:rFonts w:ascii="Arial" w:hAnsi="Arial" w:cs="Arial"/>
                <w:sz w:val="24"/>
                <w:szCs w:val="24"/>
              </w:rPr>
              <w:t xml:space="preserve">Actions not completed within the allocated time will be escalated by the chair to Team </w:t>
            </w:r>
            <w:r w:rsidR="006D4282">
              <w:rPr>
                <w:rFonts w:ascii="Arial" w:hAnsi="Arial" w:cs="Arial"/>
                <w:sz w:val="24"/>
                <w:szCs w:val="24"/>
              </w:rPr>
              <w:t xml:space="preserve">Leaders </w:t>
            </w:r>
            <w:r>
              <w:rPr>
                <w:rFonts w:ascii="Arial" w:hAnsi="Arial" w:cs="Arial"/>
                <w:sz w:val="24"/>
                <w:szCs w:val="24"/>
              </w:rPr>
              <w:t>and</w:t>
            </w:r>
            <w:r w:rsidR="006D4282">
              <w:rPr>
                <w:rFonts w:ascii="Arial" w:hAnsi="Arial" w:cs="Arial"/>
                <w:sz w:val="24"/>
                <w:szCs w:val="24"/>
              </w:rPr>
              <w:t>/or</w:t>
            </w:r>
            <w:r>
              <w:rPr>
                <w:rFonts w:ascii="Arial" w:hAnsi="Arial" w:cs="Arial"/>
                <w:sz w:val="24"/>
                <w:szCs w:val="24"/>
              </w:rPr>
              <w:t xml:space="preserve"> Service Managers.</w:t>
            </w:r>
          </w:p>
          <w:p w:rsidR="00101C95" w:rsidRDefault="00101C95" w:rsidP="007C5660">
            <w:pPr>
              <w:rPr>
                <w:rFonts w:ascii="Arial" w:hAnsi="Arial" w:cs="Arial"/>
                <w:sz w:val="24"/>
                <w:szCs w:val="24"/>
              </w:rPr>
            </w:pPr>
          </w:p>
          <w:p w:rsidR="003817BD" w:rsidRDefault="00101C95" w:rsidP="007C5660">
            <w:pPr>
              <w:rPr>
                <w:rFonts w:ascii="Arial" w:hAnsi="Arial" w:cs="Arial"/>
                <w:sz w:val="24"/>
                <w:szCs w:val="24"/>
              </w:rPr>
            </w:pPr>
            <w:r>
              <w:rPr>
                <w:rFonts w:ascii="Arial" w:hAnsi="Arial" w:cs="Arial"/>
                <w:sz w:val="24"/>
                <w:szCs w:val="24"/>
              </w:rPr>
              <w:t xml:space="preserve">The Panel will identify themes and issues and </w:t>
            </w:r>
            <w:r w:rsidR="00546917">
              <w:rPr>
                <w:rFonts w:ascii="Arial" w:hAnsi="Arial" w:cs="Arial"/>
                <w:sz w:val="24"/>
                <w:szCs w:val="24"/>
              </w:rPr>
              <w:t xml:space="preserve">refer these to </w:t>
            </w:r>
            <w:r>
              <w:rPr>
                <w:rFonts w:ascii="Arial" w:hAnsi="Arial" w:cs="Arial"/>
                <w:sz w:val="24"/>
                <w:szCs w:val="24"/>
              </w:rPr>
              <w:t xml:space="preserve">the QA </w:t>
            </w:r>
            <w:r w:rsidR="006D4282">
              <w:rPr>
                <w:rFonts w:ascii="Arial" w:hAnsi="Arial" w:cs="Arial"/>
                <w:sz w:val="24"/>
                <w:szCs w:val="24"/>
              </w:rPr>
              <w:t xml:space="preserve">Exploitation </w:t>
            </w:r>
            <w:r>
              <w:rPr>
                <w:rFonts w:ascii="Arial" w:hAnsi="Arial" w:cs="Arial"/>
                <w:sz w:val="24"/>
                <w:szCs w:val="24"/>
              </w:rPr>
              <w:t xml:space="preserve">Panel </w:t>
            </w:r>
            <w:r w:rsidR="00FB6EA3">
              <w:rPr>
                <w:rFonts w:ascii="Arial" w:hAnsi="Arial" w:cs="Arial"/>
                <w:sz w:val="24"/>
                <w:szCs w:val="24"/>
              </w:rPr>
              <w:t>in order to inform any future service delivery agendas.</w:t>
            </w:r>
          </w:p>
          <w:p w:rsidR="00FB6EA3" w:rsidRDefault="00FB6EA3" w:rsidP="007C5660">
            <w:pPr>
              <w:rPr>
                <w:rFonts w:ascii="Arial" w:hAnsi="Arial" w:cs="Arial"/>
                <w:sz w:val="24"/>
                <w:szCs w:val="24"/>
              </w:rPr>
            </w:pPr>
          </w:p>
          <w:p w:rsidR="00FB6EA3" w:rsidRDefault="00FB6EA3" w:rsidP="007C5660">
            <w:pPr>
              <w:rPr>
                <w:rFonts w:ascii="Arial" w:hAnsi="Arial" w:cs="Arial"/>
                <w:sz w:val="24"/>
                <w:szCs w:val="24"/>
              </w:rPr>
            </w:pPr>
            <w:r>
              <w:rPr>
                <w:rFonts w:ascii="Arial" w:hAnsi="Arial" w:cs="Arial"/>
                <w:sz w:val="24"/>
                <w:szCs w:val="24"/>
              </w:rPr>
              <w:t>The Panel will be informed of any associated perpetrators, and ensure that disruption plans are in place.</w:t>
            </w:r>
          </w:p>
          <w:p w:rsidR="00FB6EA3" w:rsidRDefault="00FB6EA3" w:rsidP="007C5660">
            <w:pPr>
              <w:rPr>
                <w:rFonts w:ascii="Arial" w:hAnsi="Arial" w:cs="Arial"/>
                <w:sz w:val="24"/>
                <w:szCs w:val="24"/>
              </w:rPr>
            </w:pPr>
          </w:p>
          <w:p w:rsidR="00FB6EA3" w:rsidRDefault="00FB6EA3" w:rsidP="007C5660">
            <w:pPr>
              <w:rPr>
                <w:rFonts w:ascii="Arial" w:hAnsi="Arial" w:cs="Arial"/>
                <w:sz w:val="24"/>
                <w:szCs w:val="24"/>
              </w:rPr>
            </w:pPr>
            <w:r>
              <w:rPr>
                <w:rFonts w:ascii="Arial" w:hAnsi="Arial" w:cs="Arial"/>
                <w:sz w:val="24"/>
                <w:szCs w:val="24"/>
              </w:rPr>
              <w:t>The Panel will identify any “hotspots” or areas of concern and will ensure that disruption plans are in place</w:t>
            </w:r>
          </w:p>
          <w:p w:rsidR="000E2E77" w:rsidRDefault="000E2E77" w:rsidP="007C5660">
            <w:pPr>
              <w:rPr>
                <w:rFonts w:ascii="Arial" w:hAnsi="Arial" w:cs="Arial"/>
                <w:sz w:val="24"/>
                <w:szCs w:val="24"/>
              </w:rPr>
            </w:pPr>
          </w:p>
          <w:p w:rsidR="00E613DB" w:rsidRDefault="00E613DB" w:rsidP="007C5660">
            <w:pPr>
              <w:rPr>
                <w:rFonts w:ascii="Arial" w:hAnsi="Arial" w:cs="Arial"/>
                <w:sz w:val="24"/>
                <w:szCs w:val="24"/>
              </w:rPr>
            </w:pPr>
            <w:r>
              <w:rPr>
                <w:rFonts w:ascii="Arial" w:hAnsi="Arial" w:cs="Arial"/>
                <w:sz w:val="24"/>
                <w:szCs w:val="24"/>
              </w:rPr>
              <w:t>The following areas will be overseen within this</w:t>
            </w:r>
            <w:r w:rsidR="006D4282">
              <w:rPr>
                <w:rFonts w:ascii="Arial" w:hAnsi="Arial" w:cs="Arial"/>
                <w:sz w:val="24"/>
                <w:szCs w:val="24"/>
              </w:rPr>
              <w:t xml:space="preserve"> Panel</w:t>
            </w:r>
            <w:r>
              <w:rPr>
                <w:rFonts w:ascii="Arial" w:hAnsi="Arial" w:cs="Arial"/>
                <w:sz w:val="24"/>
                <w:szCs w:val="24"/>
              </w:rPr>
              <w:t>:</w:t>
            </w:r>
          </w:p>
          <w:p w:rsidR="00E613DB" w:rsidRDefault="00E613DB" w:rsidP="007C5660">
            <w:pPr>
              <w:rPr>
                <w:rFonts w:ascii="Arial" w:hAnsi="Arial" w:cs="Arial"/>
                <w:sz w:val="24"/>
                <w:szCs w:val="24"/>
              </w:rPr>
            </w:pPr>
          </w:p>
          <w:p w:rsidR="00FB6EA3" w:rsidRDefault="00FB6EA3" w:rsidP="00FB6EA3">
            <w:pPr>
              <w:pStyle w:val="ListParagraph"/>
              <w:numPr>
                <w:ilvl w:val="0"/>
                <w:numId w:val="6"/>
              </w:numPr>
              <w:rPr>
                <w:rFonts w:ascii="Arial" w:hAnsi="Arial" w:cs="Arial"/>
                <w:sz w:val="24"/>
                <w:szCs w:val="24"/>
              </w:rPr>
            </w:pPr>
            <w:r>
              <w:rPr>
                <w:rFonts w:ascii="Arial" w:hAnsi="Arial" w:cs="Arial"/>
                <w:sz w:val="24"/>
                <w:szCs w:val="24"/>
              </w:rPr>
              <w:t>Sexual Exploitation of children</w:t>
            </w:r>
          </w:p>
          <w:p w:rsidR="00FB6EA3" w:rsidRDefault="00FB6EA3" w:rsidP="00FB6EA3">
            <w:pPr>
              <w:pStyle w:val="ListParagraph"/>
              <w:numPr>
                <w:ilvl w:val="0"/>
                <w:numId w:val="6"/>
              </w:numPr>
              <w:rPr>
                <w:rFonts w:ascii="Arial" w:hAnsi="Arial" w:cs="Arial"/>
                <w:sz w:val="24"/>
                <w:szCs w:val="24"/>
              </w:rPr>
            </w:pPr>
            <w:r>
              <w:rPr>
                <w:rFonts w:ascii="Arial" w:hAnsi="Arial" w:cs="Arial"/>
                <w:sz w:val="24"/>
                <w:szCs w:val="24"/>
              </w:rPr>
              <w:t>Criminal Exploitation of children</w:t>
            </w:r>
          </w:p>
          <w:p w:rsidR="009B68EB" w:rsidRDefault="00FB6EA3" w:rsidP="009B68EB">
            <w:pPr>
              <w:pStyle w:val="ListParagraph"/>
              <w:numPr>
                <w:ilvl w:val="0"/>
                <w:numId w:val="6"/>
              </w:numPr>
              <w:rPr>
                <w:rFonts w:ascii="Arial" w:hAnsi="Arial" w:cs="Arial"/>
                <w:sz w:val="24"/>
                <w:szCs w:val="24"/>
              </w:rPr>
            </w:pPr>
            <w:r>
              <w:rPr>
                <w:rFonts w:ascii="Arial" w:hAnsi="Arial" w:cs="Arial"/>
                <w:sz w:val="24"/>
                <w:szCs w:val="24"/>
              </w:rPr>
              <w:t>Missing associated with exploitation</w:t>
            </w:r>
          </w:p>
          <w:p w:rsidR="00A841E7" w:rsidRDefault="00A841E7" w:rsidP="009B68EB">
            <w:pPr>
              <w:pStyle w:val="ListParagraph"/>
              <w:numPr>
                <w:ilvl w:val="0"/>
                <w:numId w:val="6"/>
              </w:numPr>
              <w:rPr>
                <w:rFonts w:ascii="Arial" w:hAnsi="Arial" w:cs="Arial"/>
                <w:sz w:val="24"/>
                <w:szCs w:val="24"/>
              </w:rPr>
            </w:pPr>
            <w:r>
              <w:rPr>
                <w:rFonts w:ascii="Arial" w:hAnsi="Arial" w:cs="Arial"/>
                <w:sz w:val="24"/>
                <w:szCs w:val="24"/>
              </w:rPr>
              <w:t>Human Trafficking</w:t>
            </w:r>
          </w:p>
          <w:p w:rsidR="006D4282" w:rsidRDefault="006D4282" w:rsidP="009B68EB">
            <w:pPr>
              <w:pStyle w:val="ListParagraph"/>
              <w:numPr>
                <w:ilvl w:val="0"/>
                <w:numId w:val="6"/>
              </w:numPr>
              <w:rPr>
                <w:rFonts w:ascii="Arial" w:hAnsi="Arial" w:cs="Arial"/>
                <w:sz w:val="24"/>
                <w:szCs w:val="24"/>
              </w:rPr>
            </w:pPr>
            <w:r>
              <w:rPr>
                <w:rFonts w:ascii="Arial" w:hAnsi="Arial" w:cs="Arial"/>
                <w:sz w:val="24"/>
                <w:szCs w:val="24"/>
              </w:rPr>
              <w:lastRenderedPageBreak/>
              <w:t xml:space="preserve">Exploitation via </w:t>
            </w:r>
            <w:r w:rsidR="00076507">
              <w:rPr>
                <w:rFonts w:ascii="Arial" w:hAnsi="Arial" w:cs="Arial"/>
                <w:sz w:val="24"/>
                <w:szCs w:val="24"/>
              </w:rPr>
              <w:t>radicalization</w:t>
            </w:r>
          </w:p>
          <w:p w:rsidR="00076507" w:rsidRDefault="00076507" w:rsidP="00076507">
            <w:pPr>
              <w:rPr>
                <w:rFonts w:ascii="Arial" w:hAnsi="Arial" w:cs="Arial"/>
                <w:sz w:val="24"/>
                <w:szCs w:val="24"/>
              </w:rPr>
            </w:pPr>
          </w:p>
          <w:p w:rsidR="00671864" w:rsidRPr="00671864" w:rsidRDefault="00671864" w:rsidP="00076507">
            <w:pPr>
              <w:rPr>
                <w:rFonts w:ascii="Arial" w:hAnsi="Arial" w:cs="Arial"/>
                <w:b/>
                <w:sz w:val="24"/>
                <w:szCs w:val="24"/>
                <w:u w:val="single"/>
              </w:rPr>
            </w:pPr>
            <w:r w:rsidRPr="00671864">
              <w:rPr>
                <w:rFonts w:ascii="Arial" w:hAnsi="Arial" w:cs="Arial"/>
                <w:b/>
                <w:sz w:val="24"/>
                <w:szCs w:val="24"/>
                <w:u w:val="single"/>
              </w:rPr>
              <w:t>Referrals to Panel</w:t>
            </w:r>
          </w:p>
          <w:p w:rsidR="00671864" w:rsidRPr="00671864" w:rsidRDefault="00671864" w:rsidP="00671864">
            <w:pPr>
              <w:jc w:val="both"/>
              <w:rPr>
                <w:rFonts w:ascii="Arial" w:hAnsi="Arial" w:cs="Arial"/>
                <w:sz w:val="24"/>
                <w:szCs w:val="24"/>
              </w:rPr>
            </w:pPr>
            <w:r w:rsidRPr="00671864">
              <w:rPr>
                <w:rFonts w:ascii="Arial" w:hAnsi="Arial" w:cs="Arial"/>
                <w:sz w:val="24"/>
                <w:szCs w:val="24"/>
              </w:rPr>
              <w:t xml:space="preserve">New cases will be referred to Panel with a completed RMT </w:t>
            </w:r>
            <w:r w:rsidRPr="00671864">
              <w:rPr>
                <w:rFonts w:ascii="Arial" w:hAnsi="Arial" w:cs="Arial"/>
                <w:sz w:val="24"/>
                <w:szCs w:val="24"/>
              </w:rPr>
              <w:t>along with the New Case form.  The RMT can be completed by any professional who has a positive relations</w:t>
            </w:r>
            <w:r>
              <w:rPr>
                <w:rFonts w:ascii="Arial" w:hAnsi="Arial" w:cs="Arial"/>
                <w:sz w:val="24"/>
                <w:szCs w:val="24"/>
              </w:rPr>
              <w:t>hip with the young person. It i</w:t>
            </w:r>
            <w:r w:rsidRPr="00671864">
              <w:rPr>
                <w:rFonts w:ascii="Arial" w:hAnsi="Arial" w:cs="Arial"/>
                <w:sz w:val="24"/>
                <w:szCs w:val="24"/>
              </w:rPr>
              <w:t xml:space="preserve">s agreed that for new cases the Social Worker </w:t>
            </w:r>
            <w:r>
              <w:rPr>
                <w:rFonts w:ascii="Arial" w:hAnsi="Arial" w:cs="Arial"/>
                <w:sz w:val="24"/>
                <w:szCs w:val="24"/>
              </w:rPr>
              <w:t xml:space="preserve">will </w:t>
            </w:r>
            <w:r w:rsidRPr="00671864">
              <w:rPr>
                <w:rFonts w:ascii="Arial" w:hAnsi="Arial" w:cs="Arial"/>
                <w:sz w:val="24"/>
                <w:szCs w:val="24"/>
              </w:rPr>
              <w:t xml:space="preserve">attend the initial </w:t>
            </w:r>
            <w:r>
              <w:rPr>
                <w:rFonts w:ascii="Arial" w:hAnsi="Arial" w:cs="Arial"/>
                <w:sz w:val="24"/>
                <w:szCs w:val="24"/>
              </w:rPr>
              <w:t xml:space="preserve">Panel </w:t>
            </w:r>
            <w:r w:rsidRPr="00671864">
              <w:rPr>
                <w:rFonts w:ascii="Arial" w:hAnsi="Arial" w:cs="Arial"/>
                <w:sz w:val="24"/>
                <w:szCs w:val="24"/>
              </w:rPr>
              <w:t>to present the information</w:t>
            </w:r>
            <w:r w:rsidRPr="00671864">
              <w:rPr>
                <w:rFonts w:ascii="Arial" w:hAnsi="Arial" w:cs="Arial"/>
                <w:sz w:val="24"/>
                <w:szCs w:val="24"/>
              </w:rPr>
              <w:t>.  If there are significant changes then the Social Worker will be invited back</w:t>
            </w:r>
            <w:r w:rsidRPr="00671864">
              <w:rPr>
                <w:rFonts w:ascii="Arial" w:hAnsi="Arial" w:cs="Arial"/>
                <w:sz w:val="24"/>
                <w:szCs w:val="24"/>
              </w:rPr>
              <w:t xml:space="preserve"> to update the Panel</w:t>
            </w:r>
            <w:r w:rsidRPr="00671864">
              <w:rPr>
                <w:rFonts w:ascii="Arial" w:hAnsi="Arial" w:cs="Arial"/>
                <w:sz w:val="24"/>
                <w:szCs w:val="24"/>
              </w:rPr>
              <w:t>.</w:t>
            </w:r>
            <w:r w:rsidRPr="00671864">
              <w:rPr>
                <w:rFonts w:ascii="Arial" w:hAnsi="Arial" w:cs="Arial"/>
                <w:sz w:val="24"/>
                <w:szCs w:val="24"/>
              </w:rPr>
              <w:t xml:space="preserve">  Referral information should include the views of the child and parent/</w:t>
            </w:r>
            <w:proofErr w:type="spellStart"/>
            <w:r w:rsidRPr="00671864">
              <w:rPr>
                <w:rFonts w:ascii="Arial" w:hAnsi="Arial" w:cs="Arial"/>
                <w:sz w:val="24"/>
                <w:szCs w:val="24"/>
              </w:rPr>
              <w:t>carer</w:t>
            </w:r>
            <w:proofErr w:type="spellEnd"/>
            <w:r w:rsidRPr="00671864">
              <w:rPr>
                <w:rFonts w:ascii="Arial" w:hAnsi="Arial" w:cs="Arial"/>
                <w:sz w:val="24"/>
                <w:szCs w:val="24"/>
              </w:rPr>
              <w:t>.</w:t>
            </w:r>
          </w:p>
          <w:p w:rsidR="00671864" w:rsidRPr="00671864" w:rsidRDefault="00671864" w:rsidP="00671864">
            <w:pPr>
              <w:jc w:val="both"/>
              <w:rPr>
                <w:rFonts w:ascii="Arial" w:hAnsi="Arial" w:cs="Arial"/>
                <w:b/>
                <w:sz w:val="24"/>
                <w:szCs w:val="24"/>
                <w:u w:val="single"/>
              </w:rPr>
            </w:pPr>
          </w:p>
          <w:p w:rsidR="00671864" w:rsidRDefault="00671864" w:rsidP="00671864">
            <w:pPr>
              <w:jc w:val="both"/>
              <w:rPr>
                <w:sz w:val="24"/>
                <w:szCs w:val="24"/>
              </w:rPr>
            </w:pPr>
            <w:r w:rsidRPr="00671864">
              <w:rPr>
                <w:rFonts w:ascii="Arial" w:hAnsi="Arial" w:cs="Arial"/>
                <w:sz w:val="24"/>
                <w:szCs w:val="24"/>
              </w:rPr>
              <w:t>If another professional i.e. teacher, has a better relationship with the young person then they could also be invited to the initial meeting.</w:t>
            </w:r>
            <w:r>
              <w:rPr>
                <w:sz w:val="24"/>
                <w:szCs w:val="24"/>
              </w:rPr>
              <w:t xml:space="preserve"> </w:t>
            </w:r>
          </w:p>
          <w:p w:rsidR="006F2092" w:rsidRDefault="006F2092" w:rsidP="00671864">
            <w:pPr>
              <w:jc w:val="both"/>
              <w:rPr>
                <w:sz w:val="24"/>
                <w:szCs w:val="24"/>
              </w:rPr>
            </w:pPr>
          </w:p>
          <w:p w:rsidR="006F2092" w:rsidRPr="006F2092" w:rsidRDefault="006F2092" w:rsidP="00671864">
            <w:pPr>
              <w:jc w:val="both"/>
              <w:rPr>
                <w:rFonts w:ascii="Arial" w:hAnsi="Arial" w:cs="Arial"/>
                <w:sz w:val="24"/>
                <w:szCs w:val="24"/>
              </w:rPr>
            </w:pPr>
            <w:r>
              <w:rPr>
                <w:rFonts w:ascii="Arial" w:hAnsi="Arial" w:cs="Arial"/>
                <w:sz w:val="24"/>
                <w:szCs w:val="24"/>
              </w:rPr>
              <w:t xml:space="preserve">The Panel will only accept referrals regarding children who have Social Care involvement at the point of referral.  </w:t>
            </w:r>
          </w:p>
          <w:p w:rsidR="00671864" w:rsidRDefault="00671864" w:rsidP="00671864">
            <w:pPr>
              <w:jc w:val="both"/>
              <w:rPr>
                <w:sz w:val="24"/>
                <w:szCs w:val="24"/>
              </w:rPr>
            </w:pPr>
          </w:p>
          <w:p w:rsidR="00671864" w:rsidRPr="00671864" w:rsidRDefault="00671864" w:rsidP="00671864">
            <w:pPr>
              <w:jc w:val="both"/>
              <w:rPr>
                <w:rFonts w:ascii="Arial" w:hAnsi="Arial" w:cs="Arial"/>
                <w:b/>
                <w:sz w:val="24"/>
                <w:szCs w:val="24"/>
                <w:u w:val="single"/>
              </w:rPr>
            </w:pPr>
            <w:r>
              <w:rPr>
                <w:rFonts w:ascii="Arial" w:hAnsi="Arial" w:cs="Arial"/>
                <w:b/>
                <w:sz w:val="24"/>
                <w:szCs w:val="24"/>
                <w:u w:val="single"/>
              </w:rPr>
              <w:t>Responsibilities of Panel Members</w:t>
            </w:r>
          </w:p>
          <w:p w:rsidR="00671864" w:rsidRPr="00671864" w:rsidRDefault="00671864" w:rsidP="00671864">
            <w:pPr>
              <w:jc w:val="both"/>
              <w:rPr>
                <w:rFonts w:ascii="Arial" w:hAnsi="Arial" w:cs="Arial"/>
                <w:sz w:val="24"/>
                <w:szCs w:val="24"/>
              </w:rPr>
            </w:pPr>
            <w:r w:rsidRPr="00671864">
              <w:rPr>
                <w:rFonts w:ascii="Arial" w:hAnsi="Arial" w:cs="Arial"/>
                <w:sz w:val="24"/>
                <w:szCs w:val="24"/>
              </w:rPr>
              <w:t>It is a Panel Members</w:t>
            </w:r>
            <w:r w:rsidRPr="00671864">
              <w:rPr>
                <w:rFonts w:ascii="Arial" w:hAnsi="Arial" w:cs="Arial"/>
                <w:sz w:val="24"/>
                <w:szCs w:val="24"/>
              </w:rPr>
              <w:t xml:space="preserve"> responsibility to hold all agencies </w:t>
            </w:r>
            <w:r w:rsidRPr="00671864">
              <w:rPr>
                <w:rFonts w:ascii="Arial" w:hAnsi="Arial" w:cs="Arial"/>
                <w:sz w:val="24"/>
                <w:szCs w:val="24"/>
              </w:rPr>
              <w:t xml:space="preserve">to account and </w:t>
            </w:r>
            <w:r w:rsidRPr="00671864">
              <w:rPr>
                <w:rFonts w:ascii="Arial" w:hAnsi="Arial" w:cs="Arial"/>
                <w:sz w:val="24"/>
                <w:szCs w:val="24"/>
              </w:rPr>
              <w:t xml:space="preserve">to </w:t>
            </w:r>
            <w:r w:rsidRPr="00671864">
              <w:rPr>
                <w:rFonts w:ascii="Arial" w:hAnsi="Arial" w:cs="Arial"/>
                <w:sz w:val="24"/>
                <w:szCs w:val="24"/>
              </w:rPr>
              <w:t xml:space="preserve">provide </w:t>
            </w:r>
            <w:r w:rsidRPr="00671864">
              <w:rPr>
                <w:rFonts w:ascii="Arial" w:hAnsi="Arial" w:cs="Arial"/>
                <w:sz w:val="24"/>
                <w:szCs w:val="24"/>
              </w:rPr>
              <w:t>if work is not be undertaken to reduce risk.</w:t>
            </w:r>
          </w:p>
          <w:p w:rsidR="00671864" w:rsidRPr="00671864" w:rsidRDefault="00671864" w:rsidP="00671864">
            <w:pPr>
              <w:ind w:left="720"/>
              <w:jc w:val="both"/>
              <w:rPr>
                <w:rFonts w:ascii="Arial" w:hAnsi="Arial" w:cs="Arial"/>
                <w:sz w:val="24"/>
                <w:szCs w:val="24"/>
              </w:rPr>
            </w:pPr>
          </w:p>
          <w:p w:rsidR="00671864" w:rsidRDefault="00671864" w:rsidP="00671864">
            <w:pPr>
              <w:jc w:val="both"/>
              <w:rPr>
                <w:rFonts w:ascii="Arial" w:hAnsi="Arial" w:cs="Arial"/>
                <w:sz w:val="24"/>
                <w:szCs w:val="24"/>
              </w:rPr>
            </w:pPr>
            <w:r w:rsidRPr="00671864">
              <w:rPr>
                <w:rFonts w:ascii="Arial" w:hAnsi="Arial" w:cs="Arial"/>
                <w:sz w:val="24"/>
                <w:szCs w:val="24"/>
              </w:rPr>
              <w:t xml:space="preserve">All professionals have a responsibility to share the voice of the child; the professional with the trusted relationship to </w:t>
            </w:r>
            <w:r w:rsidRPr="00671864">
              <w:rPr>
                <w:rFonts w:ascii="Arial" w:hAnsi="Arial" w:cs="Arial"/>
                <w:sz w:val="24"/>
                <w:szCs w:val="24"/>
              </w:rPr>
              <w:t xml:space="preserve">is </w:t>
            </w:r>
            <w:r w:rsidRPr="00671864">
              <w:rPr>
                <w:rFonts w:ascii="Arial" w:hAnsi="Arial" w:cs="Arial"/>
                <w:sz w:val="24"/>
                <w:szCs w:val="24"/>
              </w:rPr>
              <w:t>lead work with the young person and gather their views.  The Panel also needs to challenge effective work with the parent and disruption interventions.</w:t>
            </w:r>
          </w:p>
          <w:p w:rsidR="006F2092" w:rsidRDefault="006F2092" w:rsidP="00671864">
            <w:pPr>
              <w:jc w:val="both"/>
              <w:rPr>
                <w:rFonts w:ascii="Arial" w:hAnsi="Arial" w:cs="Arial"/>
                <w:sz w:val="24"/>
                <w:szCs w:val="24"/>
              </w:rPr>
            </w:pPr>
          </w:p>
          <w:p w:rsidR="006F2092" w:rsidRDefault="006F2092" w:rsidP="00671864">
            <w:pPr>
              <w:jc w:val="both"/>
              <w:rPr>
                <w:rFonts w:ascii="Arial" w:hAnsi="Arial" w:cs="Arial"/>
                <w:b/>
                <w:sz w:val="24"/>
                <w:szCs w:val="24"/>
                <w:u w:val="single"/>
              </w:rPr>
            </w:pPr>
            <w:r>
              <w:rPr>
                <w:rFonts w:ascii="Arial" w:hAnsi="Arial" w:cs="Arial"/>
                <w:b/>
                <w:sz w:val="24"/>
                <w:szCs w:val="24"/>
                <w:u w:val="single"/>
              </w:rPr>
              <w:t>Children open to Shine</w:t>
            </w:r>
          </w:p>
          <w:p w:rsidR="006F2092" w:rsidRPr="006F2092" w:rsidRDefault="006F2092" w:rsidP="00671864">
            <w:pPr>
              <w:jc w:val="both"/>
              <w:rPr>
                <w:rFonts w:ascii="Arial" w:hAnsi="Arial" w:cs="Arial"/>
                <w:sz w:val="24"/>
                <w:szCs w:val="24"/>
              </w:rPr>
            </w:pPr>
            <w:r>
              <w:rPr>
                <w:rFonts w:ascii="Arial" w:hAnsi="Arial" w:cs="Arial"/>
                <w:sz w:val="24"/>
                <w:szCs w:val="24"/>
              </w:rPr>
              <w:t>These children are reviewed at Bronze Meetings between Police and Shine on either a fortnightly or monthly basis.  Therefore, to avoid duplication their presentation at Exploitation Panel will be for information/updating purposes only.</w:t>
            </w:r>
          </w:p>
          <w:p w:rsidR="00671864" w:rsidRDefault="00671864" w:rsidP="00671864">
            <w:pPr>
              <w:jc w:val="both"/>
              <w:rPr>
                <w:sz w:val="24"/>
                <w:szCs w:val="24"/>
              </w:rPr>
            </w:pPr>
          </w:p>
          <w:p w:rsidR="006F2092" w:rsidRPr="006F2092" w:rsidRDefault="006F2092" w:rsidP="00671864">
            <w:pPr>
              <w:jc w:val="both"/>
              <w:rPr>
                <w:rFonts w:ascii="Arial" w:hAnsi="Arial" w:cs="Arial"/>
                <w:b/>
                <w:sz w:val="24"/>
                <w:szCs w:val="24"/>
                <w:u w:val="single"/>
              </w:rPr>
            </w:pPr>
            <w:r w:rsidRPr="006F2092">
              <w:rPr>
                <w:rFonts w:ascii="Arial" w:hAnsi="Arial" w:cs="Arial"/>
                <w:b/>
                <w:sz w:val="24"/>
                <w:szCs w:val="24"/>
                <w:u w:val="single"/>
              </w:rPr>
              <w:t>Children who go Missing</w:t>
            </w:r>
          </w:p>
          <w:p w:rsidR="006F2092" w:rsidRDefault="006F2092" w:rsidP="00671864">
            <w:pPr>
              <w:jc w:val="both"/>
              <w:rPr>
                <w:rFonts w:ascii="Arial" w:hAnsi="Arial" w:cs="Arial"/>
                <w:sz w:val="24"/>
                <w:szCs w:val="24"/>
              </w:rPr>
            </w:pPr>
            <w:r>
              <w:rPr>
                <w:rFonts w:ascii="Arial" w:hAnsi="Arial" w:cs="Arial"/>
                <w:sz w:val="24"/>
                <w:szCs w:val="24"/>
              </w:rPr>
              <w:t>The Panel Members will provide quality assurance and challenge if they become aware that Missing from Home/Care Procedures are not being adhered to.</w:t>
            </w:r>
          </w:p>
          <w:p w:rsidR="006F2092" w:rsidRDefault="006F2092" w:rsidP="00671864">
            <w:pPr>
              <w:jc w:val="both"/>
              <w:rPr>
                <w:rFonts w:ascii="Arial" w:hAnsi="Arial" w:cs="Arial"/>
                <w:sz w:val="24"/>
                <w:szCs w:val="24"/>
              </w:rPr>
            </w:pPr>
          </w:p>
          <w:p w:rsidR="006F2092" w:rsidRPr="006F2092" w:rsidRDefault="006F2092" w:rsidP="00671864">
            <w:pPr>
              <w:jc w:val="both"/>
              <w:rPr>
                <w:rFonts w:ascii="Arial" w:hAnsi="Arial" w:cs="Arial"/>
                <w:b/>
                <w:sz w:val="24"/>
                <w:szCs w:val="24"/>
                <w:u w:val="single"/>
              </w:rPr>
            </w:pPr>
            <w:r w:rsidRPr="006F2092">
              <w:rPr>
                <w:rFonts w:ascii="Arial" w:hAnsi="Arial" w:cs="Arial"/>
                <w:b/>
                <w:sz w:val="24"/>
                <w:szCs w:val="24"/>
                <w:u w:val="single"/>
              </w:rPr>
              <w:t>Children who are Trafficked</w:t>
            </w:r>
          </w:p>
          <w:p w:rsidR="006F2092" w:rsidRDefault="006F2092" w:rsidP="006F2092">
            <w:pPr>
              <w:jc w:val="both"/>
              <w:rPr>
                <w:rFonts w:ascii="Arial" w:hAnsi="Arial" w:cs="Arial"/>
                <w:sz w:val="24"/>
                <w:szCs w:val="24"/>
              </w:rPr>
            </w:pPr>
            <w:r>
              <w:rPr>
                <w:rFonts w:ascii="Arial" w:hAnsi="Arial" w:cs="Arial"/>
                <w:sz w:val="24"/>
                <w:szCs w:val="24"/>
              </w:rPr>
              <w:t>The Panel Members will provide oversight of the children made subject to NRMs who are open to the Panel.  They will also provide oversight of processes for children who require new NRM referrals.</w:t>
            </w:r>
          </w:p>
          <w:p w:rsidR="006F2092" w:rsidRDefault="006F2092" w:rsidP="006F2092">
            <w:pPr>
              <w:jc w:val="both"/>
              <w:rPr>
                <w:rFonts w:ascii="Arial" w:hAnsi="Arial" w:cs="Arial"/>
                <w:sz w:val="24"/>
                <w:szCs w:val="24"/>
              </w:rPr>
            </w:pPr>
          </w:p>
          <w:p w:rsidR="006F2092" w:rsidRPr="00272D63" w:rsidRDefault="00272D63" w:rsidP="006F2092">
            <w:pPr>
              <w:jc w:val="both"/>
              <w:rPr>
                <w:rFonts w:ascii="Arial" w:hAnsi="Arial" w:cs="Arial"/>
                <w:b/>
                <w:sz w:val="24"/>
                <w:szCs w:val="24"/>
                <w:u w:val="single"/>
              </w:rPr>
            </w:pPr>
            <w:r w:rsidRPr="00272D63">
              <w:rPr>
                <w:rFonts w:ascii="Arial" w:hAnsi="Arial" w:cs="Arial"/>
                <w:b/>
                <w:sz w:val="24"/>
                <w:szCs w:val="24"/>
                <w:u w:val="single"/>
              </w:rPr>
              <w:t xml:space="preserve">Children who are </w:t>
            </w:r>
            <w:proofErr w:type="spellStart"/>
            <w:r w:rsidRPr="00272D63">
              <w:rPr>
                <w:rFonts w:ascii="Arial" w:hAnsi="Arial" w:cs="Arial"/>
                <w:b/>
                <w:sz w:val="24"/>
                <w:szCs w:val="24"/>
                <w:u w:val="single"/>
              </w:rPr>
              <w:t>Radicalised</w:t>
            </w:r>
            <w:proofErr w:type="spellEnd"/>
          </w:p>
          <w:p w:rsidR="00272D63" w:rsidRDefault="00272D63" w:rsidP="00272D63">
            <w:pPr>
              <w:jc w:val="both"/>
              <w:rPr>
                <w:rFonts w:ascii="Arial" w:hAnsi="Arial" w:cs="Arial"/>
                <w:sz w:val="24"/>
                <w:szCs w:val="24"/>
              </w:rPr>
            </w:pPr>
            <w:r>
              <w:rPr>
                <w:rFonts w:ascii="Arial" w:hAnsi="Arial" w:cs="Arial"/>
                <w:sz w:val="24"/>
                <w:szCs w:val="24"/>
              </w:rPr>
              <w:t>These children are considered at the Channel Panel, therefore they will be considered at Exploitation Panel in relation to other exploitation concerns.</w:t>
            </w:r>
          </w:p>
          <w:p w:rsidR="00272D63" w:rsidRDefault="00272D63" w:rsidP="00272D63">
            <w:pPr>
              <w:jc w:val="both"/>
              <w:rPr>
                <w:rFonts w:ascii="Arial" w:hAnsi="Arial" w:cs="Arial"/>
                <w:sz w:val="24"/>
                <w:szCs w:val="24"/>
              </w:rPr>
            </w:pPr>
          </w:p>
          <w:p w:rsidR="00272D63" w:rsidRPr="00272D63" w:rsidRDefault="00272D63" w:rsidP="00272D63">
            <w:pPr>
              <w:jc w:val="both"/>
              <w:rPr>
                <w:rFonts w:ascii="Arial" w:hAnsi="Arial" w:cs="Arial"/>
                <w:b/>
                <w:sz w:val="24"/>
                <w:szCs w:val="24"/>
                <w:u w:val="single"/>
              </w:rPr>
            </w:pPr>
            <w:r w:rsidRPr="00272D63">
              <w:rPr>
                <w:rFonts w:ascii="Arial" w:hAnsi="Arial" w:cs="Arial"/>
                <w:b/>
                <w:sz w:val="24"/>
                <w:szCs w:val="24"/>
                <w:u w:val="single"/>
              </w:rPr>
              <w:t>Children closed to Panel</w:t>
            </w:r>
          </w:p>
          <w:p w:rsidR="00272D63" w:rsidRPr="006F2092" w:rsidRDefault="00272D63" w:rsidP="00272D63">
            <w:pPr>
              <w:jc w:val="both"/>
              <w:rPr>
                <w:rFonts w:ascii="Arial" w:hAnsi="Arial" w:cs="Arial"/>
                <w:sz w:val="24"/>
                <w:szCs w:val="24"/>
              </w:rPr>
            </w:pPr>
            <w:r>
              <w:rPr>
                <w:rFonts w:ascii="Arial" w:hAnsi="Arial" w:cs="Arial"/>
                <w:sz w:val="24"/>
                <w:szCs w:val="24"/>
              </w:rPr>
              <w:t xml:space="preserve">Oversight of the Panel will end if the child is closed to Social Care </w:t>
            </w:r>
            <w:r>
              <w:rPr>
                <w:rFonts w:ascii="Arial" w:hAnsi="Arial" w:cs="Arial"/>
                <w:sz w:val="24"/>
                <w:szCs w:val="24"/>
              </w:rPr>
              <w:lastRenderedPageBreak/>
              <w:t>or when professionals are satisfied that the child is no longer being exploited.  Evidence of risk reduction is via an updated RMT.</w:t>
            </w:r>
          </w:p>
        </w:tc>
      </w:tr>
      <w:tr w:rsidR="003817BD"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lastRenderedPageBreak/>
              <w:t>Membership:</w:t>
            </w:r>
          </w:p>
        </w:tc>
        <w:tc>
          <w:tcPr>
            <w:tcW w:w="7376" w:type="dxa"/>
          </w:tcPr>
          <w:p w:rsidR="00EE4D67" w:rsidRPr="00946C02" w:rsidRDefault="00FB6EA3" w:rsidP="00946C02">
            <w:pPr>
              <w:pStyle w:val="ListParagraph"/>
              <w:numPr>
                <w:ilvl w:val="0"/>
                <w:numId w:val="9"/>
              </w:numPr>
              <w:rPr>
                <w:rFonts w:ascii="Arial" w:hAnsi="Arial" w:cs="Arial"/>
                <w:sz w:val="24"/>
                <w:szCs w:val="24"/>
              </w:rPr>
            </w:pPr>
            <w:r w:rsidRPr="00946C02">
              <w:rPr>
                <w:rFonts w:ascii="Arial" w:hAnsi="Arial" w:cs="Arial"/>
                <w:sz w:val="24"/>
                <w:szCs w:val="24"/>
              </w:rPr>
              <w:t>South Area</w:t>
            </w:r>
            <w:r w:rsidR="00546917">
              <w:rPr>
                <w:rFonts w:ascii="Arial" w:hAnsi="Arial" w:cs="Arial"/>
                <w:sz w:val="24"/>
                <w:szCs w:val="24"/>
              </w:rPr>
              <w:t xml:space="preserve"> (</w:t>
            </w:r>
            <w:r w:rsidR="00EE4D67" w:rsidRPr="00946C02">
              <w:rPr>
                <w:rFonts w:ascii="Arial" w:hAnsi="Arial" w:cs="Arial"/>
                <w:sz w:val="24"/>
                <w:szCs w:val="24"/>
              </w:rPr>
              <w:t>chair)</w:t>
            </w:r>
          </w:p>
          <w:p w:rsidR="00EE4D67" w:rsidRPr="00946C02" w:rsidRDefault="00FB6EA3" w:rsidP="00946C02">
            <w:pPr>
              <w:pStyle w:val="ListParagraph"/>
              <w:numPr>
                <w:ilvl w:val="0"/>
                <w:numId w:val="9"/>
              </w:numPr>
              <w:rPr>
                <w:rFonts w:ascii="Arial" w:hAnsi="Arial" w:cs="Arial"/>
                <w:sz w:val="24"/>
                <w:szCs w:val="24"/>
              </w:rPr>
            </w:pPr>
            <w:r w:rsidRPr="00946C02">
              <w:rPr>
                <w:rFonts w:ascii="Arial" w:hAnsi="Arial" w:cs="Arial"/>
                <w:sz w:val="24"/>
                <w:szCs w:val="24"/>
              </w:rPr>
              <w:t>Permanence Team</w:t>
            </w:r>
          </w:p>
          <w:p w:rsidR="00FB6EA3" w:rsidRPr="00946C02" w:rsidRDefault="00FB6EA3" w:rsidP="00946C02">
            <w:pPr>
              <w:pStyle w:val="ListParagraph"/>
              <w:numPr>
                <w:ilvl w:val="0"/>
                <w:numId w:val="9"/>
              </w:numPr>
              <w:rPr>
                <w:rFonts w:ascii="Arial" w:hAnsi="Arial" w:cs="Arial"/>
                <w:sz w:val="24"/>
                <w:szCs w:val="24"/>
              </w:rPr>
            </w:pPr>
            <w:r w:rsidRPr="00946C02">
              <w:rPr>
                <w:rFonts w:ascii="Arial" w:hAnsi="Arial" w:cs="Arial"/>
                <w:sz w:val="24"/>
                <w:szCs w:val="24"/>
              </w:rPr>
              <w:t xml:space="preserve">West Area </w:t>
            </w:r>
          </w:p>
          <w:p w:rsidR="00FB6EA3" w:rsidRPr="00946C02" w:rsidRDefault="00FB6EA3" w:rsidP="00946C02">
            <w:pPr>
              <w:pStyle w:val="ListParagraph"/>
              <w:numPr>
                <w:ilvl w:val="0"/>
                <w:numId w:val="9"/>
              </w:numPr>
              <w:rPr>
                <w:rFonts w:ascii="Arial" w:hAnsi="Arial" w:cs="Arial"/>
                <w:sz w:val="24"/>
                <w:szCs w:val="24"/>
              </w:rPr>
            </w:pPr>
            <w:r w:rsidRPr="00946C02">
              <w:rPr>
                <w:rFonts w:ascii="Arial" w:hAnsi="Arial" w:cs="Arial"/>
                <w:sz w:val="24"/>
                <w:szCs w:val="24"/>
              </w:rPr>
              <w:t xml:space="preserve">North Area </w:t>
            </w:r>
          </w:p>
          <w:p w:rsidR="00FB6EA3" w:rsidRDefault="00946C02" w:rsidP="00946C02">
            <w:pPr>
              <w:pStyle w:val="ListParagraph"/>
              <w:numPr>
                <w:ilvl w:val="0"/>
                <w:numId w:val="9"/>
              </w:numPr>
              <w:rPr>
                <w:rFonts w:ascii="Arial" w:hAnsi="Arial" w:cs="Arial"/>
                <w:sz w:val="24"/>
                <w:szCs w:val="24"/>
              </w:rPr>
            </w:pPr>
            <w:r w:rsidRPr="00946C02">
              <w:rPr>
                <w:rFonts w:ascii="Arial" w:hAnsi="Arial" w:cs="Arial"/>
                <w:sz w:val="24"/>
                <w:szCs w:val="24"/>
              </w:rPr>
              <w:t xml:space="preserve">Central Area </w:t>
            </w:r>
          </w:p>
          <w:p w:rsidR="00546917" w:rsidRPr="00946C02" w:rsidRDefault="00546917" w:rsidP="00946C02">
            <w:pPr>
              <w:pStyle w:val="ListParagraph"/>
              <w:numPr>
                <w:ilvl w:val="0"/>
                <w:numId w:val="9"/>
              </w:numPr>
              <w:rPr>
                <w:rFonts w:ascii="Arial" w:hAnsi="Arial" w:cs="Arial"/>
                <w:sz w:val="24"/>
                <w:szCs w:val="24"/>
              </w:rPr>
            </w:pPr>
            <w:r>
              <w:rPr>
                <w:rFonts w:ascii="Arial" w:hAnsi="Arial" w:cs="Arial"/>
                <w:sz w:val="24"/>
                <w:szCs w:val="24"/>
              </w:rPr>
              <w:t>CAN Team</w:t>
            </w:r>
          </w:p>
          <w:p w:rsidR="00946C02" w:rsidRPr="00946C02" w:rsidRDefault="00546917" w:rsidP="00946C02">
            <w:pPr>
              <w:pStyle w:val="ListParagraph"/>
              <w:numPr>
                <w:ilvl w:val="0"/>
                <w:numId w:val="9"/>
              </w:numPr>
              <w:rPr>
                <w:rFonts w:ascii="Arial" w:hAnsi="Arial" w:cs="Arial"/>
                <w:sz w:val="24"/>
                <w:szCs w:val="24"/>
              </w:rPr>
            </w:pPr>
            <w:r>
              <w:rPr>
                <w:rFonts w:ascii="Arial" w:hAnsi="Arial" w:cs="Arial"/>
                <w:sz w:val="24"/>
                <w:szCs w:val="24"/>
              </w:rPr>
              <w:t>FRT</w:t>
            </w:r>
          </w:p>
          <w:p w:rsidR="00EE4D67" w:rsidRDefault="00946C02" w:rsidP="00946C02">
            <w:pPr>
              <w:pStyle w:val="ListParagraph"/>
              <w:numPr>
                <w:ilvl w:val="0"/>
                <w:numId w:val="9"/>
              </w:numPr>
              <w:rPr>
                <w:rFonts w:ascii="Arial" w:hAnsi="Arial" w:cs="Arial"/>
                <w:sz w:val="24"/>
                <w:szCs w:val="24"/>
              </w:rPr>
            </w:pPr>
            <w:r w:rsidRPr="00946C02">
              <w:rPr>
                <w:rFonts w:ascii="Arial" w:hAnsi="Arial" w:cs="Arial"/>
                <w:sz w:val="24"/>
                <w:szCs w:val="24"/>
              </w:rPr>
              <w:t>GMP Phoenix/Challenger</w:t>
            </w:r>
          </w:p>
          <w:p w:rsidR="00546917" w:rsidRDefault="00546917" w:rsidP="00946C02">
            <w:pPr>
              <w:pStyle w:val="ListParagraph"/>
              <w:numPr>
                <w:ilvl w:val="0"/>
                <w:numId w:val="9"/>
              </w:numPr>
              <w:rPr>
                <w:rFonts w:ascii="Arial" w:hAnsi="Arial" w:cs="Arial"/>
                <w:sz w:val="24"/>
                <w:szCs w:val="24"/>
              </w:rPr>
            </w:pPr>
            <w:r>
              <w:rPr>
                <w:rFonts w:ascii="Arial" w:hAnsi="Arial" w:cs="Arial"/>
                <w:sz w:val="24"/>
                <w:szCs w:val="24"/>
              </w:rPr>
              <w:t>MFT Health</w:t>
            </w:r>
          </w:p>
          <w:p w:rsidR="00946C02" w:rsidRDefault="00946C02" w:rsidP="00946C02">
            <w:pPr>
              <w:pStyle w:val="ListParagraph"/>
              <w:numPr>
                <w:ilvl w:val="0"/>
                <w:numId w:val="9"/>
              </w:numPr>
              <w:rPr>
                <w:rFonts w:ascii="Arial" w:hAnsi="Arial" w:cs="Arial"/>
                <w:sz w:val="24"/>
                <w:szCs w:val="24"/>
              </w:rPr>
            </w:pPr>
            <w:r>
              <w:rPr>
                <w:rFonts w:ascii="Arial" w:hAnsi="Arial" w:cs="Arial"/>
                <w:sz w:val="24"/>
                <w:szCs w:val="24"/>
              </w:rPr>
              <w:t>Talk Shop</w:t>
            </w:r>
          </w:p>
          <w:p w:rsidR="00946C02" w:rsidRDefault="00946C02" w:rsidP="00946C02">
            <w:pPr>
              <w:pStyle w:val="ListParagraph"/>
              <w:numPr>
                <w:ilvl w:val="0"/>
                <w:numId w:val="9"/>
              </w:numPr>
              <w:rPr>
                <w:rFonts w:ascii="Arial" w:hAnsi="Arial" w:cs="Arial"/>
                <w:sz w:val="24"/>
                <w:szCs w:val="24"/>
              </w:rPr>
            </w:pPr>
            <w:r>
              <w:rPr>
                <w:rFonts w:ascii="Arial" w:hAnsi="Arial" w:cs="Arial"/>
                <w:sz w:val="24"/>
                <w:szCs w:val="24"/>
              </w:rPr>
              <w:t>Family Focus</w:t>
            </w:r>
          </w:p>
          <w:p w:rsidR="00946C02" w:rsidRDefault="00946C02" w:rsidP="00946C02">
            <w:pPr>
              <w:pStyle w:val="ListParagraph"/>
              <w:numPr>
                <w:ilvl w:val="0"/>
                <w:numId w:val="9"/>
              </w:numPr>
              <w:rPr>
                <w:rFonts w:ascii="Arial" w:hAnsi="Arial" w:cs="Arial"/>
                <w:sz w:val="24"/>
                <w:szCs w:val="24"/>
              </w:rPr>
            </w:pPr>
            <w:r>
              <w:rPr>
                <w:rFonts w:ascii="Arial" w:hAnsi="Arial" w:cs="Arial"/>
                <w:sz w:val="24"/>
                <w:szCs w:val="24"/>
              </w:rPr>
              <w:t>Early Break</w:t>
            </w:r>
          </w:p>
          <w:p w:rsidR="00546917" w:rsidRDefault="00946C02" w:rsidP="00546917">
            <w:pPr>
              <w:pStyle w:val="ListParagraph"/>
              <w:numPr>
                <w:ilvl w:val="0"/>
                <w:numId w:val="9"/>
              </w:numPr>
              <w:rPr>
                <w:rFonts w:ascii="Arial" w:hAnsi="Arial" w:cs="Arial"/>
                <w:sz w:val="24"/>
                <w:szCs w:val="24"/>
              </w:rPr>
            </w:pPr>
            <w:r>
              <w:rPr>
                <w:rFonts w:ascii="Arial" w:hAnsi="Arial" w:cs="Arial"/>
                <w:sz w:val="24"/>
                <w:szCs w:val="24"/>
              </w:rPr>
              <w:t>YOS</w:t>
            </w:r>
          </w:p>
          <w:p w:rsidR="00546917" w:rsidRPr="00546917" w:rsidRDefault="00546917" w:rsidP="00546917">
            <w:pPr>
              <w:pStyle w:val="ListParagraph"/>
              <w:numPr>
                <w:ilvl w:val="0"/>
                <w:numId w:val="9"/>
              </w:numPr>
              <w:rPr>
                <w:rFonts w:ascii="Arial" w:hAnsi="Arial" w:cs="Arial"/>
                <w:sz w:val="24"/>
                <w:szCs w:val="24"/>
              </w:rPr>
            </w:pPr>
            <w:r>
              <w:rPr>
                <w:rFonts w:ascii="Arial" w:hAnsi="Arial" w:cs="Arial"/>
                <w:sz w:val="24"/>
                <w:szCs w:val="24"/>
              </w:rPr>
              <w:t>Education (Trafford College)</w:t>
            </w:r>
          </w:p>
          <w:p w:rsidR="007C5660" w:rsidRDefault="007C5660" w:rsidP="00946C02">
            <w:pPr>
              <w:rPr>
                <w:rFonts w:ascii="Arial" w:hAnsi="Arial" w:cs="Arial"/>
                <w:sz w:val="24"/>
                <w:szCs w:val="24"/>
              </w:rPr>
            </w:pPr>
          </w:p>
          <w:p w:rsidR="00B41B50" w:rsidRPr="008B04AF" w:rsidRDefault="00B41B50" w:rsidP="00946C02">
            <w:pPr>
              <w:rPr>
                <w:rFonts w:ascii="Arial" w:hAnsi="Arial" w:cs="Arial"/>
                <w:sz w:val="24"/>
                <w:szCs w:val="24"/>
              </w:rPr>
            </w:pPr>
            <w:r>
              <w:rPr>
                <w:rFonts w:ascii="Arial" w:hAnsi="Arial" w:cs="Arial"/>
                <w:sz w:val="24"/>
                <w:szCs w:val="24"/>
              </w:rPr>
              <w:t xml:space="preserve">If any of the members are unable to attend, the expectation is that a deputy will attend or updates sent to Business Support to ensure meaningful review and planning completed. </w:t>
            </w:r>
          </w:p>
        </w:tc>
      </w:tr>
      <w:tr w:rsidR="003817BD"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Duration of Membership:</w:t>
            </w:r>
          </w:p>
        </w:tc>
        <w:tc>
          <w:tcPr>
            <w:tcW w:w="7376" w:type="dxa"/>
          </w:tcPr>
          <w:p w:rsidR="003817BD" w:rsidRPr="008B04AF" w:rsidRDefault="007C5660" w:rsidP="007C5660">
            <w:pPr>
              <w:rPr>
                <w:rFonts w:ascii="Arial" w:hAnsi="Arial" w:cs="Arial"/>
                <w:sz w:val="24"/>
                <w:szCs w:val="24"/>
              </w:rPr>
            </w:pPr>
            <w:r>
              <w:rPr>
                <w:rFonts w:ascii="Arial" w:hAnsi="Arial" w:cs="Arial"/>
                <w:sz w:val="24"/>
                <w:szCs w:val="24"/>
              </w:rPr>
              <w:t>To be reviewed annually</w:t>
            </w:r>
            <w:r w:rsidR="00546917">
              <w:rPr>
                <w:rFonts w:ascii="Arial" w:hAnsi="Arial" w:cs="Arial"/>
                <w:sz w:val="24"/>
                <w:szCs w:val="24"/>
              </w:rPr>
              <w:t xml:space="preserve"> next Review February 2021</w:t>
            </w:r>
          </w:p>
        </w:tc>
      </w:tr>
      <w:tr w:rsidR="003817BD" w:rsidTr="00E3462B">
        <w:tc>
          <w:tcPr>
            <w:tcW w:w="2547" w:type="dxa"/>
          </w:tcPr>
          <w:p w:rsidR="003817BD" w:rsidRPr="008B04AF" w:rsidRDefault="005A11D4" w:rsidP="007C5660">
            <w:pPr>
              <w:rPr>
                <w:rFonts w:ascii="Arial" w:hAnsi="Arial" w:cs="Arial"/>
                <w:sz w:val="24"/>
                <w:szCs w:val="24"/>
              </w:rPr>
            </w:pPr>
            <w:r>
              <w:rPr>
                <w:rFonts w:ascii="Arial" w:hAnsi="Arial" w:cs="Arial"/>
                <w:sz w:val="24"/>
                <w:szCs w:val="24"/>
              </w:rPr>
              <w:t>Chair</w:t>
            </w:r>
            <w:r w:rsidR="00C06C9C">
              <w:rPr>
                <w:rFonts w:ascii="Arial" w:hAnsi="Arial" w:cs="Arial"/>
                <w:sz w:val="24"/>
                <w:szCs w:val="24"/>
              </w:rPr>
              <w:t>:</w:t>
            </w:r>
          </w:p>
        </w:tc>
        <w:tc>
          <w:tcPr>
            <w:tcW w:w="7376" w:type="dxa"/>
          </w:tcPr>
          <w:p w:rsidR="00946C02" w:rsidRPr="008B04AF" w:rsidRDefault="005A11D4" w:rsidP="00546917">
            <w:pPr>
              <w:rPr>
                <w:rFonts w:ascii="Arial" w:hAnsi="Arial" w:cs="Arial"/>
                <w:sz w:val="24"/>
                <w:szCs w:val="24"/>
              </w:rPr>
            </w:pPr>
            <w:r>
              <w:rPr>
                <w:rFonts w:ascii="Arial" w:hAnsi="Arial" w:cs="Arial"/>
                <w:sz w:val="24"/>
                <w:szCs w:val="24"/>
              </w:rPr>
              <w:t xml:space="preserve">Complex Safeguarding Team – </w:t>
            </w:r>
            <w:r w:rsidR="00546917">
              <w:rPr>
                <w:rFonts w:ascii="Arial" w:hAnsi="Arial" w:cs="Arial"/>
                <w:sz w:val="24"/>
                <w:szCs w:val="24"/>
              </w:rPr>
              <w:t>Kate Press and Debbie Broughton</w:t>
            </w:r>
          </w:p>
        </w:tc>
      </w:tr>
      <w:tr w:rsidR="003817BD"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Frequency of Meetings:</w:t>
            </w:r>
          </w:p>
        </w:tc>
        <w:tc>
          <w:tcPr>
            <w:tcW w:w="7376" w:type="dxa"/>
          </w:tcPr>
          <w:p w:rsidR="003817BD" w:rsidRPr="008B04AF" w:rsidRDefault="00946C02" w:rsidP="007C5660">
            <w:pPr>
              <w:rPr>
                <w:rFonts w:ascii="Arial" w:hAnsi="Arial" w:cs="Arial"/>
                <w:sz w:val="24"/>
                <w:szCs w:val="24"/>
              </w:rPr>
            </w:pPr>
            <w:r>
              <w:rPr>
                <w:rFonts w:ascii="Arial" w:hAnsi="Arial" w:cs="Arial"/>
                <w:sz w:val="24"/>
                <w:szCs w:val="24"/>
              </w:rPr>
              <w:t xml:space="preserve">Monthly </w:t>
            </w:r>
          </w:p>
        </w:tc>
      </w:tr>
      <w:tr w:rsidR="003817BD"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Quorum:</w:t>
            </w:r>
          </w:p>
        </w:tc>
        <w:tc>
          <w:tcPr>
            <w:tcW w:w="7376" w:type="dxa"/>
          </w:tcPr>
          <w:p w:rsidR="003817BD" w:rsidRDefault="00546917" w:rsidP="007C5660">
            <w:pPr>
              <w:rPr>
                <w:rFonts w:ascii="Arial" w:hAnsi="Arial" w:cs="Arial"/>
                <w:sz w:val="24"/>
                <w:szCs w:val="24"/>
              </w:rPr>
            </w:pPr>
            <w:r>
              <w:rPr>
                <w:rFonts w:ascii="Arial" w:hAnsi="Arial" w:cs="Arial"/>
                <w:sz w:val="24"/>
                <w:szCs w:val="24"/>
              </w:rPr>
              <w:t>3 or more agencies</w:t>
            </w:r>
          </w:p>
          <w:p w:rsidR="007C5660" w:rsidRPr="008B04AF" w:rsidRDefault="007C5660" w:rsidP="007C5660">
            <w:pPr>
              <w:rPr>
                <w:rFonts w:ascii="Arial" w:hAnsi="Arial" w:cs="Arial"/>
                <w:sz w:val="24"/>
                <w:szCs w:val="24"/>
              </w:rPr>
            </w:pPr>
          </w:p>
        </w:tc>
      </w:tr>
      <w:tr w:rsidR="003817BD"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Agenda and Papers:</w:t>
            </w:r>
          </w:p>
        </w:tc>
        <w:tc>
          <w:tcPr>
            <w:tcW w:w="7376" w:type="dxa"/>
          </w:tcPr>
          <w:p w:rsidR="003817BD" w:rsidRDefault="006D1D80" w:rsidP="007C5660">
            <w:pPr>
              <w:rPr>
                <w:rFonts w:ascii="Arial" w:hAnsi="Arial" w:cs="Arial"/>
                <w:sz w:val="24"/>
                <w:szCs w:val="24"/>
              </w:rPr>
            </w:pPr>
            <w:r>
              <w:rPr>
                <w:rFonts w:ascii="Arial" w:hAnsi="Arial" w:cs="Arial"/>
                <w:sz w:val="24"/>
                <w:szCs w:val="24"/>
              </w:rPr>
              <w:t>To be distributed ahead of the meeting.</w:t>
            </w:r>
          </w:p>
          <w:p w:rsidR="00B41B50" w:rsidRDefault="00B41B50" w:rsidP="007C5660">
            <w:pPr>
              <w:rPr>
                <w:rFonts w:ascii="Arial" w:hAnsi="Arial" w:cs="Arial"/>
                <w:sz w:val="24"/>
                <w:szCs w:val="24"/>
              </w:rPr>
            </w:pPr>
          </w:p>
          <w:p w:rsidR="00B41B50" w:rsidRDefault="00B41B50" w:rsidP="007C5660">
            <w:pPr>
              <w:rPr>
                <w:rFonts w:ascii="Arial" w:hAnsi="Arial" w:cs="Arial"/>
                <w:sz w:val="24"/>
                <w:szCs w:val="24"/>
              </w:rPr>
            </w:pPr>
            <w:r>
              <w:rPr>
                <w:rFonts w:ascii="Arial" w:hAnsi="Arial" w:cs="Arial"/>
                <w:sz w:val="24"/>
                <w:szCs w:val="24"/>
              </w:rPr>
              <w:t>Social workers are to email new</w:t>
            </w:r>
            <w:r w:rsidR="00546917">
              <w:rPr>
                <w:rFonts w:ascii="Arial" w:hAnsi="Arial" w:cs="Arial"/>
                <w:sz w:val="24"/>
                <w:szCs w:val="24"/>
              </w:rPr>
              <w:t xml:space="preserve"> referral requests 7 days prior to Panel</w:t>
            </w:r>
            <w:r>
              <w:rPr>
                <w:rFonts w:ascii="Arial" w:hAnsi="Arial" w:cs="Arial"/>
                <w:sz w:val="24"/>
                <w:szCs w:val="24"/>
              </w:rPr>
              <w:t xml:space="preserve"> </w:t>
            </w:r>
          </w:p>
          <w:p w:rsidR="00946C02" w:rsidRDefault="00946C02" w:rsidP="007C5660">
            <w:pPr>
              <w:rPr>
                <w:rFonts w:ascii="Arial" w:hAnsi="Arial" w:cs="Arial"/>
                <w:sz w:val="24"/>
                <w:szCs w:val="24"/>
              </w:rPr>
            </w:pPr>
          </w:p>
          <w:p w:rsidR="00946C02" w:rsidRDefault="00946C02" w:rsidP="007C5660">
            <w:pPr>
              <w:rPr>
                <w:rFonts w:ascii="Arial" w:hAnsi="Arial" w:cs="Arial"/>
                <w:sz w:val="24"/>
                <w:szCs w:val="24"/>
              </w:rPr>
            </w:pPr>
            <w:r>
              <w:rPr>
                <w:rFonts w:ascii="Arial" w:hAnsi="Arial" w:cs="Arial"/>
                <w:sz w:val="24"/>
                <w:szCs w:val="24"/>
              </w:rPr>
              <w:t>Finalised list for discussion to b</w:t>
            </w:r>
            <w:r w:rsidR="00546917">
              <w:rPr>
                <w:rFonts w:ascii="Arial" w:hAnsi="Arial" w:cs="Arial"/>
                <w:sz w:val="24"/>
                <w:szCs w:val="24"/>
              </w:rPr>
              <w:t>e distributed 7 days prior the P</w:t>
            </w:r>
            <w:r>
              <w:rPr>
                <w:rFonts w:ascii="Arial" w:hAnsi="Arial" w:cs="Arial"/>
                <w:sz w:val="24"/>
                <w:szCs w:val="24"/>
              </w:rPr>
              <w:t>anel</w:t>
            </w:r>
          </w:p>
          <w:p w:rsidR="007C5660" w:rsidRPr="008B04AF" w:rsidRDefault="007C5660" w:rsidP="007C5660">
            <w:pPr>
              <w:rPr>
                <w:rFonts w:ascii="Arial" w:hAnsi="Arial" w:cs="Arial"/>
                <w:sz w:val="24"/>
                <w:szCs w:val="24"/>
              </w:rPr>
            </w:pPr>
          </w:p>
        </w:tc>
      </w:tr>
      <w:tr w:rsidR="003817BD"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Minutes:</w:t>
            </w:r>
          </w:p>
        </w:tc>
        <w:tc>
          <w:tcPr>
            <w:tcW w:w="7376" w:type="dxa"/>
          </w:tcPr>
          <w:p w:rsidR="003817BD" w:rsidRDefault="003817BD" w:rsidP="007C5660">
            <w:pPr>
              <w:rPr>
                <w:rFonts w:ascii="Arial" w:hAnsi="Arial" w:cs="Arial"/>
                <w:sz w:val="24"/>
                <w:szCs w:val="24"/>
              </w:rPr>
            </w:pPr>
            <w:r>
              <w:rPr>
                <w:rFonts w:ascii="Arial" w:hAnsi="Arial" w:cs="Arial"/>
                <w:sz w:val="24"/>
                <w:szCs w:val="24"/>
              </w:rPr>
              <w:t>The meetings will have a minute taker and the notes will be distributed within 2 weeks of the meeting.</w:t>
            </w:r>
          </w:p>
          <w:p w:rsidR="00303DF6" w:rsidRPr="008B04AF" w:rsidRDefault="00303DF6" w:rsidP="007C5660">
            <w:pPr>
              <w:rPr>
                <w:rFonts w:ascii="Arial" w:hAnsi="Arial" w:cs="Arial"/>
                <w:sz w:val="24"/>
                <w:szCs w:val="24"/>
              </w:rPr>
            </w:pPr>
          </w:p>
        </w:tc>
      </w:tr>
      <w:tr w:rsidR="003817BD" w:rsidRPr="00D4147B" w:rsidTr="00E3462B">
        <w:tc>
          <w:tcPr>
            <w:tcW w:w="2547" w:type="dxa"/>
          </w:tcPr>
          <w:p w:rsidR="003817BD" w:rsidRPr="008B04AF" w:rsidRDefault="003817BD" w:rsidP="007C5660">
            <w:pPr>
              <w:rPr>
                <w:rFonts w:ascii="Arial" w:hAnsi="Arial" w:cs="Arial"/>
                <w:sz w:val="24"/>
                <w:szCs w:val="24"/>
              </w:rPr>
            </w:pPr>
            <w:r w:rsidRPr="008B04AF">
              <w:rPr>
                <w:rFonts w:ascii="Arial" w:hAnsi="Arial" w:cs="Arial"/>
                <w:sz w:val="24"/>
                <w:szCs w:val="24"/>
              </w:rPr>
              <w:t>Chair:</w:t>
            </w:r>
          </w:p>
        </w:tc>
        <w:tc>
          <w:tcPr>
            <w:tcW w:w="7376" w:type="dxa"/>
          </w:tcPr>
          <w:p w:rsidR="003817BD" w:rsidRDefault="00B41B50" w:rsidP="007C5660">
            <w:pPr>
              <w:rPr>
                <w:rFonts w:ascii="Arial" w:hAnsi="Arial" w:cs="Arial"/>
                <w:sz w:val="24"/>
                <w:szCs w:val="24"/>
              </w:rPr>
            </w:pPr>
            <w:r>
              <w:rPr>
                <w:rFonts w:ascii="Arial" w:hAnsi="Arial" w:cs="Arial"/>
                <w:sz w:val="24"/>
                <w:szCs w:val="24"/>
              </w:rPr>
              <w:t>Chair will</w:t>
            </w:r>
            <w:r w:rsidR="00946C02">
              <w:rPr>
                <w:rFonts w:ascii="Arial" w:hAnsi="Arial" w:cs="Arial"/>
                <w:sz w:val="24"/>
                <w:szCs w:val="24"/>
              </w:rPr>
              <w:t xml:space="preserve"> provide deputies as</w:t>
            </w:r>
            <w:r w:rsidR="00303DF6">
              <w:rPr>
                <w:rFonts w:ascii="Arial" w:hAnsi="Arial" w:cs="Arial"/>
                <w:sz w:val="24"/>
                <w:szCs w:val="24"/>
              </w:rPr>
              <w:t xml:space="preserve"> required</w:t>
            </w:r>
            <w:r w:rsidR="007C7345">
              <w:rPr>
                <w:rFonts w:ascii="Arial" w:hAnsi="Arial" w:cs="Arial"/>
                <w:sz w:val="24"/>
                <w:szCs w:val="24"/>
              </w:rPr>
              <w:t>.</w:t>
            </w:r>
          </w:p>
          <w:p w:rsidR="00303DF6" w:rsidRPr="008B04AF" w:rsidRDefault="00303DF6" w:rsidP="007C5660">
            <w:pPr>
              <w:rPr>
                <w:rFonts w:ascii="Arial" w:hAnsi="Arial" w:cs="Arial"/>
                <w:sz w:val="24"/>
                <w:szCs w:val="24"/>
              </w:rPr>
            </w:pPr>
          </w:p>
        </w:tc>
      </w:tr>
    </w:tbl>
    <w:p w:rsidR="003817BD" w:rsidRDefault="003817BD" w:rsidP="007C5660">
      <w:pPr>
        <w:rPr>
          <w:rFonts w:ascii="Arial" w:hAnsi="Arial" w:cs="Arial"/>
          <w:b/>
          <w:sz w:val="24"/>
          <w:szCs w:val="24"/>
        </w:rPr>
      </w:pPr>
    </w:p>
    <w:p w:rsidR="002E76CC" w:rsidRDefault="002E76CC" w:rsidP="002E76CC">
      <w:pPr>
        <w:ind w:hanging="567"/>
        <w:rPr>
          <w:rFonts w:ascii="Arial" w:hAnsi="Arial" w:cs="Arial"/>
          <w:sz w:val="24"/>
          <w:szCs w:val="24"/>
        </w:rPr>
      </w:pPr>
    </w:p>
    <w:p w:rsidR="002E76CC" w:rsidRPr="005E6930" w:rsidRDefault="002E76CC" w:rsidP="002E76CC">
      <w:pPr>
        <w:ind w:hanging="567"/>
        <w:rPr>
          <w:rFonts w:ascii="Arial" w:hAnsi="Arial" w:cs="Arial"/>
          <w:b/>
          <w:sz w:val="24"/>
          <w:szCs w:val="24"/>
        </w:rPr>
      </w:pPr>
      <w:r w:rsidRPr="005E6930">
        <w:rPr>
          <w:rFonts w:ascii="Arial" w:hAnsi="Arial" w:cs="Arial"/>
          <w:b/>
          <w:sz w:val="24"/>
          <w:szCs w:val="24"/>
        </w:rPr>
        <w:t>Governance</w:t>
      </w:r>
      <w:r w:rsidR="00AB609D" w:rsidRPr="005E6930">
        <w:rPr>
          <w:rFonts w:ascii="Arial" w:hAnsi="Arial" w:cs="Arial"/>
          <w:b/>
          <w:sz w:val="24"/>
          <w:szCs w:val="24"/>
        </w:rPr>
        <w:t xml:space="preserve"> Structure:</w:t>
      </w:r>
    </w:p>
    <w:p w:rsidR="00AB609D" w:rsidRDefault="00AB609D" w:rsidP="002E76CC">
      <w:pPr>
        <w:ind w:hanging="567"/>
        <w:rPr>
          <w:rFonts w:ascii="Arial" w:hAnsi="Arial" w:cs="Arial"/>
          <w:sz w:val="24"/>
          <w:szCs w:val="24"/>
        </w:rPr>
      </w:pPr>
    </w:p>
    <w:p w:rsidR="00AB609D" w:rsidRDefault="00AB609D" w:rsidP="002E76CC">
      <w:pPr>
        <w:ind w:hanging="567"/>
        <w:rPr>
          <w:rFonts w:ascii="Arial" w:hAnsi="Arial" w:cs="Arial"/>
          <w:sz w:val="24"/>
          <w:szCs w:val="24"/>
        </w:rPr>
      </w:pPr>
      <w:r w:rsidRPr="00774D14">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2E10936D" wp14:editId="4CF4758B">
                <wp:simplePos x="0" y="0"/>
                <wp:positionH relativeFrom="column">
                  <wp:posOffset>1151890</wp:posOffset>
                </wp:positionH>
                <wp:positionV relativeFrom="paragraph">
                  <wp:posOffset>100965</wp:posOffset>
                </wp:positionV>
                <wp:extent cx="2647950" cy="462915"/>
                <wp:effectExtent l="0" t="0" r="19050" b="13335"/>
                <wp:wrapNone/>
                <wp:docPr id="9" name="Rounded Rectangle 9"/>
                <wp:cNvGraphicFramePr/>
                <a:graphic xmlns:a="http://schemas.openxmlformats.org/drawingml/2006/main">
                  <a:graphicData uri="http://schemas.microsoft.com/office/word/2010/wordprocessingShape">
                    <wps:wsp>
                      <wps:cNvSpPr/>
                      <wps:spPr>
                        <a:xfrm>
                          <a:off x="0" y="0"/>
                          <a:ext cx="2647950" cy="4629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E76CC" w:rsidRPr="00873662" w:rsidRDefault="002E76CC" w:rsidP="002E76CC">
                            <w:pPr>
                              <w:jc w:val="center"/>
                              <w:rPr>
                                <w:rFonts w:ascii="Arial" w:hAnsi="Arial" w:cs="Arial"/>
                              </w:rPr>
                            </w:pPr>
                            <w:r w:rsidRPr="00873662">
                              <w:rPr>
                                <w:rFonts w:ascii="Arial" w:hAnsi="Arial" w:cs="Arial"/>
                              </w:rPr>
                              <w:t>Trafford Strategic Safeguarding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90.7pt;margin-top:7.95pt;width:208.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" fillcolor="white [3201]" strokecolor="#f79646 [3209]" strokeweight="2pt">
                <v:textbox>
                  <w:txbxContent>
                    <w:p w:rsidR="002E76CC" w:rsidRPr="00873662" w:rsidRDefault="002E76CC" w:rsidP="002E76CC">
                      <w:pPr>
                        <w:jc w:val="center"/>
                        <w:rPr>
                          <w:rFonts w:ascii="Arial" w:hAnsi="Arial" w:cs="Arial"/>
                        </w:rPr>
                      </w:pPr>
                      <w:r w:rsidRPr="00873662">
                        <w:rPr>
                          <w:rFonts w:ascii="Arial" w:hAnsi="Arial" w:cs="Arial"/>
                        </w:rPr>
                        <w:t>Trafford Strategic Safeguarding Board</w:t>
                      </w:r>
                    </w:p>
                  </w:txbxContent>
                </v:textbox>
              </v:roundrect>
            </w:pict>
          </mc:Fallback>
        </mc:AlternateContent>
      </w:r>
    </w:p>
    <w:p w:rsidR="00AB609D" w:rsidRDefault="00AB609D" w:rsidP="002E76CC">
      <w:pPr>
        <w:ind w:hanging="567"/>
        <w:rPr>
          <w:rFonts w:ascii="Arial" w:hAnsi="Arial" w:cs="Arial"/>
          <w:sz w:val="24"/>
          <w:szCs w:val="24"/>
        </w:rPr>
      </w:pPr>
    </w:p>
    <w:p w:rsidR="00AB609D" w:rsidRPr="00774D14" w:rsidRDefault="00AB609D" w:rsidP="002E76CC">
      <w:pPr>
        <w:ind w:hanging="567"/>
        <w:rPr>
          <w:rFonts w:ascii="Arial" w:hAnsi="Arial" w:cs="Arial"/>
          <w:sz w:val="24"/>
          <w:szCs w:val="24"/>
        </w:rPr>
      </w:pPr>
    </w:p>
    <w:p w:rsidR="005E6930" w:rsidRDefault="00712A1E" w:rsidP="007C5660">
      <w:pPr>
        <w:rPr>
          <w:rFonts w:ascii="Arial" w:hAnsi="Arial" w:cs="Arial"/>
          <w:b/>
          <w:sz w:val="24"/>
          <w:szCs w:val="24"/>
        </w:rPr>
      </w:pPr>
      <w:r w:rsidRPr="00774D14">
        <w:rPr>
          <w:rFonts w:ascii="Arial" w:hAnsi="Arial" w:cs="Arial"/>
          <w:noProof/>
          <w:sz w:val="24"/>
          <w:szCs w:val="24"/>
          <w:lang w:val="en-GB"/>
        </w:rPr>
        <mc:AlternateContent>
          <mc:Choice Requires="wps">
            <w:drawing>
              <wp:anchor distT="0" distB="0" distL="114300" distR="114300" simplePos="0" relativeHeight="251665408" behindDoc="0" locked="0" layoutInCell="1" allowOverlap="1" wp14:anchorId="0A06831F" wp14:editId="36E0EC24">
                <wp:simplePos x="0" y="0"/>
                <wp:positionH relativeFrom="column">
                  <wp:posOffset>2007235</wp:posOffset>
                </wp:positionH>
                <wp:positionV relativeFrom="paragraph">
                  <wp:posOffset>1203325</wp:posOffset>
                </wp:positionV>
                <wp:extent cx="952500" cy="6381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952500"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2A1E" w:rsidRPr="00873662" w:rsidRDefault="00712A1E" w:rsidP="00712A1E">
                            <w:pPr>
                              <w:jc w:val="center"/>
                              <w:rPr>
                                <w:rFonts w:ascii="Arial" w:hAnsi="Arial" w:cs="Arial"/>
                              </w:rPr>
                            </w:pPr>
                            <w:r>
                              <w:rPr>
                                <w:rFonts w:ascii="Arial" w:hAnsi="Arial" w:cs="Arial"/>
                              </w:rPr>
                              <w:t>Prevent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158.05pt;margin-top:94.75pt;width: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L0cgIAADA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" fillcolor="white [3201]" strokecolor="#f79646 [3209]" strokeweight="2pt">
                <v:textbox>
                  <w:txbxContent>
                    <w:p w:rsidR="00712A1E" w:rsidRPr="00873662" w:rsidRDefault="00712A1E" w:rsidP="00712A1E">
                      <w:pPr>
                        <w:jc w:val="center"/>
                        <w:rPr>
                          <w:rFonts w:ascii="Arial" w:hAnsi="Arial" w:cs="Arial"/>
                        </w:rPr>
                      </w:pPr>
                      <w:r>
                        <w:rPr>
                          <w:rFonts w:ascii="Arial" w:hAnsi="Arial" w:cs="Arial"/>
                        </w:rPr>
                        <w:t>Prevent</w:t>
                      </w:r>
                    </w:p>
                  </w:txbxContent>
                </v:textbox>
              </v:roundrect>
            </w:pict>
          </mc:Fallback>
        </mc:AlternateContent>
      </w:r>
      <w:r w:rsidRPr="00774D14">
        <w:rPr>
          <w:rFonts w:ascii="Arial" w:hAnsi="Arial" w:cs="Arial"/>
          <w:noProof/>
          <w:sz w:val="24"/>
          <w:szCs w:val="24"/>
          <w:lang w:val="en-GB"/>
        </w:rPr>
        <mc:AlternateContent>
          <mc:Choice Requires="wps">
            <w:drawing>
              <wp:anchor distT="0" distB="0" distL="114300" distR="114300" simplePos="0" relativeHeight="251667456" behindDoc="0" locked="0" layoutInCell="1" allowOverlap="1" wp14:anchorId="4214267F" wp14:editId="1A15A603">
                <wp:simplePos x="0" y="0"/>
                <wp:positionH relativeFrom="column">
                  <wp:posOffset>3102610</wp:posOffset>
                </wp:positionH>
                <wp:positionV relativeFrom="paragraph">
                  <wp:posOffset>1203325</wp:posOffset>
                </wp:positionV>
                <wp:extent cx="952500" cy="6381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952500"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2A1E" w:rsidRPr="00873662" w:rsidRDefault="00712A1E" w:rsidP="00712A1E">
                            <w:pPr>
                              <w:jc w:val="center"/>
                              <w:rPr>
                                <w:rFonts w:ascii="Arial" w:hAnsi="Arial" w:cs="Arial"/>
                              </w:rPr>
                            </w:pPr>
                            <w:r>
                              <w:rPr>
                                <w:rFonts w:ascii="Arial" w:hAnsi="Arial" w:cs="Arial"/>
                              </w:rPr>
                              <w:t>Criminal Exploitation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44.3pt;margin-top:94.75pt;width: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" fillcolor="white [3201]" strokecolor="#f79646 [3209]" strokeweight="2pt">
                <v:textbox>
                  <w:txbxContent>
                    <w:p w:rsidR="00712A1E" w:rsidRPr="00873662" w:rsidRDefault="00712A1E" w:rsidP="00712A1E">
                      <w:pPr>
                        <w:jc w:val="center"/>
                        <w:rPr>
                          <w:rFonts w:ascii="Arial" w:hAnsi="Arial" w:cs="Arial"/>
                        </w:rPr>
                      </w:pPr>
                      <w:r>
                        <w:rPr>
                          <w:rFonts w:ascii="Arial" w:hAnsi="Arial" w:cs="Arial"/>
                        </w:rPr>
                        <w:t>Criminal Exploitation</w:t>
                      </w:r>
                    </w:p>
                  </w:txbxContent>
                </v:textbox>
              </v:roundrect>
            </w:pict>
          </mc:Fallback>
        </mc:AlternateContent>
      </w:r>
      <w:r w:rsidRPr="00774D14">
        <w:rPr>
          <w:rFonts w:ascii="Arial" w:hAnsi="Arial" w:cs="Arial"/>
          <w:noProof/>
          <w:sz w:val="24"/>
          <w:szCs w:val="24"/>
          <w:lang w:val="en-GB"/>
        </w:rPr>
        <mc:AlternateContent>
          <mc:Choice Requires="wps">
            <w:drawing>
              <wp:anchor distT="0" distB="0" distL="114300" distR="114300" simplePos="0" relativeHeight="251669504" behindDoc="0" locked="0" layoutInCell="1" allowOverlap="1" wp14:anchorId="670285AC" wp14:editId="66CEFF2F">
                <wp:simplePos x="0" y="0"/>
                <wp:positionH relativeFrom="column">
                  <wp:posOffset>1407795</wp:posOffset>
                </wp:positionH>
                <wp:positionV relativeFrom="paragraph">
                  <wp:posOffset>855980</wp:posOffset>
                </wp:positionV>
                <wp:extent cx="0" cy="344170"/>
                <wp:effectExtent l="0" t="0" r="19050" b="17780"/>
                <wp:wrapNone/>
                <wp:docPr id="7" name="Straight Connector 7"/>
                <wp:cNvGraphicFramePr/>
                <a:graphic xmlns:a="http://schemas.openxmlformats.org/drawingml/2006/main">
                  <a:graphicData uri="http://schemas.microsoft.com/office/word/2010/wordprocessingShape">
                    <wps:wsp>
                      <wps:cNvCnPr/>
                      <wps:spPr>
                        <a:xfrm>
                          <a:off x="0" y="0"/>
                          <a:ext cx="0" cy="34417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85pt,67.4pt" to="110.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" strokecolor="#f79646 [3209]" strokeweight="2pt"/>
            </w:pict>
          </mc:Fallback>
        </mc:AlternateContent>
      </w:r>
      <w:r w:rsidRPr="00774D14">
        <w:rPr>
          <w:rFonts w:ascii="Arial" w:hAnsi="Arial" w:cs="Arial"/>
          <w:noProof/>
          <w:sz w:val="24"/>
          <w:szCs w:val="24"/>
          <w:lang w:val="en-GB"/>
        </w:rPr>
        <mc:AlternateContent>
          <mc:Choice Requires="wps">
            <w:drawing>
              <wp:anchor distT="0" distB="0" distL="114300" distR="114300" simplePos="0" relativeHeight="251671552" behindDoc="0" locked="0" layoutInCell="1" allowOverlap="1" wp14:anchorId="2A4F20F5" wp14:editId="38B0205C">
                <wp:simplePos x="0" y="0"/>
                <wp:positionH relativeFrom="column">
                  <wp:posOffset>2474595</wp:posOffset>
                </wp:positionH>
                <wp:positionV relativeFrom="paragraph">
                  <wp:posOffset>859790</wp:posOffset>
                </wp:positionV>
                <wp:extent cx="0" cy="344170"/>
                <wp:effectExtent l="0" t="0" r="19050" b="17780"/>
                <wp:wrapNone/>
                <wp:docPr id="8" name="Straight Connector 8"/>
                <wp:cNvGraphicFramePr/>
                <a:graphic xmlns:a="http://schemas.openxmlformats.org/drawingml/2006/main">
                  <a:graphicData uri="http://schemas.microsoft.com/office/word/2010/wordprocessingShape">
                    <wps:wsp>
                      <wps:cNvCnPr/>
                      <wps:spPr>
                        <a:xfrm>
                          <a:off x="0" y="0"/>
                          <a:ext cx="0" cy="34417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4.85pt,67.7pt" to="194.8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" strokecolor="#f79646 [3209]" strokeweight="2pt"/>
            </w:pict>
          </mc:Fallback>
        </mc:AlternateContent>
      </w:r>
      <w:r w:rsidRPr="00774D14">
        <w:rPr>
          <w:rFonts w:ascii="Arial" w:hAnsi="Arial" w:cs="Arial"/>
          <w:noProof/>
          <w:sz w:val="24"/>
          <w:szCs w:val="24"/>
          <w:lang w:val="en-GB"/>
        </w:rPr>
        <mc:AlternateContent>
          <mc:Choice Requires="wps">
            <w:drawing>
              <wp:anchor distT="0" distB="0" distL="114300" distR="114300" simplePos="0" relativeHeight="251673600" behindDoc="0" locked="0" layoutInCell="1" allowOverlap="1" wp14:anchorId="57D63C97" wp14:editId="50DF5E85">
                <wp:simplePos x="0" y="0"/>
                <wp:positionH relativeFrom="column">
                  <wp:posOffset>3589020</wp:posOffset>
                </wp:positionH>
                <wp:positionV relativeFrom="paragraph">
                  <wp:posOffset>859790</wp:posOffset>
                </wp:positionV>
                <wp:extent cx="0" cy="344170"/>
                <wp:effectExtent l="0" t="0" r="19050" b="17780"/>
                <wp:wrapNone/>
                <wp:docPr id="10" name="Straight Connector 10"/>
                <wp:cNvGraphicFramePr/>
                <a:graphic xmlns:a="http://schemas.openxmlformats.org/drawingml/2006/main">
                  <a:graphicData uri="http://schemas.microsoft.com/office/word/2010/wordprocessingShape">
                    <wps:wsp>
                      <wps:cNvCnPr/>
                      <wps:spPr>
                        <a:xfrm>
                          <a:off x="0" y="0"/>
                          <a:ext cx="0" cy="34417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2.6pt,67.7pt" to="282.6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" strokecolor="#f79646 [3209]" strokeweight="2pt"/>
            </w:pict>
          </mc:Fallback>
        </mc:AlternateContent>
      </w:r>
      <w:r w:rsidR="00AB609D" w:rsidRPr="00774D14">
        <w:rPr>
          <w:rFonts w:ascii="Arial" w:hAnsi="Arial" w:cs="Arial"/>
          <w:noProof/>
          <w:sz w:val="24"/>
          <w:szCs w:val="24"/>
          <w:lang w:val="en-GB"/>
        </w:rPr>
        <mc:AlternateContent>
          <mc:Choice Requires="wps">
            <w:drawing>
              <wp:anchor distT="0" distB="0" distL="114300" distR="114300" simplePos="0" relativeHeight="251661312" behindDoc="0" locked="0" layoutInCell="1" allowOverlap="1" wp14:anchorId="243A0336" wp14:editId="609A01DC">
                <wp:simplePos x="0" y="0"/>
                <wp:positionH relativeFrom="column">
                  <wp:posOffset>2446020</wp:posOffset>
                </wp:positionH>
                <wp:positionV relativeFrom="paragraph">
                  <wp:posOffset>39370</wp:posOffset>
                </wp:positionV>
                <wp:extent cx="0" cy="344170"/>
                <wp:effectExtent l="0" t="0" r="19050" b="17780"/>
                <wp:wrapNone/>
                <wp:docPr id="11" name="Straight Connector 11"/>
                <wp:cNvGraphicFramePr/>
                <a:graphic xmlns:a="http://schemas.openxmlformats.org/drawingml/2006/main">
                  <a:graphicData uri="http://schemas.microsoft.com/office/word/2010/wordprocessingShape">
                    <wps:wsp>
                      <wps:cNvCnPr/>
                      <wps:spPr>
                        <a:xfrm>
                          <a:off x="0" y="0"/>
                          <a:ext cx="0" cy="34417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6pt,3.1pt" to="192.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" strokecolor="#f79646 [3209]" strokeweight="2pt"/>
            </w:pict>
          </mc:Fallback>
        </mc:AlternateContent>
      </w:r>
      <w:r w:rsidR="00AB609D" w:rsidRPr="00774D14">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0F464D8F" wp14:editId="171A2B5D">
                <wp:simplePos x="0" y="0"/>
                <wp:positionH relativeFrom="column">
                  <wp:posOffset>1154430</wp:posOffset>
                </wp:positionH>
                <wp:positionV relativeFrom="paragraph">
                  <wp:posOffset>387350</wp:posOffset>
                </wp:positionV>
                <wp:extent cx="2647950" cy="462915"/>
                <wp:effectExtent l="0" t="0" r="19050" b="13335"/>
                <wp:wrapNone/>
                <wp:docPr id="2" name="Rounded Rectangle 2"/>
                <wp:cNvGraphicFramePr/>
                <a:graphic xmlns:a="http://schemas.openxmlformats.org/drawingml/2006/main">
                  <a:graphicData uri="http://schemas.microsoft.com/office/word/2010/wordprocessingShape">
                    <wps:wsp>
                      <wps:cNvSpPr/>
                      <wps:spPr>
                        <a:xfrm>
                          <a:off x="0" y="0"/>
                          <a:ext cx="2647950" cy="4629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E76CC" w:rsidRPr="00873662" w:rsidRDefault="00272D63" w:rsidP="002E76CC">
                            <w:pPr>
                              <w:jc w:val="center"/>
                              <w:rPr>
                                <w:rFonts w:ascii="Arial" w:hAnsi="Arial" w:cs="Arial"/>
                              </w:rPr>
                            </w:pPr>
                            <w:r>
                              <w:rPr>
                                <w:rFonts w:ascii="Arial" w:hAnsi="Arial" w:cs="Arial"/>
                              </w:rPr>
                              <w:t xml:space="preserve">Exploitation </w:t>
                            </w:r>
                            <w:r w:rsidR="002E76CC" w:rsidRPr="00873662">
                              <w:rPr>
                                <w:rFonts w:ascii="Arial" w:hAnsi="Arial" w:cs="Arial"/>
                              </w:rPr>
                              <w:t>Sub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margin-left:90.9pt;margin-top:30.5pt;width:208.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" fillcolor="white [3201]" strokecolor="#f79646 [3209]" strokeweight="2pt">
                <v:textbox>
                  <w:txbxContent>
                    <w:p w:rsidR="002E76CC" w:rsidRPr="00873662" w:rsidRDefault="00272D63" w:rsidP="002E76CC">
                      <w:pPr>
                        <w:jc w:val="center"/>
                        <w:rPr>
                          <w:rFonts w:ascii="Arial" w:hAnsi="Arial" w:cs="Arial"/>
                        </w:rPr>
                      </w:pPr>
                      <w:r>
                        <w:rPr>
                          <w:rFonts w:ascii="Arial" w:hAnsi="Arial" w:cs="Arial"/>
                        </w:rPr>
                        <w:t xml:space="preserve">Exploitation </w:t>
                      </w:r>
                      <w:r w:rsidR="002E76CC" w:rsidRPr="00873662">
                        <w:rPr>
                          <w:rFonts w:ascii="Arial" w:hAnsi="Arial" w:cs="Arial"/>
                        </w:rPr>
                        <w:t>Sub Board</w:t>
                      </w:r>
                    </w:p>
                  </w:txbxContent>
                </v:textbox>
              </v:roundrect>
            </w:pict>
          </mc:Fallback>
        </mc:AlternateContent>
      </w:r>
    </w:p>
    <w:p w:rsidR="005E6930" w:rsidRPr="005E6930" w:rsidRDefault="005E6930" w:rsidP="005E6930">
      <w:pPr>
        <w:rPr>
          <w:rFonts w:ascii="Arial" w:hAnsi="Arial" w:cs="Arial"/>
          <w:sz w:val="24"/>
          <w:szCs w:val="24"/>
        </w:rPr>
      </w:pPr>
    </w:p>
    <w:p w:rsidR="005E6930" w:rsidRPr="005E6930" w:rsidRDefault="005E6930" w:rsidP="005E6930">
      <w:pPr>
        <w:rPr>
          <w:rFonts w:ascii="Arial" w:hAnsi="Arial" w:cs="Arial"/>
          <w:sz w:val="24"/>
          <w:szCs w:val="24"/>
        </w:rPr>
      </w:pPr>
    </w:p>
    <w:p w:rsidR="005E6930" w:rsidRPr="005E6930" w:rsidRDefault="005E6930" w:rsidP="005E6930">
      <w:pPr>
        <w:rPr>
          <w:rFonts w:ascii="Arial" w:hAnsi="Arial" w:cs="Arial"/>
          <w:sz w:val="24"/>
          <w:szCs w:val="24"/>
        </w:rPr>
      </w:pPr>
    </w:p>
    <w:p w:rsidR="005E6930" w:rsidRPr="005E6930" w:rsidRDefault="005E6930" w:rsidP="005E6930">
      <w:pPr>
        <w:rPr>
          <w:rFonts w:ascii="Arial" w:hAnsi="Arial" w:cs="Arial"/>
          <w:sz w:val="24"/>
          <w:szCs w:val="24"/>
        </w:rPr>
      </w:pPr>
    </w:p>
    <w:p w:rsidR="005E6930" w:rsidRPr="005E6930" w:rsidRDefault="005E6930" w:rsidP="005E6930">
      <w:pPr>
        <w:rPr>
          <w:rFonts w:ascii="Arial" w:hAnsi="Arial" w:cs="Arial"/>
          <w:sz w:val="24"/>
          <w:szCs w:val="24"/>
        </w:rPr>
      </w:pPr>
    </w:p>
    <w:p w:rsidR="005E6930" w:rsidRPr="005E6930" w:rsidRDefault="00E72736" w:rsidP="005E6930">
      <w:pPr>
        <w:rPr>
          <w:rFonts w:ascii="Arial" w:hAnsi="Arial" w:cs="Arial"/>
          <w:sz w:val="24"/>
          <w:szCs w:val="24"/>
        </w:rPr>
      </w:pPr>
      <w:r w:rsidRPr="00774D14">
        <w:rPr>
          <w:rFonts w:ascii="Arial" w:hAnsi="Arial" w:cs="Arial"/>
          <w:noProof/>
          <w:sz w:val="24"/>
          <w:szCs w:val="24"/>
          <w:lang w:val="en-GB"/>
        </w:rPr>
        <w:lastRenderedPageBreak/>
        <mc:AlternateContent>
          <mc:Choice Requires="wps">
            <w:drawing>
              <wp:anchor distT="0" distB="0" distL="114300" distR="114300" simplePos="0" relativeHeight="251663360" behindDoc="0" locked="0" layoutInCell="1" allowOverlap="1" wp14:anchorId="16F320CF" wp14:editId="083E747A">
                <wp:simplePos x="0" y="0"/>
                <wp:positionH relativeFrom="column">
                  <wp:posOffset>899589</wp:posOffset>
                </wp:positionH>
                <wp:positionV relativeFrom="paragraph">
                  <wp:posOffset>149405</wp:posOffset>
                </wp:positionV>
                <wp:extent cx="1028700" cy="636905"/>
                <wp:effectExtent l="0" t="0" r="19050" b="10795"/>
                <wp:wrapNone/>
                <wp:docPr id="1" name="Rounded Rectangle 1"/>
                <wp:cNvGraphicFramePr/>
                <a:graphic xmlns:a="http://schemas.openxmlformats.org/drawingml/2006/main">
                  <a:graphicData uri="http://schemas.microsoft.com/office/word/2010/wordprocessingShape">
                    <wps:wsp>
                      <wps:cNvSpPr/>
                      <wps:spPr>
                        <a:xfrm>
                          <a:off x="0" y="0"/>
                          <a:ext cx="1028700" cy="6369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2A1E" w:rsidRPr="00873662" w:rsidRDefault="00946C02" w:rsidP="00712A1E">
                            <w:pPr>
                              <w:jc w:val="center"/>
                              <w:rPr>
                                <w:rFonts w:ascii="Arial" w:hAnsi="Arial" w:cs="Arial"/>
                              </w:rPr>
                            </w:pPr>
                            <w:r>
                              <w:rPr>
                                <w:rFonts w:ascii="Arial" w:hAnsi="Arial" w:cs="Arial"/>
                              </w:rPr>
                              <w:t xml:space="preserve">QA </w:t>
                            </w:r>
                            <w:r w:rsidR="00272D63">
                              <w:rPr>
                                <w:rFonts w:ascii="Arial" w:hAnsi="Arial" w:cs="Arial"/>
                              </w:rPr>
                              <w:t>Exploitation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margin-left:70.85pt;margin-top:11.75pt;width:81pt;height:5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" fillcolor="white [3201]" strokecolor="#f79646 [3209]" strokeweight="2pt">
                <v:textbox>
                  <w:txbxContent>
                    <w:p w:rsidR="00712A1E" w:rsidRPr="00873662" w:rsidRDefault="00946C02" w:rsidP="00712A1E">
                      <w:pPr>
                        <w:jc w:val="center"/>
                        <w:rPr>
                          <w:rFonts w:ascii="Arial" w:hAnsi="Arial" w:cs="Arial"/>
                        </w:rPr>
                      </w:pPr>
                      <w:r>
                        <w:rPr>
                          <w:rFonts w:ascii="Arial" w:hAnsi="Arial" w:cs="Arial"/>
                        </w:rPr>
                        <w:t xml:space="preserve">QA </w:t>
                      </w:r>
                      <w:r w:rsidR="00272D63">
                        <w:rPr>
                          <w:rFonts w:ascii="Arial" w:hAnsi="Arial" w:cs="Arial"/>
                        </w:rPr>
                        <w:t>Exploitation Panel</w:t>
                      </w:r>
                    </w:p>
                  </w:txbxContent>
                </v:textbox>
              </v:roundrect>
            </w:pict>
          </mc:Fallback>
        </mc:AlternateContent>
      </w:r>
    </w:p>
    <w:p w:rsidR="005E6930" w:rsidRPr="005E6930" w:rsidRDefault="005E6930" w:rsidP="005E6930">
      <w:pPr>
        <w:rPr>
          <w:rFonts w:ascii="Arial" w:hAnsi="Arial" w:cs="Arial"/>
          <w:sz w:val="24"/>
          <w:szCs w:val="24"/>
        </w:rPr>
      </w:pPr>
    </w:p>
    <w:p w:rsidR="005E6930" w:rsidRPr="005E6930" w:rsidRDefault="00DC5982" w:rsidP="005E6930">
      <w:pPr>
        <w:rPr>
          <w:rFonts w:ascii="Arial" w:hAnsi="Arial" w:cs="Arial"/>
          <w:sz w:val="24"/>
          <w:szCs w:val="24"/>
        </w:rPr>
      </w:pPr>
      <w:r w:rsidRPr="00774D14">
        <w:rPr>
          <w:rFonts w:ascii="Arial" w:hAnsi="Arial" w:cs="Arial"/>
          <w:noProof/>
          <w:sz w:val="24"/>
          <w:szCs w:val="24"/>
          <w:lang w:val="en-GB"/>
        </w:rPr>
        <mc:AlternateContent>
          <mc:Choice Requires="wps">
            <w:drawing>
              <wp:anchor distT="0" distB="0" distL="114300" distR="114300" simplePos="0" relativeHeight="251683840" behindDoc="0" locked="0" layoutInCell="1" allowOverlap="1" wp14:anchorId="3178DE4A" wp14:editId="04F495FA">
                <wp:simplePos x="0" y="0"/>
                <wp:positionH relativeFrom="column">
                  <wp:posOffset>1925016</wp:posOffset>
                </wp:positionH>
                <wp:positionV relativeFrom="paragraph">
                  <wp:posOffset>130082</wp:posOffset>
                </wp:positionV>
                <wp:extent cx="1121963"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1121963" cy="0"/>
                        </a:xfrm>
                        <a:prstGeom prst="line">
                          <a:avLst/>
                        </a:prstGeom>
                        <a:noFill/>
                        <a:ln w="254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6pt,10.25pt" to="23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" strokecolor="#f79646" strokeweight="2pt"/>
            </w:pict>
          </mc:Fallback>
        </mc:AlternateContent>
      </w:r>
      <w:r w:rsidRPr="00774D14">
        <w:rPr>
          <w:rFonts w:ascii="Arial" w:hAnsi="Arial" w:cs="Arial"/>
          <w:noProof/>
          <w:sz w:val="24"/>
          <w:szCs w:val="24"/>
          <w:lang w:val="en-GB"/>
        </w:rPr>
        <mc:AlternateContent>
          <mc:Choice Requires="wps">
            <w:drawing>
              <wp:anchor distT="0" distB="0" distL="114300" distR="114300" simplePos="0" relativeHeight="251681792" behindDoc="0" locked="0" layoutInCell="1" allowOverlap="1" wp14:anchorId="46DF5312" wp14:editId="0082B57B">
                <wp:simplePos x="0" y="0"/>
                <wp:positionH relativeFrom="column">
                  <wp:posOffset>3046730</wp:posOffset>
                </wp:positionH>
                <wp:positionV relativeFrom="paragraph">
                  <wp:posOffset>129540</wp:posOffset>
                </wp:positionV>
                <wp:extent cx="0" cy="647065"/>
                <wp:effectExtent l="0" t="0" r="19050" b="19685"/>
                <wp:wrapNone/>
                <wp:docPr id="14" name="Straight Connector 14"/>
                <wp:cNvGraphicFramePr/>
                <a:graphic xmlns:a="http://schemas.openxmlformats.org/drawingml/2006/main">
                  <a:graphicData uri="http://schemas.microsoft.com/office/word/2010/wordprocessingShape">
                    <wps:wsp>
                      <wps:cNvCnPr/>
                      <wps:spPr>
                        <a:xfrm>
                          <a:off x="0" y="0"/>
                          <a:ext cx="0" cy="647065"/>
                        </a:xfrm>
                        <a:prstGeom prst="line">
                          <a:avLst/>
                        </a:prstGeom>
                        <a:noFill/>
                        <a:ln w="25400" cap="flat" cmpd="sng" algn="ctr">
                          <a:solidFill>
                            <a:srgbClr val="F79646"/>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9pt,10.2pt" to="239.9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" strokecolor="#f79646" strokeweight="2pt"/>
            </w:pict>
          </mc:Fallback>
        </mc:AlternateContent>
      </w:r>
    </w:p>
    <w:p w:rsidR="005E6930" w:rsidRPr="005E6930" w:rsidRDefault="005E6930" w:rsidP="005E6930">
      <w:pPr>
        <w:rPr>
          <w:rFonts w:ascii="Arial" w:hAnsi="Arial" w:cs="Arial"/>
          <w:sz w:val="24"/>
          <w:szCs w:val="24"/>
        </w:rPr>
      </w:pPr>
    </w:p>
    <w:p w:rsidR="005E6930" w:rsidRPr="005E6930" w:rsidRDefault="00E72736" w:rsidP="005E6930">
      <w:pPr>
        <w:rPr>
          <w:rFonts w:ascii="Arial" w:hAnsi="Arial" w:cs="Arial"/>
          <w:sz w:val="24"/>
          <w:szCs w:val="24"/>
        </w:rPr>
      </w:pPr>
      <w:r w:rsidRPr="00774D14">
        <w:rPr>
          <w:rFonts w:ascii="Arial" w:hAnsi="Arial" w:cs="Arial"/>
          <w:noProof/>
          <w:sz w:val="24"/>
          <w:szCs w:val="24"/>
          <w:lang w:val="en-GB"/>
        </w:rPr>
        <mc:AlternateContent>
          <mc:Choice Requires="wps">
            <w:drawing>
              <wp:anchor distT="0" distB="0" distL="114300" distR="114300" simplePos="0" relativeHeight="251677696" behindDoc="0" locked="0" layoutInCell="1" allowOverlap="1" wp14:anchorId="6A0765DB" wp14:editId="38DB77AC">
                <wp:simplePos x="0" y="0"/>
                <wp:positionH relativeFrom="column">
                  <wp:posOffset>1407795</wp:posOffset>
                </wp:positionH>
                <wp:positionV relativeFrom="paragraph">
                  <wp:posOffset>84455</wp:posOffset>
                </wp:positionV>
                <wp:extent cx="0" cy="344170"/>
                <wp:effectExtent l="0" t="0" r="19050" b="17780"/>
                <wp:wrapNone/>
                <wp:docPr id="5" name="Straight Connector 5"/>
                <wp:cNvGraphicFramePr/>
                <a:graphic xmlns:a="http://schemas.openxmlformats.org/drawingml/2006/main">
                  <a:graphicData uri="http://schemas.microsoft.com/office/word/2010/wordprocessingShape">
                    <wps:wsp>
                      <wps:cNvCnPr/>
                      <wps:spPr>
                        <a:xfrm>
                          <a:off x="0" y="0"/>
                          <a:ext cx="0" cy="344170"/>
                        </a:xfrm>
                        <a:prstGeom prst="line">
                          <a:avLst/>
                        </a:prstGeom>
                        <a:noFill/>
                        <a:ln w="25400" cap="flat" cmpd="sng" algn="ctr">
                          <a:solidFill>
                            <a:srgbClr val="F79646"/>
                          </a:solidFill>
                          <a:prstDash val="solid"/>
                        </a:ln>
                        <a:effectLst/>
                      </wps:spPr>
                      <wps:bodyPr/>
                    </wps:wsp>
                  </a:graphicData>
                </a:graphic>
              </wp:anchor>
            </w:drawing>
          </mc:Choice>
          <mc:Fallback>
            <w:pict>
              <v:line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0.85pt,6.65pt" to="110.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" strokecolor="#f79646" strokeweight="2pt"/>
            </w:pict>
          </mc:Fallback>
        </mc:AlternateContent>
      </w:r>
    </w:p>
    <w:p w:rsidR="005E6930" w:rsidRPr="005E6930" w:rsidRDefault="005E6930" w:rsidP="005E6930">
      <w:pPr>
        <w:rPr>
          <w:rFonts w:ascii="Arial" w:hAnsi="Arial" w:cs="Arial"/>
          <w:sz w:val="24"/>
          <w:szCs w:val="24"/>
        </w:rPr>
      </w:pPr>
    </w:p>
    <w:p w:rsidR="005E6930" w:rsidRPr="005E6930" w:rsidRDefault="00272D63" w:rsidP="005E6930">
      <w:pPr>
        <w:rPr>
          <w:rFonts w:ascii="Arial" w:hAnsi="Arial" w:cs="Arial"/>
          <w:sz w:val="24"/>
          <w:szCs w:val="24"/>
        </w:rPr>
      </w:pPr>
      <w:r w:rsidRPr="00774D14">
        <w:rPr>
          <w:rFonts w:ascii="Arial" w:hAnsi="Arial" w:cs="Arial"/>
          <w:noProof/>
          <w:sz w:val="24"/>
          <w:szCs w:val="24"/>
          <w:lang w:val="en-GB"/>
        </w:rPr>
        <mc:AlternateContent>
          <mc:Choice Requires="wps">
            <w:drawing>
              <wp:anchor distT="0" distB="0" distL="114300" distR="114300" simplePos="0" relativeHeight="251679744" behindDoc="0" locked="0" layoutInCell="1" allowOverlap="1" wp14:anchorId="37F4A4D9" wp14:editId="3F64F31F">
                <wp:simplePos x="0" y="0"/>
                <wp:positionH relativeFrom="column">
                  <wp:posOffset>2535555</wp:posOffset>
                </wp:positionH>
                <wp:positionV relativeFrom="paragraph">
                  <wp:posOffset>78740</wp:posOffset>
                </wp:positionV>
                <wp:extent cx="952500" cy="6381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952500"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72D63" w:rsidRPr="00873662" w:rsidRDefault="00DC5982" w:rsidP="00DC5982">
                            <w:pPr>
                              <w:rPr>
                                <w:rFonts w:ascii="Arial" w:hAnsi="Arial" w:cs="Arial"/>
                              </w:rPr>
                            </w:pPr>
                            <w:r>
                              <w:rPr>
                                <w:rFonts w:ascii="Arial" w:hAnsi="Arial" w:cs="Arial"/>
                              </w:rPr>
                              <w:t xml:space="preserve">Bronze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margin-left:199.65pt;margin-top:6.2pt;width:7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" fillcolor="white [3201]" strokecolor="#f79646 [3209]" strokeweight="2pt">
                <v:textbox>
                  <w:txbxContent>
                    <w:p w:rsidR="00272D63" w:rsidRPr="00873662" w:rsidRDefault="00DC5982" w:rsidP="00DC5982">
                      <w:pPr>
                        <w:rPr>
                          <w:rFonts w:ascii="Arial" w:hAnsi="Arial" w:cs="Arial"/>
                        </w:rPr>
                      </w:pPr>
                      <w:r>
                        <w:rPr>
                          <w:rFonts w:ascii="Arial" w:hAnsi="Arial" w:cs="Arial"/>
                        </w:rPr>
                        <w:t xml:space="preserve">Bronze meeting </w:t>
                      </w:r>
                    </w:p>
                  </w:txbxContent>
                </v:textbox>
              </v:roundrect>
            </w:pict>
          </mc:Fallback>
        </mc:AlternateContent>
      </w:r>
      <w:r w:rsidR="00E72736" w:rsidRPr="00774D14">
        <w:rPr>
          <w:rFonts w:ascii="Arial" w:hAnsi="Arial" w:cs="Arial"/>
          <w:noProof/>
          <w:sz w:val="24"/>
          <w:szCs w:val="24"/>
          <w:lang w:val="en-GB"/>
        </w:rPr>
        <mc:AlternateContent>
          <mc:Choice Requires="wps">
            <w:drawing>
              <wp:anchor distT="0" distB="0" distL="114300" distR="114300" simplePos="0" relativeHeight="251675648" behindDoc="0" locked="0" layoutInCell="1" allowOverlap="1" wp14:anchorId="1ECFC162" wp14:editId="233A8D44">
                <wp:simplePos x="0" y="0"/>
                <wp:positionH relativeFrom="column">
                  <wp:posOffset>854710</wp:posOffset>
                </wp:positionH>
                <wp:positionV relativeFrom="paragraph">
                  <wp:posOffset>79375</wp:posOffset>
                </wp:positionV>
                <wp:extent cx="10287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028700" cy="638175"/>
                        </a:xfrm>
                        <a:prstGeom prst="roundRect">
                          <a:avLst/>
                        </a:prstGeom>
                        <a:solidFill>
                          <a:sysClr val="window" lastClr="FFFFFF"/>
                        </a:solidFill>
                        <a:ln w="25400" cap="flat" cmpd="sng" algn="ctr">
                          <a:solidFill>
                            <a:srgbClr val="F79646"/>
                          </a:solidFill>
                          <a:prstDash val="solid"/>
                        </a:ln>
                        <a:effectLst/>
                      </wps:spPr>
                      <wps:txbx>
                        <w:txbxContent>
                          <w:p w:rsidR="00E72736" w:rsidRPr="00873662" w:rsidRDefault="00272D63" w:rsidP="00E72736">
                            <w:pPr>
                              <w:jc w:val="center"/>
                              <w:rPr>
                                <w:rFonts w:ascii="Arial" w:hAnsi="Arial" w:cs="Arial"/>
                              </w:rPr>
                            </w:pPr>
                            <w:r>
                              <w:rPr>
                                <w:rFonts w:ascii="Arial" w:hAnsi="Arial" w:cs="Arial"/>
                              </w:rPr>
                              <w:t xml:space="preserve">Exploitation </w:t>
                            </w:r>
                            <w:r w:rsidR="00E72736">
                              <w:rPr>
                                <w:rFonts w:ascii="Arial" w:hAnsi="Arial" w:cs="Arial"/>
                              </w:rPr>
                              <w:t>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margin-left:67.3pt;margin-top:6.25pt;width:81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" fillcolor="window" strokecolor="#f79646" strokeweight="2pt">
                <v:textbox>
                  <w:txbxContent>
                    <w:p w:rsidR="00E72736" w:rsidRPr="00873662" w:rsidRDefault="00272D63" w:rsidP="00E72736">
                      <w:pPr>
                        <w:jc w:val="center"/>
                        <w:rPr>
                          <w:rFonts w:ascii="Arial" w:hAnsi="Arial" w:cs="Arial"/>
                        </w:rPr>
                      </w:pPr>
                      <w:r>
                        <w:rPr>
                          <w:rFonts w:ascii="Arial" w:hAnsi="Arial" w:cs="Arial"/>
                        </w:rPr>
                        <w:t xml:space="preserve">Exploitation </w:t>
                      </w:r>
                      <w:r w:rsidR="00E72736">
                        <w:rPr>
                          <w:rFonts w:ascii="Arial" w:hAnsi="Arial" w:cs="Arial"/>
                        </w:rPr>
                        <w:t>Panel</w:t>
                      </w:r>
                    </w:p>
                  </w:txbxContent>
                </v:textbox>
              </v:roundrect>
            </w:pict>
          </mc:Fallback>
        </mc:AlternateContent>
      </w:r>
    </w:p>
    <w:p w:rsidR="005E6930" w:rsidRPr="005E6930" w:rsidRDefault="00DC5982" w:rsidP="005E6930">
      <w:pPr>
        <w:rPr>
          <w:rFonts w:ascii="Arial" w:hAnsi="Arial" w:cs="Arial"/>
          <w:sz w:val="24"/>
          <w:szCs w:val="24"/>
        </w:rPr>
      </w:pPr>
      <w:r w:rsidRPr="00774D14">
        <w:rPr>
          <w:rFonts w:ascii="Arial" w:hAnsi="Arial" w:cs="Arial"/>
          <w:noProof/>
          <w:sz w:val="24"/>
          <w:szCs w:val="24"/>
          <w:lang w:val="en-GB"/>
        </w:rPr>
        <mc:AlternateContent>
          <mc:Choice Requires="wps">
            <w:drawing>
              <wp:anchor distT="0" distB="0" distL="114300" distR="114300" simplePos="0" relativeHeight="251685888" behindDoc="0" locked="0" layoutInCell="1" allowOverlap="1" wp14:anchorId="30E7376C" wp14:editId="3145E86D">
                <wp:simplePos x="0" y="0"/>
                <wp:positionH relativeFrom="column">
                  <wp:posOffset>1852089</wp:posOffset>
                </wp:positionH>
                <wp:positionV relativeFrom="paragraph">
                  <wp:posOffset>168182</wp:posOffset>
                </wp:positionV>
                <wp:extent cx="684397"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684397" cy="0"/>
                        </a:xfrm>
                        <a:prstGeom prst="line">
                          <a:avLst/>
                        </a:prstGeom>
                        <a:noFill/>
                        <a:ln w="254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85pt,13.25pt" to="199.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" strokecolor="#f79646" strokeweight="2pt"/>
            </w:pict>
          </mc:Fallback>
        </mc:AlternateContent>
      </w:r>
    </w:p>
    <w:p w:rsidR="005E6930" w:rsidRDefault="005E6930" w:rsidP="005E6930">
      <w:pPr>
        <w:rPr>
          <w:rFonts w:ascii="Arial" w:hAnsi="Arial" w:cs="Arial"/>
          <w:sz w:val="24"/>
          <w:szCs w:val="24"/>
        </w:rPr>
      </w:pPr>
    </w:p>
    <w:p w:rsidR="002E76CC" w:rsidRDefault="005E6930" w:rsidP="005E6930">
      <w:pPr>
        <w:tabs>
          <w:tab w:val="left" w:pos="2160"/>
        </w:tabs>
        <w:rPr>
          <w:rFonts w:ascii="Arial" w:hAnsi="Arial" w:cs="Arial"/>
          <w:sz w:val="24"/>
          <w:szCs w:val="24"/>
        </w:rPr>
      </w:pPr>
      <w:r>
        <w:rPr>
          <w:rFonts w:ascii="Arial" w:hAnsi="Arial" w:cs="Arial"/>
          <w:sz w:val="24"/>
          <w:szCs w:val="24"/>
        </w:rPr>
        <w:tab/>
      </w:r>
    </w:p>
    <w:p w:rsidR="005E6930" w:rsidRDefault="005E6930" w:rsidP="005E6930">
      <w:pPr>
        <w:tabs>
          <w:tab w:val="left" w:pos="2160"/>
        </w:tabs>
        <w:rPr>
          <w:rFonts w:ascii="Arial" w:hAnsi="Arial" w:cs="Arial"/>
          <w:sz w:val="24"/>
          <w:szCs w:val="24"/>
        </w:rPr>
      </w:pPr>
    </w:p>
    <w:p w:rsidR="00976550" w:rsidRPr="005E6930" w:rsidRDefault="00976550" w:rsidP="00976550">
      <w:pPr>
        <w:pStyle w:val="ListParagraph"/>
        <w:tabs>
          <w:tab w:val="left" w:pos="2160"/>
        </w:tabs>
        <w:ind w:left="780"/>
        <w:rPr>
          <w:rFonts w:ascii="Arial" w:hAnsi="Arial" w:cs="Arial"/>
          <w:b/>
          <w:sz w:val="24"/>
          <w:szCs w:val="24"/>
        </w:rPr>
      </w:pPr>
    </w:p>
    <w:p w:rsidR="005E6930" w:rsidRPr="005E6930" w:rsidRDefault="005E6930" w:rsidP="005E6930">
      <w:pPr>
        <w:rPr>
          <w:rFonts w:ascii="Arial" w:hAnsi="Arial" w:cs="Arial"/>
          <w:sz w:val="24"/>
          <w:szCs w:val="24"/>
        </w:rPr>
      </w:pPr>
    </w:p>
    <w:p w:rsidR="005E6930" w:rsidRDefault="005E6930" w:rsidP="005E6930">
      <w:pPr>
        <w:rPr>
          <w:rFonts w:ascii="Arial" w:hAnsi="Arial" w:cs="Arial"/>
          <w:sz w:val="24"/>
          <w:szCs w:val="24"/>
        </w:rPr>
      </w:pPr>
    </w:p>
    <w:p w:rsidR="005E6930" w:rsidRDefault="005E6930" w:rsidP="005E6930">
      <w:pPr>
        <w:jc w:val="center"/>
        <w:rPr>
          <w:rFonts w:ascii="Arial" w:hAnsi="Arial" w:cs="Arial"/>
          <w:sz w:val="24"/>
          <w:szCs w:val="24"/>
        </w:rPr>
      </w:pPr>
    </w:p>
    <w:p w:rsidR="005E6930" w:rsidRDefault="005E6930" w:rsidP="005E6930">
      <w:pPr>
        <w:rPr>
          <w:rFonts w:ascii="Arial" w:hAnsi="Arial" w:cs="Arial"/>
          <w:sz w:val="24"/>
          <w:szCs w:val="24"/>
        </w:rPr>
      </w:pPr>
    </w:p>
    <w:p w:rsidR="005E6930" w:rsidRPr="005E6930" w:rsidRDefault="005E6930" w:rsidP="005E6930">
      <w:pPr>
        <w:tabs>
          <w:tab w:val="left" w:pos="3915"/>
        </w:tabs>
        <w:rPr>
          <w:rFonts w:ascii="Arial" w:hAnsi="Arial" w:cs="Arial"/>
          <w:sz w:val="24"/>
          <w:szCs w:val="24"/>
        </w:rPr>
      </w:pPr>
      <w:r>
        <w:rPr>
          <w:rFonts w:ascii="Arial" w:hAnsi="Arial" w:cs="Arial"/>
          <w:sz w:val="24"/>
          <w:szCs w:val="24"/>
        </w:rPr>
        <w:tab/>
      </w:r>
    </w:p>
    <w:sectPr w:rsidR="005E6930" w:rsidRPr="005E6930" w:rsidSect="00E3462B">
      <w:footerReference w:type="even" r:id="rId9"/>
      <w:footerReference w:type="default" r:id="rId10"/>
      <w:pgSz w:w="11899" w:h="16838" w:code="9"/>
      <w:pgMar w:top="851" w:right="1474" w:bottom="1418" w:left="1474" w:header="720"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42" w:rsidRDefault="00562B42">
      <w:r>
        <w:separator/>
      </w:r>
    </w:p>
  </w:endnote>
  <w:endnote w:type="continuationSeparator" w:id="0">
    <w:p w:rsidR="00562B42" w:rsidRDefault="0056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2B" w:rsidRDefault="000E2E32" w:rsidP="00E34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62B" w:rsidRDefault="00E3462B" w:rsidP="00E346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2B" w:rsidRPr="00FB48AD" w:rsidRDefault="000E2E32" w:rsidP="00E3462B">
    <w:pPr>
      <w:pStyle w:val="Footer"/>
      <w:ind w:right="360"/>
      <w:jc w:val="right"/>
      <w:rPr>
        <w:rFonts w:ascii="Arial" w:hAnsi="Arial" w:cs="Arial"/>
        <w:sz w:val="24"/>
        <w:szCs w:val="24"/>
      </w:rPr>
    </w:pPr>
    <w:r w:rsidRPr="00FB48AD">
      <w:rPr>
        <w:rFonts w:ascii="Arial" w:hAnsi="Arial" w:cs="Arial"/>
        <w:sz w:val="24"/>
        <w:szCs w:val="24"/>
      </w:rPr>
      <w:t xml:space="preserve">Page </w:t>
    </w:r>
    <w:r w:rsidRPr="00FB48AD">
      <w:rPr>
        <w:rFonts w:ascii="Arial" w:hAnsi="Arial" w:cs="Arial"/>
        <w:sz w:val="24"/>
        <w:szCs w:val="24"/>
      </w:rPr>
      <w:fldChar w:fldCharType="begin"/>
    </w:r>
    <w:r w:rsidRPr="00FB48AD">
      <w:rPr>
        <w:rFonts w:ascii="Arial" w:hAnsi="Arial" w:cs="Arial"/>
        <w:sz w:val="24"/>
        <w:szCs w:val="24"/>
      </w:rPr>
      <w:instrText xml:space="preserve"> PAGE </w:instrText>
    </w:r>
    <w:r w:rsidRPr="00FB48AD">
      <w:rPr>
        <w:rFonts w:ascii="Arial" w:hAnsi="Arial" w:cs="Arial"/>
        <w:sz w:val="24"/>
        <w:szCs w:val="24"/>
      </w:rPr>
      <w:fldChar w:fldCharType="separate"/>
    </w:r>
    <w:r w:rsidR="00DC5982">
      <w:rPr>
        <w:rFonts w:ascii="Arial" w:hAnsi="Arial" w:cs="Arial"/>
        <w:noProof/>
        <w:sz w:val="24"/>
        <w:szCs w:val="24"/>
      </w:rPr>
      <w:t>2</w:t>
    </w:r>
    <w:r w:rsidRPr="00FB48AD">
      <w:rPr>
        <w:rFonts w:ascii="Arial" w:hAnsi="Arial" w:cs="Arial"/>
        <w:sz w:val="24"/>
        <w:szCs w:val="24"/>
      </w:rPr>
      <w:fldChar w:fldCharType="end"/>
    </w:r>
    <w:r w:rsidRPr="00FB48AD">
      <w:rPr>
        <w:rFonts w:ascii="Arial" w:hAnsi="Arial" w:cs="Arial"/>
        <w:sz w:val="24"/>
        <w:szCs w:val="24"/>
      </w:rPr>
      <w:t xml:space="preserve"> of </w:t>
    </w:r>
    <w:r w:rsidRPr="00FB48AD">
      <w:rPr>
        <w:rFonts w:ascii="Arial" w:hAnsi="Arial" w:cs="Arial"/>
        <w:sz w:val="24"/>
        <w:szCs w:val="24"/>
      </w:rPr>
      <w:fldChar w:fldCharType="begin"/>
    </w:r>
    <w:r w:rsidRPr="00FB48AD">
      <w:rPr>
        <w:rFonts w:ascii="Arial" w:hAnsi="Arial" w:cs="Arial"/>
        <w:sz w:val="24"/>
        <w:szCs w:val="24"/>
      </w:rPr>
      <w:instrText xml:space="preserve"> NUMPAGES </w:instrText>
    </w:r>
    <w:r w:rsidRPr="00FB48AD">
      <w:rPr>
        <w:rFonts w:ascii="Arial" w:hAnsi="Arial" w:cs="Arial"/>
        <w:sz w:val="24"/>
        <w:szCs w:val="24"/>
      </w:rPr>
      <w:fldChar w:fldCharType="separate"/>
    </w:r>
    <w:r w:rsidR="00DC5982">
      <w:rPr>
        <w:rFonts w:ascii="Arial" w:hAnsi="Arial" w:cs="Arial"/>
        <w:noProof/>
        <w:sz w:val="24"/>
        <w:szCs w:val="24"/>
      </w:rPr>
      <w:t>4</w:t>
    </w:r>
    <w:r w:rsidRPr="00FB48AD">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42" w:rsidRDefault="00562B42">
      <w:r>
        <w:separator/>
      </w:r>
    </w:p>
  </w:footnote>
  <w:footnote w:type="continuationSeparator" w:id="0">
    <w:p w:rsidR="00562B42" w:rsidRDefault="00562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A62"/>
    <w:multiLevelType w:val="hybridMultilevel"/>
    <w:tmpl w:val="B138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509CC"/>
    <w:multiLevelType w:val="hybridMultilevel"/>
    <w:tmpl w:val="F710BA7A"/>
    <w:lvl w:ilvl="0" w:tplc="3CD2C0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87582"/>
    <w:multiLevelType w:val="hybridMultilevel"/>
    <w:tmpl w:val="7820052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323644C"/>
    <w:multiLevelType w:val="hybridMultilevel"/>
    <w:tmpl w:val="192CF0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CD30316"/>
    <w:multiLevelType w:val="hybridMultilevel"/>
    <w:tmpl w:val="2BC6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1B381D"/>
    <w:multiLevelType w:val="hybridMultilevel"/>
    <w:tmpl w:val="FD40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836613"/>
    <w:multiLevelType w:val="hybridMultilevel"/>
    <w:tmpl w:val="E9FC2960"/>
    <w:lvl w:ilvl="0" w:tplc="08090019">
      <w:start w:val="1"/>
      <w:numFmt w:val="lowerLetter"/>
      <w:lvlText w:val="%1."/>
      <w:lvlJc w:val="left"/>
      <w:pPr>
        <w:tabs>
          <w:tab w:val="num" w:pos="1440"/>
        </w:tabs>
        <w:ind w:left="1440" w:hanging="360"/>
      </w:pPr>
    </w:lvl>
    <w:lvl w:ilvl="1" w:tplc="08090001">
      <w:start w:val="1"/>
      <w:numFmt w:val="bullet"/>
      <w:lvlText w:val=""/>
      <w:lvlJc w:val="left"/>
      <w:pPr>
        <w:tabs>
          <w:tab w:val="num" w:pos="2160"/>
        </w:tabs>
        <w:ind w:left="2160" w:hanging="360"/>
      </w:pPr>
      <w:rPr>
        <w:rFonts w:ascii="Symbol" w:hAnsi="Symbol" w:hint="default"/>
      </w:rPr>
    </w:lvl>
    <w:lvl w:ilvl="2" w:tplc="08090019">
      <w:start w:val="1"/>
      <w:numFmt w:val="lowerLetter"/>
      <w:lvlText w:val="%3."/>
      <w:lvlJc w:val="left"/>
      <w:pPr>
        <w:tabs>
          <w:tab w:val="num" w:pos="3060"/>
        </w:tabs>
        <w:ind w:left="3060" w:hanging="36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61C17EC8"/>
    <w:multiLevelType w:val="hybridMultilevel"/>
    <w:tmpl w:val="0212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5300E1"/>
    <w:multiLevelType w:val="hybridMultilevel"/>
    <w:tmpl w:val="B4F2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5"/>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D"/>
    <w:rsid w:val="00076507"/>
    <w:rsid w:val="000A2871"/>
    <w:rsid w:val="000E2E32"/>
    <w:rsid w:val="000E2E77"/>
    <w:rsid w:val="00101C95"/>
    <w:rsid w:val="0016129D"/>
    <w:rsid w:val="001B6783"/>
    <w:rsid w:val="00201BEF"/>
    <w:rsid w:val="00233B2B"/>
    <w:rsid w:val="00272D63"/>
    <w:rsid w:val="002E76CC"/>
    <w:rsid w:val="00303DF6"/>
    <w:rsid w:val="003817BD"/>
    <w:rsid w:val="0046701A"/>
    <w:rsid w:val="004A4888"/>
    <w:rsid w:val="00546917"/>
    <w:rsid w:val="00562B42"/>
    <w:rsid w:val="005A11D4"/>
    <w:rsid w:val="005E6930"/>
    <w:rsid w:val="00671864"/>
    <w:rsid w:val="006D1D80"/>
    <w:rsid w:val="006D4282"/>
    <w:rsid w:val="006F2092"/>
    <w:rsid w:val="007110FC"/>
    <w:rsid w:val="00712A1E"/>
    <w:rsid w:val="007368F3"/>
    <w:rsid w:val="00782E43"/>
    <w:rsid w:val="00793D6F"/>
    <w:rsid w:val="00797C92"/>
    <w:rsid w:val="007C5660"/>
    <w:rsid w:val="007C7345"/>
    <w:rsid w:val="00804E65"/>
    <w:rsid w:val="008675D6"/>
    <w:rsid w:val="00930564"/>
    <w:rsid w:val="00946C02"/>
    <w:rsid w:val="00976550"/>
    <w:rsid w:val="00986C8D"/>
    <w:rsid w:val="009B68EB"/>
    <w:rsid w:val="00A841E7"/>
    <w:rsid w:val="00AB609D"/>
    <w:rsid w:val="00B41B50"/>
    <w:rsid w:val="00B74C54"/>
    <w:rsid w:val="00C06C9C"/>
    <w:rsid w:val="00CA57D8"/>
    <w:rsid w:val="00D139D0"/>
    <w:rsid w:val="00D771FE"/>
    <w:rsid w:val="00DC5982"/>
    <w:rsid w:val="00E3462B"/>
    <w:rsid w:val="00E613DB"/>
    <w:rsid w:val="00E700A8"/>
    <w:rsid w:val="00E72736"/>
    <w:rsid w:val="00EE4D67"/>
    <w:rsid w:val="00FB6EA3"/>
    <w:rsid w:val="00FD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17BD"/>
    <w:pPr>
      <w:tabs>
        <w:tab w:val="center" w:pos="4153"/>
        <w:tab w:val="right" w:pos="8306"/>
      </w:tabs>
    </w:pPr>
  </w:style>
  <w:style w:type="character" w:customStyle="1" w:styleId="FooterChar">
    <w:name w:val="Footer Char"/>
    <w:basedOn w:val="DefaultParagraphFont"/>
    <w:link w:val="Footer"/>
    <w:rsid w:val="003817BD"/>
    <w:rPr>
      <w:rFonts w:ascii="Times New Roman" w:eastAsia="Times New Roman" w:hAnsi="Times New Roman" w:cs="Times New Roman"/>
      <w:sz w:val="20"/>
      <w:szCs w:val="20"/>
      <w:lang w:val="en-US" w:eastAsia="en-GB"/>
    </w:rPr>
  </w:style>
  <w:style w:type="character" w:styleId="PageNumber">
    <w:name w:val="page number"/>
    <w:basedOn w:val="DefaultParagraphFont"/>
    <w:rsid w:val="003817BD"/>
  </w:style>
  <w:style w:type="paragraph" w:customStyle="1" w:styleId="Char">
    <w:name w:val="Char"/>
    <w:basedOn w:val="Normal"/>
    <w:rsid w:val="003817BD"/>
    <w:pPr>
      <w:spacing w:after="160" w:line="240" w:lineRule="exact"/>
    </w:pPr>
    <w:rPr>
      <w:rFonts w:ascii="Verdana" w:hAnsi="Verdana"/>
      <w:lang w:eastAsia="en-US"/>
    </w:rPr>
  </w:style>
  <w:style w:type="paragraph" w:styleId="BalloonText">
    <w:name w:val="Balloon Text"/>
    <w:basedOn w:val="Normal"/>
    <w:link w:val="BalloonTextChar"/>
    <w:uiPriority w:val="99"/>
    <w:semiHidden/>
    <w:unhideWhenUsed/>
    <w:rsid w:val="003817BD"/>
    <w:rPr>
      <w:rFonts w:ascii="Tahoma" w:hAnsi="Tahoma" w:cs="Tahoma"/>
      <w:sz w:val="16"/>
      <w:szCs w:val="16"/>
    </w:rPr>
  </w:style>
  <w:style w:type="character" w:customStyle="1" w:styleId="BalloonTextChar">
    <w:name w:val="Balloon Text Char"/>
    <w:basedOn w:val="DefaultParagraphFont"/>
    <w:link w:val="BalloonText"/>
    <w:uiPriority w:val="99"/>
    <w:semiHidden/>
    <w:rsid w:val="003817BD"/>
    <w:rPr>
      <w:rFonts w:ascii="Tahoma" w:eastAsia="Times New Roman" w:hAnsi="Tahoma" w:cs="Tahoma"/>
      <w:sz w:val="16"/>
      <w:szCs w:val="16"/>
      <w:lang w:val="en-US" w:eastAsia="en-GB"/>
    </w:rPr>
  </w:style>
  <w:style w:type="paragraph" w:styleId="ListParagraph">
    <w:name w:val="List Paragraph"/>
    <w:basedOn w:val="Normal"/>
    <w:uiPriority w:val="34"/>
    <w:qFormat/>
    <w:rsid w:val="00E613DB"/>
    <w:pPr>
      <w:ind w:left="720"/>
      <w:contextualSpacing/>
    </w:pPr>
  </w:style>
  <w:style w:type="character" w:styleId="CommentReference">
    <w:name w:val="annotation reference"/>
    <w:basedOn w:val="DefaultParagraphFont"/>
    <w:uiPriority w:val="99"/>
    <w:semiHidden/>
    <w:unhideWhenUsed/>
    <w:rsid w:val="0046701A"/>
    <w:rPr>
      <w:sz w:val="16"/>
      <w:szCs w:val="16"/>
    </w:rPr>
  </w:style>
  <w:style w:type="paragraph" w:styleId="CommentText">
    <w:name w:val="annotation text"/>
    <w:basedOn w:val="Normal"/>
    <w:link w:val="CommentTextChar"/>
    <w:uiPriority w:val="99"/>
    <w:semiHidden/>
    <w:unhideWhenUsed/>
    <w:rsid w:val="0046701A"/>
  </w:style>
  <w:style w:type="character" w:customStyle="1" w:styleId="CommentTextChar">
    <w:name w:val="Comment Text Char"/>
    <w:basedOn w:val="DefaultParagraphFont"/>
    <w:link w:val="CommentText"/>
    <w:uiPriority w:val="99"/>
    <w:semiHidden/>
    <w:rsid w:val="0046701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6701A"/>
    <w:rPr>
      <w:b/>
      <w:bCs/>
    </w:rPr>
  </w:style>
  <w:style w:type="character" w:customStyle="1" w:styleId="CommentSubjectChar">
    <w:name w:val="Comment Subject Char"/>
    <w:basedOn w:val="CommentTextChar"/>
    <w:link w:val="CommentSubject"/>
    <w:uiPriority w:val="99"/>
    <w:semiHidden/>
    <w:rsid w:val="0046701A"/>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7C5660"/>
    <w:pPr>
      <w:spacing w:after="0" w:line="240" w:lineRule="auto"/>
    </w:pPr>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17BD"/>
    <w:pPr>
      <w:tabs>
        <w:tab w:val="center" w:pos="4153"/>
        <w:tab w:val="right" w:pos="8306"/>
      </w:tabs>
    </w:pPr>
  </w:style>
  <w:style w:type="character" w:customStyle="1" w:styleId="FooterChar">
    <w:name w:val="Footer Char"/>
    <w:basedOn w:val="DefaultParagraphFont"/>
    <w:link w:val="Footer"/>
    <w:rsid w:val="003817BD"/>
    <w:rPr>
      <w:rFonts w:ascii="Times New Roman" w:eastAsia="Times New Roman" w:hAnsi="Times New Roman" w:cs="Times New Roman"/>
      <w:sz w:val="20"/>
      <w:szCs w:val="20"/>
      <w:lang w:val="en-US" w:eastAsia="en-GB"/>
    </w:rPr>
  </w:style>
  <w:style w:type="character" w:styleId="PageNumber">
    <w:name w:val="page number"/>
    <w:basedOn w:val="DefaultParagraphFont"/>
    <w:rsid w:val="003817BD"/>
  </w:style>
  <w:style w:type="paragraph" w:customStyle="1" w:styleId="Char">
    <w:name w:val="Char"/>
    <w:basedOn w:val="Normal"/>
    <w:rsid w:val="003817BD"/>
    <w:pPr>
      <w:spacing w:after="160" w:line="240" w:lineRule="exact"/>
    </w:pPr>
    <w:rPr>
      <w:rFonts w:ascii="Verdana" w:hAnsi="Verdana"/>
      <w:lang w:eastAsia="en-US"/>
    </w:rPr>
  </w:style>
  <w:style w:type="paragraph" w:styleId="BalloonText">
    <w:name w:val="Balloon Text"/>
    <w:basedOn w:val="Normal"/>
    <w:link w:val="BalloonTextChar"/>
    <w:uiPriority w:val="99"/>
    <w:semiHidden/>
    <w:unhideWhenUsed/>
    <w:rsid w:val="003817BD"/>
    <w:rPr>
      <w:rFonts w:ascii="Tahoma" w:hAnsi="Tahoma" w:cs="Tahoma"/>
      <w:sz w:val="16"/>
      <w:szCs w:val="16"/>
    </w:rPr>
  </w:style>
  <w:style w:type="character" w:customStyle="1" w:styleId="BalloonTextChar">
    <w:name w:val="Balloon Text Char"/>
    <w:basedOn w:val="DefaultParagraphFont"/>
    <w:link w:val="BalloonText"/>
    <w:uiPriority w:val="99"/>
    <w:semiHidden/>
    <w:rsid w:val="003817BD"/>
    <w:rPr>
      <w:rFonts w:ascii="Tahoma" w:eastAsia="Times New Roman" w:hAnsi="Tahoma" w:cs="Tahoma"/>
      <w:sz w:val="16"/>
      <w:szCs w:val="16"/>
      <w:lang w:val="en-US" w:eastAsia="en-GB"/>
    </w:rPr>
  </w:style>
  <w:style w:type="paragraph" w:styleId="ListParagraph">
    <w:name w:val="List Paragraph"/>
    <w:basedOn w:val="Normal"/>
    <w:uiPriority w:val="34"/>
    <w:qFormat/>
    <w:rsid w:val="00E613DB"/>
    <w:pPr>
      <w:ind w:left="720"/>
      <w:contextualSpacing/>
    </w:pPr>
  </w:style>
  <w:style w:type="character" w:styleId="CommentReference">
    <w:name w:val="annotation reference"/>
    <w:basedOn w:val="DefaultParagraphFont"/>
    <w:uiPriority w:val="99"/>
    <w:semiHidden/>
    <w:unhideWhenUsed/>
    <w:rsid w:val="0046701A"/>
    <w:rPr>
      <w:sz w:val="16"/>
      <w:szCs w:val="16"/>
    </w:rPr>
  </w:style>
  <w:style w:type="paragraph" w:styleId="CommentText">
    <w:name w:val="annotation text"/>
    <w:basedOn w:val="Normal"/>
    <w:link w:val="CommentTextChar"/>
    <w:uiPriority w:val="99"/>
    <w:semiHidden/>
    <w:unhideWhenUsed/>
    <w:rsid w:val="0046701A"/>
  </w:style>
  <w:style w:type="character" w:customStyle="1" w:styleId="CommentTextChar">
    <w:name w:val="Comment Text Char"/>
    <w:basedOn w:val="DefaultParagraphFont"/>
    <w:link w:val="CommentText"/>
    <w:uiPriority w:val="99"/>
    <w:semiHidden/>
    <w:rsid w:val="0046701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6701A"/>
    <w:rPr>
      <w:b/>
      <w:bCs/>
    </w:rPr>
  </w:style>
  <w:style w:type="character" w:customStyle="1" w:styleId="CommentSubjectChar">
    <w:name w:val="Comment Subject Char"/>
    <w:basedOn w:val="CommentTextChar"/>
    <w:link w:val="CommentSubject"/>
    <w:uiPriority w:val="99"/>
    <w:semiHidden/>
    <w:rsid w:val="0046701A"/>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7C5660"/>
    <w:pPr>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253">
      <w:bodyDiv w:val="1"/>
      <w:marLeft w:val="0"/>
      <w:marRight w:val="0"/>
      <w:marTop w:val="0"/>
      <w:marBottom w:val="0"/>
      <w:divBdr>
        <w:top w:val="none" w:sz="0" w:space="0" w:color="auto"/>
        <w:left w:val="none" w:sz="0" w:space="0" w:color="auto"/>
        <w:bottom w:val="none" w:sz="0" w:space="0" w:color="auto"/>
        <w:right w:val="none" w:sz="0" w:space="0" w:color="auto"/>
      </w:divBdr>
    </w:div>
    <w:div w:id="20470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2AAC-4961-4E91-8860-7BB75156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Catherine</dc:creator>
  <cp:lastModifiedBy>Press, Kate</cp:lastModifiedBy>
  <cp:revision>5</cp:revision>
  <dcterms:created xsi:type="dcterms:W3CDTF">2020-02-19T16:02:00Z</dcterms:created>
  <dcterms:modified xsi:type="dcterms:W3CDTF">2020-02-19T16:37:00Z</dcterms:modified>
</cp:coreProperties>
</file>