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C061F" w14:textId="77777777" w:rsidR="00E6449A" w:rsidRPr="00E6449A" w:rsidRDefault="00E6449A" w:rsidP="00E6449A">
      <w:pPr>
        <w:spacing w:before="161" w:after="161" w:line="312" w:lineRule="auto"/>
        <w:outlineLvl w:val="0"/>
        <w:rPr>
          <w:rFonts w:ascii="&amp;quot" w:eastAsia="Times New Roman" w:hAnsi="&amp;quot" w:cs="Times New Roman"/>
          <w:b/>
          <w:bCs/>
          <w:color w:val="000000"/>
          <w:kern w:val="36"/>
          <w:sz w:val="48"/>
          <w:szCs w:val="48"/>
          <w:lang w:eastAsia="en-GB"/>
        </w:rPr>
      </w:pPr>
      <w:bookmarkStart w:id="0" w:name="_GoBack"/>
      <w:bookmarkEnd w:id="0"/>
      <w:r w:rsidRPr="00E6449A">
        <w:rPr>
          <w:rFonts w:ascii="&amp;quot" w:eastAsia="Times New Roman" w:hAnsi="&amp;quot" w:cs="Times New Roman"/>
          <w:b/>
          <w:bCs/>
          <w:color w:val="000000"/>
          <w:kern w:val="36"/>
          <w:sz w:val="48"/>
          <w:szCs w:val="48"/>
          <w:lang w:eastAsia="en-GB"/>
        </w:rPr>
        <w:t>2.14 Persons posing a risk to children</w:t>
      </w:r>
    </w:p>
    <w:p w14:paraId="08A3CBD3" w14:textId="77777777" w:rsidR="00E6449A" w:rsidRPr="00E6449A" w:rsidRDefault="00963438" w:rsidP="00E6449A">
      <w:pPr>
        <w:spacing w:before="100" w:beforeAutospacing="1" w:after="100" w:afterAutospacing="1" w:line="240" w:lineRule="auto"/>
        <w:outlineLvl w:val="2"/>
        <w:rPr>
          <w:rFonts w:ascii="&amp;quot" w:eastAsia="Times New Roman" w:hAnsi="&amp;quot" w:cs="Times New Roman"/>
          <w:b/>
          <w:bCs/>
          <w:color w:val="000000"/>
          <w:sz w:val="25"/>
          <w:szCs w:val="25"/>
          <w:lang w:eastAsia="en-GB"/>
        </w:rPr>
      </w:pPr>
      <w:hyperlink r:id="rId5" w:history="1">
        <w:r w:rsidR="00E6449A" w:rsidRPr="00E6449A">
          <w:rPr>
            <w:rFonts w:ascii="&amp;quot" w:eastAsia="Times New Roman" w:hAnsi="&amp;quot" w:cs="Times New Roman"/>
            <w:b/>
            <w:bCs/>
            <w:color w:val="0076A3"/>
            <w:sz w:val="25"/>
            <w:szCs w:val="25"/>
            <w:lang w:eastAsia="en-GB"/>
          </w:rPr>
          <w:t>Show amendments</w:t>
        </w:r>
      </w:hyperlink>
    </w:p>
    <w:p w14:paraId="0ECF1B2C" w14:textId="77777777" w:rsidR="00E6449A" w:rsidRPr="00E6449A" w:rsidRDefault="00E6449A" w:rsidP="00E6449A">
      <w:pPr>
        <w:spacing w:before="100" w:beforeAutospacing="1" w:after="100" w:afterAutospacing="1" w:line="240" w:lineRule="auto"/>
        <w:outlineLvl w:val="1"/>
        <w:rPr>
          <w:rFonts w:ascii="&amp;quot" w:eastAsia="Times New Roman" w:hAnsi="&amp;quot" w:cs="Times New Roman"/>
          <w:b/>
          <w:bCs/>
          <w:color w:val="1F2F60"/>
          <w:sz w:val="31"/>
          <w:szCs w:val="31"/>
          <w:lang w:eastAsia="en-GB"/>
        </w:rPr>
      </w:pPr>
      <w:commentRangeStart w:id="1"/>
      <w:r w:rsidRPr="00E6449A">
        <w:rPr>
          <w:rFonts w:ascii="&amp;quot" w:eastAsia="Times New Roman" w:hAnsi="&amp;quot" w:cs="Times New Roman"/>
          <w:b/>
          <w:bCs/>
          <w:color w:val="1F2F60"/>
          <w:sz w:val="31"/>
          <w:szCs w:val="31"/>
          <w:lang w:eastAsia="en-GB"/>
        </w:rPr>
        <w:t>Contents</w:t>
      </w:r>
      <w:commentRangeEnd w:id="1"/>
      <w:r w:rsidR="00292455">
        <w:rPr>
          <w:rStyle w:val="CommentReference"/>
        </w:rPr>
        <w:commentReference w:id="1"/>
      </w:r>
    </w:p>
    <w:p w14:paraId="3A521F55" w14:textId="77777777" w:rsidR="00E6449A" w:rsidRPr="00E6449A" w:rsidRDefault="00963438" w:rsidP="00E6449A">
      <w:pPr>
        <w:numPr>
          <w:ilvl w:val="0"/>
          <w:numId w:val="1"/>
        </w:numPr>
        <w:spacing w:before="100" w:beforeAutospacing="1" w:after="100" w:afterAutospacing="1" w:line="240" w:lineRule="auto"/>
        <w:rPr>
          <w:rFonts w:ascii="&amp;quot" w:eastAsia="Times New Roman" w:hAnsi="&amp;quot" w:cs="Times New Roman"/>
          <w:color w:val="000000"/>
          <w:sz w:val="21"/>
          <w:szCs w:val="21"/>
          <w:lang w:eastAsia="en-GB"/>
        </w:rPr>
      </w:pPr>
      <w:hyperlink r:id="rId9" w:anchor="s679" w:history="1">
        <w:r w:rsidR="00E6449A" w:rsidRPr="00E6449A">
          <w:rPr>
            <w:rFonts w:ascii="&amp;quot" w:eastAsia="Times New Roman" w:hAnsi="&amp;quot" w:cs="Times New Roman"/>
            <w:color w:val="0076A3"/>
            <w:sz w:val="21"/>
            <w:szCs w:val="21"/>
            <w:lang w:eastAsia="en-GB"/>
          </w:rPr>
          <w:t>Definition</w:t>
        </w:r>
      </w:hyperlink>
    </w:p>
    <w:p w14:paraId="7B88CA21" w14:textId="77777777" w:rsidR="00E6449A" w:rsidRPr="00E6449A" w:rsidRDefault="00963438" w:rsidP="00E6449A">
      <w:pPr>
        <w:numPr>
          <w:ilvl w:val="0"/>
          <w:numId w:val="1"/>
        </w:numPr>
        <w:spacing w:before="100" w:beforeAutospacing="1" w:after="100" w:afterAutospacing="1" w:line="240" w:lineRule="auto"/>
        <w:rPr>
          <w:rFonts w:ascii="&amp;quot" w:eastAsia="Times New Roman" w:hAnsi="&amp;quot" w:cs="Times New Roman"/>
          <w:color w:val="000000"/>
          <w:sz w:val="21"/>
          <w:szCs w:val="21"/>
          <w:lang w:eastAsia="en-GB"/>
        </w:rPr>
      </w:pPr>
      <w:hyperlink r:id="rId10" w:anchor="s680" w:history="1">
        <w:r w:rsidR="00E6449A" w:rsidRPr="00E6449A">
          <w:rPr>
            <w:rFonts w:ascii="&amp;quot" w:eastAsia="Times New Roman" w:hAnsi="&amp;quot" w:cs="Times New Roman"/>
            <w:color w:val="0076A3"/>
            <w:sz w:val="21"/>
            <w:szCs w:val="21"/>
            <w:lang w:eastAsia="en-GB"/>
          </w:rPr>
          <w:t>Risks</w:t>
        </w:r>
      </w:hyperlink>
    </w:p>
    <w:p w14:paraId="49BF546A" w14:textId="77777777" w:rsidR="00E6449A" w:rsidRPr="00E6449A" w:rsidRDefault="00963438" w:rsidP="00E6449A">
      <w:pPr>
        <w:numPr>
          <w:ilvl w:val="0"/>
          <w:numId w:val="1"/>
        </w:numPr>
        <w:spacing w:before="100" w:beforeAutospacing="1" w:after="100" w:afterAutospacing="1" w:line="240" w:lineRule="auto"/>
        <w:rPr>
          <w:rFonts w:ascii="&amp;quot" w:eastAsia="Times New Roman" w:hAnsi="&amp;quot" w:cs="Times New Roman"/>
          <w:color w:val="000000"/>
          <w:sz w:val="21"/>
          <w:szCs w:val="21"/>
          <w:lang w:eastAsia="en-GB"/>
        </w:rPr>
      </w:pPr>
      <w:hyperlink r:id="rId11" w:anchor="s681" w:history="1">
        <w:r w:rsidR="00E6449A" w:rsidRPr="00E6449A">
          <w:rPr>
            <w:rFonts w:ascii="&amp;quot" w:eastAsia="Times New Roman" w:hAnsi="&amp;quot" w:cs="Times New Roman"/>
            <w:color w:val="0076A3"/>
            <w:sz w:val="21"/>
            <w:szCs w:val="21"/>
            <w:lang w:eastAsia="en-GB"/>
          </w:rPr>
          <w:t>Indicators</w:t>
        </w:r>
      </w:hyperlink>
    </w:p>
    <w:p w14:paraId="4C164D3C" w14:textId="77777777" w:rsidR="00E6449A" w:rsidRPr="00E6449A" w:rsidRDefault="00963438" w:rsidP="00E6449A">
      <w:pPr>
        <w:numPr>
          <w:ilvl w:val="0"/>
          <w:numId w:val="1"/>
        </w:numPr>
        <w:spacing w:before="100" w:beforeAutospacing="1" w:after="100" w:afterAutospacing="1" w:line="240" w:lineRule="auto"/>
        <w:rPr>
          <w:rFonts w:ascii="&amp;quot" w:eastAsia="Times New Roman" w:hAnsi="&amp;quot" w:cs="Times New Roman"/>
          <w:color w:val="000000"/>
          <w:sz w:val="21"/>
          <w:szCs w:val="21"/>
          <w:lang w:eastAsia="en-GB"/>
        </w:rPr>
      </w:pPr>
      <w:hyperlink r:id="rId12" w:anchor="s682" w:history="1">
        <w:r w:rsidR="00E6449A" w:rsidRPr="00E6449A">
          <w:rPr>
            <w:rFonts w:ascii="&amp;quot" w:eastAsia="Times New Roman" w:hAnsi="&amp;quot" w:cs="Times New Roman"/>
            <w:color w:val="0076A3"/>
            <w:sz w:val="21"/>
            <w:szCs w:val="21"/>
            <w:lang w:eastAsia="en-GB"/>
          </w:rPr>
          <w:t>Protection and action to be taken</w:t>
        </w:r>
      </w:hyperlink>
    </w:p>
    <w:p w14:paraId="0E9DD1C3" w14:textId="77777777" w:rsidR="00E6449A" w:rsidRPr="00E6449A" w:rsidRDefault="00963438" w:rsidP="00E6449A">
      <w:pPr>
        <w:numPr>
          <w:ilvl w:val="0"/>
          <w:numId w:val="1"/>
        </w:numPr>
        <w:spacing w:before="100" w:beforeAutospacing="1" w:after="100" w:afterAutospacing="1" w:line="240" w:lineRule="auto"/>
        <w:rPr>
          <w:rFonts w:ascii="&amp;quot" w:eastAsia="Times New Roman" w:hAnsi="&amp;quot" w:cs="Times New Roman"/>
          <w:color w:val="000000"/>
          <w:sz w:val="21"/>
          <w:szCs w:val="21"/>
          <w:lang w:eastAsia="en-GB"/>
        </w:rPr>
      </w:pPr>
      <w:hyperlink r:id="rId13" w:anchor="s683" w:history="1">
        <w:r w:rsidR="00E6449A" w:rsidRPr="00E6449A">
          <w:rPr>
            <w:rFonts w:ascii="&amp;quot" w:eastAsia="Times New Roman" w:hAnsi="&amp;quot" w:cs="Times New Roman"/>
            <w:color w:val="0076A3"/>
            <w:sz w:val="21"/>
            <w:szCs w:val="21"/>
            <w:lang w:eastAsia="en-GB"/>
          </w:rPr>
          <w:t>Issues</w:t>
        </w:r>
      </w:hyperlink>
    </w:p>
    <w:p w14:paraId="5784ECF2" w14:textId="77777777" w:rsidR="00E6449A" w:rsidRPr="00E6449A" w:rsidRDefault="00963438" w:rsidP="00E6449A">
      <w:pPr>
        <w:numPr>
          <w:ilvl w:val="0"/>
          <w:numId w:val="1"/>
        </w:numPr>
        <w:spacing w:before="100" w:beforeAutospacing="1" w:after="100" w:afterAutospacing="1" w:line="240" w:lineRule="auto"/>
        <w:rPr>
          <w:rFonts w:ascii="&amp;quot" w:eastAsia="Times New Roman" w:hAnsi="&amp;quot" w:cs="Times New Roman"/>
          <w:color w:val="000000"/>
          <w:sz w:val="21"/>
          <w:szCs w:val="21"/>
          <w:lang w:eastAsia="en-GB"/>
        </w:rPr>
      </w:pPr>
      <w:hyperlink r:id="rId14" w:anchor="s684" w:history="1">
        <w:r w:rsidR="00E6449A" w:rsidRPr="00E6449A">
          <w:rPr>
            <w:rFonts w:ascii="&amp;quot" w:eastAsia="Times New Roman" w:hAnsi="&amp;quot" w:cs="Times New Roman"/>
            <w:color w:val="0076A3"/>
            <w:sz w:val="21"/>
            <w:szCs w:val="21"/>
            <w:lang w:eastAsia="en-GB"/>
          </w:rPr>
          <w:t>Further information</w:t>
        </w:r>
      </w:hyperlink>
    </w:p>
    <w:p w14:paraId="2182E837" w14:textId="77777777" w:rsidR="00E6449A" w:rsidRPr="00E6449A" w:rsidRDefault="00E6449A" w:rsidP="00E6449A">
      <w:pPr>
        <w:spacing w:before="100" w:beforeAutospacing="1" w:after="100" w:afterAutospacing="1" w:line="240" w:lineRule="auto"/>
        <w:outlineLvl w:val="1"/>
        <w:rPr>
          <w:rFonts w:ascii="&amp;quot" w:eastAsia="Times New Roman" w:hAnsi="&amp;quot" w:cs="Times New Roman"/>
          <w:b/>
          <w:bCs/>
          <w:color w:val="1F2F60"/>
          <w:sz w:val="31"/>
          <w:szCs w:val="31"/>
          <w:lang w:eastAsia="en-GB"/>
        </w:rPr>
      </w:pPr>
      <w:bookmarkStart w:id="2" w:name="s679"/>
      <w:bookmarkEnd w:id="2"/>
      <w:r w:rsidRPr="00E6449A">
        <w:rPr>
          <w:rFonts w:ascii="&amp;quot" w:eastAsia="Times New Roman" w:hAnsi="&amp;quot" w:cs="Times New Roman"/>
          <w:b/>
          <w:bCs/>
          <w:color w:val="1F2F60"/>
          <w:sz w:val="31"/>
          <w:szCs w:val="31"/>
          <w:lang w:eastAsia="en-GB"/>
        </w:rPr>
        <w:t>Definition</w:t>
      </w:r>
    </w:p>
    <w:p w14:paraId="361359D3" w14:textId="77777777" w:rsidR="00E6449A" w:rsidRPr="00E6449A" w:rsidRDefault="00E6449A" w:rsidP="00E6449A">
      <w:pPr>
        <w:spacing w:after="120"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The terms ‘Schedule One Offender’ and ‘Schedule One Offence’ used to be commonly used for anyone convicted of an offence against a child listed in Schedule One of the Children and Young Persons Act 1933. However, a conviction for an offence in Schedule One does not trigger any statutory requirement in relation to child protection issues. An inclusion on the Schedule was determined solely by the age of the victim and offence for which the offender was sentenced, and not by an assessment of future risk of harm to children.</w:t>
      </w:r>
    </w:p>
    <w:p w14:paraId="1F69D74F" w14:textId="77777777" w:rsidR="00E6449A" w:rsidRPr="00E6449A" w:rsidRDefault="00E6449A" w:rsidP="00E6449A">
      <w:pPr>
        <w:spacing w:after="120" w:line="240" w:lineRule="auto"/>
        <w:rPr>
          <w:rFonts w:ascii="&amp;quot" w:eastAsia="Times New Roman" w:hAnsi="&amp;quot" w:cs="Times New Roman"/>
          <w:color w:val="000000"/>
          <w:sz w:val="21"/>
          <w:szCs w:val="21"/>
          <w:lang w:eastAsia="en-GB"/>
        </w:rPr>
      </w:pPr>
      <w:proofErr w:type="gramStart"/>
      <w:r w:rsidRPr="00E6449A">
        <w:rPr>
          <w:rFonts w:ascii="&amp;quot" w:eastAsia="Times New Roman" w:hAnsi="&amp;quot" w:cs="Times New Roman"/>
          <w:color w:val="000000"/>
          <w:sz w:val="21"/>
          <w:szCs w:val="21"/>
          <w:lang w:eastAsia="en-GB"/>
        </w:rPr>
        <w:t>Therefore</w:t>
      </w:r>
      <w:proofErr w:type="gramEnd"/>
      <w:r w:rsidRPr="00E6449A">
        <w:rPr>
          <w:rFonts w:ascii="&amp;quot" w:eastAsia="Times New Roman" w:hAnsi="&amp;quot" w:cs="Times New Roman"/>
          <w:color w:val="000000"/>
          <w:sz w:val="21"/>
          <w:szCs w:val="21"/>
          <w:lang w:eastAsia="en-GB"/>
        </w:rPr>
        <w:t xml:space="preserve"> the term Schedule One Offender is no longer used and it has been replaced with ‘Risk to Children’. This clearly indicates that the person has been identified as presenting a risk, or potential risk, of harm to children.</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6449A" w:rsidRPr="00E6449A" w14:paraId="51A71A7B" w14:textId="77777777" w:rsidTr="00E6449A">
        <w:tc>
          <w:tcPr>
            <w:tcW w:w="0" w:type="auto"/>
            <w:vAlign w:val="center"/>
            <w:hideMark/>
          </w:tcPr>
          <w:p w14:paraId="3A75BB81" w14:textId="77777777" w:rsidR="00E6449A" w:rsidRPr="00E6449A" w:rsidRDefault="00E6449A" w:rsidP="00E6449A">
            <w:pPr>
              <w:spacing w:after="0" w:line="240" w:lineRule="auto"/>
              <w:rPr>
                <w:rFonts w:ascii="&amp;quot" w:eastAsia="Times New Roman" w:hAnsi="&amp;quot" w:cs="Times New Roman"/>
                <w:color w:val="000000"/>
                <w:sz w:val="21"/>
                <w:szCs w:val="21"/>
                <w:lang w:eastAsia="en-GB"/>
              </w:rPr>
            </w:pPr>
          </w:p>
        </w:tc>
      </w:tr>
    </w:tbl>
    <w:p w14:paraId="12AFB9A0" w14:textId="77777777" w:rsidR="00E6449A" w:rsidRPr="00E6449A" w:rsidRDefault="00E6449A" w:rsidP="00E6449A">
      <w:pPr>
        <w:spacing w:before="100" w:beforeAutospacing="1" w:after="100" w:afterAutospacing="1" w:line="240" w:lineRule="auto"/>
        <w:outlineLvl w:val="1"/>
        <w:rPr>
          <w:rFonts w:ascii="&amp;quot" w:eastAsia="Times New Roman" w:hAnsi="&amp;quot" w:cs="Times New Roman"/>
          <w:b/>
          <w:bCs/>
          <w:color w:val="1F2F60"/>
          <w:sz w:val="31"/>
          <w:szCs w:val="31"/>
          <w:lang w:eastAsia="en-GB"/>
        </w:rPr>
      </w:pPr>
      <w:bookmarkStart w:id="3" w:name="sb679"/>
      <w:bookmarkStart w:id="4" w:name="s680"/>
      <w:bookmarkEnd w:id="3"/>
      <w:bookmarkEnd w:id="4"/>
      <w:r w:rsidRPr="00E6449A">
        <w:rPr>
          <w:rFonts w:ascii="&amp;quot" w:eastAsia="Times New Roman" w:hAnsi="&amp;quot" w:cs="Times New Roman"/>
          <w:b/>
          <w:bCs/>
          <w:color w:val="1F2F60"/>
          <w:sz w:val="31"/>
          <w:szCs w:val="31"/>
          <w:lang w:eastAsia="en-GB"/>
        </w:rPr>
        <w:t>Risks</w:t>
      </w:r>
    </w:p>
    <w:p w14:paraId="7A70F9E6" w14:textId="77777777" w:rsidR="00E6449A" w:rsidRPr="00E6449A" w:rsidRDefault="00292455" w:rsidP="00E6449A">
      <w:pPr>
        <w:spacing w:after="120" w:line="240" w:lineRule="auto"/>
        <w:rPr>
          <w:rFonts w:ascii="&amp;quot" w:eastAsia="Times New Roman" w:hAnsi="&amp;quot" w:cs="Times New Roman"/>
          <w:color w:val="000000"/>
          <w:sz w:val="21"/>
          <w:szCs w:val="21"/>
          <w:lang w:eastAsia="en-GB"/>
        </w:rPr>
      </w:pPr>
      <w:ins w:id="5" w:author="Elizabeth Murphy" w:date="2019-09-05T20:11:00Z">
        <w:r>
          <w:rPr>
            <w:rFonts w:ascii="&amp;quot" w:eastAsia="Times New Roman" w:hAnsi="&amp;quot" w:cs="Times New Roman"/>
            <w:color w:val="000000"/>
            <w:sz w:val="21"/>
            <w:szCs w:val="21"/>
            <w:lang w:eastAsia="en-GB"/>
          </w:rPr>
          <w:t>Probation providers</w:t>
        </w:r>
      </w:ins>
      <w:ins w:id="6" w:author="Elizabeth Murphy" w:date="2019-09-05T20:13:00Z">
        <w:r>
          <w:rPr>
            <w:rFonts w:ascii="&amp;quot" w:eastAsia="Times New Roman" w:hAnsi="&amp;quot" w:cs="Times New Roman"/>
            <w:color w:val="000000"/>
            <w:sz w:val="21"/>
            <w:szCs w:val="21"/>
            <w:lang w:eastAsia="en-GB"/>
          </w:rPr>
          <w:t xml:space="preserve"> and the Prison Service</w:t>
        </w:r>
      </w:ins>
      <w:del w:id="7" w:author="Elizabeth Murphy" w:date="2019-09-05T20:11:00Z">
        <w:r w:rsidR="00E6449A" w:rsidRPr="00E6449A" w:rsidDel="00292455">
          <w:rPr>
            <w:rFonts w:ascii="&amp;quot" w:eastAsia="Times New Roman" w:hAnsi="&amp;quot" w:cs="Times New Roman"/>
            <w:color w:val="000000"/>
            <w:sz w:val="21"/>
            <w:szCs w:val="21"/>
            <w:lang w:eastAsia="en-GB"/>
          </w:rPr>
          <w:delText>The National Offenders Management Service (NOMS)</w:delText>
        </w:r>
      </w:del>
      <w:r w:rsidR="00E6449A" w:rsidRPr="00E6449A">
        <w:rPr>
          <w:rFonts w:ascii="&amp;quot" w:eastAsia="Times New Roman" w:hAnsi="&amp;quot" w:cs="Times New Roman"/>
          <w:color w:val="000000"/>
          <w:sz w:val="21"/>
          <w:szCs w:val="21"/>
          <w:lang w:eastAsia="en-GB"/>
        </w:rPr>
        <w:t xml:space="preserve"> assess</w:t>
      </w:r>
      <w:ins w:id="8" w:author="Elizabeth Murphy" w:date="2019-09-05T20:11:00Z">
        <w:r>
          <w:rPr>
            <w:rFonts w:ascii="&amp;quot" w:eastAsia="Times New Roman" w:hAnsi="&amp;quot" w:cs="Times New Roman"/>
            <w:color w:val="000000"/>
            <w:sz w:val="21"/>
            <w:szCs w:val="21"/>
            <w:lang w:eastAsia="en-GB"/>
          </w:rPr>
          <w:t xml:space="preserve"> </w:t>
        </w:r>
      </w:ins>
      <w:del w:id="9" w:author="Elizabeth Murphy" w:date="2019-09-05T20:11:00Z">
        <w:r w:rsidR="00E6449A" w:rsidRPr="00E6449A" w:rsidDel="00292455">
          <w:rPr>
            <w:rFonts w:ascii="&amp;quot" w:eastAsia="Times New Roman" w:hAnsi="&amp;quot" w:cs="Times New Roman"/>
            <w:color w:val="000000"/>
            <w:sz w:val="21"/>
            <w:szCs w:val="21"/>
            <w:lang w:eastAsia="en-GB"/>
          </w:rPr>
          <w:delText xml:space="preserve">es </w:delText>
        </w:r>
      </w:del>
      <w:r w:rsidR="00E6449A" w:rsidRPr="00E6449A">
        <w:rPr>
          <w:rFonts w:ascii="&amp;quot" w:eastAsia="Times New Roman" w:hAnsi="&amp;quot" w:cs="Times New Roman"/>
          <w:color w:val="000000"/>
          <w:sz w:val="21"/>
          <w:szCs w:val="21"/>
          <w:lang w:eastAsia="en-GB"/>
        </w:rPr>
        <w:t>the risk of harm and the Youth Justice Board assesses the risk for under 18 year olds. There are four levels of risk</w:t>
      </w:r>
      <w:ins w:id="10" w:author="Elizabeth Murphy" w:date="2019-09-05T20:11:00Z">
        <w:r>
          <w:rPr>
            <w:rFonts w:ascii="&amp;quot" w:eastAsia="Times New Roman" w:hAnsi="&amp;quot" w:cs="Times New Roman"/>
            <w:color w:val="000000"/>
            <w:sz w:val="21"/>
            <w:szCs w:val="21"/>
            <w:lang w:eastAsia="en-GB"/>
          </w:rPr>
          <w:t xml:space="preserve"> </w:t>
        </w:r>
      </w:ins>
      <w:ins w:id="11" w:author="Elizabeth Murphy" w:date="2019-09-05T20:12:00Z">
        <w:r>
          <w:rPr>
            <w:rFonts w:ascii="&amp;quot" w:eastAsia="Times New Roman" w:hAnsi="&amp;quot" w:cs="Times New Roman"/>
            <w:color w:val="000000"/>
            <w:sz w:val="21"/>
            <w:szCs w:val="21"/>
            <w:lang w:eastAsia="en-GB"/>
          </w:rPr>
          <w:t xml:space="preserve">used to determine the level serious harm than an individual </w:t>
        </w:r>
        <w:proofErr w:type="gramStart"/>
        <w:r>
          <w:rPr>
            <w:rFonts w:ascii="&amp;quot" w:eastAsia="Times New Roman" w:hAnsi="&amp;quot" w:cs="Times New Roman"/>
            <w:color w:val="000000"/>
            <w:sz w:val="21"/>
            <w:szCs w:val="21"/>
            <w:lang w:eastAsia="en-GB"/>
          </w:rPr>
          <w:t xml:space="preserve">poses  </w:t>
        </w:r>
      </w:ins>
      <w:r w:rsidR="00E6449A" w:rsidRPr="00E6449A">
        <w:rPr>
          <w:rFonts w:ascii="&amp;quot" w:eastAsia="Times New Roman" w:hAnsi="&amp;quot" w:cs="Times New Roman"/>
          <w:color w:val="000000"/>
          <w:sz w:val="21"/>
          <w:szCs w:val="21"/>
          <w:lang w:eastAsia="en-GB"/>
        </w:rPr>
        <w:t>:</w:t>
      </w:r>
      <w:proofErr w:type="gramEnd"/>
    </w:p>
    <w:p w14:paraId="5B2FF765" w14:textId="77777777" w:rsidR="00E6449A" w:rsidRPr="00E6449A" w:rsidRDefault="00E6449A" w:rsidP="00E6449A">
      <w:pPr>
        <w:numPr>
          <w:ilvl w:val="0"/>
          <w:numId w:val="2"/>
        </w:numPr>
        <w:spacing w:before="100" w:beforeAutospacing="1" w:after="100" w:afterAutospacing="1"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b/>
          <w:bCs/>
          <w:color w:val="000000"/>
          <w:sz w:val="21"/>
          <w:szCs w:val="21"/>
          <w:lang w:eastAsia="en-GB"/>
        </w:rPr>
        <w:t>Low:</w:t>
      </w:r>
      <w:r w:rsidRPr="00E6449A">
        <w:rPr>
          <w:rFonts w:ascii="&amp;quot" w:eastAsia="Times New Roman" w:hAnsi="&amp;quot" w:cs="Times New Roman"/>
          <w:color w:val="000000"/>
          <w:sz w:val="21"/>
          <w:szCs w:val="21"/>
          <w:lang w:eastAsia="en-GB"/>
        </w:rPr>
        <w:t xml:space="preserve"> current evidence does not indicate likelihood of causing serious harm.</w:t>
      </w:r>
    </w:p>
    <w:p w14:paraId="5A32CDDC" w14:textId="77777777" w:rsidR="00E6449A" w:rsidRPr="00E6449A" w:rsidRDefault="00E6449A" w:rsidP="00E6449A">
      <w:pPr>
        <w:numPr>
          <w:ilvl w:val="0"/>
          <w:numId w:val="2"/>
        </w:numPr>
        <w:spacing w:before="100" w:beforeAutospacing="1" w:after="100" w:afterAutospacing="1"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b/>
          <w:bCs/>
          <w:color w:val="000000"/>
          <w:sz w:val="21"/>
          <w:szCs w:val="21"/>
          <w:lang w:eastAsia="en-GB"/>
        </w:rPr>
        <w:t>Medium:</w:t>
      </w:r>
      <w:r w:rsidRPr="00E6449A">
        <w:rPr>
          <w:rFonts w:ascii="&amp;quot" w:eastAsia="Times New Roman" w:hAnsi="&amp;quot" w:cs="Times New Roman"/>
          <w:color w:val="000000"/>
          <w:sz w:val="21"/>
          <w:szCs w:val="21"/>
          <w:lang w:eastAsia="en-GB"/>
        </w:rPr>
        <w:t xml:space="preserve"> identifiable indicators of risk of serious harm. The offender has potential to cause serious harm but is unlikely to do so unless there is a change in circumstances.</w:t>
      </w:r>
    </w:p>
    <w:p w14:paraId="6A104789" w14:textId="77777777" w:rsidR="00E6449A" w:rsidRPr="00E6449A" w:rsidRDefault="00E6449A" w:rsidP="00E6449A">
      <w:pPr>
        <w:numPr>
          <w:ilvl w:val="0"/>
          <w:numId w:val="2"/>
        </w:numPr>
        <w:spacing w:before="100" w:beforeAutospacing="1" w:after="100" w:afterAutospacing="1"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b/>
          <w:bCs/>
          <w:color w:val="000000"/>
          <w:sz w:val="21"/>
          <w:szCs w:val="21"/>
          <w:lang w:eastAsia="en-GB"/>
        </w:rPr>
        <w:t>High:</w:t>
      </w:r>
      <w:r w:rsidRPr="00E6449A">
        <w:rPr>
          <w:rFonts w:ascii="&amp;quot" w:eastAsia="Times New Roman" w:hAnsi="&amp;quot" w:cs="Times New Roman"/>
          <w:color w:val="000000"/>
          <w:sz w:val="21"/>
          <w:szCs w:val="21"/>
          <w:lang w:eastAsia="en-GB"/>
        </w:rPr>
        <w:t xml:space="preserve"> identifiable indicators of risk of serious harm. The potential event could occur at any time and would be serious.</w:t>
      </w:r>
    </w:p>
    <w:p w14:paraId="0D955213" w14:textId="77777777" w:rsidR="00E6449A" w:rsidRPr="00E6449A" w:rsidRDefault="00E6449A" w:rsidP="00E6449A">
      <w:pPr>
        <w:numPr>
          <w:ilvl w:val="0"/>
          <w:numId w:val="2"/>
        </w:numPr>
        <w:spacing w:before="100" w:beforeAutospacing="1" w:after="100" w:afterAutospacing="1"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b/>
          <w:bCs/>
          <w:color w:val="000000"/>
          <w:sz w:val="21"/>
          <w:szCs w:val="21"/>
          <w:lang w:eastAsia="en-GB"/>
        </w:rPr>
        <w:t>Very high:</w:t>
      </w:r>
      <w:r w:rsidRPr="00E6449A">
        <w:rPr>
          <w:rFonts w:ascii="&amp;quot" w:eastAsia="Times New Roman" w:hAnsi="&amp;quot" w:cs="Times New Roman"/>
          <w:color w:val="000000"/>
          <w:sz w:val="21"/>
          <w:szCs w:val="21"/>
          <w:lang w:eastAsia="en-GB"/>
        </w:rPr>
        <w:t xml:space="preserve"> an imminent risk of serious harm. The potential event is more likely than not to happen </w:t>
      </w:r>
      <w:proofErr w:type="gramStart"/>
      <w:r w:rsidRPr="00E6449A">
        <w:rPr>
          <w:rFonts w:ascii="&amp;quot" w:eastAsia="Times New Roman" w:hAnsi="&amp;quot" w:cs="Times New Roman"/>
          <w:color w:val="000000"/>
          <w:sz w:val="21"/>
          <w:szCs w:val="21"/>
          <w:lang w:eastAsia="en-GB"/>
        </w:rPr>
        <w:t>imminently</w:t>
      </w:r>
      <w:proofErr w:type="gramEnd"/>
      <w:r w:rsidRPr="00E6449A">
        <w:rPr>
          <w:rFonts w:ascii="&amp;quot" w:eastAsia="Times New Roman" w:hAnsi="&amp;quot" w:cs="Times New Roman"/>
          <w:color w:val="000000"/>
          <w:sz w:val="21"/>
          <w:szCs w:val="21"/>
          <w:lang w:eastAsia="en-GB"/>
        </w:rPr>
        <w:t xml:space="preserve"> and the impact would be serious.</w:t>
      </w:r>
    </w:p>
    <w:p w14:paraId="347A6DAF" w14:textId="77777777" w:rsidR="00E6449A" w:rsidRPr="00E6449A" w:rsidRDefault="00E6449A" w:rsidP="00E6449A">
      <w:pPr>
        <w:spacing w:after="120"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 xml:space="preserve">Risk is categorised by reference to the potential subject of the harm. The potential subjects may be children, who may be vulnerable to harm of various kinds, including violent or sexual behaviour, emotional harm or </w:t>
      </w:r>
      <w:hyperlink r:id="rId15" w:anchor="gl7" w:history="1">
        <w:r w:rsidRPr="00E6449A">
          <w:rPr>
            <w:rFonts w:ascii="&amp;quot" w:eastAsia="Times New Roman" w:hAnsi="&amp;quot" w:cs="Times New Roman"/>
            <w:color w:val="0076A3"/>
            <w:sz w:val="21"/>
            <w:szCs w:val="21"/>
            <w:lang w:eastAsia="en-GB"/>
          </w:rPr>
          <w:t>neglect</w:t>
        </w:r>
      </w:hyperlink>
      <w:r w:rsidRPr="00E6449A">
        <w:rPr>
          <w:rFonts w:ascii="&amp;quot" w:eastAsia="Times New Roman" w:hAnsi="&amp;quot" w:cs="Times New Roman"/>
          <w:color w:val="000000"/>
          <w:sz w:val="21"/>
          <w:szCs w:val="21"/>
          <w:lang w:eastAsia="en-GB"/>
        </w:rPr>
        <w:t>. In this context Multi-Agency Public Protection Arrangements (MAPPA) works closely with local safeguarding partners to ensure the best local joint arrangements can be made for any individual child.</w:t>
      </w:r>
    </w:p>
    <w:p w14:paraId="57CE90B0" w14:textId="77777777" w:rsidR="00E6449A" w:rsidRPr="00E6449A" w:rsidRDefault="00E6449A" w:rsidP="00E6449A">
      <w:pPr>
        <w:spacing w:after="120"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Only an analysis of the context and seriousness of the offence(s) linked to an analysis of the current circumstances will enable professionals to make a valid assessment of risk. These may include:</w:t>
      </w:r>
    </w:p>
    <w:p w14:paraId="2A91A008" w14:textId="77777777" w:rsidR="00E6449A" w:rsidRPr="00E6449A" w:rsidRDefault="00E6449A" w:rsidP="00E6449A">
      <w:pPr>
        <w:numPr>
          <w:ilvl w:val="0"/>
          <w:numId w:val="3"/>
        </w:numPr>
        <w:spacing w:before="100" w:beforeAutospacing="1" w:after="100" w:afterAutospacing="1"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lastRenderedPageBreak/>
        <w:t>The nature of the behaviour giving rise to concern and any pattern associated with this behaviour. Of potential relevance to this would be associates, previous complaints to the police and informal warnings.</w:t>
      </w:r>
    </w:p>
    <w:p w14:paraId="2FB5228E" w14:textId="77777777" w:rsidR="00E6449A" w:rsidRPr="00E6449A" w:rsidRDefault="00E6449A" w:rsidP="00E6449A">
      <w:pPr>
        <w:numPr>
          <w:ilvl w:val="0"/>
          <w:numId w:val="3"/>
        </w:numPr>
        <w:spacing w:before="100" w:beforeAutospacing="1" w:after="100" w:afterAutospacing="1"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The nature and extent of the potential harm.</w:t>
      </w:r>
    </w:p>
    <w:p w14:paraId="52FB7EA5" w14:textId="77777777" w:rsidR="00E6449A" w:rsidRPr="00E6449A" w:rsidRDefault="00E6449A" w:rsidP="00E6449A">
      <w:pPr>
        <w:numPr>
          <w:ilvl w:val="0"/>
          <w:numId w:val="3"/>
        </w:numPr>
        <w:spacing w:before="100" w:beforeAutospacing="1" w:after="100" w:afterAutospacing="1"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An assessment of the accuracy and currency of the information about the individual (including an assessment of the status of those expressing concern and their reasons for doing so).</w:t>
      </w:r>
    </w:p>
    <w:p w14:paraId="153670B6" w14:textId="77777777" w:rsidR="00E6449A" w:rsidRPr="00E6449A" w:rsidRDefault="00E6449A" w:rsidP="00E6449A">
      <w:pPr>
        <w:numPr>
          <w:ilvl w:val="0"/>
          <w:numId w:val="3"/>
        </w:numPr>
        <w:spacing w:before="100" w:beforeAutospacing="1" w:after="100" w:afterAutospacing="1"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The current circumstances of a potential subject and how these might change including employment, training, housing, who he lives with and where, any addictions, health problems etc.</w:t>
      </w:r>
    </w:p>
    <w:p w14:paraId="648EB7C1" w14:textId="77777777" w:rsidR="00E6449A" w:rsidRPr="00E6449A" w:rsidRDefault="00E6449A" w:rsidP="00E6449A">
      <w:pPr>
        <w:numPr>
          <w:ilvl w:val="0"/>
          <w:numId w:val="3"/>
        </w:numPr>
        <w:spacing w:before="100" w:beforeAutospacing="1" w:after="100" w:afterAutospacing="1"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The relevance of any previous convictions, cautions, reprimands, or final warnings.</w:t>
      </w:r>
    </w:p>
    <w:p w14:paraId="522C4572" w14:textId="77777777" w:rsidR="00E6449A" w:rsidRPr="00E6449A" w:rsidRDefault="00E6449A" w:rsidP="00E6449A">
      <w:pPr>
        <w:numPr>
          <w:ilvl w:val="0"/>
          <w:numId w:val="3"/>
        </w:numPr>
        <w:spacing w:before="100" w:beforeAutospacing="1" w:after="100" w:afterAutospacing="1"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Compliance or otherwise with any previous sentences, court orders or supervision arrangements (this does not necessarily have to be in relation to a sexual offence).</w:t>
      </w:r>
    </w:p>
    <w:p w14:paraId="07711A8F" w14:textId="77777777" w:rsidR="00E6449A" w:rsidRPr="00E6449A" w:rsidRDefault="00E6449A" w:rsidP="00E6449A">
      <w:pPr>
        <w:numPr>
          <w:ilvl w:val="0"/>
          <w:numId w:val="3"/>
        </w:numPr>
        <w:spacing w:before="100" w:beforeAutospacing="1" w:after="100" w:afterAutospacing="1"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Compliance or otherwise with therapeutic help and its outcome.</w:t>
      </w:r>
    </w:p>
    <w:p w14:paraId="191481E5" w14:textId="77777777" w:rsidR="00E6449A" w:rsidRPr="00E6449A" w:rsidRDefault="00E6449A" w:rsidP="00E6449A">
      <w:pPr>
        <w:spacing w:after="120"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The analysis of risk is dependent on the good inter-agency and multi-agency information-sharing arrangements.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6449A" w:rsidRPr="00E6449A" w14:paraId="0AC9FC0B" w14:textId="77777777" w:rsidTr="00E6449A">
        <w:tc>
          <w:tcPr>
            <w:tcW w:w="0" w:type="auto"/>
            <w:vAlign w:val="center"/>
            <w:hideMark/>
          </w:tcPr>
          <w:p w14:paraId="42C7EC88" w14:textId="77777777" w:rsidR="00E6449A" w:rsidRPr="00E6449A" w:rsidRDefault="00E6449A" w:rsidP="00E6449A">
            <w:pPr>
              <w:spacing w:after="0" w:line="240" w:lineRule="auto"/>
              <w:rPr>
                <w:rFonts w:ascii="&amp;quot" w:eastAsia="Times New Roman" w:hAnsi="&amp;quot" w:cs="Times New Roman"/>
                <w:color w:val="000000"/>
                <w:sz w:val="21"/>
                <w:szCs w:val="21"/>
                <w:lang w:eastAsia="en-GB"/>
              </w:rPr>
            </w:pPr>
          </w:p>
        </w:tc>
      </w:tr>
    </w:tbl>
    <w:p w14:paraId="01D6F549" w14:textId="77777777" w:rsidR="00E6449A" w:rsidRPr="00E6449A" w:rsidRDefault="00E6449A" w:rsidP="00E6449A">
      <w:pPr>
        <w:spacing w:before="100" w:beforeAutospacing="1" w:after="100" w:afterAutospacing="1" w:line="240" w:lineRule="auto"/>
        <w:outlineLvl w:val="1"/>
        <w:rPr>
          <w:rFonts w:ascii="&amp;quot" w:eastAsia="Times New Roman" w:hAnsi="&amp;quot" w:cs="Times New Roman"/>
          <w:b/>
          <w:bCs/>
          <w:color w:val="1F2F60"/>
          <w:sz w:val="31"/>
          <w:szCs w:val="31"/>
          <w:lang w:eastAsia="en-GB"/>
        </w:rPr>
      </w:pPr>
      <w:bookmarkStart w:id="12" w:name="sb680"/>
      <w:bookmarkStart w:id="13" w:name="s681"/>
      <w:bookmarkEnd w:id="12"/>
      <w:bookmarkEnd w:id="13"/>
      <w:r w:rsidRPr="00E6449A">
        <w:rPr>
          <w:rFonts w:ascii="&amp;quot" w:eastAsia="Times New Roman" w:hAnsi="&amp;quot" w:cs="Times New Roman"/>
          <w:b/>
          <w:bCs/>
          <w:color w:val="1F2F60"/>
          <w:sz w:val="31"/>
          <w:szCs w:val="31"/>
          <w:lang w:eastAsia="en-GB"/>
        </w:rPr>
        <w:t>Indicators</w:t>
      </w:r>
    </w:p>
    <w:p w14:paraId="2E8CA958" w14:textId="77777777" w:rsidR="00E6449A" w:rsidRPr="00E6449A" w:rsidRDefault="00E6449A" w:rsidP="00E6449A">
      <w:pPr>
        <w:spacing w:after="120"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Home Office guidance (</w:t>
      </w:r>
      <w:hyperlink r:id="rId16" w:history="1">
        <w:r w:rsidRPr="00E6449A">
          <w:rPr>
            <w:rFonts w:ascii="&amp;quot" w:eastAsia="Times New Roman" w:hAnsi="&amp;quot" w:cs="Times New Roman"/>
            <w:color w:val="0076A3"/>
            <w:sz w:val="21"/>
            <w:szCs w:val="21"/>
            <w:lang w:eastAsia="en-GB"/>
          </w:rPr>
          <w:t>Guidance on offences against Children, Home Office Circular 16/2005</w:t>
        </w:r>
      </w:hyperlink>
      <w:r w:rsidRPr="00E6449A">
        <w:rPr>
          <w:rFonts w:ascii="&amp;quot" w:eastAsia="Times New Roman" w:hAnsi="&amp;quot" w:cs="Times New Roman"/>
          <w:color w:val="000000"/>
          <w:sz w:val="21"/>
          <w:szCs w:val="21"/>
          <w:lang w:eastAsia="en-GB"/>
        </w:rPr>
        <w:t>) explains how those who present a risk to children should be identified. The</w:t>
      </w:r>
      <w:ins w:id="14" w:author="Elizabeth Murphy" w:date="2019-09-05T20:13:00Z">
        <w:r w:rsidR="00292455">
          <w:rPr>
            <w:rFonts w:ascii="&amp;quot" w:eastAsia="Times New Roman" w:hAnsi="&amp;quot" w:cs="Times New Roman"/>
            <w:color w:val="000000"/>
            <w:sz w:val="21"/>
            <w:szCs w:val="21"/>
            <w:lang w:eastAsia="en-GB"/>
          </w:rPr>
          <w:t xml:space="preserve"> prev</w:t>
        </w:r>
      </w:ins>
      <w:ins w:id="15" w:author="Elizabeth Murphy" w:date="2019-09-05T20:14:00Z">
        <w:r w:rsidR="00292455">
          <w:rPr>
            <w:rFonts w:ascii="&amp;quot" w:eastAsia="Times New Roman" w:hAnsi="&amp;quot" w:cs="Times New Roman"/>
            <w:color w:val="000000"/>
            <w:sz w:val="21"/>
            <w:szCs w:val="21"/>
            <w:lang w:eastAsia="en-GB"/>
          </w:rPr>
          <w:t>ious</w:t>
        </w:r>
      </w:ins>
      <w:r w:rsidRPr="00E6449A">
        <w:rPr>
          <w:rFonts w:ascii="&amp;quot" w:eastAsia="Times New Roman" w:hAnsi="&amp;quot" w:cs="Times New Roman"/>
          <w:color w:val="000000"/>
          <w:sz w:val="21"/>
          <w:szCs w:val="21"/>
          <w:lang w:eastAsia="en-GB"/>
        </w:rPr>
        <w:t xml:space="preserve"> circular explains that the present method of automatically identifying as a risk to children an offender who has been convicted of a Schedule One offence fails to focus on those who continue to present a risk.</w:t>
      </w:r>
    </w:p>
    <w:p w14:paraId="654954CF" w14:textId="77777777" w:rsidR="00E6449A" w:rsidRDefault="00E6449A" w:rsidP="00E6449A">
      <w:pPr>
        <w:spacing w:after="120" w:line="240" w:lineRule="auto"/>
        <w:rPr>
          <w:ins w:id="16" w:author="Elizabeth Murphy" w:date="2019-09-05T20:26:00Z"/>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The</w:t>
      </w:r>
      <w:del w:id="17" w:author="Elizabeth Murphy" w:date="2019-09-05T20:14:00Z">
        <w:r w:rsidRPr="00E6449A" w:rsidDel="00292455">
          <w:rPr>
            <w:rFonts w:ascii="&amp;quot" w:eastAsia="Times New Roman" w:hAnsi="&amp;quot" w:cs="Times New Roman"/>
            <w:color w:val="000000"/>
            <w:sz w:val="21"/>
            <w:szCs w:val="21"/>
            <w:lang w:eastAsia="en-GB"/>
          </w:rPr>
          <w:delText xml:space="preserve"> new</w:delText>
        </w:r>
      </w:del>
      <w:r w:rsidRPr="00E6449A">
        <w:rPr>
          <w:rFonts w:ascii="&amp;quot" w:eastAsia="Times New Roman" w:hAnsi="&amp;quot" w:cs="Times New Roman"/>
          <w:color w:val="000000"/>
          <w:sz w:val="21"/>
          <w:szCs w:val="21"/>
          <w:lang w:eastAsia="en-GB"/>
        </w:rPr>
        <w:t xml:space="preserve"> list of offences contained in the circular should operate as a trigger to a further assessment to determine if an offender should be regarded as presenting a continuing risk of harm to children.</w:t>
      </w:r>
    </w:p>
    <w:p w14:paraId="494770C0" w14:textId="77777777" w:rsidR="00D8262D" w:rsidRPr="00E6449A" w:rsidRDefault="00D8262D" w:rsidP="00E6449A">
      <w:pPr>
        <w:spacing w:after="120" w:line="240" w:lineRule="auto"/>
        <w:rPr>
          <w:rFonts w:ascii="&amp;quot" w:eastAsia="Times New Roman" w:hAnsi="&amp;quot" w:cs="Times New Roman"/>
          <w:color w:val="000000"/>
          <w:sz w:val="21"/>
          <w:szCs w:val="21"/>
          <w:lang w:eastAsia="en-GB"/>
        </w:rPr>
      </w:pPr>
      <w:ins w:id="18" w:author="Elizabeth Murphy" w:date="2019-09-05T20:27:00Z">
        <w:r>
          <w:rPr>
            <w:rFonts w:ascii="&amp;quot" w:eastAsia="Times New Roman" w:hAnsi="&amp;quot" w:cs="Times New Roman"/>
            <w:color w:val="000000"/>
            <w:sz w:val="21"/>
            <w:szCs w:val="21"/>
            <w:lang w:eastAsia="en-GB"/>
          </w:rPr>
          <w:t xml:space="preserve">It is also important to remember that an individual </w:t>
        </w:r>
      </w:ins>
      <w:ins w:id="19" w:author="Elizabeth Murphy" w:date="2019-09-05T20:30:00Z">
        <w:r>
          <w:rPr>
            <w:rFonts w:ascii="&amp;quot" w:eastAsia="Times New Roman" w:hAnsi="&amp;quot" w:cs="Times New Roman"/>
            <w:color w:val="000000"/>
            <w:sz w:val="21"/>
            <w:szCs w:val="21"/>
            <w:lang w:eastAsia="en-GB"/>
          </w:rPr>
          <w:t>without a</w:t>
        </w:r>
      </w:ins>
      <w:ins w:id="20" w:author="Elizabeth Murphy" w:date="2019-09-05T20:27:00Z">
        <w:r>
          <w:rPr>
            <w:rFonts w:ascii="&amp;quot" w:eastAsia="Times New Roman" w:hAnsi="&amp;quot" w:cs="Times New Roman"/>
            <w:color w:val="000000"/>
            <w:sz w:val="21"/>
            <w:szCs w:val="21"/>
            <w:lang w:eastAsia="en-GB"/>
          </w:rPr>
          <w:t xml:space="preserve"> </w:t>
        </w:r>
      </w:ins>
      <w:ins w:id="21" w:author="Elizabeth Murphy" w:date="2019-09-05T20:32:00Z">
        <w:r w:rsidR="002A048E">
          <w:rPr>
            <w:rFonts w:ascii="&amp;quot" w:eastAsia="Times New Roman" w:hAnsi="&amp;quot" w:cs="Times New Roman"/>
            <w:color w:val="000000"/>
            <w:sz w:val="21"/>
            <w:szCs w:val="21"/>
            <w:lang w:eastAsia="en-GB"/>
          </w:rPr>
          <w:t>conviction</w:t>
        </w:r>
      </w:ins>
      <w:ins w:id="22" w:author="Elizabeth Murphy" w:date="2019-09-05T20:30:00Z">
        <w:r>
          <w:rPr>
            <w:rFonts w:ascii="&amp;quot" w:eastAsia="Times New Roman" w:hAnsi="&amp;quot" w:cs="Times New Roman"/>
            <w:color w:val="000000"/>
            <w:sz w:val="21"/>
            <w:szCs w:val="21"/>
            <w:lang w:eastAsia="en-GB"/>
          </w:rPr>
          <w:t xml:space="preserve"> for any </w:t>
        </w:r>
      </w:ins>
      <w:ins w:id="23" w:author="Elizabeth Murphy" w:date="2019-09-05T20:27:00Z">
        <w:r>
          <w:rPr>
            <w:rFonts w:ascii="&amp;quot" w:eastAsia="Times New Roman" w:hAnsi="&amp;quot" w:cs="Times New Roman"/>
            <w:color w:val="000000"/>
            <w:sz w:val="21"/>
            <w:szCs w:val="21"/>
            <w:lang w:eastAsia="en-GB"/>
          </w:rPr>
          <w:t xml:space="preserve">of </w:t>
        </w:r>
      </w:ins>
      <w:ins w:id="24" w:author="Elizabeth Murphy" w:date="2019-09-05T20:30:00Z">
        <w:r>
          <w:rPr>
            <w:rFonts w:ascii="&amp;quot" w:eastAsia="Times New Roman" w:hAnsi="&amp;quot" w:cs="Times New Roman"/>
            <w:color w:val="000000"/>
            <w:sz w:val="21"/>
            <w:szCs w:val="21"/>
            <w:lang w:eastAsia="en-GB"/>
          </w:rPr>
          <w:t>the</w:t>
        </w:r>
      </w:ins>
      <w:ins w:id="25" w:author="Elizabeth Murphy" w:date="2019-09-05T20:27:00Z">
        <w:r>
          <w:rPr>
            <w:rFonts w:ascii="&amp;quot" w:eastAsia="Times New Roman" w:hAnsi="&amp;quot" w:cs="Times New Roman"/>
            <w:color w:val="000000"/>
            <w:sz w:val="21"/>
            <w:szCs w:val="21"/>
            <w:lang w:eastAsia="en-GB"/>
          </w:rPr>
          <w:t xml:space="preserve"> offence</w:t>
        </w:r>
      </w:ins>
      <w:ins w:id="26" w:author="Elizabeth Murphy" w:date="2019-09-05T20:30:00Z">
        <w:r>
          <w:rPr>
            <w:rFonts w:ascii="&amp;quot" w:eastAsia="Times New Roman" w:hAnsi="&amp;quot" w:cs="Times New Roman"/>
            <w:color w:val="000000"/>
            <w:sz w:val="21"/>
            <w:szCs w:val="21"/>
            <w:lang w:eastAsia="en-GB"/>
          </w:rPr>
          <w:t>s</w:t>
        </w:r>
      </w:ins>
      <w:ins w:id="27" w:author="Elizabeth Murphy" w:date="2019-09-05T20:27:00Z">
        <w:r>
          <w:rPr>
            <w:rFonts w:ascii="&amp;quot" w:eastAsia="Times New Roman" w:hAnsi="&amp;quot" w:cs="Times New Roman"/>
            <w:color w:val="000000"/>
            <w:sz w:val="21"/>
            <w:szCs w:val="21"/>
            <w:lang w:eastAsia="en-GB"/>
          </w:rPr>
          <w:t xml:space="preserve"> </w:t>
        </w:r>
      </w:ins>
      <w:ins w:id="28" w:author="Elizabeth Murphy" w:date="2019-09-05T20:28:00Z">
        <w:r>
          <w:rPr>
            <w:rFonts w:ascii="&amp;quot" w:eastAsia="Times New Roman" w:hAnsi="&amp;quot" w:cs="Times New Roman"/>
            <w:color w:val="000000"/>
            <w:sz w:val="21"/>
            <w:szCs w:val="21"/>
            <w:lang w:eastAsia="en-GB"/>
          </w:rPr>
          <w:t>listed in the</w:t>
        </w:r>
      </w:ins>
      <w:ins w:id="29" w:author="Elizabeth Murphy" w:date="2019-09-05T20:30:00Z">
        <w:r>
          <w:rPr>
            <w:rFonts w:ascii="&amp;quot" w:eastAsia="Times New Roman" w:hAnsi="&amp;quot" w:cs="Times New Roman"/>
            <w:color w:val="000000"/>
            <w:sz w:val="21"/>
            <w:szCs w:val="21"/>
            <w:lang w:eastAsia="en-GB"/>
          </w:rPr>
          <w:t xml:space="preserve"> </w:t>
        </w:r>
      </w:ins>
      <w:ins w:id="30" w:author="Elizabeth Murphy" w:date="2019-09-05T20:31:00Z">
        <w:r>
          <w:rPr>
            <w:rFonts w:ascii="&amp;quot" w:eastAsia="Times New Roman" w:hAnsi="&amp;quot" w:cs="Times New Roman"/>
            <w:color w:val="000000"/>
            <w:sz w:val="21"/>
            <w:szCs w:val="21"/>
            <w:lang w:eastAsia="en-GB"/>
          </w:rPr>
          <w:t>circular could also present</w:t>
        </w:r>
      </w:ins>
      <w:ins w:id="31" w:author="Elizabeth Murphy" w:date="2019-09-05T20:27:00Z">
        <w:r>
          <w:rPr>
            <w:rFonts w:ascii="&amp;quot" w:eastAsia="Times New Roman" w:hAnsi="&amp;quot" w:cs="Times New Roman"/>
            <w:color w:val="000000"/>
            <w:sz w:val="21"/>
            <w:szCs w:val="21"/>
            <w:lang w:eastAsia="en-GB"/>
          </w:rPr>
          <w:t xml:space="preserve"> a risk of harm to a child</w:t>
        </w:r>
      </w:ins>
      <w:ins w:id="32" w:author="Elizabeth Murphy" w:date="2019-09-05T20:31:00Z">
        <w:r w:rsidR="002A048E">
          <w:rPr>
            <w:rFonts w:ascii="&amp;quot" w:eastAsia="Times New Roman" w:hAnsi="&amp;quot" w:cs="Times New Roman"/>
            <w:color w:val="000000"/>
            <w:sz w:val="21"/>
            <w:szCs w:val="21"/>
            <w:lang w:eastAsia="en-GB"/>
          </w:rPr>
          <w:t xml:space="preserve"> due to their behaviour, lifestyle or mental illness. </w:t>
        </w:r>
      </w:ins>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6449A" w:rsidRPr="00E6449A" w14:paraId="7DCB63B7" w14:textId="77777777" w:rsidTr="00E6449A">
        <w:tc>
          <w:tcPr>
            <w:tcW w:w="0" w:type="auto"/>
            <w:vAlign w:val="center"/>
            <w:hideMark/>
          </w:tcPr>
          <w:p w14:paraId="54BD50A3" w14:textId="77777777" w:rsidR="00E6449A" w:rsidRPr="00E6449A" w:rsidRDefault="00E6449A" w:rsidP="00E6449A">
            <w:pPr>
              <w:spacing w:after="0" w:line="240" w:lineRule="auto"/>
              <w:rPr>
                <w:rFonts w:ascii="&amp;quot" w:eastAsia="Times New Roman" w:hAnsi="&amp;quot" w:cs="Times New Roman"/>
                <w:color w:val="000000"/>
                <w:sz w:val="21"/>
                <w:szCs w:val="21"/>
                <w:lang w:eastAsia="en-GB"/>
              </w:rPr>
            </w:pPr>
          </w:p>
        </w:tc>
      </w:tr>
    </w:tbl>
    <w:p w14:paraId="7EBD4FE6" w14:textId="77777777" w:rsidR="00E6449A" w:rsidRPr="00E6449A" w:rsidRDefault="00E6449A" w:rsidP="00E6449A">
      <w:pPr>
        <w:spacing w:before="100" w:beforeAutospacing="1" w:after="100" w:afterAutospacing="1" w:line="240" w:lineRule="auto"/>
        <w:outlineLvl w:val="1"/>
        <w:rPr>
          <w:rFonts w:ascii="&amp;quot" w:eastAsia="Times New Roman" w:hAnsi="&amp;quot" w:cs="Times New Roman"/>
          <w:b/>
          <w:bCs/>
          <w:color w:val="1F2F60"/>
          <w:sz w:val="31"/>
          <w:szCs w:val="31"/>
          <w:lang w:eastAsia="en-GB"/>
        </w:rPr>
      </w:pPr>
      <w:bookmarkStart w:id="33" w:name="sb681"/>
      <w:bookmarkStart w:id="34" w:name="s682"/>
      <w:bookmarkEnd w:id="33"/>
      <w:bookmarkEnd w:id="34"/>
      <w:r w:rsidRPr="00E6449A">
        <w:rPr>
          <w:rFonts w:ascii="&amp;quot" w:eastAsia="Times New Roman" w:hAnsi="&amp;quot" w:cs="Times New Roman"/>
          <w:b/>
          <w:bCs/>
          <w:color w:val="1F2F60"/>
          <w:sz w:val="31"/>
          <w:szCs w:val="31"/>
          <w:lang w:eastAsia="en-GB"/>
        </w:rPr>
        <w:t>Protection and action to be taken</w:t>
      </w:r>
    </w:p>
    <w:p w14:paraId="3FAF2477" w14:textId="77777777" w:rsidR="00E6449A" w:rsidRPr="00E6449A" w:rsidRDefault="00E6449A" w:rsidP="00E6449A">
      <w:pPr>
        <w:spacing w:after="120"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 xml:space="preserve">Once an individual has been sentenced and identified as presenting a risk to children, agencies have a responsibility to work collaboratively to monitor and manage the risk of harm to others. Where the offender is given a community sentence, offender managers monitor the individual’s risk to others and their </w:t>
      </w:r>
      <w:proofErr w:type="gramStart"/>
      <w:r w:rsidRPr="00E6449A">
        <w:rPr>
          <w:rFonts w:ascii="&amp;quot" w:eastAsia="Times New Roman" w:hAnsi="&amp;quot" w:cs="Times New Roman"/>
          <w:color w:val="000000"/>
          <w:sz w:val="21"/>
          <w:szCs w:val="21"/>
          <w:lang w:eastAsia="en-GB"/>
        </w:rPr>
        <w:t>behaviour, and</w:t>
      </w:r>
      <w:proofErr w:type="gramEnd"/>
      <w:r w:rsidRPr="00E6449A">
        <w:rPr>
          <w:rFonts w:ascii="&amp;quot" w:eastAsia="Times New Roman" w:hAnsi="&amp;quot" w:cs="Times New Roman"/>
          <w:color w:val="000000"/>
          <w:sz w:val="21"/>
          <w:szCs w:val="21"/>
          <w:lang w:eastAsia="en-GB"/>
        </w:rPr>
        <w:t xml:space="preserve"> liaise with partner agencies as necessary.</w:t>
      </w:r>
    </w:p>
    <w:p w14:paraId="3D16B116" w14:textId="77777777" w:rsidR="00E6449A" w:rsidRPr="00E6449A" w:rsidDel="00292455" w:rsidRDefault="00E6449A" w:rsidP="00E6449A">
      <w:pPr>
        <w:spacing w:after="120" w:line="240" w:lineRule="auto"/>
        <w:rPr>
          <w:del w:id="35" w:author="Elizabeth Murphy" w:date="2019-09-05T20:14:00Z"/>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 xml:space="preserve">Where such an offender is known to be, or is suspected of being, in contact with a child or children now, or in the immediate future, a referral should be made to children’s social care in accordance with the </w:t>
      </w:r>
      <w:hyperlink r:id="rId17" w:history="1">
        <w:r w:rsidRPr="00E6449A">
          <w:rPr>
            <w:rFonts w:ascii="&amp;quot" w:eastAsia="Times New Roman" w:hAnsi="&amp;quot" w:cs="Times New Roman"/>
            <w:color w:val="0076A3"/>
            <w:sz w:val="21"/>
            <w:szCs w:val="21"/>
            <w:lang w:eastAsia="en-GB"/>
          </w:rPr>
          <w:t>Referrals procedure</w:t>
        </w:r>
      </w:hyperlink>
      <w:ins w:id="36" w:author="Elizabeth Murphy" w:date="2019-09-05T20:14:00Z">
        <w:r w:rsidR="00292455">
          <w:rPr>
            <w:rFonts w:ascii="&amp;quot" w:eastAsia="Times New Roman" w:hAnsi="&amp;quot" w:cs="Times New Roman"/>
            <w:color w:val="000000"/>
            <w:sz w:val="21"/>
            <w:szCs w:val="21"/>
            <w:lang w:eastAsia="en-GB"/>
          </w:rPr>
          <w:t>. For cases open to offender managers</w:t>
        </w:r>
      </w:ins>
      <w:ins w:id="37" w:author="Elizabeth Murphy" w:date="2019-09-05T20:15:00Z">
        <w:r w:rsidR="00292455">
          <w:rPr>
            <w:rFonts w:ascii="&amp;quot" w:eastAsia="Times New Roman" w:hAnsi="&amp;quot" w:cs="Times New Roman"/>
            <w:color w:val="000000"/>
            <w:sz w:val="21"/>
            <w:szCs w:val="21"/>
            <w:lang w:eastAsia="en-GB"/>
          </w:rPr>
          <w:t xml:space="preserve">, they should ensure that </w:t>
        </w:r>
      </w:ins>
      <w:ins w:id="38" w:author="Elizabeth Murphy" w:date="2019-09-05T20:16:00Z">
        <w:r w:rsidR="00292455">
          <w:rPr>
            <w:rFonts w:ascii="&amp;quot" w:eastAsia="Times New Roman" w:hAnsi="&amp;quot" w:cs="Times New Roman"/>
            <w:color w:val="000000"/>
            <w:sz w:val="21"/>
            <w:szCs w:val="21"/>
            <w:lang w:eastAsia="en-GB"/>
          </w:rPr>
          <w:t>a</w:t>
        </w:r>
      </w:ins>
      <w:ins w:id="39" w:author="Elizabeth Murphy" w:date="2019-09-05T20:15:00Z">
        <w:r w:rsidR="00292455">
          <w:rPr>
            <w:rFonts w:ascii="&amp;quot" w:eastAsia="Times New Roman" w:hAnsi="&amp;quot" w:cs="Times New Roman"/>
            <w:color w:val="000000"/>
            <w:sz w:val="21"/>
            <w:szCs w:val="21"/>
            <w:lang w:eastAsia="en-GB"/>
          </w:rPr>
          <w:t xml:space="preserve"> flag</w:t>
        </w:r>
      </w:ins>
      <w:ins w:id="40" w:author="Elizabeth Murphy" w:date="2019-09-05T20:16:00Z">
        <w:r w:rsidR="00292455">
          <w:rPr>
            <w:rFonts w:ascii="&amp;quot" w:eastAsia="Times New Roman" w:hAnsi="&amp;quot" w:cs="Times New Roman"/>
            <w:color w:val="000000"/>
            <w:sz w:val="21"/>
            <w:szCs w:val="21"/>
            <w:lang w:eastAsia="en-GB"/>
          </w:rPr>
          <w:t xml:space="preserve"> is created</w:t>
        </w:r>
      </w:ins>
      <w:ins w:id="41" w:author="Elizabeth Murphy" w:date="2019-09-05T20:15:00Z">
        <w:r w:rsidR="00292455">
          <w:rPr>
            <w:rFonts w:ascii="&amp;quot" w:eastAsia="Times New Roman" w:hAnsi="&amp;quot" w:cs="Times New Roman"/>
            <w:color w:val="000000"/>
            <w:sz w:val="21"/>
            <w:szCs w:val="21"/>
            <w:lang w:eastAsia="en-GB"/>
          </w:rPr>
          <w:t xml:space="preserve"> on the relevant case management system to indicate that the</w:t>
        </w:r>
      </w:ins>
      <w:ins w:id="42" w:author="Elizabeth Murphy" w:date="2019-09-05T20:16:00Z">
        <w:r w:rsidR="00292455">
          <w:rPr>
            <w:rFonts w:ascii="&amp;quot" w:eastAsia="Times New Roman" w:hAnsi="&amp;quot" w:cs="Times New Roman"/>
            <w:color w:val="000000"/>
            <w:sz w:val="21"/>
            <w:szCs w:val="21"/>
            <w:lang w:eastAsia="en-GB"/>
          </w:rPr>
          <w:t xml:space="preserve"> individual poses</w:t>
        </w:r>
      </w:ins>
      <w:ins w:id="43" w:author="Elizabeth Murphy" w:date="2019-09-05T20:15:00Z">
        <w:r w:rsidR="00292455">
          <w:rPr>
            <w:rFonts w:ascii="&amp;quot" w:eastAsia="Times New Roman" w:hAnsi="&amp;quot" w:cs="Times New Roman"/>
            <w:color w:val="000000"/>
            <w:sz w:val="21"/>
            <w:szCs w:val="21"/>
            <w:lang w:eastAsia="en-GB"/>
          </w:rPr>
          <w:t xml:space="preserve"> a risk</w:t>
        </w:r>
      </w:ins>
      <w:ins w:id="44" w:author="Elizabeth Murphy" w:date="2019-09-05T20:16:00Z">
        <w:r w:rsidR="00292455">
          <w:rPr>
            <w:rFonts w:ascii="&amp;quot" w:eastAsia="Times New Roman" w:hAnsi="&amp;quot" w:cs="Times New Roman"/>
            <w:color w:val="000000"/>
            <w:sz w:val="21"/>
            <w:szCs w:val="21"/>
            <w:lang w:eastAsia="en-GB"/>
          </w:rPr>
          <w:t xml:space="preserve"> to children</w:t>
        </w:r>
      </w:ins>
      <w:del w:id="45" w:author="Elizabeth Murphy" w:date="2019-09-05T20:14:00Z">
        <w:r w:rsidRPr="00E6449A" w:rsidDel="00292455">
          <w:rPr>
            <w:rFonts w:ascii="&amp;quot" w:eastAsia="Times New Roman" w:hAnsi="&amp;quot" w:cs="Times New Roman"/>
            <w:color w:val="000000"/>
            <w:sz w:val="21"/>
            <w:szCs w:val="21"/>
            <w:lang w:eastAsia="en-GB"/>
          </w:rPr>
          <w:delText>, and consideration should be given to the making of enquiries under these procedures to determine whether any protective action should be taken. For cases open to offender managers, child/ren should be identified on Persons posing a risk to children (PPRC) notification.</w:delText>
        </w:r>
      </w:del>
    </w:p>
    <w:p w14:paraId="2A947A40" w14:textId="77777777" w:rsidR="00292455" w:rsidRDefault="00292455" w:rsidP="00E6449A">
      <w:pPr>
        <w:spacing w:after="120" w:line="240" w:lineRule="auto"/>
        <w:rPr>
          <w:ins w:id="46" w:author="Elizabeth Murphy" w:date="2019-09-05T20:14:00Z"/>
          <w:rFonts w:ascii="&amp;quot" w:eastAsia="Times New Roman" w:hAnsi="&amp;quot" w:cs="Times New Roman"/>
          <w:color w:val="000000"/>
          <w:sz w:val="21"/>
          <w:szCs w:val="21"/>
          <w:lang w:eastAsia="en-GB"/>
        </w:rPr>
      </w:pPr>
    </w:p>
    <w:p w14:paraId="1D22BA40" w14:textId="77777777" w:rsidR="00E6449A" w:rsidRPr="00E6449A" w:rsidRDefault="00E6449A" w:rsidP="00E6449A">
      <w:pPr>
        <w:spacing w:after="120"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 xml:space="preserve">Where a child or young person (under 18 years of age) offends against another child a thorough and specialist assessment should be undertaken to determine the extent to which they continue to pose a risk of harm to other children and young people. An assessment should also be undertaken to deliver services to respond to the needs of the young person who has offended. Work with children and young people who abuse others should recognise that such children are likely to have considerable needs themselves, </w:t>
      </w:r>
      <w:proofErr w:type="gramStart"/>
      <w:r w:rsidRPr="00E6449A">
        <w:rPr>
          <w:rFonts w:ascii="&amp;quot" w:eastAsia="Times New Roman" w:hAnsi="&amp;quot" w:cs="Times New Roman"/>
          <w:color w:val="000000"/>
          <w:sz w:val="21"/>
          <w:szCs w:val="21"/>
          <w:lang w:eastAsia="en-GB"/>
        </w:rPr>
        <w:t>and also</w:t>
      </w:r>
      <w:proofErr w:type="gramEnd"/>
      <w:r w:rsidRPr="00E6449A">
        <w:rPr>
          <w:rFonts w:ascii="&amp;quot" w:eastAsia="Times New Roman" w:hAnsi="&amp;quot" w:cs="Times New Roman"/>
          <w:color w:val="000000"/>
          <w:sz w:val="21"/>
          <w:szCs w:val="21"/>
          <w:lang w:eastAsia="en-GB"/>
        </w:rPr>
        <w:t xml:space="preserve"> that they may pose a significant risk of harm to other children or adults. It is important that the needs of the victim are responded to by the relevant agencies in their </w:t>
      </w:r>
      <w:r w:rsidRPr="00E6449A">
        <w:rPr>
          <w:rFonts w:ascii="&amp;quot" w:eastAsia="Times New Roman" w:hAnsi="&amp;quot" w:cs="Times New Roman"/>
          <w:color w:val="000000"/>
          <w:sz w:val="21"/>
          <w:szCs w:val="21"/>
          <w:lang w:eastAsia="en-GB"/>
        </w:rPr>
        <w:lastRenderedPageBreak/>
        <w:t>safeguarding role in order to ensure the safety, welfare, engagement, and continued support of the victim.</w:t>
      </w:r>
    </w:p>
    <w:p w14:paraId="584FEA49" w14:textId="77777777" w:rsidR="00E6449A" w:rsidRPr="00E6449A" w:rsidRDefault="00E6449A" w:rsidP="00E6449A">
      <w:pPr>
        <w:spacing w:after="120"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Multi-agency Public Protection Arrangements (MAPPA) provide a statutory national framework in England and Wales for the assessment and management of the risk of serious harm posed by specified sexual and violent offenders (including young people) who are considered to pose a risk, or potential risk, of serious harm to children.</w:t>
      </w:r>
    </w:p>
    <w:p w14:paraId="0CDBE5D6" w14:textId="77777777" w:rsidR="00E6449A" w:rsidRPr="00E6449A" w:rsidRDefault="00E6449A" w:rsidP="00E6449A">
      <w:pPr>
        <w:spacing w:after="120"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Under the Criminal Justice Act 2003 police, prisons and Probation Providers are required to establish and monitor arrangements in their area. Other agencies, including children’s and adult care services, health, housing, YOT’S, Jobcentre Plus and electronic monitoring services are under a statutory duty to co-operate with this task. For these arrangements to be effective, staff should be confident in their role and responsibilities in terms of MAPPA and understand the importance of sharing information in order to inform future risk management and to inform plans for risk reduction.</w:t>
      </w:r>
    </w:p>
    <w:p w14:paraId="6B0D0B1F" w14:textId="77777777" w:rsidR="00E6449A" w:rsidRPr="00E6449A" w:rsidRDefault="00E6449A" w:rsidP="00E6449A">
      <w:pPr>
        <w:spacing w:after="120"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 xml:space="preserve">All agencies should ensure that their staff are familiar with how to make a </w:t>
      </w:r>
      <w:hyperlink r:id="rId18" w:history="1">
        <w:r w:rsidRPr="00E6449A">
          <w:rPr>
            <w:rFonts w:ascii="&amp;quot" w:eastAsia="Times New Roman" w:hAnsi="&amp;quot" w:cs="Times New Roman"/>
            <w:color w:val="0076A3"/>
            <w:sz w:val="21"/>
            <w:szCs w:val="21"/>
            <w:lang w:eastAsia="en-GB"/>
          </w:rPr>
          <w:t>referral to MAPPA</w:t>
        </w:r>
      </w:hyperlink>
      <w:r w:rsidRPr="00E6449A">
        <w:rPr>
          <w:rFonts w:ascii="&amp;quot" w:eastAsia="Times New Roman" w:hAnsi="&amp;quot" w:cs="Times New Roman"/>
          <w:color w:val="000000"/>
          <w:sz w:val="21"/>
          <w:szCs w:val="21"/>
          <w:lang w:eastAsia="en-GB"/>
        </w:rPr>
        <w:t xml:space="preserve"> and the possibility of seeking advice and consultation with the MAPPA coordinators if they require it.</w:t>
      </w:r>
    </w:p>
    <w:p w14:paraId="6E708FEE" w14:textId="77777777" w:rsidR="00E6449A" w:rsidRPr="00E6449A" w:rsidRDefault="00E6449A" w:rsidP="00E6449A">
      <w:pPr>
        <w:spacing w:after="120"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 xml:space="preserve">MAPPA’s focus is on specified sexual and violent offenders </w:t>
      </w:r>
      <w:proofErr w:type="gramStart"/>
      <w:r w:rsidRPr="00E6449A">
        <w:rPr>
          <w:rFonts w:ascii="&amp;quot" w:eastAsia="Times New Roman" w:hAnsi="&amp;quot" w:cs="Times New Roman"/>
          <w:color w:val="000000"/>
          <w:sz w:val="21"/>
          <w:szCs w:val="21"/>
          <w:lang w:eastAsia="en-GB"/>
        </w:rPr>
        <w:t>in, and</w:t>
      </w:r>
      <w:proofErr w:type="gramEnd"/>
      <w:r w:rsidRPr="00E6449A">
        <w:rPr>
          <w:rFonts w:ascii="&amp;quot" w:eastAsia="Times New Roman" w:hAnsi="&amp;quot" w:cs="Times New Roman"/>
          <w:color w:val="000000"/>
          <w:sz w:val="21"/>
          <w:szCs w:val="21"/>
          <w:lang w:eastAsia="en-GB"/>
        </w:rPr>
        <w:t xml:space="preserve"> returning to the community. It aims to ensure comprehensive risk assessments using co-ordinated information sharing and through this sharing of information, assess and manage risk and direct available resources in the best way to protect the public from serious harm.</w:t>
      </w:r>
    </w:p>
    <w:p w14:paraId="6F4E9E69" w14:textId="77777777" w:rsidR="00E6449A" w:rsidRPr="00E6449A" w:rsidRDefault="00E6449A" w:rsidP="00E6449A">
      <w:pPr>
        <w:spacing w:after="120"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Each area MAPPA has a Strategic Management Board (SMB) whose role is to ensure that the arrangements are working effectively and to establish and maintain working relationships with the local safeguarding partners.</w:t>
      </w:r>
    </w:p>
    <w:p w14:paraId="36201336" w14:textId="77777777" w:rsidR="00E6449A" w:rsidRPr="00E6449A" w:rsidRDefault="00E6449A" w:rsidP="00E6449A">
      <w:pPr>
        <w:spacing w:after="120"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There are three categories of offenders eligible for MAPPA:</w:t>
      </w:r>
    </w:p>
    <w:p w14:paraId="078DDC35" w14:textId="77777777" w:rsidR="00E6449A" w:rsidRPr="00E6449A" w:rsidRDefault="00E6449A" w:rsidP="00E6449A">
      <w:pPr>
        <w:numPr>
          <w:ilvl w:val="0"/>
          <w:numId w:val="4"/>
        </w:numPr>
        <w:spacing w:before="100" w:beforeAutospacing="1" w:after="100" w:afterAutospacing="1"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Registered sexual offenders (Category 1)</w:t>
      </w:r>
    </w:p>
    <w:p w14:paraId="68458BB5" w14:textId="77777777" w:rsidR="00E6449A" w:rsidRPr="00E6449A" w:rsidRDefault="00E6449A" w:rsidP="00E6449A">
      <w:pPr>
        <w:numPr>
          <w:ilvl w:val="0"/>
          <w:numId w:val="4"/>
        </w:numPr>
        <w:spacing w:before="100" w:beforeAutospacing="1" w:after="100" w:afterAutospacing="1"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Violent offenders (Category 2)</w:t>
      </w:r>
    </w:p>
    <w:p w14:paraId="4F0D9045" w14:textId="77777777" w:rsidR="00E6449A" w:rsidRPr="00E6449A" w:rsidRDefault="00E6449A" w:rsidP="00E6449A">
      <w:pPr>
        <w:numPr>
          <w:ilvl w:val="0"/>
          <w:numId w:val="4"/>
        </w:numPr>
        <w:spacing w:before="100" w:beforeAutospacing="1" w:after="100" w:afterAutospacing="1"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Other dangerous offenders (Category 3)</w:t>
      </w:r>
    </w:p>
    <w:p w14:paraId="56648806" w14:textId="77777777" w:rsidR="00E6449A" w:rsidRPr="00E6449A" w:rsidDel="00292455" w:rsidRDefault="00E6449A" w:rsidP="00E6449A">
      <w:pPr>
        <w:spacing w:after="120" w:line="240" w:lineRule="auto"/>
        <w:rPr>
          <w:del w:id="47" w:author="Elizabeth Murphy" w:date="2019-09-05T20:17:00Z"/>
          <w:rFonts w:ascii="&amp;quot" w:eastAsia="Times New Roman" w:hAnsi="&amp;quot" w:cs="Times New Roman"/>
          <w:color w:val="000000"/>
          <w:sz w:val="21"/>
          <w:szCs w:val="21"/>
          <w:lang w:eastAsia="en-GB"/>
        </w:rPr>
      </w:pPr>
      <w:del w:id="48" w:author="Elizabeth Murphy" w:date="2019-09-05T20:17:00Z">
        <w:r w:rsidRPr="00E6449A" w:rsidDel="00292455">
          <w:rPr>
            <w:rFonts w:ascii="&amp;quot" w:eastAsia="Times New Roman" w:hAnsi="&amp;quot" w:cs="Times New Roman"/>
            <w:color w:val="000000"/>
            <w:sz w:val="21"/>
            <w:szCs w:val="21"/>
            <w:lang w:eastAsia="en-GB"/>
          </w:rPr>
          <w:delText>It is expected that there will be an exchange of information between partner agencies to manage the risk of offenders, as well as enabling the sharing of this information with others, such as schools and employers. VISOR is a national database which currently carries details of MAPPA eligible offenders and other potentially dangerous offenders; this is accessible by police, probation provider and prisons. This enables the quality and timeliness of risk assessments and interventions to prevent offending.</w:delText>
        </w:r>
      </w:del>
    </w:p>
    <w:p w14:paraId="69C329AA" w14:textId="77777777" w:rsidR="00E6449A" w:rsidRPr="00E6449A" w:rsidRDefault="00E6449A" w:rsidP="00E6449A">
      <w:pPr>
        <w:spacing w:after="120"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 xml:space="preserve">In most cases, a MAPPA eligible offender will be managed without recourse to MAPPA meetings being managed under the ordinary arrangements by the relevant agency; the police for registered sexual offenders who are not on licence to probation, probation for violent offenders and those on a licence. Youth Offending Teams will lead with young offenders and Mental Health Services with those on hospital orders. </w:t>
      </w:r>
      <w:proofErr w:type="gramStart"/>
      <w:r w:rsidRPr="00E6449A">
        <w:rPr>
          <w:rFonts w:ascii="&amp;quot" w:eastAsia="Times New Roman" w:hAnsi="&amp;quot" w:cs="Times New Roman"/>
          <w:color w:val="000000"/>
          <w:sz w:val="21"/>
          <w:szCs w:val="21"/>
          <w:lang w:eastAsia="en-GB"/>
        </w:rPr>
        <w:t>A number of</w:t>
      </w:r>
      <w:proofErr w:type="gramEnd"/>
      <w:r w:rsidRPr="00E6449A">
        <w:rPr>
          <w:rFonts w:ascii="&amp;quot" w:eastAsia="Times New Roman" w:hAnsi="&amp;quot" w:cs="Times New Roman"/>
          <w:color w:val="000000"/>
          <w:sz w:val="21"/>
          <w:szCs w:val="21"/>
          <w:lang w:eastAsia="en-GB"/>
        </w:rPr>
        <w:t xml:space="preserve"> offenders require active multi-agency management and monitoring via multi-agency public protection (MAPP) meetings attended by various agencies.</w:t>
      </w:r>
    </w:p>
    <w:p w14:paraId="7F2256A4" w14:textId="77777777" w:rsidR="00E6449A" w:rsidRPr="00E6449A" w:rsidRDefault="00E6449A" w:rsidP="00E6449A">
      <w:pPr>
        <w:spacing w:after="120"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The levels of management within the MAPPA framework are based on the level of multi-agency co-operation required to implement the risk management plan effectively:</w:t>
      </w:r>
    </w:p>
    <w:p w14:paraId="6362C364" w14:textId="77777777" w:rsidR="00E6449A" w:rsidRPr="00E6449A" w:rsidRDefault="00E6449A" w:rsidP="00E6449A">
      <w:pPr>
        <w:numPr>
          <w:ilvl w:val="0"/>
          <w:numId w:val="5"/>
        </w:numPr>
        <w:spacing w:before="100" w:beforeAutospacing="1" w:after="100" w:afterAutospacing="1"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b/>
          <w:bCs/>
          <w:color w:val="000000"/>
          <w:sz w:val="21"/>
          <w:szCs w:val="21"/>
          <w:lang w:eastAsia="en-GB"/>
        </w:rPr>
        <w:t xml:space="preserve">Level 1 – Ordinary Management. </w:t>
      </w:r>
      <w:r w:rsidRPr="00E6449A">
        <w:rPr>
          <w:rFonts w:ascii="&amp;quot" w:eastAsia="Times New Roman" w:hAnsi="&amp;quot" w:cs="Times New Roman"/>
          <w:color w:val="000000"/>
          <w:sz w:val="21"/>
          <w:szCs w:val="21"/>
          <w:lang w:eastAsia="en-GB"/>
        </w:rPr>
        <w:t>These offenders are subject to the usual management arrangements applied by whichever agency is supervising them. This does not rule out the sharing of information.</w:t>
      </w:r>
    </w:p>
    <w:p w14:paraId="5EEED03B" w14:textId="77777777" w:rsidR="00E6449A" w:rsidRPr="00E6449A" w:rsidRDefault="00E6449A" w:rsidP="00E6449A">
      <w:pPr>
        <w:numPr>
          <w:ilvl w:val="0"/>
          <w:numId w:val="5"/>
        </w:numPr>
        <w:spacing w:before="100" w:beforeAutospacing="1" w:after="100" w:afterAutospacing="1"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b/>
          <w:bCs/>
          <w:color w:val="000000"/>
          <w:sz w:val="21"/>
          <w:szCs w:val="21"/>
          <w:lang w:eastAsia="en-GB"/>
        </w:rPr>
        <w:t xml:space="preserve">Level 2 – Active Multi-Agency Management. </w:t>
      </w:r>
      <w:r w:rsidRPr="00E6449A">
        <w:rPr>
          <w:rFonts w:ascii="&amp;quot" w:eastAsia="Times New Roman" w:hAnsi="&amp;quot" w:cs="Times New Roman"/>
          <w:color w:val="000000"/>
          <w:sz w:val="21"/>
          <w:szCs w:val="21"/>
          <w:lang w:eastAsia="en-GB"/>
        </w:rPr>
        <w:t>The risk management plans for these offenders require the active involvement of several agencies via regular MAPPA meetings</w:t>
      </w:r>
    </w:p>
    <w:p w14:paraId="0AB75FC6" w14:textId="77777777" w:rsidR="00E6449A" w:rsidRPr="00E6449A" w:rsidRDefault="00E6449A" w:rsidP="00E6449A">
      <w:pPr>
        <w:numPr>
          <w:ilvl w:val="0"/>
          <w:numId w:val="5"/>
        </w:numPr>
        <w:spacing w:before="100" w:beforeAutospacing="1" w:after="100" w:afterAutospacing="1"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b/>
          <w:bCs/>
          <w:color w:val="000000"/>
          <w:sz w:val="21"/>
          <w:szCs w:val="21"/>
          <w:lang w:eastAsia="en-GB"/>
        </w:rPr>
        <w:t xml:space="preserve">Level 3 – Active Multi-Agency Management. </w:t>
      </w:r>
      <w:r w:rsidRPr="00E6449A">
        <w:rPr>
          <w:rFonts w:ascii="&amp;quot" w:eastAsia="Times New Roman" w:hAnsi="&amp;quot" w:cs="Times New Roman"/>
          <w:color w:val="000000"/>
          <w:sz w:val="21"/>
          <w:szCs w:val="21"/>
          <w:lang w:eastAsia="en-GB"/>
        </w:rPr>
        <w:t>As with Level 2 but these cases require the involvement of senior officers to authorise the use of special resources and/or to provide ongoing senior management oversight.</w:t>
      </w:r>
    </w:p>
    <w:p w14:paraId="37E1D777" w14:textId="77777777" w:rsidR="00E6449A" w:rsidRPr="00E6449A" w:rsidRDefault="00E6449A" w:rsidP="00E6449A">
      <w:pPr>
        <w:spacing w:after="120" w:line="240" w:lineRule="auto"/>
        <w:rPr>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Offenders will be moved up and down levels as appropriate.</w:t>
      </w:r>
    </w:p>
    <w:p w14:paraId="6E13D455" w14:textId="77777777" w:rsidR="00E6449A" w:rsidRDefault="00E6449A" w:rsidP="00E6449A">
      <w:pPr>
        <w:spacing w:after="120" w:line="240" w:lineRule="auto"/>
        <w:rPr>
          <w:ins w:id="49" w:author="Elizabeth Murphy" w:date="2019-09-05T20:17:00Z"/>
          <w:rFonts w:ascii="&amp;quot" w:eastAsia="Times New Roman" w:hAnsi="&amp;quot" w:cs="Times New Roman"/>
          <w:color w:val="000000"/>
          <w:sz w:val="21"/>
          <w:szCs w:val="21"/>
          <w:lang w:eastAsia="en-GB"/>
        </w:rPr>
      </w:pPr>
      <w:r w:rsidRPr="00E6449A">
        <w:rPr>
          <w:rFonts w:ascii="&amp;quot" w:eastAsia="Times New Roman" w:hAnsi="&amp;quot" w:cs="Times New Roman"/>
          <w:color w:val="000000"/>
          <w:sz w:val="21"/>
          <w:szCs w:val="21"/>
          <w:lang w:eastAsia="en-GB"/>
        </w:rPr>
        <w:t xml:space="preserve">Youth Offending Teams have a duty to identify cases that meet the MAPPA criteria and make appropriate referrals. Guidance emphasises that young people should be assessed and managed differently from adults, using age-appropriate assessment tools and always bearing in mind the need to safeguard the welfare of the young offender as well as protect others from harm. Children’s social care services should </w:t>
      </w:r>
      <w:r w:rsidRPr="00E6449A">
        <w:rPr>
          <w:rFonts w:ascii="&amp;quot" w:eastAsia="Times New Roman" w:hAnsi="&amp;quot" w:cs="Times New Roman"/>
          <w:b/>
          <w:bCs/>
          <w:color w:val="000000"/>
          <w:sz w:val="21"/>
          <w:szCs w:val="21"/>
          <w:lang w:eastAsia="en-GB"/>
        </w:rPr>
        <w:t>always</w:t>
      </w:r>
      <w:r w:rsidRPr="00E6449A">
        <w:rPr>
          <w:rFonts w:ascii="&amp;quot" w:eastAsia="Times New Roman" w:hAnsi="&amp;quot" w:cs="Times New Roman"/>
          <w:color w:val="000000"/>
          <w:sz w:val="21"/>
          <w:szCs w:val="21"/>
          <w:lang w:eastAsia="en-GB"/>
        </w:rPr>
        <w:t xml:space="preserve"> be represented at MAPPA meetings when a young person is being discussed. The needs of the victim also need to be fully considered and they should be kept informed of the procedures and processes that affect them.</w:t>
      </w:r>
    </w:p>
    <w:p w14:paraId="09C5B47F" w14:textId="77777777" w:rsidR="00D8262D" w:rsidRDefault="00292455" w:rsidP="00E6449A">
      <w:pPr>
        <w:spacing w:after="120" w:line="240" w:lineRule="auto"/>
        <w:rPr>
          <w:ins w:id="50" w:author="Elizabeth Murphy" w:date="2019-09-05T20:22:00Z"/>
          <w:rFonts w:ascii="&amp;quot" w:eastAsia="Times New Roman" w:hAnsi="&amp;quot" w:cs="Times New Roman"/>
          <w:color w:val="000000"/>
          <w:sz w:val="21"/>
          <w:szCs w:val="21"/>
          <w:lang w:eastAsia="en-GB"/>
        </w:rPr>
      </w:pPr>
      <w:ins w:id="51" w:author="Elizabeth Murphy" w:date="2019-09-05T20:17:00Z">
        <w:r>
          <w:rPr>
            <w:rFonts w:ascii="&amp;quot" w:eastAsia="Times New Roman" w:hAnsi="&amp;quot" w:cs="Times New Roman"/>
            <w:color w:val="000000"/>
            <w:sz w:val="21"/>
            <w:szCs w:val="21"/>
            <w:lang w:eastAsia="en-GB"/>
          </w:rPr>
          <w:t>A</w:t>
        </w:r>
      </w:ins>
      <w:ins w:id="52" w:author="Elizabeth Murphy" w:date="2019-09-05T20:18:00Z">
        <w:r>
          <w:rPr>
            <w:rFonts w:ascii="&amp;quot" w:eastAsia="Times New Roman" w:hAnsi="&amp;quot" w:cs="Times New Roman"/>
            <w:color w:val="000000"/>
            <w:sz w:val="21"/>
            <w:szCs w:val="21"/>
            <w:lang w:eastAsia="en-GB"/>
          </w:rPr>
          <w:t>ll o</w:t>
        </w:r>
      </w:ins>
      <w:ins w:id="53" w:author="Elizabeth Murphy" w:date="2019-09-05T20:19:00Z">
        <w:r>
          <w:rPr>
            <w:rFonts w:ascii="&amp;quot" w:eastAsia="Times New Roman" w:hAnsi="&amp;quot" w:cs="Times New Roman"/>
            <w:color w:val="000000"/>
            <w:sz w:val="21"/>
            <w:szCs w:val="21"/>
            <w:lang w:eastAsia="en-GB"/>
          </w:rPr>
          <w:t xml:space="preserve">ffenders managed at MAPPA Level 2 and 3 will have a risk management plan and a range of tools exist to support partner agencies to manage the risk an </w:t>
        </w:r>
      </w:ins>
      <w:ins w:id="54" w:author="Elizabeth Murphy" w:date="2019-09-05T20:21:00Z">
        <w:r w:rsidR="00D8262D">
          <w:rPr>
            <w:rFonts w:ascii="&amp;quot" w:eastAsia="Times New Roman" w:hAnsi="&amp;quot" w:cs="Times New Roman"/>
            <w:color w:val="000000"/>
            <w:sz w:val="21"/>
            <w:szCs w:val="21"/>
            <w:lang w:eastAsia="en-GB"/>
          </w:rPr>
          <w:t>individual present</w:t>
        </w:r>
      </w:ins>
      <w:ins w:id="55" w:author="Elizabeth Murphy" w:date="2019-09-05T20:20:00Z">
        <w:r>
          <w:rPr>
            <w:rFonts w:ascii="&amp;quot" w:eastAsia="Times New Roman" w:hAnsi="&amp;quot" w:cs="Times New Roman"/>
            <w:color w:val="000000"/>
            <w:sz w:val="21"/>
            <w:szCs w:val="21"/>
            <w:lang w:eastAsia="en-GB"/>
          </w:rPr>
          <w:t xml:space="preserve"> e.g. Violent Offender Order and Sexual Harm Prevention Orders.  In addition, </w:t>
        </w:r>
      </w:ins>
      <w:ins w:id="56" w:author="Elizabeth Murphy" w:date="2019-09-05T20:22:00Z">
        <w:r w:rsidR="00D8262D">
          <w:rPr>
            <w:rFonts w:ascii="&amp;quot" w:eastAsia="Times New Roman" w:hAnsi="&amp;quot" w:cs="Times New Roman"/>
            <w:color w:val="000000"/>
            <w:sz w:val="21"/>
            <w:szCs w:val="21"/>
            <w:lang w:eastAsia="en-GB"/>
          </w:rPr>
          <w:t>licence conditions can be imposed for any individual who is released from Prison to manage the risk that s/he presents.</w:t>
        </w:r>
      </w:ins>
    </w:p>
    <w:p w14:paraId="00AA2A1B" w14:textId="77777777" w:rsidR="00292455" w:rsidRPr="00E6449A" w:rsidRDefault="00292455" w:rsidP="00E6449A">
      <w:pPr>
        <w:spacing w:after="120" w:line="240" w:lineRule="auto"/>
        <w:rPr>
          <w:rFonts w:ascii="&amp;quot" w:eastAsia="Times New Roman" w:hAnsi="&amp;quot" w:cs="Times New Roman"/>
          <w:color w:val="000000"/>
          <w:sz w:val="21"/>
          <w:szCs w:val="21"/>
          <w:lang w:eastAsia="en-GB"/>
        </w:rPr>
      </w:pPr>
      <w:ins w:id="57" w:author="Elizabeth Murphy" w:date="2019-09-05T20:20:00Z">
        <w:r>
          <w:rPr>
            <w:rFonts w:ascii="&amp;quot" w:eastAsia="Times New Roman" w:hAnsi="&amp;quot" w:cs="Times New Roman"/>
            <w:color w:val="000000"/>
            <w:sz w:val="21"/>
            <w:szCs w:val="21"/>
            <w:lang w:eastAsia="en-GB"/>
          </w:rPr>
          <w:t xml:space="preserve"> </w:t>
        </w:r>
      </w:ins>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6449A" w:rsidRPr="00E6449A" w14:paraId="6A6330D6" w14:textId="77777777" w:rsidTr="00E6449A">
        <w:tc>
          <w:tcPr>
            <w:tcW w:w="0" w:type="auto"/>
            <w:vAlign w:val="center"/>
            <w:hideMark/>
          </w:tcPr>
          <w:p w14:paraId="1B1E099B" w14:textId="77777777" w:rsidR="00E6449A" w:rsidRPr="00E6449A" w:rsidRDefault="00E6449A" w:rsidP="00E6449A">
            <w:pPr>
              <w:spacing w:after="0" w:line="240" w:lineRule="auto"/>
              <w:rPr>
                <w:rFonts w:ascii="&amp;quot" w:eastAsia="Times New Roman" w:hAnsi="&amp;quot" w:cs="Times New Roman"/>
                <w:color w:val="000000"/>
                <w:sz w:val="21"/>
                <w:szCs w:val="21"/>
                <w:lang w:eastAsia="en-GB"/>
              </w:rPr>
            </w:pPr>
          </w:p>
        </w:tc>
      </w:tr>
    </w:tbl>
    <w:p w14:paraId="7A55698D" w14:textId="77777777" w:rsidR="00E6449A" w:rsidRDefault="00D8262D" w:rsidP="00E6449A">
      <w:pPr>
        <w:spacing w:before="100" w:beforeAutospacing="1" w:after="100" w:afterAutospacing="1" w:line="240" w:lineRule="auto"/>
        <w:outlineLvl w:val="1"/>
        <w:rPr>
          <w:ins w:id="58" w:author="Elizabeth Murphy" w:date="2019-09-05T20:23:00Z"/>
          <w:rFonts w:ascii="&amp;quot" w:eastAsia="Times New Roman" w:hAnsi="&amp;quot" w:cs="Times New Roman"/>
          <w:b/>
          <w:bCs/>
          <w:color w:val="1F2F60"/>
          <w:sz w:val="31"/>
          <w:szCs w:val="31"/>
          <w:lang w:eastAsia="en-GB"/>
        </w:rPr>
      </w:pPr>
      <w:bookmarkStart w:id="59" w:name="sb682"/>
      <w:bookmarkStart w:id="60" w:name="s683"/>
      <w:bookmarkEnd w:id="59"/>
      <w:bookmarkEnd w:id="60"/>
      <w:ins w:id="61" w:author="Elizabeth Murphy" w:date="2019-09-05T20:22:00Z">
        <w:r>
          <w:rPr>
            <w:rFonts w:ascii="&amp;quot" w:eastAsia="Times New Roman" w:hAnsi="&amp;quot" w:cs="Times New Roman"/>
            <w:b/>
            <w:bCs/>
            <w:color w:val="1F2F60"/>
            <w:sz w:val="31"/>
            <w:szCs w:val="31"/>
            <w:lang w:eastAsia="en-GB"/>
          </w:rPr>
          <w:t xml:space="preserve">Child </w:t>
        </w:r>
      </w:ins>
      <w:ins w:id="62" w:author="Elizabeth Murphy" w:date="2019-09-05T20:23:00Z">
        <w:r>
          <w:rPr>
            <w:rFonts w:ascii="&amp;quot" w:eastAsia="Times New Roman" w:hAnsi="&amp;quot" w:cs="Times New Roman"/>
            <w:b/>
            <w:bCs/>
            <w:color w:val="1F2F60"/>
            <w:sz w:val="31"/>
            <w:szCs w:val="31"/>
            <w:lang w:eastAsia="en-GB"/>
          </w:rPr>
          <w:t>Sex Offender Disclosure Scheme</w:t>
        </w:r>
      </w:ins>
      <w:del w:id="63" w:author="Elizabeth Murphy" w:date="2019-09-05T20:22:00Z">
        <w:r w:rsidR="00E6449A" w:rsidRPr="00E6449A" w:rsidDel="00D8262D">
          <w:rPr>
            <w:rFonts w:ascii="&amp;quot" w:eastAsia="Times New Roman" w:hAnsi="&amp;quot" w:cs="Times New Roman"/>
            <w:b/>
            <w:bCs/>
            <w:color w:val="1F2F60"/>
            <w:sz w:val="31"/>
            <w:szCs w:val="31"/>
            <w:lang w:eastAsia="en-GB"/>
          </w:rPr>
          <w:delText>Issues</w:delText>
        </w:r>
      </w:del>
    </w:p>
    <w:p w14:paraId="39BF4CA5" w14:textId="77777777" w:rsidR="00D8262D" w:rsidRPr="00D8262D" w:rsidRDefault="00D8262D" w:rsidP="00E6449A">
      <w:pPr>
        <w:spacing w:before="100" w:beforeAutospacing="1" w:after="100" w:afterAutospacing="1" w:line="240" w:lineRule="auto"/>
        <w:outlineLvl w:val="1"/>
        <w:rPr>
          <w:rFonts w:eastAsia="Times New Roman" w:cstheme="minorHAnsi"/>
          <w:b/>
          <w:bCs/>
          <w:color w:val="1F2F60"/>
          <w:sz w:val="28"/>
          <w:szCs w:val="28"/>
          <w:lang w:eastAsia="en-GB"/>
          <w:rPrChange w:id="64" w:author="Elizabeth Murphy" w:date="2019-09-05T20:24:00Z">
            <w:rPr>
              <w:rFonts w:ascii="&amp;quot" w:eastAsia="Times New Roman" w:hAnsi="&amp;quot" w:cs="Times New Roman"/>
              <w:b/>
              <w:bCs/>
              <w:color w:val="1F2F60"/>
              <w:sz w:val="31"/>
              <w:szCs w:val="31"/>
              <w:lang w:eastAsia="en-GB"/>
            </w:rPr>
          </w:rPrChange>
        </w:rPr>
      </w:pPr>
      <w:ins w:id="65" w:author="Elizabeth Murphy" w:date="2019-09-05T20:23:00Z">
        <w:r w:rsidRPr="002A048E">
          <w:rPr>
            <w:rFonts w:eastAsia="Times New Roman" w:cstheme="minorHAnsi"/>
            <w:b/>
            <w:bCs/>
            <w:color w:val="1F2F60"/>
            <w:sz w:val="28"/>
            <w:szCs w:val="28"/>
            <w:highlight w:val="yellow"/>
            <w:lang w:eastAsia="en-GB"/>
            <w:rPrChange w:id="66" w:author="Elizabeth Murphy" w:date="2019-09-05T20:32:00Z">
              <w:rPr>
                <w:rFonts w:ascii="&amp;quot" w:eastAsia="Times New Roman" w:hAnsi="&amp;quot" w:cs="Times New Roman"/>
                <w:b/>
                <w:bCs/>
                <w:color w:val="1F2F60"/>
                <w:sz w:val="31"/>
                <w:szCs w:val="31"/>
                <w:lang w:eastAsia="en-GB"/>
              </w:rPr>
            </w:rPrChange>
          </w:rPr>
          <w:t xml:space="preserve">We agreed it would be helpful to insert on the Scheme </w:t>
        </w:r>
        <w:r w:rsidRPr="002A048E">
          <w:rPr>
            <w:rFonts w:eastAsia="Times New Roman" w:cstheme="minorHAnsi" w:hint="eastAsia"/>
            <w:b/>
            <w:bCs/>
            <w:color w:val="1F2F60"/>
            <w:sz w:val="28"/>
            <w:szCs w:val="28"/>
            <w:highlight w:val="yellow"/>
            <w:lang w:eastAsia="en-GB"/>
            <w:rPrChange w:id="67" w:author="Elizabeth Murphy" w:date="2019-09-05T20:32:00Z">
              <w:rPr>
                <w:rFonts w:ascii="&amp;quot" w:eastAsia="Times New Roman" w:hAnsi="&amp;quot" w:cs="Times New Roman" w:hint="eastAsia"/>
                <w:b/>
                <w:bCs/>
                <w:color w:val="1F2F60"/>
                <w:sz w:val="31"/>
                <w:szCs w:val="31"/>
                <w:lang w:eastAsia="en-GB"/>
              </w:rPr>
            </w:rPrChange>
          </w:rPr>
          <w:t>–</w:t>
        </w:r>
        <w:r w:rsidRPr="002A048E">
          <w:rPr>
            <w:rFonts w:eastAsia="Times New Roman" w:cstheme="minorHAnsi"/>
            <w:b/>
            <w:bCs/>
            <w:color w:val="1F2F60"/>
            <w:sz w:val="28"/>
            <w:szCs w:val="28"/>
            <w:highlight w:val="yellow"/>
            <w:lang w:eastAsia="en-GB"/>
            <w:rPrChange w:id="68" w:author="Elizabeth Murphy" w:date="2019-09-05T20:32:00Z">
              <w:rPr>
                <w:rFonts w:ascii="&amp;quot" w:eastAsia="Times New Roman" w:hAnsi="&amp;quot" w:cs="Times New Roman"/>
                <w:b/>
                <w:bCs/>
                <w:color w:val="1F2F60"/>
                <w:sz w:val="31"/>
                <w:szCs w:val="31"/>
                <w:lang w:eastAsia="en-GB"/>
              </w:rPr>
            </w:rPrChange>
          </w:rPr>
          <w:t xml:space="preserve"> to promot</w:t>
        </w:r>
      </w:ins>
      <w:ins w:id="69" w:author="Elizabeth Murphy" w:date="2019-09-05T20:24:00Z">
        <w:r w:rsidRPr="002A048E">
          <w:rPr>
            <w:rFonts w:eastAsia="Times New Roman" w:cstheme="minorHAnsi"/>
            <w:b/>
            <w:bCs/>
            <w:color w:val="1F2F60"/>
            <w:sz w:val="28"/>
            <w:szCs w:val="28"/>
            <w:highlight w:val="yellow"/>
            <w:lang w:eastAsia="en-GB"/>
            <w:rPrChange w:id="70" w:author="Elizabeth Murphy" w:date="2019-09-05T20:32:00Z">
              <w:rPr>
                <w:rFonts w:ascii="&amp;quot" w:eastAsia="Times New Roman" w:hAnsi="&amp;quot" w:cs="Times New Roman"/>
                <w:b/>
                <w:bCs/>
                <w:color w:val="1F2F60"/>
                <w:sz w:val="31"/>
                <w:szCs w:val="31"/>
                <w:lang w:eastAsia="en-GB"/>
              </w:rPr>
            </w:rPrChange>
          </w:rPr>
          <w:t xml:space="preserve">e the scheme and equip communities with the knowledge to make checks </w:t>
        </w:r>
        <w:proofErr w:type="spellStart"/>
        <w:r w:rsidRPr="002A048E">
          <w:rPr>
            <w:rFonts w:eastAsia="Times New Roman" w:cstheme="minorHAnsi"/>
            <w:b/>
            <w:bCs/>
            <w:color w:val="1F2F60"/>
            <w:sz w:val="28"/>
            <w:szCs w:val="28"/>
            <w:highlight w:val="yellow"/>
            <w:lang w:eastAsia="en-GB"/>
            <w:rPrChange w:id="71" w:author="Elizabeth Murphy" w:date="2019-09-05T20:32:00Z">
              <w:rPr>
                <w:rFonts w:ascii="&amp;quot" w:eastAsia="Times New Roman" w:hAnsi="&amp;quot" w:cs="Times New Roman"/>
                <w:b/>
                <w:bCs/>
                <w:color w:val="1F2F60"/>
                <w:sz w:val="31"/>
                <w:szCs w:val="31"/>
                <w:lang w:eastAsia="en-GB"/>
              </w:rPr>
            </w:rPrChange>
          </w:rPr>
          <w:t>o</w:t>
        </w:r>
        <w:proofErr w:type="spellEnd"/>
        <w:r w:rsidRPr="002A048E">
          <w:rPr>
            <w:rFonts w:eastAsia="Times New Roman" w:cstheme="minorHAnsi"/>
            <w:b/>
            <w:bCs/>
            <w:color w:val="1F2F60"/>
            <w:sz w:val="28"/>
            <w:szCs w:val="28"/>
            <w:highlight w:val="yellow"/>
            <w:lang w:eastAsia="en-GB"/>
            <w:rPrChange w:id="72" w:author="Elizabeth Murphy" w:date="2019-09-05T20:32:00Z">
              <w:rPr>
                <w:rFonts w:ascii="&amp;quot" w:eastAsia="Times New Roman" w:hAnsi="&amp;quot" w:cs="Times New Roman"/>
                <w:b/>
                <w:bCs/>
                <w:color w:val="1F2F60"/>
                <w:sz w:val="31"/>
                <w:szCs w:val="31"/>
                <w:lang w:eastAsia="en-GB"/>
              </w:rPr>
            </w:rPrChange>
          </w:rPr>
          <w:t xml:space="preserve"> individuals</w:t>
        </w:r>
      </w:ins>
    </w:p>
    <w:p w14:paraId="7AEC2AAF" w14:textId="77777777" w:rsidR="00E6449A" w:rsidRPr="00E6449A" w:rsidDel="00292455" w:rsidRDefault="00E6449A" w:rsidP="00E6449A">
      <w:pPr>
        <w:spacing w:before="100" w:beforeAutospacing="1" w:after="100" w:afterAutospacing="1" w:line="240" w:lineRule="auto"/>
        <w:outlineLvl w:val="2"/>
        <w:rPr>
          <w:del w:id="73" w:author="Elizabeth Murphy" w:date="2019-09-05T20:17:00Z"/>
          <w:rFonts w:ascii="&amp;quot" w:eastAsia="Times New Roman" w:hAnsi="&amp;quot" w:cs="Times New Roman"/>
          <w:b/>
          <w:bCs/>
          <w:color w:val="000000"/>
          <w:sz w:val="25"/>
          <w:szCs w:val="25"/>
          <w:lang w:eastAsia="en-GB"/>
        </w:rPr>
      </w:pPr>
      <w:del w:id="74" w:author="Elizabeth Murphy" w:date="2019-09-05T20:17:00Z">
        <w:r w:rsidRPr="00E6449A" w:rsidDel="00292455">
          <w:rPr>
            <w:rFonts w:ascii="&amp;quot" w:eastAsia="Times New Roman" w:hAnsi="&amp;quot" w:cs="Times New Roman"/>
            <w:b/>
            <w:bCs/>
            <w:color w:val="000000"/>
            <w:sz w:val="25"/>
            <w:szCs w:val="25"/>
            <w:lang w:eastAsia="en-GB"/>
          </w:rPr>
          <w:delText>The Sex Offenders Register and Other Legal Measures</w:delText>
        </w:r>
      </w:del>
    </w:p>
    <w:p w14:paraId="512E661F" w14:textId="77777777" w:rsidR="00E6449A" w:rsidRPr="00E6449A" w:rsidDel="00292455" w:rsidRDefault="00E6449A" w:rsidP="00E6449A">
      <w:pPr>
        <w:spacing w:after="120" w:line="240" w:lineRule="auto"/>
        <w:rPr>
          <w:del w:id="75" w:author="Elizabeth Murphy" w:date="2019-09-05T20:17:00Z"/>
          <w:rFonts w:ascii="&amp;quot" w:eastAsia="Times New Roman" w:hAnsi="&amp;quot" w:cs="Times New Roman"/>
          <w:color w:val="000000"/>
          <w:sz w:val="21"/>
          <w:szCs w:val="21"/>
          <w:lang w:eastAsia="en-GB"/>
        </w:rPr>
      </w:pPr>
      <w:del w:id="76" w:author="Elizabeth Murphy" w:date="2019-09-05T20:17:00Z">
        <w:r w:rsidRPr="00E6449A" w:rsidDel="00292455">
          <w:rPr>
            <w:rFonts w:ascii="&amp;quot" w:eastAsia="Times New Roman" w:hAnsi="&amp;quot" w:cs="Times New Roman"/>
            <w:color w:val="000000"/>
            <w:sz w:val="21"/>
            <w:szCs w:val="21"/>
            <w:lang w:eastAsia="en-GB"/>
          </w:rPr>
          <w:delText>The notification requirements of Part 2 of the Sexual Offences Act 2003 (known as the Sex Offenders Register) are an automatic requirement on offenders, including young people, who have offended and who receive a conviction or caution for certain sexual offences.</w:delText>
        </w:r>
      </w:del>
    </w:p>
    <w:p w14:paraId="7C10987D" w14:textId="77777777" w:rsidR="00E6449A" w:rsidRPr="00E6449A" w:rsidDel="00292455" w:rsidRDefault="00E6449A" w:rsidP="00E6449A">
      <w:pPr>
        <w:spacing w:after="120" w:line="240" w:lineRule="auto"/>
        <w:rPr>
          <w:del w:id="77" w:author="Elizabeth Murphy" w:date="2019-09-05T20:17:00Z"/>
          <w:rFonts w:ascii="&amp;quot" w:eastAsia="Times New Roman" w:hAnsi="&amp;quot" w:cs="Times New Roman"/>
          <w:color w:val="000000"/>
          <w:sz w:val="21"/>
          <w:szCs w:val="21"/>
          <w:lang w:eastAsia="en-GB"/>
        </w:rPr>
      </w:pPr>
      <w:del w:id="78" w:author="Elizabeth Murphy" w:date="2019-09-05T20:17:00Z">
        <w:r w:rsidRPr="00E6449A" w:rsidDel="00292455">
          <w:rPr>
            <w:rFonts w:ascii="&amp;quot" w:eastAsia="Times New Roman" w:hAnsi="&amp;quot" w:cs="Times New Roman"/>
            <w:color w:val="000000"/>
            <w:sz w:val="21"/>
            <w:szCs w:val="21"/>
            <w:lang w:eastAsia="en-GB"/>
          </w:rPr>
          <w:delText>The notification requirements are intended to ensure that the police are informed of the whereabouts of offenders in the community. The notification requirements do not bar offenders from certain types of employment or from being alone with children. They must inform the police of certain personal details within clear time-scales, of changes in these details and reconfirm these details every twelve months. The length of time they remain under these arrangements depends on whether convicted or cautioned and the sentence that they received; failure to comply is a criminal offence.</w:delText>
        </w:r>
      </w:del>
    </w:p>
    <w:p w14:paraId="23B6DC76" w14:textId="77777777" w:rsidR="00E6449A" w:rsidRPr="00E6449A" w:rsidDel="00292455" w:rsidRDefault="00E6449A" w:rsidP="00E6449A">
      <w:pPr>
        <w:spacing w:after="120" w:line="240" w:lineRule="auto"/>
        <w:rPr>
          <w:del w:id="79" w:author="Elizabeth Murphy" w:date="2019-09-05T20:17:00Z"/>
          <w:rFonts w:ascii="&amp;quot" w:eastAsia="Times New Roman" w:hAnsi="&amp;quot" w:cs="Times New Roman"/>
          <w:color w:val="000000"/>
          <w:sz w:val="21"/>
          <w:szCs w:val="21"/>
          <w:lang w:eastAsia="en-GB"/>
        </w:rPr>
      </w:pPr>
      <w:del w:id="80" w:author="Elizabeth Murphy" w:date="2019-09-05T20:17:00Z">
        <w:r w:rsidRPr="00E6449A" w:rsidDel="00292455">
          <w:rPr>
            <w:rFonts w:ascii="&amp;quot" w:eastAsia="Times New Roman" w:hAnsi="&amp;quot" w:cs="Times New Roman"/>
            <w:color w:val="000000"/>
            <w:sz w:val="21"/>
            <w:szCs w:val="21"/>
            <w:lang w:eastAsia="en-GB"/>
          </w:rPr>
          <w:delText>Failure to comply with these requirements is a criminal offence, with a maximum penalty of five year’s imprisonment. The police should be contacted if such an offence is committed.</w:delText>
        </w:r>
      </w:del>
    </w:p>
    <w:p w14:paraId="393467D2" w14:textId="77777777" w:rsidR="00E6449A" w:rsidRPr="00E6449A" w:rsidDel="00292455" w:rsidRDefault="00E6449A" w:rsidP="00E6449A">
      <w:pPr>
        <w:spacing w:after="120" w:line="240" w:lineRule="auto"/>
        <w:rPr>
          <w:del w:id="81" w:author="Elizabeth Murphy" w:date="2019-09-05T20:17:00Z"/>
          <w:rFonts w:ascii="&amp;quot" w:eastAsia="Times New Roman" w:hAnsi="&amp;quot" w:cs="Times New Roman"/>
          <w:color w:val="000000"/>
          <w:sz w:val="21"/>
          <w:szCs w:val="21"/>
          <w:lang w:eastAsia="en-GB"/>
        </w:rPr>
      </w:pPr>
      <w:del w:id="82" w:author="Elizabeth Murphy" w:date="2019-09-05T20:17:00Z">
        <w:r w:rsidRPr="00E6449A" w:rsidDel="00292455">
          <w:rPr>
            <w:rFonts w:ascii="&amp;quot" w:eastAsia="Times New Roman" w:hAnsi="&amp;quot" w:cs="Times New Roman"/>
            <w:color w:val="000000"/>
            <w:sz w:val="21"/>
            <w:szCs w:val="21"/>
            <w:lang w:eastAsia="en-GB"/>
          </w:rPr>
          <w:delText>All agencies must inform the police if they are aware of a sex offender who has changed their address, or is planning to move, without informing the police.</w:delText>
        </w:r>
      </w:del>
    </w:p>
    <w:p w14:paraId="2A7FABAC" w14:textId="77777777" w:rsidR="00E6449A" w:rsidRPr="00E6449A" w:rsidDel="00292455" w:rsidRDefault="00E6449A" w:rsidP="00E6449A">
      <w:pPr>
        <w:spacing w:after="120" w:line="240" w:lineRule="auto"/>
        <w:rPr>
          <w:del w:id="83" w:author="Elizabeth Murphy" w:date="2019-09-05T20:17:00Z"/>
          <w:rFonts w:ascii="&amp;quot" w:eastAsia="Times New Roman" w:hAnsi="&amp;quot" w:cs="Times New Roman"/>
          <w:color w:val="000000"/>
          <w:sz w:val="21"/>
          <w:szCs w:val="21"/>
          <w:lang w:eastAsia="en-GB"/>
        </w:rPr>
      </w:pPr>
      <w:del w:id="84" w:author="Elizabeth Murphy" w:date="2019-09-05T20:17:00Z">
        <w:r w:rsidRPr="00E6449A" w:rsidDel="00292455">
          <w:rPr>
            <w:rFonts w:ascii="&amp;quot" w:eastAsia="Times New Roman" w:hAnsi="&amp;quot" w:cs="Times New Roman"/>
            <w:color w:val="000000"/>
            <w:sz w:val="21"/>
            <w:szCs w:val="21"/>
            <w:lang w:eastAsia="en-GB"/>
          </w:rPr>
          <w:delText>The above also applies to offenders under the age of 18 if they have been reprimanded, given a final warning or convicted. </w:delText>
        </w:r>
      </w:del>
    </w:p>
    <w:p w14:paraId="7EE9AACA" w14:textId="77777777" w:rsidR="00E6449A" w:rsidRPr="00E6449A" w:rsidDel="00292455" w:rsidRDefault="00E6449A" w:rsidP="00E6449A">
      <w:pPr>
        <w:spacing w:after="120" w:line="240" w:lineRule="auto"/>
        <w:rPr>
          <w:del w:id="85" w:author="Elizabeth Murphy" w:date="2019-09-05T20:17:00Z"/>
          <w:rFonts w:ascii="&amp;quot" w:eastAsia="Times New Roman" w:hAnsi="&amp;quot" w:cs="Times New Roman"/>
          <w:color w:val="000000"/>
          <w:sz w:val="21"/>
          <w:szCs w:val="21"/>
          <w:lang w:eastAsia="en-GB"/>
        </w:rPr>
      </w:pPr>
      <w:del w:id="86" w:author="Elizabeth Murphy" w:date="2019-09-05T20:17:00Z">
        <w:r w:rsidRPr="00E6449A" w:rsidDel="00292455">
          <w:rPr>
            <w:rFonts w:ascii="&amp;quot" w:eastAsia="Times New Roman" w:hAnsi="&amp;quot" w:cs="Times New Roman"/>
            <w:color w:val="000000"/>
            <w:sz w:val="21"/>
            <w:szCs w:val="21"/>
            <w:lang w:eastAsia="en-GB"/>
          </w:rPr>
          <w:delText xml:space="preserve">The Home Office </w:delText>
        </w:r>
        <w:r w:rsidRPr="00E6449A" w:rsidDel="00292455">
          <w:rPr>
            <w:rFonts w:ascii="&amp;quot" w:eastAsia="Times New Roman" w:hAnsi="&amp;quot" w:cs="Times New Roman"/>
            <w:color w:val="000000"/>
            <w:sz w:val="21"/>
            <w:szCs w:val="21"/>
            <w:lang w:eastAsia="en-GB"/>
          </w:rPr>
          <w:fldChar w:fldCharType="begin"/>
        </w:r>
        <w:r w:rsidRPr="00E6449A" w:rsidDel="00292455">
          <w:rPr>
            <w:rFonts w:ascii="&amp;quot" w:eastAsia="Times New Roman" w:hAnsi="&amp;quot" w:cs="Times New Roman"/>
            <w:color w:val="000000"/>
            <w:sz w:val="21"/>
            <w:szCs w:val="21"/>
            <w:lang w:eastAsia="en-GB"/>
          </w:rPr>
          <w:delInstrText xml:space="preserve"> HYPERLINK "https://www.gov.uk/government/uploads/system/uploads/attachment_data/file/442151/2015-07-03_FINAL_Guidance_Part_2_SOA_2003.pdf" </w:delInstrText>
        </w:r>
        <w:r w:rsidRPr="00E6449A" w:rsidDel="00292455">
          <w:rPr>
            <w:rFonts w:ascii="&amp;quot" w:eastAsia="Times New Roman" w:hAnsi="&amp;quot" w:cs="Times New Roman"/>
            <w:color w:val="000000"/>
            <w:sz w:val="21"/>
            <w:szCs w:val="21"/>
            <w:lang w:eastAsia="en-GB"/>
          </w:rPr>
          <w:fldChar w:fldCharType="separate"/>
        </w:r>
        <w:r w:rsidRPr="00E6449A" w:rsidDel="00292455">
          <w:rPr>
            <w:rFonts w:ascii="&amp;quot" w:eastAsia="Times New Roman" w:hAnsi="&amp;quot" w:cs="Times New Roman"/>
            <w:color w:val="0076A3"/>
            <w:sz w:val="21"/>
            <w:szCs w:val="21"/>
            <w:lang w:eastAsia="en-GB"/>
          </w:rPr>
          <w:delText>Guidance on Part 2 of the Sexual Offences Act 2003</w:delText>
        </w:r>
        <w:r w:rsidRPr="00E6449A" w:rsidDel="00292455">
          <w:rPr>
            <w:rFonts w:ascii="&amp;quot" w:eastAsia="Times New Roman" w:hAnsi="&amp;quot" w:cs="Times New Roman"/>
            <w:color w:val="000000"/>
            <w:sz w:val="21"/>
            <w:szCs w:val="21"/>
            <w:lang w:eastAsia="en-GB"/>
          </w:rPr>
          <w:fldChar w:fldCharType="end"/>
        </w:r>
        <w:r w:rsidRPr="00E6449A" w:rsidDel="00292455">
          <w:rPr>
            <w:rFonts w:ascii="&amp;quot" w:eastAsia="Times New Roman" w:hAnsi="&amp;quot" w:cs="Times New Roman"/>
            <w:color w:val="000000"/>
            <w:sz w:val="21"/>
            <w:szCs w:val="21"/>
            <w:lang w:eastAsia="en-GB"/>
          </w:rPr>
          <w:delText xml:space="preserve"> provides details of the following civil preventative orders which are found in Part 2 of the 2003 Act (as amended by the Anti-social Behaviour, Crime and Policing Act 2014).</w:delText>
        </w:r>
      </w:del>
    </w:p>
    <w:p w14:paraId="654A0842" w14:textId="77777777" w:rsidR="00E6449A" w:rsidRPr="00E6449A" w:rsidDel="00292455" w:rsidRDefault="00E6449A" w:rsidP="00E6449A">
      <w:pPr>
        <w:spacing w:before="100" w:beforeAutospacing="1" w:after="100" w:afterAutospacing="1" w:line="240" w:lineRule="auto"/>
        <w:outlineLvl w:val="2"/>
        <w:rPr>
          <w:del w:id="87" w:author="Elizabeth Murphy" w:date="2019-09-05T20:17:00Z"/>
          <w:rFonts w:ascii="&amp;quot" w:eastAsia="Times New Roman" w:hAnsi="&amp;quot" w:cs="Times New Roman"/>
          <w:b/>
          <w:bCs/>
          <w:color w:val="000000"/>
          <w:sz w:val="25"/>
          <w:szCs w:val="25"/>
          <w:lang w:eastAsia="en-GB"/>
        </w:rPr>
      </w:pPr>
      <w:del w:id="88" w:author="Elizabeth Murphy" w:date="2019-09-05T20:17:00Z">
        <w:r w:rsidRPr="00E6449A" w:rsidDel="00292455">
          <w:rPr>
            <w:rFonts w:ascii="&amp;quot" w:eastAsia="Times New Roman" w:hAnsi="&amp;quot" w:cs="Times New Roman"/>
            <w:b/>
            <w:bCs/>
            <w:color w:val="000000"/>
            <w:sz w:val="25"/>
            <w:szCs w:val="25"/>
            <w:lang w:eastAsia="en-GB"/>
          </w:rPr>
          <w:delText>Sexual Harm Prevention Orders</w:delText>
        </w:r>
      </w:del>
    </w:p>
    <w:p w14:paraId="642BB600" w14:textId="77777777" w:rsidR="00E6449A" w:rsidRPr="00E6449A" w:rsidDel="00292455" w:rsidRDefault="00E6449A" w:rsidP="00E6449A">
      <w:pPr>
        <w:spacing w:after="120" w:line="240" w:lineRule="auto"/>
        <w:rPr>
          <w:del w:id="89" w:author="Elizabeth Murphy" w:date="2019-09-05T20:17:00Z"/>
          <w:rFonts w:ascii="&amp;quot" w:eastAsia="Times New Roman" w:hAnsi="&amp;quot" w:cs="Times New Roman"/>
          <w:color w:val="000000"/>
          <w:sz w:val="21"/>
          <w:szCs w:val="21"/>
          <w:lang w:eastAsia="en-GB"/>
        </w:rPr>
      </w:pPr>
      <w:del w:id="90" w:author="Elizabeth Murphy" w:date="2019-09-05T20:17:00Z">
        <w:r w:rsidRPr="00E6449A" w:rsidDel="00292455">
          <w:rPr>
            <w:rFonts w:ascii="&amp;quot" w:eastAsia="Times New Roman" w:hAnsi="&amp;quot" w:cs="Times New Roman"/>
            <w:color w:val="000000"/>
            <w:sz w:val="21"/>
            <w:szCs w:val="21"/>
            <w:lang w:eastAsia="en-GB"/>
          </w:rPr>
          <w:delText>A Sexual Harm Prevention Order (SHPO) can be made by a court in respect of an individual who has been convicted, or cautioned (‘cautioned’ for the purposes of this Guidance includes those who have received a reprimand, final warning or youth caution) for a relevant offence and who poses a risk of sexual harm to the public in the UK or children or vulnerable adults abroad.</w:delText>
        </w:r>
      </w:del>
    </w:p>
    <w:p w14:paraId="7BF1F8A9" w14:textId="77777777" w:rsidR="00E6449A" w:rsidRPr="00E6449A" w:rsidDel="00292455" w:rsidRDefault="00E6449A" w:rsidP="00E6449A">
      <w:pPr>
        <w:spacing w:after="120" w:line="240" w:lineRule="auto"/>
        <w:rPr>
          <w:del w:id="91" w:author="Elizabeth Murphy" w:date="2019-09-05T20:17:00Z"/>
          <w:rFonts w:ascii="&amp;quot" w:eastAsia="Times New Roman" w:hAnsi="&amp;quot" w:cs="Times New Roman"/>
          <w:color w:val="000000"/>
          <w:sz w:val="21"/>
          <w:szCs w:val="21"/>
          <w:lang w:eastAsia="en-GB"/>
        </w:rPr>
      </w:pPr>
      <w:del w:id="92" w:author="Elizabeth Murphy" w:date="2019-09-05T20:17:00Z">
        <w:r w:rsidRPr="00E6449A" w:rsidDel="00292455">
          <w:rPr>
            <w:rFonts w:ascii="&amp;quot" w:eastAsia="Times New Roman" w:hAnsi="&amp;quot" w:cs="Times New Roman"/>
            <w:color w:val="000000"/>
            <w:sz w:val="21"/>
            <w:szCs w:val="21"/>
            <w:lang w:eastAsia="en-GB"/>
          </w:rPr>
          <w:delText>A SHPO may impose any restriction the court deems necessary for the purpose of protecting the public from sexual harm, and makes the offender subject to the notification requirements for the duration of the order.</w:delText>
        </w:r>
      </w:del>
    </w:p>
    <w:p w14:paraId="0CDD635C" w14:textId="77777777" w:rsidR="00E6449A" w:rsidRPr="00E6449A" w:rsidDel="00292455" w:rsidRDefault="00E6449A" w:rsidP="00E6449A">
      <w:pPr>
        <w:spacing w:before="100" w:beforeAutospacing="1" w:after="100" w:afterAutospacing="1" w:line="240" w:lineRule="auto"/>
        <w:outlineLvl w:val="2"/>
        <w:rPr>
          <w:del w:id="93" w:author="Elizabeth Murphy" w:date="2019-09-05T20:17:00Z"/>
          <w:rFonts w:ascii="&amp;quot" w:eastAsia="Times New Roman" w:hAnsi="&amp;quot" w:cs="Times New Roman"/>
          <w:b/>
          <w:bCs/>
          <w:color w:val="000000"/>
          <w:sz w:val="25"/>
          <w:szCs w:val="25"/>
          <w:lang w:eastAsia="en-GB"/>
        </w:rPr>
      </w:pPr>
      <w:del w:id="94" w:author="Elizabeth Murphy" w:date="2019-09-05T20:17:00Z">
        <w:r w:rsidRPr="00E6449A" w:rsidDel="00292455">
          <w:rPr>
            <w:rFonts w:ascii="&amp;quot" w:eastAsia="Times New Roman" w:hAnsi="&amp;quot" w:cs="Times New Roman"/>
            <w:b/>
            <w:bCs/>
            <w:color w:val="000000"/>
            <w:sz w:val="25"/>
            <w:szCs w:val="25"/>
            <w:lang w:eastAsia="en-GB"/>
          </w:rPr>
          <w:delText>Sexual Risk Orders                             </w:delText>
        </w:r>
      </w:del>
    </w:p>
    <w:p w14:paraId="24396C8F" w14:textId="77777777" w:rsidR="00E6449A" w:rsidRPr="00E6449A" w:rsidDel="00292455" w:rsidRDefault="00E6449A" w:rsidP="00E6449A">
      <w:pPr>
        <w:spacing w:after="120" w:line="240" w:lineRule="auto"/>
        <w:rPr>
          <w:del w:id="95" w:author="Elizabeth Murphy" w:date="2019-09-05T20:17:00Z"/>
          <w:rFonts w:ascii="&amp;quot" w:eastAsia="Times New Roman" w:hAnsi="&amp;quot" w:cs="Times New Roman"/>
          <w:color w:val="000000"/>
          <w:sz w:val="21"/>
          <w:szCs w:val="21"/>
          <w:lang w:eastAsia="en-GB"/>
        </w:rPr>
      </w:pPr>
      <w:del w:id="96" w:author="Elizabeth Murphy" w:date="2019-09-05T20:17:00Z">
        <w:r w:rsidRPr="00E6449A" w:rsidDel="00292455">
          <w:rPr>
            <w:rFonts w:ascii="&amp;quot" w:eastAsia="Times New Roman" w:hAnsi="&amp;quot" w:cs="Times New Roman"/>
            <w:color w:val="000000"/>
            <w:sz w:val="21"/>
            <w:szCs w:val="21"/>
            <w:lang w:eastAsia="en-GB"/>
          </w:rPr>
          <w:delText>A Sexual Risk Order (SRO) can be made by a court in respect of an individual who has done an act of a sexual nature and who, as a result, poses a risk of harm to the public in the UK or children or vulnerable adults abroad. For a SRO to be imposed, the individual does not need to have committed a relevant (or any) offence.</w:delText>
        </w:r>
      </w:del>
    </w:p>
    <w:p w14:paraId="4A065CE6" w14:textId="77777777" w:rsidR="00E6449A" w:rsidRPr="00E6449A" w:rsidDel="00292455" w:rsidRDefault="00E6449A" w:rsidP="00E6449A">
      <w:pPr>
        <w:spacing w:after="120" w:line="240" w:lineRule="auto"/>
        <w:rPr>
          <w:del w:id="97" w:author="Elizabeth Murphy" w:date="2019-09-05T20:17:00Z"/>
          <w:rFonts w:ascii="&amp;quot" w:eastAsia="Times New Roman" w:hAnsi="&amp;quot" w:cs="Times New Roman"/>
          <w:color w:val="000000"/>
          <w:sz w:val="21"/>
          <w:szCs w:val="21"/>
          <w:lang w:eastAsia="en-GB"/>
        </w:rPr>
      </w:pPr>
      <w:del w:id="98" w:author="Elizabeth Murphy" w:date="2019-09-05T20:17:00Z">
        <w:r w:rsidRPr="00E6449A" w:rsidDel="00292455">
          <w:rPr>
            <w:rFonts w:ascii="&amp;quot" w:eastAsia="Times New Roman" w:hAnsi="&amp;quot" w:cs="Times New Roman"/>
            <w:color w:val="000000"/>
            <w:sz w:val="21"/>
            <w:szCs w:val="21"/>
            <w:lang w:eastAsia="en-GB"/>
          </w:rPr>
          <w:delText>An SRO may impose any restriction the court deems necessary for the purposes of protecting the public from harm (this includes harm from the defendant outside the United Kingdom where those to be protected are children and vulnerable adults), and requires the individual to notify the police of their name and address, including where this information changes.</w:delText>
        </w:r>
      </w:del>
    </w:p>
    <w:p w14:paraId="7126D12C" w14:textId="77777777" w:rsidR="00E6449A" w:rsidRPr="00E6449A" w:rsidDel="00292455" w:rsidRDefault="00E6449A" w:rsidP="00E6449A">
      <w:pPr>
        <w:spacing w:before="100" w:beforeAutospacing="1" w:after="100" w:afterAutospacing="1" w:line="240" w:lineRule="auto"/>
        <w:outlineLvl w:val="2"/>
        <w:rPr>
          <w:del w:id="99" w:author="Elizabeth Murphy" w:date="2019-09-05T20:17:00Z"/>
          <w:rFonts w:ascii="&amp;quot" w:eastAsia="Times New Roman" w:hAnsi="&amp;quot" w:cs="Times New Roman"/>
          <w:b/>
          <w:bCs/>
          <w:color w:val="000000"/>
          <w:sz w:val="25"/>
          <w:szCs w:val="25"/>
          <w:lang w:eastAsia="en-GB"/>
        </w:rPr>
      </w:pPr>
      <w:del w:id="100" w:author="Elizabeth Murphy" w:date="2019-09-05T20:17:00Z">
        <w:r w:rsidRPr="00E6449A" w:rsidDel="00292455">
          <w:rPr>
            <w:rFonts w:ascii="&amp;quot" w:eastAsia="Times New Roman" w:hAnsi="&amp;quot" w:cs="Times New Roman"/>
            <w:b/>
            <w:bCs/>
            <w:color w:val="000000"/>
            <w:sz w:val="25"/>
            <w:szCs w:val="25"/>
            <w:lang w:eastAsia="en-GB"/>
          </w:rPr>
          <w:delText>Notification Orders</w:delText>
        </w:r>
      </w:del>
    </w:p>
    <w:p w14:paraId="79337B38" w14:textId="77777777" w:rsidR="00E6449A" w:rsidRPr="00E6449A" w:rsidDel="00292455" w:rsidRDefault="00E6449A" w:rsidP="00E6449A">
      <w:pPr>
        <w:spacing w:after="120" w:line="240" w:lineRule="auto"/>
        <w:rPr>
          <w:del w:id="101" w:author="Elizabeth Murphy" w:date="2019-09-05T20:17:00Z"/>
          <w:rFonts w:ascii="&amp;quot" w:eastAsia="Times New Roman" w:hAnsi="&amp;quot" w:cs="Times New Roman"/>
          <w:color w:val="000000"/>
          <w:sz w:val="21"/>
          <w:szCs w:val="21"/>
          <w:lang w:eastAsia="en-GB"/>
        </w:rPr>
      </w:pPr>
      <w:del w:id="102" w:author="Elizabeth Murphy" w:date="2019-09-05T20:17:00Z">
        <w:r w:rsidRPr="00E6449A" w:rsidDel="00292455">
          <w:rPr>
            <w:rFonts w:ascii="&amp;quot" w:eastAsia="Times New Roman" w:hAnsi="&amp;quot" w:cs="Times New Roman"/>
            <w:color w:val="000000"/>
            <w:sz w:val="21"/>
            <w:szCs w:val="21"/>
            <w:lang w:eastAsia="en-GB"/>
          </w:rPr>
          <w:delText>A Notification Order can be made by the court, on application by a chief officer of police, in relation to individuals who have been convicted, cautioned or had a relevant finding made against them for specified sexual offences in a country outside the UK. The effect of the order is broadly to make such offenders subject to the notification requirements of Part 2 of the 2003 Act as if they had been convicted of or cautioned for a relevant offence in the UK.</w:delText>
        </w:r>
      </w:del>
    </w:p>
    <w:p w14:paraId="470B0576" w14:textId="77777777" w:rsidR="00E6449A" w:rsidRPr="00E6449A" w:rsidDel="00292455" w:rsidRDefault="00E6449A" w:rsidP="00E6449A">
      <w:pPr>
        <w:spacing w:before="100" w:beforeAutospacing="1" w:after="100" w:afterAutospacing="1" w:line="240" w:lineRule="auto"/>
        <w:outlineLvl w:val="2"/>
        <w:rPr>
          <w:del w:id="103" w:author="Elizabeth Murphy" w:date="2019-09-05T20:17:00Z"/>
          <w:rFonts w:ascii="&amp;quot" w:eastAsia="Times New Roman" w:hAnsi="&amp;quot" w:cs="Times New Roman"/>
          <w:b/>
          <w:bCs/>
          <w:color w:val="000000"/>
          <w:sz w:val="25"/>
          <w:szCs w:val="25"/>
          <w:lang w:eastAsia="en-GB"/>
        </w:rPr>
      </w:pPr>
      <w:del w:id="104" w:author="Elizabeth Murphy" w:date="2019-09-05T20:17:00Z">
        <w:r w:rsidRPr="00E6449A" w:rsidDel="00292455">
          <w:rPr>
            <w:rFonts w:ascii="&amp;quot" w:eastAsia="Times New Roman" w:hAnsi="&amp;quot" w:cs="Times New Roman"/>
            <w:b/>
            <w:bCs/>
            <w:color w:val="000000"/>
            <w:sz w:val="25"/>
            <w:szCs w:val="25"/>
            <w:lang w:eastAsia="en-GB"/>
          </w:rPr>
          <w:delText>Disqualification Orders &amp; the Disclosure and Barring Service</w:delText>
        </w:r>
      </w:del>
    </w:p>
    <w:p w14:paraId="0CDD4BEC" w14:textId="77777777" w:rsidR="00E6449A" w:rsidRPr="00E6449A" w:rsidDel="00292455" w:rsidRDefault="00E6449A" w:rsidP="00E6449A">
      <w:pPr>
        <w:spacing w:after="120" w:line="240" w:lineRule="auto"/>
        <w:rPr>
          <w:del w:id="105" w:author="Elizabeth Murphy" w:date="2019-09-05T20:17:00Z"/>
          <w:rFonts w:ascii="&amp;quot" w:eastAsia="Times New Roman" w:hAnsi="&amp;quot" w:cs="Times New Roman"/>
          <w:color w:val="000000"/>
          <w:sz w:val="21"/>
          <w:szCs w:val="21"/>
          <w:lang w:eastAsia="en-GB"/>
        </w:rPr>
      </w:pPr>
      <w:del w:id="106" w:author="Elizabeth Murphy" w:date="2019-09-05T20:17:00Z">
        <w:r w:rsidRPr="00E6449A" w:rsidDel="00292455">
          <w:rPr>
            <w:rFonts w:ascii="&amp;quot" w:eastAsia="Times New Roman" w:hAnsi="&amp;quot" w:cs="Times New Roman"/>
            <w:color w:val="000000"/>
            <w:sz w:val="21"/>
            <w:szCs w:val="21"/>
            <w:lang w:eastAsia="en-GB"/>
          </w:rPr>
          <w:delText>Disqualification Orders are part of the measures to protect children from those convicted of sexual or violent offences against them and who may pose a continuing risk to them. They disqualify certain offenders from broadly defined work with children. The provisions were introduced in the Criminal Justice and Court Services Act 2000 (CJCSA).</w:delText>
        </w:r>
      </w:del>
    </w:p>
    <w:p w14:paraId="20B65E39" w14:textId="77777777" w:rsidR="00E6449A" w:rsidRPr="00E6449A" w:rsidDel="00292455" w:rsidRDefault="00E6449A" w:rsidP="00E6449A">
      <w:pPr>
        <w:spacing w:after="120" w:line="240" w:lineRule="auto"/>
        <w:rPr>
          <w:del w:id="107" w:author="Elizabeth Murphy" w:date="2019-09-05T20:17:00Z"/>
          <w:rFonts w:ascii="&amp;quot" w:eastAsia="Times New Roman" w:hAnsi="&amp;quot" w:cs="Times New Roman"/>
          <w:color w:val="000000"/>
          <w:sz w:val="21"/>
          <w:szCs w:val="21"/>
          <w:lang w:eastAsia="en-GB"/>
        </w:rPr>
      </w:pPr>
      <w:del w:id="108" w:author="Elizabeth Murphy" w:date="2019-09-05T20:17:00Z">
        <w:r w:rsidRPr="00E6449A" w:rsidDel="00292455">
          <w:rPr>
            <w:rFonts w:ascii="&amp;quot" w:eastAsia="Times New Roman" w:hAnsi="&amp;quot" w:cs="Times New Roman"/>
            <w:color w:val="000000"/>
            <w:sz w:val="21"/>
            <w:szCs w:val="21"/>
            <w:lang w:eastAsia="en-GB"/>
          </w:rPr>
          <w:delText>Offenders given a Disqualification Order are prevented from working in a regulated position. This includes working with children in paid or unpaid positions whose normal duties involve caring for, training, supervising or being in sole charge of children, and positions whose normal duties involve unsupervised contact with children under arrangements made by a responsible person, for example, a parent. Examples of ‘working with children’ extends from babysitting to working as a school teacher and from working in a local authority education or social services department to voluntary work at a boys’ football club. They also included positions whose normal duties include the supervision or management of another individual who works directly with children, for example a member of a school governing body.</w:delText>
        </w:r>
      </w:del>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6449A" w:rsidRPr="00E6449A" w:rsidDel="00292455" w14:paraId="11EABED4" w14:textId="77777777" w:rsidTr="00E6449A">
        <w:trPr>
          <w:del w:id="109" w:author="Elizabeth Murphy" w:date="2019-09-05T20:17:00Z"/>
        </w:trPr>
        <w:tc>
          <w:tcPr>
            <w:tcW w:w="0" w:type="auto"/>
            <w:vAlign w:val="center"/>
            <w:hideMark/>
          </w:tcPr>
          <w:p w14:paraId="0F49811C" w14:textId="77777777" w:rsidR="00E6449A" w:rsidRPr="00E6449A" w:rsidDel="00292455" w:rsidRDefault="00E6449A" w:rsidP="00E6449A">
            <w:pPr>
              <w:spacing w:after="0" w:line="240" w:lineRule="auto"/>
              <w:rPr>
                <w:del w:id="110" w:author="Elizabeth Murphy" w:date="2019-09-05T20:17:00Z"/>
                <w:rFonts w:ascii="&amp;quot" w:eastAsia="Times New Roman" w:hAnsi="&amp;quot" w:cs="Times New Roman"/>
                <w:color w:val="000000"/>
                <w:sz w:val="21"/>
                <w:szCs w:val="21"/>
                <w:lang w:eastAsia="en-GB"/>
              </w:rPr>
            </w:pPr>
          </w:p>
        </w:tc>
      </w:tr>
    </w:tbl>
    <w:p w14:paraId="75A79292" w14:textId="77777777" w:rsidR="00E6449A" w:rsidRPr="00E6449A" w:rsidRDefault="00E6449A" w:rsidP="00E6449A">
      <w:pPr>
        <w:spacing w:before="100" w:beforeAutospacing="1" w:after="100" w:afterAutospacing="1" w:line="240" w:lineRule="auto"/>
        <w:outlineLvl w:val="1"/>
        <w:rPr>
          <w:rFonts w:ascii="&amp;quot" w:eastAsia="Times New Roman" w:hAnsi="&amp;quot" w:cs="Times New Roman"/>
          <w:b/>
          <w:bCs/>
          <w:color w:val="1F2F60"/>
          <w:sz w:val="31"/>
          <w:szCs w:val="31"/>
          <w:lang w:eastAsia="en-GB"/>
        </w:rPr>
      </w:pPr>
      <w:bookmarkStart w:id="111" w:name="sb683"/>
      <w:bookmarkStart w:id="112" w:name="s684"/>
      <w:bookmarkEnd w:id="111"/>
      <w:bookmarkEnd w:id="112"/>
      <w:r w:rsidRPr="00E6449A">
        <w:rPr>
          <w:rFonts w:ascii="&amp;quot" w:eastAsia="Times New Roman" w:hAnsi="&amp;quot" w:cs="Times New Roman"/>
          <w:b/>
          <w:bCs/>
          <w:color w:val="1F2F60"/>
          <w:sz w:val="31"/>
          <w:szCs w:val="31"/>
          <w:lang w:eastAsia="en-GB"/>
        </w:rPr>
        <w:t>Further information</w:t>
      </w:r>
    </w:p>
    <w:p w14:paraId="38AED6C9" w14:textId="77777777" w:rsidR="00E6449A" w:rsidRPr="00E6449A" w:rsidRDefault="00963438" w:rsidP="00E6449A">
      <w:pPr>
        <w:numPr>
          <w:ilvl w:val="0"/>
          <w:numId w:val="6"/>
        </w:numPr>
        <w:spacing w:before="100" w:beforeAutospacing="1" w:after="100" w:afterAutospacing="1" w:line="240" w:lineRule="auto"/>
        <w:rPr>
          <w:rFonts w:ascii="&amp;quot" w:eastAsia="Times New Roman" w:hAnsi="&amp;quot" w:cs="Times New Roman"/>
          <w:color w:val="000000"/>
          <w:sz w:val="21"/>
          <w:szCs w:val="21"/>
          <w:lang w:eastAsia="en-GB"/>
        </w:rPr>
      </w:pPr>
      <w:hyperlink r:id="rId19" w:history="1">
        <w:r w:rsidR="00E6449A" w:rsidRPr="00E6449A">
          <w:rPr>
            <w:rFonts w:ascii="&amp;quot" w:eastAsia="Times New Roman" w:hAnsi="&amp;quot" w:cs="Times New Roman"/>
            <w:color w:val="0076A3"/>
            <w:sz w:val="21"/>
            <w:szCs w:val="21"/>
            <w:lang w:eastAsia="en-GB"/>
          </w:rPr>
          <w:t>MAPPA Guidance</w:t>
        </w:r>
      </w:hyperlink>
    </w:p>
    <w:p w14:paraId="2672BEA7" w14:textId="77777777" w:rsidR="00E6449A" w:rsidRPr="00E6449A" w:rsidRDefault="00963438" w:rsidP="00E6449A">
      <w:pPr>
        <w:numPr>
          <w:ilvl w:val="0"/>
          <w:numId w:val="6"/>
        </w:numPr>
        <w:spacing w:before="100" w:beforeAutospacing="1" w:after="100" w:afterAutospacing="1" w:line="240" w:lineRule="auto"/>
        <w:rPr>
          <w:rFonts w:ascii="&amp;quot" w:eastAsia="Times New Roman" w:hAnsi="&amp;quot" w:cs="Times New Roman"/>
          <w:color w:val="000000"/>
          <w:sz w:val="21"/>
          <w:szCs w:val="21"/>
          <w:lang w:eastAsia="en-GB"/>
        </w:rPr>
      </w:pPr>
      <w:hyperlink r:id="rId20" w:history="1">
        <w:r w:rsidR="00E6449A" w:rsidRPr="00E6449A">
          <w:rPr>
            <w:rFonts w:ascii="&amp;quot" w:eastAsia="Times New Roman" w:hAnsi="&amp;quot" w:cs="Times New Roman"/>
            <w:color w:val="0076A3"/>
            <w:sz w:val="21"/>
            <w:szCs w:val="21"/>
            <w:lang w:eastAsia="en-GB"/>
          </w:rPr>
          <w:t>Sexual Offences Act 2003</w:t>
        </w:r>
      </w:hyperlink>
    </w:p>
    <w:p w14:paraId="1B08DA25" w14:textId="77777777" w:rsidR="00E6449A" w:rsidRPr="00E6449A" w:rsidRDefault="00E6449A" w:rsidP="00E6449A">
      <w:pPr>
        <w:numPr>
          <w:ilvl w:val="0"/>
          <w:numId w:val="6"/>
        </w:numPr>
        <w:spacing w:before="100" w:beforeAutospacing="1" w:after="100" w:afterAutospacing="1" w:line="240" w:lineRule="auto"/>
        <w:rPr>
          <w:rFonts w:ascii="&amp;quot" w:eastAsia="Times New Roman" w:hAnsi="&amp;quot" w:cs="Times New Roman"/>
          <w:color w:val="000000"/>
          <w:sz w:val="21"/>
          <w:szCs w:val="21"/>
          <w:lang w:eastAsia="en-GB"/>
        </w:rPr>
      </w:pPr>
      <w:del w:id="113" w:author="Elizabeth Murphy" w:date="2019-09-05T20:17:00Z">
        <w:r w:rsidRPr="00E6449A" w:rsidDel="00292455">
          <w:rPr>
            <w:rFonts w:ascii="&amp;quot" w:eastAsia="Times New Roman" w:hAnsi="&amp;quot" w:cs="Times New Roman"/>
            <w:color w:val="000000"/>
            <w:sz w:val="21"/>
            <w:szCs w:val="21"/>
            <w:lang w:eastAsia="en-GB"/>
          </w:rPr>
          <w:fldChar w:fldCharType="begin"/>
        </w:r>
        <w:r w:rsidRPr="00E6449A" w:rsidDel="00292455">
          <w:rPr>
            <w:rFonts w:ascii="&amp;quot" w:eastAsia="Times New Roman" w:hAnsi="&amp;quot" w:cs="Times New Roman"/>
            <w:color w:val="000000"/>
            <w:sz w:val="21"/>
            <w:szCs w:val="21"/>
            <w:lang w:eastAsia="en-GB"/>
          </w:rPr>
          <w:delInstrText xml:space="preserve"> HYPERLINK "http://westmidlands.procedures.org.uk/assets/clients/6/Worcestershire%20Downloads/Persons%20posing%20a%20risk%20to%20children%20-%20Multi-agency%20good%20practice%20guidance%20manual.pdf" </w:delInstrText>
        </w:r>
        <w:r w:rsidRPr="00E6449A" w:rsidDel="00292455">
          <w:rPr>
            <w:rFonts w:ascii="&amp;quot" w:eastAsia="Times New Roman" w:hAnsi="&amp;quot" w:cs="Times New Roman"/>
            <w:color w:val="000000"/>
            <w:sz w:val="21"/>
            <w:szCs w:val="21"/>
            <w:lang w:eastAsia="en-GB"/>
          </w:rPr>
          <w:fldChar w:fldCharType="separate"/>
        </w:r>
        <w:r w:rsidRPr="00E6449A" w:rsidDel="00292455">
          <w:rPr>
            <w:rFonts w:ascii="&amp;quot" w:eastAsia="Times New Roman" w:hAnsi="&amp;quot" w:cs="Times New Roman"/>
            <w:color w:val="0076A3"/>
            <w:sz w:val="21"/>
            <w:szCs w:val="21"/>
            <w:lang w:eastAsia="en-GB"/>
          </w:rPr>
          <w:delText>PPRC Multi-agency Good Practice Guidance Manual</w:delText>
        </w:r>
        <w:r w:rsidRPr="00E6449A" w:rsidDel="00292455">
          <w:rPr>
            <w:rFonts w:ascii="&amp;quot" w:eastAsia="Times New Roman" w:hAnsi="&amp;quot" w:cs="Times New Roman"/>
            <w:color w:val="000000"/>
            <w:sz w:val="21"/>
            <w:szCs w:val="21"/>
            <w:lang w:eastAsia="en-GB"/>
          </w:rPr>
          <w:fldChar w:fldCharType="end"/>
        </w:r>
      </w:del>
    </w:p>
    <w:p w14:paraId="3DA5903D" w14:textId="77777777" w:rsidR="00B17572" w:rsidRDefault="00B17572"/>
    <w:sectPr w:rsidR="00B1757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lizabeth Murphy" w:date="2019-09-05T20:11:00Z" w:initials="EM">
    <w:p w14:paraId="2574798A" w14:textId="77777777" w:rsidR="00292455" w:rsidRDefault="00292455">
      <w:pPr>
        <w:pStyle w:val="CommentText"/>
      </w:pPr>
      <w:r>
        <w:rPr>
          <w:rStyle w:val="CommentReference"/>
        </w:rPr>
        <w:annotationRef/>
      </w:r>
      <w:r>
        <w:t>This will need to be reviewed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7479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74798A" w16cid:durableId="211BEA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4215E"/>
    <w:multiLevelType w:val="multilevel"/>
    <w:tmpl w:val="84FE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F0665"/>
    <w:multiLevelType w:val="multilevel"/>
    <w:tmpl w:val="03BE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734DBB"/>
    <w:multiLevelType w:val="multilevel"/>
    <w:tmpl w:val="924C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F21D6E"/>
    <w:multiLevelType w:val="multilevel"/>
    <w:tmpl w:val="94DE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003E5E"/>
    <w:multiLevelType w:val="multilevel"/>
    <w:tmpl w:val="D43C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2F56A1"/>
    <w:multiLevelType w:val="multilevel"/>
    <w:tmpl w:val="52F0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urphy">
    <w15:presenceInfo w15:providerId="Windows Live" w15:userId="b0756167b5e80f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9A"/>
    <w:rsid w:val="00292455"/>
    <w:rsid w:val="002A048E"/>
    <w:rsid w:val="00963438"/>
    <w:rsid w:val="00B17572"/>
    <w:rsid w:val="00D8262D"/>
    <w:rsid w:val="00E64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C101"/>
  <w15:chartTrackingRefBased/>
  <w15:docId w15:val="{CEB30A19-59D5-4FF7-9532-CC3EA063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2455"/>
    <w:rPr>
      <w:sz w:val="16"/>
      <w:szCs w:val="16"/>
    </w:rPr>
  </w:style>
  <w:style w:type="paragraph" w:styleId="CommentText">
    <w:name w:val="annotation text"/>
    <w:basedOn w:val="Normal"/>
    <w:link w:val="CommentTextChar"/>
    <w:uiPriority w:val="99"/>
    <w:semiHidden/>
    <w:unhideWhenUsed/>
    <w:rsid w:val="00292455"/>
    <w:pPr>
      <w:spacing w:line="240" w:lineRule="auto"/>
    </w:pPr>
    <w:rPr>
      <w:sz w:val="20"/>
      <w:szCs w:val="20"/>
    </w:rPr>
  </w:style>
  <w:style w:type="character" w:customStyle="1" w:styleId="CommentTextChar">
    <w:name w:val="Comment Text Char"/>
    <w:basedOn w:val="DefaultParagraphFont"/>
    <w:link w:val="CommentText"/>
    <w:uiPriority w:val="99"/>
    <w:semiHidden/>
    <w:rsid w:val="00292455"/>
    <w:rPr>
      <w:sz w:val="20"/>
      <w:szCs w:val="20"/>
    </w:rPr>
  </w:style>
  <w:style w:type="paragraph" w:styleId="CommentSubject">
    <w:name w:val="annotation subject"/>
    <w:basedOn w:val="CommentText"/>
    <w:next w:val="CommentText"/>
    <w:link w:val="CommentSubjectChar"/>
    <w:uiPriority w:val="99"/>
    <w:semiHidden/>
    <w:unhideWhenUsed/>
    <w:rsid w:val="00292455"/>
    <w:rPr>
      <w:b/>
      <w:bCs/>
    </w:rPr>
  </w:style>
  <w:style w:type="character" w:customStyle="1" w:styleId="CommentSubjectChar">
    <w:name w:val="Comment Subject Char"/>
    <w:basedOn w:val="CommentTextChar"/>
    <w:link w:val="CommentSubject"/>
    <w:uiPriority w:val="99"/>
    <w:semiHidden/>
    <w:rsid w:val="00292455"/>
    <w:rPr>
      <w:b/>
      <w:bCs/>
      <w:sz w:val="20"/>
      <w:szCs w:val="20"/>
    </w:rPr>
  </w:style>
  <w:style w:type="paragraph" w:styleId="BalloonText">
    <w:name w:val="Balloon Text"/>
    <w:basedOn w:val="Normal"/>
    <w:link w:val="BalloonTextChar"/>
    <w:uiPriority w:val="99"/>
    <w:semiHidden/>
    <w:unhideWhenUsed/>
    <w:rsid w:val="00292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4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westmidlands.procedures.org.uk/pkply/regional-safeguarding-guidance/persons-posing-a-risk-to-children" TargetMode="External"/><Relationship Id="rId18" Type="http://schemas.openxmlformats.org/officeDocument/2006/relationships/hyperlink" Target="http://westmidlands.procedures.org.uk/local-content/1AzN/multi-agency-public-protection-arrangements-mappa/?b=" TargetMode="External"/><Relationship Id="rId3" Type="http://schemas.openxmlformats.org/officeDocument/2006/relationships/settings" Target="settings.xml"/><Relationship Id="rId21" Type="http://schemas.openxmlformats.org/officeDocument/2006/relationships/fontTable" Target="fontTable.xml"/><Relationship Id="rId7" Type="http://schemas.microsoft.com/office/2011/relationships/commentsExtended" Target="commentsExtended.xml"/><Relationship Id="rId12" Type="http://schemas.openxmlformats.org/officeDocument/2006/relationships/hyperlink" Target="http://westmidlands.procedures.org.uk/pkply/regional-safeguarding-guidance/persons-posing-a-risk-to-children" TargetMode="External"/><Relationship Id="rId17" Type="http://schemas.openxmlformats.org/officeDocument/2006/relationships/hyperlink" Target="http://westmidlands.procedures.org.uk/ykpqp/statutory-child-protection-procedures/referrals" TargetMode="External"/><Relationship Id="rId2" Type="http://schemas.openxmlformats.org/officeDocument/2006/relationships/styles" Target="styles.xml"/><Relationship Id="rId16" Type="http://schemas.openxmlformats.org/officeDocument/2006/relationships/hyperlink" Target="http://webarchive.nationalarchives.gov.uk/+/http:/www.homeoffice.gov.uk/about-us/home-office-circulars/circulars-2005/016-2005/" TargetMode="External"/><Relationship Id="rId20" Type="http://schemas.openxmlformats.org/officeDocument/2006/relationships/hyperlink" Target="http://www.legislation.gov.uk/ukpga/2003/42/contents"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westmidlands.procedures.org.uk/pkply/regional-safeguarding-guidance/persons-posing-a-risk-to-children" TargetMode="External"/><Relationship Id="rId5" Type="http://schemas.openxmlformats.org/officeDocument/2006/relationships/hyperlink" Target="http://westmidlands.procedures.org.uk/pkply/regional-safeguarding-guidance/persons-posing-a-risk-to-children" TargetMode="External"/><Relationship Id="rId15" Type="http://schemas.openxmlformats.org/officeDocument/2006/relationships/hyperlink" Target="http://westmidlands.procedures.org.uk/page/glossary?term=Neglect&amp;g=zcjN" TargetMode="External"/><Relationship Id="rId23" Type="http://schemas.openxmlformats.org/officeDocument/2006/relationships/theme" Target="theme/theme1.xml"/><Relationship Id="rId10" Type="http://schemas.openxmlformats.org/officeDocument/2006/relationships/hyperlink" Target="http://westmidlands.procedures.org.uk/pkply/regional-safeguarding-guidance/persons-posing-a-risk-to-children" TargetMode="External"/><Relationship Id="rId19" Type="http://schemas.openxmlformats.org/officeDocument/2006/relationships/hyperlink" Target="https://mappa.justice.gov.uk/connect.ti/MAPPA/view?objectId=271411" TargetMode="External"/><Relationship Id="rId4" Type="http://schemas.openxmlformats.org/officeDocument/2006/relationships/webSettings" Target="webSettings.xml"/><Relationship Id="rId9" Type="http://schemas.openxmlformats.org/officeDocument/2006/relationships/hyperlink" Target="http://westmidlands.procedures.org.uk/pkply/regional-safeguarding-guidance/persons-posing-a-risk-to-children" TargetMode="External"/><Relationship Id="rId14" Type="http://schemas.openxmlformats.org/officeDocument/2006/relationships/hyperlink" Target="http://westmidlands.procedures.org.uk/pkply/regional-safeguarding-guidance/persons-posing-a-risk-to-children"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2637</Words>
  <Characters>15032</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Murphy</dc:creator>
  <cp:keywords/>
  <dc:description/>
  <cp:lastModifiedBy>cc122794</cp:lastModifiedBy>
  <cp:revision>2</cp:revision>
  <dcterms:created xsi:type="dcterms:W3CDTF">2019-11-05T11:45:00Z</dcterms:created>
  <dcterms:modified xsi:type="dcterms:W3CDTF">2019-11-05T11:45:00Z</dcterms:modified>
</cp:coreProperties>
</file>