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59E93" w14:textId="77777777" w:rsidR="00FD4E0B" w:rsidRDefault="00FD4E0B" w:rsidP="0001708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 xml:space="preserve">PRE-BIRTH PROCEDURE – SAFEGUARDING PROCESS  </w:t>
      </w:r>
    </w:p>
    <w:p w14:paraId="08359E94" w14:textId="77777777" w:rsidR="00FD4E0B" w:rsidRPr="00FD4E0B" w:rsidRDefault="00FD4E0B" w:rsidP="00FD4E0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t>Contents</w:t>
      </w:r>
    </w:p>
    <w:p w14:paraId="08359E95" w14:textId="77777777" w:rsidR="00FD4E0B" w:rsidRDefault="00FD4E0B" w:rsidP="00FD4E0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Introduction </w:t>
      </w:r>
    </w:p>
    <w:p w14:paraId="08359E96" w14:textId="77777777" w:rsidR="00FD4E0B" w:rsidRDefault="00FD4E0B" w:rsidP="00FD4E0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Aim </w:t>
      </w:r>
    </w:p>
    <w:p w14:paraId="08359E97" w14:textId="77777777" w:rsidR="00FD4E0B" w:rsidRDefault="00FD4E0B" w:rsidP="00FD4E0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Referrals </w:t>
      </w:r>
    </w:p>
    <w:p w14:paraId="08359E98" w14:textId="77777777" w:rsidR="00FD4E0B" w:rsidRDefault="00FD4E0B" w:rsidP="00FD4E0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Pre-Birth Assessment (Social Care) </w:t>
      </w:r>
    </w:p>
    <w:p w14:paraId="08359E99" w14:textId="77777777" w:rsidR="00FD4E0B" w:rsidRDefault="00FD4E0B" w:rsidP="00FD4E0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Services and Support Provision </w:t>
      </w:r>
    </w:p>
    <w:p w14:paraId="08359E9A" w14:textId="77777777" w:rsidR="00FD4E0B" w:rsidRDefault="00FD4E0B" w:rsidP="00FD4E0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Relinquished Babies </w:t>
      </w:r>
    </w:p>
    <w:p w14:paraId="08359E9B" w14:textId="77777777" w:rsidR="00FD4E0B" w:rsidRDefault="00FD4E0B" w:rsidP="00FD4E0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Chid In Need </w:t>
      </w:r>
    </w:p>
    <w:p w14:paraId="08359E9C" w14:textId="77777777" w:rsidR="00FD4E0B" w:rsidRDefault="00FD4E0B" w:rsidP="00FD4E0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Pre-Birth Child Protection Planning </w:t>
      </w:r>
    </w:p>
    <w:p w14:paraId="08359E9D" w14:textId="77777777" w:rsidR="00FD4E0B" w:rsidRDefault="00FD4E0B" w:rsidP="00FD4E0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Legal Planning </w:t>
      </w:r>
    </w:p>
    <w:p w14:paraId="08359E9E" w14:textId="77777777" w:rsidR="00FD4E0B" w:rsidRDefault="00FD4E0B" w:rsidP="00FD4E0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Presentation at the ARC/LAC Panel </w:t>
      </w:r>
    </w:p>
    <w:p w14:paraId="08359E9F" w14:textId="77777777" w:rsidR="00FD4E0B" w:rsidRPr="00FD4E0B" w:rsidRDefault="00FD4E0B" w:rsidP="00FD4E0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Liquid Logic and the Pre-Birth Protocol </w:t>
      </w:r>
    </w:p>
    <w:p w14:paraId="08359EA0" w14:textId="77777777" w:rsidR="00FD4E0B" w:rsidRPr="00FD4E0B" w:rsidRDefault="00FD4E0B" w:rsidP="00FD4E0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br/>
        <w:t xml:space="preserve">1. </w:t>
      </w:r>
      <w:bookmarkStart w:id="0" w:name="intro"/>
      <w:bookmarkEnd w:id="0"/>
      <w:r w:rsidRPr="00FD4E0B">
        <w:rPr>
          <w:rFonts w:ascii="Arial" w:eastAsia="Times New Roman" w:hAnsi="Arial" w:cs="Arial"/>
          <w:b/>
          <w:bCs/>
          <w:color w:val="50575B"/>
          <w:sz w:val="23"/>
          <w:szCs w:val="23"/>
          <w:lang w:eastAsia="en-GB"/>
        </w:rPr>
        <w:t xml:space="preserve">Introduction </w:t>
      </w:r>
    </w:p>
    <w:p w14:paraId="08359EA1"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Following a two year study of Serious Case Reviews between 2</w:t>
      </w:r>
      <w:bookmarkStart w:id="1" w:name="_GoBack"/>
      <w:bookmarkEnd w:id="1"/>
      <w:r w:rsidRPr="00FD4E0B">
        <w:rPr>
          <w:rFonts w:ascii="Arial" w:eastAsia="Times New Roman" w:hAnsi="Arial" w:cs="Arial"/>
          <w:color w:val="5A5B5B"/>
          <w:sz w:val="18"/>
          <w:szCs w:val="18"/>
          <w:lang w:eastAsia="en-GB"/>
        </w:rPr>
        <w:t xml:space="preserve">009-2011 "just over a third (36%) of all Serious Case Reviews concerned a baby under one year of age- a drop of more than 10% from the consistent pattern of earlier years. This difference may reflect a change in local decision making about when to undertake a SCR for non-fatal cases, but might also be attributed to the success in spreading awareness among practitioners and community groups of the vulnerability of babies and the risks of harm they face" (Brandon et al. 2012). </w:t>
      </w:r>
    </w:p>
    <w:p w14:paraId="08359EA2"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Identifying children most at risk to be able to manage their protection effectively involves preventative action at the pre-birth stage. An early warning system is fundamental in ensuring the identification of these vulnerable children, consisting of an agreed multi agency commitment that ensures professionals work together in assessing and managing the risks. </w:t>
      </w:r>
    </w:p>
    <w:p w14:paraId="08359EA3"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Therefore a referral received about a pregnancy where there are significant concerns for the circumstances of the unborn child's parent(s) and/or extended family must be dealt with in a timely and planned way. This document sets out the practice to be followed in </w:t>
      </w:r>
      <w:r>
        <w:rPr>
          <w:rFonts w:ascii="Arial" w:eastAsia="Times New Roman" w:hAnsi="Arial" w:cs="Arial"/>
          <w:color w:val="5A5B5B"/>
          <w:sz w:val="18"/>
          <w:szCs w:val="18"/>
          <w:lang w:eastAsia="en-GB"/>
        </w:rPr>
        <w:t xml:space="preserve">Rutland </w:t>
      </w:r>
      <w:r w:rsidRPr="00FD4E0B">
        <w:rPr>
          <w:rFonts w:ascii="Arial" w:eastAsia="Times New Roman" w:hAnsi="Arial" w:cs="Arial"/>
          <w:color w:val="5A5B5B"/>
          <w:sz w:val="18"/>
          <w:szCs w:val="18"/>
          <w:lang w:eastAsia="en-GB"/>
        </w:rPr>
        <w:t xml:space="preserve">to ensure appropriate actions are taken at the right time in the life of the unborn child and to avoid unacceptable delay in allocation of resources and critical decision-making. </w:t>
      </w:r>
    </w:p>
    <w:p w14:paraId="08359EA4"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Examples of when Pre-birth assessments would be required:</w:t>
      </w:r>
    </w:p>
    <w:p w14:paraId="08359EA5" w14:textId="77777777" w:rsidR="00FD4E0B" w:rsidRPr="00FD4E0B" w:rsidRDefault="00FD4E0B" w:rsidP="00FD4E0B">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There is domestic abuse and / or honour based abuse;</w:t>
      </w:r>
    </w:p>
    <w:p w14:paraId="08359EA6" w14:textId="77777777" w:rsidR="00FD4E0B" w:rsidRPr="00FD4E0B" w:rsidRDefault="00FD4E0B" w:rsidP="00FD4E0B">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There is domestic abuse during pregnancy;</w:t>
      </w:r>
    </w:p>
    <w:p w14:paraId="08359EA7" w14:textId="77777777" w:rsidR="00FD4E0B" w:rsidRPr="00FD4E0B" w:rsidRDefault="00FD4E0B" w:rsidP="00FD4E0B">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A parent has significant mental health needs; </w:t>
      </w:r>
    </w:p>
    <w:p w14:paraId="08359EA8" w14:textId="77777777" w:rsidR="00FD4E0B" w:rsidRPr="00FD4E0B" w:rsidRDefault="00FD4E0B" w:rsidP="00FD4E0B">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lastRenderedPageBreak/>
        <w:t>A parent(s) has moderate or severe learning disabilities;</w:t>
      </w:r>
    </w:p>
    <w:p w14:paraId="08359EA9" w14:textId="77777777" w:rsidR="00FD4E0B" w:rsidRPr="00FD4E0B" w:rsidRDefault="00FD4E0B" w:rsidP="00FD4E0B">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 parent whose substance misuse is likely to impact on the health and development of the baby;</w:t>
      </w:r>
    </w:p>
    <w:p w14:paraId="08359EAA" w14:textId="77777777" w:rsidR="00FD4E0B" w:rsidRPr="00FD4E0B" w:rsidRDefault="00FD4E0B" w:rsidP="00FD4E0B">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 parent has had a child previously removed from their care, contact restricted or voluntary care;</w:t>
      </w:r>
    </w:p>
    <w:p w14:paraId="08359EAB" w14:textId="77777777" w:rsidR="00FD4E0B" w:rsidRPr="00FD4E0B" w:rsidRDefault="00FD4E0B" w:rsidP="00FD4E0B">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 parent is 14 or under / concerns around sexual exploitation / abuse;</w:t>
      </w:r>
    </w:p>
    <w:p w14:paraId="08359EAC" w14:textId="77777777" w:rsidR="00FD4E0B" w:rsidRPr="00FD4E0B" w:rsidRDefault="00FD4E0B" w:rsidP="00FD4E0B">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A parent who may pose a risk to the child / harmed a child - violent history, sexual offences </w:t>
      </w:r>
      <w:proofErr w:type="spellStart"/>
      <w:r w:rsidRPr="00FD4E0B">
        <w:rPr>
          <w:rFonts w:ascii="Arial" w:eastAsia="Times New Roman" w:hAnsi="Arial" w:cs="Arial"/>
          <w:color w:val="5A5B5B"/>
          <w:sz w:val="18"/>
          <w:szCs w:val="18"/>
          <w:lang w:eastAsia="en-GB"/>
        </w:rPr>
        <w:t>etc</w:t>
      </w:r>
      <w:proofErr w:type="spellEnd"/>
      <w:r w:rsidRPr="00FD4E0B">
        <w:rPr>
          <w:rFonts w:ascii="Arial" w:eastAsia="Times New Roman" w:hAnsi="Arial" w:cs="Arial"/>
          <w:color w:val="5A5B5B"/>
          <w:sz w:val="18"/>
          <w:szCs w:val="18"/>
          <w:lang w:eastAsia="en-GB"/>
        </w:rPr>
        <w:t>;</w:t>
      </w:r>
    </w:p>
    <w:p w14:paraId="08359EAD" w14:textId="77777777" w:rsidR="00FD4E0B" w:rsidRPr="00FD4E0B" w:rsidRDefault="00FD4E0B" w:rsidP="00FD4E0B">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The baby once born maybe living with or have contact with an individual that poses a risk to children;</w:t>
      </w:r>
    </w:p>
    <w:p w14:paraId="08359EAE" w14:textId="77777777" w:rsidR="00FD4E0B" w:rsidRPr="00FD4E0B" w:rsidRDefault="00FD4E0B" w:rsidP="00FD4E0B">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 sibling is subject to a Child Protection plan;</w:t>
      </w:r>
    </w:p>
    <w:p w14:paraId="08359EAF" w14:textId="77777777" w:rsidR="00FD4E0B" w:rsidRPr="00FD4E0B" w:rsidRDefault="00FD4E0B" w:rsidP="00FD4E0B">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Significant concerns about home conditions; </w:t>
      </w:r>
    </w:p>
    <w:p w14:paraId="08359EB0" w14:textId="77777777" w:rsidR="00FF7AEC" w:rsidRPr="00FF7AEC" w:rsidRDefault="009F74F5" w:rsidP="00FF7AEC">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Parent’s</w:t>
      </w:r>
      <w:r w:rsidR="00FD4E0B" w:rsidRPr="00FD4E0B">
        <w:rPr>
          <w:rFonts w:ascii="Arial" w:eastAsia="Times New Roman" w:hAnsi="Arial" w:cs="Arial"/>
          <w:color w:val="5A5B5B"/>
          <w:sz w:val="18"/>
          <w:szCs w:val="18"/>
          <w:lang w:eastAsia="en-GB"/>
        </w:rPr>
        <w:t xml:space="preserve"> behaviour indicates that they may be unlikely to care / protect the baby once born- chaotic life style, lack of preparation. </w:t>
      </w:r>
      <w:r w:rsidR="00FD4E0B" w:rsidRPr="00FF7AEC">
        <w:rPr>
          <w:rFonts w:ascii="Arial" w:eastAsia="Times New Roman" w:hAnsi="Arial" w:cs="Arial"/>
          <w:b/>
          <w:bCs/>
          <w:color w:val="50575B"/>
          <w:sz w:val="23"/>
          <w:szCs w:val="23"/>
          <w:lang w:eastAsia="en-GB"/>
        </w:rPr>
        <w:br/>
      </w:r>
    </w:p>
    <w:p w14:paraId="08359EB1" w14:textId="77777777" w:rsidR="00FD4E0B" w:rsidRPr="00FF7AEC" w:rsidRDefault="00FD4E0B" w:rsidP="00FF7AEC">
      <w:pPr>
        <w:shd w:val="clear" w:color="auto" w:fill="FFFFFF"/>
        <w:spacing w:before="192" w:after="192" w:line="336" w:lineRule="auto"/>
        <w:rPr>
          <w:rFonts w:ascii="Arial" w:eastAsia="Times New Roman" w:hAnsi="Arial" w:cs="Arial"/>
          <w:color w:val="5A5B5B"/>
          <w:sz w:val="18"/>
          <w:szCs w:val="18"/>
          <w:lang w:eastAsia="en-GB"/>
        </w:rPr>
      </w:pPr>
      <w:r w:rsidRPr="00FF7AEC">
        <w:rPr>
          <w:rFonts w:ascii="Arial" w:eastAsia="Times New Roman" w:hAnsi="Arial" w:cs="Arial"/>
          <w:b/>
          <w:bCs/>
          <w:color w:val="50575B"/>
          <w:sz w:val="23"/>
          <w:szCs w:val="23"/>
          <w:lang w:eastAsia="en-GB"/>
        </w:rPr>
        <w:t xml:space="preserve">2. </w:t>
      </w:r>
      <w:bookmarkStart w:id="2" w:name="aim"/>
      <w:bookmarkEnd w:id="2"/>
      <w:r w:rsidRPr="00FF7AEC">
        <w:rPr>
          <w:rFonts w:ascii="Arial" w:eastAsia="Times New Roman" w:hAnsi="Arial" w:cs="Arial"/>
          <w:b/>
          <w:bCs/>
          <w:color w:val="50575B"/>
          <w:sz w:val="23"/>
          <w:szCs w:val="23"/>
          <w:lang w:eastAsia="en-GB"/>
        </w:rPr>
        <w:t xml:space="preserve">Aim </w:t>
      </w:r>
    </w:p>
    <w:p w14:paraId="08359EB2"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The aim of this document is to bring forward Social Care involvement to the earlier point of 12 weeks into the pregnancy, and set a clear timeline for case management decisions and social work tasks linked to the stages of risk management that arise.</w:t>
      </w:r>
    </w:p>
    <w:p w14:paraId="08359EB3"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This document incorporates guidance from Working Together to Safeguard Children 2015 and actions to reflect the learning from the reporting and analysis undertaken from Serious Case Reviews - to act effectively on lessons learned. Partnership working with midwifery is fundamental to this process in promoting the safety of the unborn child. The document sets out clear guidance on the steps to be followed from the point of referral: </w:t>
      </w:r>
    </w:p>
    <w:p w14:paraId="08359EB4" w14:textId="77777777" w:rsidR="00FD4E0B" w:rsidRPr="00FD4E0B" w:rsidRDefault="00FD4E0B" w:rsidP="00FD4E0B">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To clarify decision-making regarding thresholds of intervention;</w:t>
      </w:r>
    </w:p>
    <w:p w14:paraId="08359EB5" w14:textId="77777777" w:rsidR="00FD4E0B" w:rsidRPr="00FD4E0B" w:rsidRDefault="00FD4E0B" w:rsidP="00FD4E0B">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To clarify the timeline of provision of resources/meetings;</w:t>
      </w:r>
    </w:p>
    <w:p w14:paraId="08359EB6" w14:textId="77777777" w:rsidR="00FD4E0B" w:rsidRPr="00FD4E0B" w:rsidRDefault="00FD4E0B" w:rsidP="00FD4E0B">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To set a clear meeting structure;</w:t>
      </w:r>
    </w:p>
    <w:p w14:paraId="08359EB7" w14:textId="77777777" w:rsidR="00FD4E0B" w:rsidRPr="00FD4E0B" w:rsidRDefault="00FD4E0B" w:rsidP="00FD4E0B">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To avoid delay and improve the protection of the unborn child;</w:t>
      </w:r>
    </w:p>
    <w:p w14:paraId="08359EB8" w14:textId="77777777" w:rsidR="00FD4E0B" w:rsidRPr="00FD4E0B" w:rsidRDefault="00FD4E0B" w:rsidP="00FD4E0B">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To enable expectant parents and their families to be clear from the outset about the process which will be followed and the people who will be involved; </w:t>
      </w:r>
    </w:p>
    <w:p w14:paraId="08359EB9" w14:textId="77777777" w:rsidR="00FD4E0B" w:rsidRPr="00FD4E0B" w:rsidRDefault="00FD4E0B" w:rsidP="00FD4E0B">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To ensure that professional colleagues are clear about their roles and responsibilities and the importance of adopting a holistic approach from the outset. </w:t>
      </w:r>
    </w:p>
    <w:p w14:paraId="08359EBA" w14:textId="77777777" w:rsidR="00FD4E0B" w:rsidRPr="00FD4E0B" w:rsidRDefault="00FD4E0B" w:rsidP="00FD4E0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br/>
        <w:t xml:space="preserve">3. </w:t>
      </w:r>
      <w:bookmarkStart w:id="3" w:name="refer"/>
      <w:bookmarkEnd w:id="3"/>
      <w:r w:rsidRPr="00FD4E0B">
        <w:rPr>
          <w:rFonts w:ascii="Arial" w:eastAsia="Times New Roman" w:hAnsi="Arial" w:cs="Arial"/>
          <w:b/>
          <w:bCs/>
          <w:color w:val="50575B"/>
          <w:sz w:val="23"/>
          <w:szCs w:val="23"/>
          <w:lang w:eastAsia="en-GB"/>
        </w:rPr>
        <w:t xml:space="preserve">Referrals </w:t>
      </w:r>
    </w:p>
    <w:p w14:paraId="08359EBB" w14:textId="6681E61F"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Referrals concerning early pregnancies are made by a wide range of partner agencies, for example, Health professionals, Mental Health services</w:t>
      </w:r>
      <w:r w:rsidR="005C4DFB">
        <w:rPr>
          <w:rFonts w:ascii="Arial" w:eastAsia="Times New Roman" w:hAnsi="Arial" w:cs="Arial"/>
          <w:color w:val="5A5B5B"/>
          <w:sz w:val="18"/>
          <w:szCs w:val="18"/>
          <w:lang w:eastAsia="en-GB"/>
        </w:rPr>
        <w:t xml:space="preserve">, </w:t>
      </w:r>
      <w:r w:rsidRPr="00FD4E0B">
        <w:rPr>
          <w:rFonts w:ascii="Arial" w:eastAsia="Times New Roman" w:hAnsi="Arial" w:cs="Arial"/>
          <w:color w:val="5A5B5B"/>
          <w:sz w:val="18"/>
          <w:szCs w:val="18"/>
          <w:lang w:eastAsia="en-GB"/>
        </w:rPr>
        <w:t>Substance Misuse Teams, Housing, Locality Teams, and Education.</w:t>
      </w:r>
    </w:p>
    <w:p w14:paraId="08359EBC"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lastRenderedPageBreak/>
        <w:t xml:space="preserve">This referral and assessment process should align with the </w:t>
      </w:r>
      <w:r w:rsidR="009F74F5">
        <w:rPr>
          <w:rFonts w:ascii="Arial" w:eastAsia="Times New Roman" w:hAnsi="Arial" w:cs="Arial"/>
          <w:color w:val="5A5B5B"/>
          <w:sz w:val="18"/>
          <w:szCs w:val="18"/>
          <w:lang w:eastAsia="en-GB"/>
        </w:rPr>
        <w:t xml:space="preserve">Early Help Assessment (EHA) </w:t>
      </w:r>
      <w:r w:rsidRPr="00FD4E0B">
        <w:rPr>
          <w:rFonts w:ascii="Arial" w:eastAsia="Times New Roman" w:hAnsi="Arial" w:cs="Arial"/>
          <w:color w:val="5A5B5B"/>
          <w:sz w:val="18"/>
          <w:szCs w:val="18"/>
          <w:lang w:eastAsia="en-GB"/>
        </w:rPr>
        <w:t xml:space="preserve">which is the assessment of choice if it is deemed that Social Care Threshold is not met and/or to access universal or targeted support in which </w:t>
      </w:r>
      <w:r w:rsidR="00C406C9">
        <w:rPr>
          <w:rFonts w:ascii="Arial" w:eastAsia="Times New Roman" w:hAnsi="Arial" w:cs="Arial"/>
          <w:color w:val="5A5B5B"/>
          <w:sz w:val="18"/>
          <w:szCs w:val="18"/>
          <w:lang w:eastAsia="en-GB"/>
        </w:rPr>
        <w:t>an</w:t>
      </w:r>
      <w:r w:rsidRPr="00FD4E0B">
        <w:rPr>
          <w:rFonts w:ascii="Arial" w:eastAsia="Times New Roman" w:hAnsi="Arial" w:cs="Arial"/>
          <w:color w:val="5A5B5B"/>
          <w:sz w:val="18"/>
          <w:szCs w:val="18"/>
          <w:lang w:eastAsia="en-GB"/>
        </w:rPr>
        <w:t xml:space="preserve"> </w:t>
      </w:r>
      <w:r w:rsidR="009F74F5">
        <w:rPr>
          <w:rFonts w:ascii="Arial" w:eastAsia="Times New Roman" w:hAnsi="Arial" w:cs="Arial"/>
          <w:color w:val="5A5B5B"/>
          <w:sz w:val="18"/>
          <w:szCs w:val="18"/>
          <w:lang w:eastAsia="en-GB"/>
        </w:rPr>
        <w:t>EHA</w:t>
      </w:r>
      <w:r w:rsidRPr="00FD4E0B">
        <w:rPr>
          <w:rFonts w:ascii="Arial" w:eastAsia="Times New Roman" w:hAnsi="Arial" w:cs="Arial"/>
          <w:color w:val="5A5B5B"/>
          <w:sz w:val="18"/>
          <w:szCs w:val="18"/>
          <w:lang w:eastAsia="en-GB"/>
        </w:rPr>
        <w:t xml:space="preserve"> would need to be completed. However, if making</w:t>
      </w:r>
      <w:r w:rsidR="009F74F5">
        <w:rPr>
          <w:rFonts w:ascii="Arial" w:eastAsia="Times New Roman" w:hAnsi="Arial" w:cs="Arial"/>
          <w:color w:val="5A5B5B"/>
          <w:sz w:val="18"/>
          <w:szCs w:val="18"/>
          <w:lang w:eastAsia="en-GB"/>
        </w:rPr>
        <w:t xml:space="preserve"> a referral to Social Care, a </w:t>
      </w:r>
      <w:r w:rsidRPr="00FD4E0B">
        <w:rPr>
          <w:rFonts w:ascii="Arial" w:eastAsia="Times New Roman" w:hAnsi="Arial" w:cs="Arial"/>
          <w:color w:val="5A5B5B"/>
          <w:sz w:val="18"/>
          <w:szCs w:val="18"/>
          <w:lang w:eastAsia="en-GB"/>
        </w:rPr>
        <w:t>referral form will need to be completed. If a</w:t>
      </w:r>
      <w:r w:rsidR="009F74F5">
        <w:rPr>
          <w:rFonts w:ascii="Arial" w:eastAsia="Times New Roman" w:hAnsi="Arial" w:cs="Arial"/>
          <w:color w:val="5A5B5B"/>
          <w:sz w:val="18"/>
          <w:szCs w:val="18"/>
          <w:lang w:eastAsia="en-GB"/>
        </w:rPr>
        <w:t>n</w:t>
      </w:r>
      <w:r w:rsidRPr="00FD4E0B">
        <w:rPr>
          <w:rFonts w:ascii="Arial" w:eastAsia="Times New Roman" w:hAnsi="Arial" w:cs="Arial"/>
          <w:color w:val="5A5B5B"/>
          <w:sz w:val="18"/>
          <w:szCs w:val="18"/>
          <w:lang w:eastAsia="en-GB"/>
        </w:rPr>
        <w:t xml:space="preserve"> </w:t>
      </w:r>
      <w:r w:rsidR="009F74F5">
        <w:rPr>
          <w:rFonts w:ascii="Arial" w:eastAsia="Times New Roman" w:hAnsi="Arial" w:cs="Arial"/>
          <w:color w:val="5A5B5B"/>
          <w:sz w:val="18"/>
          <w:szCs w:val="18"/>
          <w:lang w:eastAsia="en-GB"/>
        </w:rPr>
        <w:t>EHA</w:t>
      </w:r>
      <w:r w:rsidRPr="00FD4E0B">
        <w:rPr>
          <w:rFonts w:ascii="Arial" w:eastAsia="Times New Roman" w:hAnsi="Arial" w:cs="Arial"/>
          <w:color w:val="5A5B5B"/>
          <w:sz w:val="18"/>
          <w:szCs w:val="18"/>
          <w:lang w:eastAsia="en-GB"/>
        </w:rPr>
        <w:t xml:space="preserve"> has been completed this should be attached with the referral. </w:t>
      </w:r>
    </w:p>
    <w:p w14:paraId="08359EBD" w14:textId="77777777" w:rsidR="009F74F5"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Referrals concerning unborn babies will come into </w:t>
      </w:r>
      <w:r w:rsidR="009F74F5">
        <w:rPr>
          <w:rFonts w:ascii="Arial" w:eastAsia="Times New Roman" w:hAnsi="Arial" w:cs="Arial"/>
          <w:color w:val="5A5B5B"/>
          <w:sz w:val="18"/>
          <w:szCs w:val="18"/>
          <w:lang w:eastAsia="en-GB"/>
        </w:rPr>
        <w:t>the Duty Team [link to contacts and referrals within tri x]</w:t>
      </w:r>
    </w:p>
    <w:p w14:paraId="08359EBE" w14:textId="77777777" w:rsidR="00FD4E0B" w:rsidRPr="00FD4E0B" w:rsidRDefault="009F74F5"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Unbo</w:t>
      </w:r>
      <w:r w:rsidR="00481F88">
        <w:rPr>
          <w:rFonts w:ascii="Arial" w:eastAsia="Times New Roman" w:hAnsi="Arial" w:cs="Arial"/>
          <w:color w:val="5A5B5B"/>
          <w:sz w:val="18"/>
          <w:szCs w:val="18"/>
          <w:lang w:eastAsia="en-GB"/>
        </w:rPr>
        <w:t>rn b</w:t>
      </w:r>
      <w:r w:rsidR="00FD4E0B" w:rsidRPr="00FD4E0B">
        <w:rPr>
          <w:rFonts w:ascii="Arial" w:eastAsia="Times New Roman" w:hAnsi="Arial" w:cs="Arial"/>
          <w:color w:val="5A5B5B"/>
          <w:sz w:val="18"/>
          <w:szCs w:val="18"/>
          <w:lang w:eastAsia="en-GB"/>
        </w:rPr>
        <w:t xml:space="preserve">abies will be recorded under the name of the unborn child (with mother’s family name as the surname and linked in the social network with mother and any other existing family members). </w:t>
      </w:r>
    </w:p>
    <w:p w14:paraId="08359EBF"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Any professional that has concerns for an unborn that would indicate they may be at risk of significant harm would be expected to </w:t>
      </w:r>
      <w:r w:rsidR="00C406C9">
        <w:rPr>
          <w:rFonts w:ascii="Arial" w:eastAsia="Times New Roman" w:hAnsi="Arial" w:cs="Arial"/>
          <w:color w:val="5A5B5B"/>
          <w:sz w:val="18"/>
          <w:szCs w:val="18"/>
          <w:lang w:eastAsia="en-GB"/>
        </w:rPr>
        <w:t xml:space="preserve">follow the LR LSCB safeguarding procedures and </w:t>
      </w:r>
      <w:r w:rsidRPr="00FD4E0B">
        <w:rPr>
          <w:rFonts w:ascii="Arial" w:eastAsia="Times New Roman" w:hAnsi="Arial" w:cs="Arial"/>
          <w:color w:val="5A5B5B"/>
          <w:sz w:val="18"/>
          <w:szCs w:val="18"/>
          <w:lang w:eastAsia="en-GB"/>
        </w:rPr>
        <w:t xml:space="preserve">make a referral </w:t>
      </w:r>
      <w:r w:rsidR="009F74F5">
        <w:rPr>
          <w:rFonts w:ascii="Arial" w:eastAsia="Times New Roman" w:hAnsi="Arial" w:cs="Arial"/>
          <w:color w:val="5A5B5B"/>
          <w:sz w:val="18"/>
          <w:szCs w:val="18"/>
          <w:lang w:eastAsia="en-GB"/>
        </w:rPr>
        <w:t xml:space="preserve">into the Duty </w:t>
      </w:r>
      <w:proofErr w:type="gramStart"/>
      <w:r w:rsidR="009F74F5">
        <w:rPr>
          <w:rFonts w:ascii="Arial" w:eastAsia="Times New Roman" w:hAnsi="Arial" w:cs="Arial"/>
          <w:color w:val="5A5B5B"/>
          <w:sz w:val="18"/>
          <w:szCs w:val="18"/>
          <w:lang w:eastAsia="en-GB"/>
        </w:rPr>
        <w:t xml:space="preserve">Team </w:t>
      </w:r>
      <w:r w:rsidRPr="00FD4E0B">
        <w:rPr>
          <w:rFonts w:ascii="Arial" w:eastAsia="Times New Roman" w:hAnsi="Arial" w:cs="Arial"/>
          <w:color w:val="5A5B5B"/>
          <w:sz w:val="18"/>
          <w:szCs w:val="18"/>
          <w:lang w:eastAsia="en-GB"/>
        </w:rPr>
        <w:t>:</w:t>
      </w:r>
      <w:proofErr w:type="gramEnd"/>
    </w:p>
    <w:p w14:paraId="08359EC0" w14:textId="77777777" w:rsidR="009F74F5"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b/>
          <w:bCs/>
          <w:color w:val="666666"/>
          <w:sz w:val="18"/>
          <w:szCs w:val="18"/>
          <w:lang w:eastAsia="en-GB"/>
        </w:rPr>
        <w:t xml:space="preserve">Tel: </w:t>
      </w:r>
      <w:r w:rsidR="00FF7AEC">
        <w:rPr>
          <w:rFonts w:ascii="Arial" w:eastAsia="Times New Roman" w:hAnsi="Arial" w:cs="Arial"/>
          <w:color w:val="5A5B5B"/>
          <w:sz w:val="18"/>
          <w:szCs w:val="18"/>
          <w:lang w:eastAsia="en-GB"/>
        </w:rPr>
        <w:t>01572 722577</w:t>
      </w:r>
    </w:p>
    <w:p w14:paraId="08359EC1" w14:textId="76FDCFED"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b/>
          <w:bCs/>
          <w:color w:val="666666"/>
          <w:sz w:val="18"/>
          <w:szCs w:val="18"/>
          <w:lang w:eastAsia="en-GB"/>
        </w:rPr>
        <w:t>Email:</w:t>
      </w:r>
      <w:hyperlink r:id="rId10" w:tgtFrame="_blank" w:history="1"/>
      <w:r w:rsidR="00FF7AEC">
        <w:rPr>
          <w:rFonts w:ascii="Arial" w:eastAsia="Times New Roman" w:hAnsi="Arial" w:cs="Arial"/>
          <w:b/>
          <w:bCs/>
          <w:color w:val="666666"/>
          <w:sz w:val="18"/>
          <w:szCs w:val="18"/>
          <w:lang w:eastAsia="en-GB"/>
        </w:rPr>
        <w:t xml:space="preserve"> </w:t>
      </w:r>
      <w:r w:rsidR="0089092D">
        <w:rPr>
          <w:rStyle w:val="Hyperlink"/>
          <w:rFonts w:eastAsia="Times New Roman"/>
          <w:sz w:val="18"/>
          <w:szCs w:val="18"/>
          <w:lang w:eastAsia="en-GB"/>
        </w:rPr>
        <w:fldChar w:fldCharType="begin"/>
      </w:r>
      <w:r w:rsidR="0089092D">
        <w:rPr>
          <w:rStyle w:val="Hyperlink"/>
          <w:rFonts w:eastAsia="Times New Roman"/>
          <w:sz w:val="18"/>
          <w:szCs w:val="18"/>
          <w:lang w:eastAsia="en-GB"/>
        </w:rPr>
        <w:instrText xml:space="preserve"> HYPERLINK "mailto:</w:instrText>
      </w:r>
      <w:r w:rsidR="0089092D" w:rsidRPr="005C4DFB">
        <w:rPr>
          <w:rStyle w:val="Hyperlink"/>
          <w:rFonts w:eastAsia="Times New Roman"/>
          <w:sz w:val="18"/>
          <w:szCs w:val="18"/>
          <w:lang w:eastAsia="en-GB"/>
        </w:rPr>
        <w:instrText>childrensreferrals@rutland.gov.uk</w:instrText>
      </w:r>
      <w:r w:rsidR="0089092D">
        <w:rPr>
          <w:rStyle w:val="Hyperlink"/>
          <w:rFonts w:eastAsia="Times New Roman"/>
          <w:sz w:val="18"/>
          <w:szCs w:val="18"/>
          <w:lang w:eastAsia="en-GB"/>
        </w:rPr>
        <w:instrText xml:space="preserve">" </w:instrText>
      </w:r>
      <w:r w:rsidR="0089092D">
        <w:rPr>
          <w:rStyle w:val="Hyperlink"/>
          <w:rFonts w:eastAsia="Times New Roman"/>
          <w:sz w:val="18"/>
          <w:szCs w:val="18"/>
          <w:lang w:eastAsia="en-GB"/>
        </w:rPr>
        <w:fldChar w:fldCharType="separate"/>
      </w:r>
      <w:r w:rsidR="0089092D" w:rsidRPr="0089092D">
        <w:rPr>
          <w:rStyle w:val="Hyperlink"/>
          <w:rFonts w:eastAsia="Times New Roman"/>
          <w:sz w:val="18"/>
          <w:szCs w:val="18"/>
          <w:lang w:eastAsia="en-GB"/>
        </w:rPr>
        <w:t>childrensreferrals@rutland.gov.uk</w:t>
      </w:r>
      <w:ins w:id="4" w:author="Joanne Tyler" w:date="2019-07-02T11:38:00Z">
        <w:r w:rsidR="0089092D">
          <w:rPr>
            <w:rStyle w:val="Hyperlink"/>
            <w:rFonts w:eastAsia="Times New Roman"/>
            <w:sz w:val="18"/>
            <w:szCs w:val="18"/>
            <w:lang w:eastAsia="en-GB"/>
          </w:rPr>
          <w:fldChar w:fldCharType="end"/>
        </w:r>
      </w:ins>
      <w:r w:rsidR="00FF7AEC">
        <w:rPr>
          <w:rFonts w:ascii="Arial" w:eastAsia="Times New Roman" w:hAnsi="Arial" w:cs="Arial"/>
          <w:b/>
          <w:bCs/>
          <w:color w:val="666666"/>
          <w:sz w:val="18"/>
          <w:szCs w:val="18"/>
          <w:lang w:eastAsia="en-GB"/>
        </w:rPr>
        <w:t xml:space="preserve"> </w:t>
      </w:r>
    </w:p>
    <w:p w14:paraId="08359EC2"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Detail is essential within the referral; history of parents, detailed reason for concern, prospective father, issues around violence, drug and alcohol and relate this to risk of harm to the UBB or child.</w:t>
      </w:r>
    </w:p>
    <w:p w14:paraId="08359EC3" w14:textId="77777777" w:rsidR="00FD4E0B" w:rsidRPr="00FD4E0B" w:rsidRDefault="00FD4E0B" w:rsidP="00FD4E0B">
      <w:pPr>
        <w:shd w:val="clear" w:color="auto" w:fill="FFFFFF"/>
        <w:spacing w:after="0"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Professionals must inform the prospective parents of the referral and gain consent where possible. An exception to this would be if in informing the parents this would place the unborn or the mother at risk.</w:t>
      </w:r>
    </w:p>
    <w:p w14:paraId="08359EC4" w14:textId="77777777" w:rsidR="00FD4E0B" w:rsidRPr="00FD4E0B" w:rsidRDefault="00FD4E0B" w:rsidP="00FD4E0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FD4E0B">
        <w:rPr>
          <w:rFonts w:ascii="Arial" w:eastAsia="Times New Roman" w:hAnsi="Arial" w:cs="Arial"/>
          <w:b/>
          <w:bCs/>
          <w:color w:val="50575B"/>
          <w:sz w:val="21"/>
          <w:szCs w:val="21"/>
          <w:lang w:eastAsia="en-GB"/>
        </w:rPr>
        <w:t>Timeline Guide for the Pre-Birth Process:</w:t>
      </w:r>
    </w:p>
    <w:p w14:paraId="08359EC5" w14:textId="77777777" w:rsidR="00FD4E0B" w:rsidRPr="00FD4E0B" w:rsidRDefault="009F74F5" w:rsidP="00FD4E0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12 weeks – Contact in Duty</w:t>
      </w:r>
      <w:r w:rsidR="00FD4E0B" w:rsidRPr="00FD4E0B">
        <w:rPr>
          <w:rFonts w:ascii="Arial" w:eastAsia="Times New Roman" w:hAnsi="Arial" w:cs="Arial"/>
          <w:b/>
          <w:bCs/>
          <w:color w:val="50575B"/>
          <w:sz w:val="19"/>
          <w:szCs w:val="19"/>
          <w:lang w:eastAsia="en-GB"/>
        </w:rPr>
        <w:t>:</w:t>
      </w:r>
    </w:p>
    <w:p w14:paraId="08359EC6" w14:textId="77777777" w:rsidR="00FD4E0B" w:rsidRPr="00FD4E0B" w:rsidRDefault="00FD4E0B" w:rsidP="00FD4E0B">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At the point of the date scan is an appropriate referral point;</w:t>
      </w:r>
    </w:p>
    <w:p w14:paraId="08359EC7" w14:textId="77777777" w:rsidR="00FD4E0B" w:rsidRPr="00FD4E0B" w:rsidRDefault="00FD4E0B" w:rsidP="00FD4E0B">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If referral is due to relinquished baby </w:t>
      </w:r>
      <w:r w:rsidR="00164C3B">
        <w:rPr>
          <w:rFonts w:ascii="Arial" w:eastAsia="Times New Roman" w:hAnsi="Arial" w:cs="Arial"/>
          <w:color w:val="5A5B5B"/>
          <w:sz w:val="18"/>
          <w:szCs w:val="18"/>
          <w:lang w:eastAsia="en-GB"/>
        </w:rPr>
        <w:t xml:space="preserve">the  case </w:t>
      </w:r>
      <w:r w:rsidRPr="00FD4E0B">
        <w:rPr>
          <w:rFonts w:ascii="Arial" w:eastAsia="Times New Roman" w:hAnsi="Arial" w:cs="Arial"/>
          <w:color w:val="5A5B5B"/>
          <w:sz w:val="18"/>
          <w:szCs w:val="18"/>
          <w:lang w:eastAsia="en-GB"/>
        </w:rPr>
        <w:t xml:space="preserve"> will move straight to </w:t>
      </w:r>
      <w:r w:rsidR="009F74F5">
        <w:rPr>
          <w:rFonts w:ascii="Arial" w:eastAsia="Times New Roman" w:hAnsi="Arial" w:cs="Arial"/>
          <w:color w:val="5A5B5B"/>
          <w:sz w:val="18"/>
          <w:szCs w:val="18"/>
          <w:lang w:eastAsia="en-GB"/>
        </w:rPr>
        <w:t>the Long Term Team (LTT)</w:t>
      </w:r>
    </w:p>
    <w:p w14:paraId="08359EC8" w14:textId="77777777" w:rsidR="00FD4E0B" w:rsidRPr="00FD4E0B" w:rsidRDefault="00FD4E0B" w:rsidP="009F74F5">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Where not relinquished but </w:t>
      </w:r>
      <w:r w:rsidR="009F74F5">
        <w:rPr>
          <w:rFonts w:ascii="Arial" w:eastAsia="Times New Roman" w:hAnsi="Arial" w:cs="Arial"/>
          <w:color w:val="5A5B5B"/>
          <w:sz w:val="18"/>
          <w:szCs w:val="18"/>
          <w:lang w:eastAsia="en-GB"/>
        </w:rPr>
        <w:t>p</w:t>
      </w:r>
      <w:r w:rsidRPr="00FD4E0B">
        <w:rPr>
          <w:rFonts w:ascii="Arial" w:eastAsia="Times New Roman" w:hAnsi="Arial" w:cs="Arial"/>
          <w:color w:val="5A5B5B"/>
          <w:sz w:val="18"/>
          <w:szCs w:val="18"/>
          <w:lang w:eastAsia="en-GB"/>
        </w:rPr>
        <w:t xml:space="preserve">arent has had previous children removed in last 12 </w:t>
      </w:r>
      <w:r w:rsidR="009F74F5">
        <w:rPr>
          <w:rFonts w:ascii="Arial" w:eastAsia="Times New Roman" w:hAnsi="Arial" w:cs="Arial"/>
          <w:color w:val="5A5B5B"/>
          <w:sz w:val="18"/>
          <w:szCs w:val="18"/>
          <w:lang w:eastAsia="en-GB"/>
        </w:rPr>
        <w:t>months then case will go straight to LTT</w:t>
      </w:r>
      <w:r w:rsidRPr="00FD4E0B">
        <w:rPr>
          <w:rFonts w:ascii="Arial" w:eastAsia="Times New Roman" w:hAnsi="Arial" w:cs="Arial"/>
          <w:color w:val="5A5B5B"/>
          <w:sz w:val="18"/>
          <w:szCs w:val="18"/>
          <w:lang w:eastAsia="en-GB"/>
        </w:rPr>
        <w:t xml:space="preserve"> following an in depth </w:t>
      </w:r>
      <w:r w:rsidR="009F74F5">
        <w:rPr>
          <w:rFonts w:ascii="Arial" w:eastAsia="Times New Roman" w:hAnsi="Arial" w:cs="Arial"/>
          <w:color w:val="5A5B5B"/>
          <w:sz w:val="18"/>
          <w:szCs w:val="18"/>
          <w:lang w:eastAsia="en-GB"/>
        </w:rPr>
        <w:t>information gathering by Duty</w:t>
      </w:r>
      <w:r w:rsidRPr="00FD4E0B">
        <w:rPr>
          <w:rFonts w:ascii="Arial" w:eastAsia="Times New Roman" w:hAnsi="Arial" w:cs="Arial"/>
          <w:color w:val="5A5B5B"/>
          <w:sz w:val="18"/>
          <w:szCs w:val="18"/>
          <w:lang w:eastAsia="en-GB"/>
        </w:rPr>
        <w:t xml:space="preserve"> to determine any potential changes to family circumstance which</w:t>
      </w:r>
      <w:r w:rsidR="009F74F5">
        <w:rPr>
          <w:rFonts w:ascii="Arial" w:eastAsia="Times New Roman" w:hAnsi="Arial" w:cs="Arial"/>
          <w:color w:val="5A5B5B"/>
          <w:sz w:val="18"/>
          <w:szCs w:val="18"/>
          <w:lang w:eastAsia="en-GB"/>
        </w:rPr>
        <w:t xml:space="preserve"> will determine who the case should be allocated to, where appropriate and where there are other children open the same case worker will be preferred. </w:t>
      </w:r>
    </w:p>
    <w:p w14:paraId="08359EC9" w14:textId="77777777" w:rsidR="00FD4E0B" w:rsidRPr="00FD4E0B" w:rsidRDefault="00164C3B" w:rsidP="00FD4E0B">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If it is</w:t>
      </w:r>
      <w:r w:rsidR="00FD4E0B" w:rsidRPr="00FD4E0B">
        <w:rPr>
          <w:rFonts w:ascii="Arial" w:eastAsia="Times New Roman" w:hAnsi="Arial" w:cs="Arial"/>
          <w:color w:val="5A5B5B"/>
          <w:sz w:val="18"/>
          <w:szCs w:val="18"/>
          <w:lang w:eastAsia="en-GB"/>
        </w:rPr>
        <w:t xml:space="preserve"> not going to </w:t>
      </w:r>
      <w:r w:rsidR="009F74F5">
        <w:rPr>
          <w:rFonts w:ascii="Arial" w:eastAsia="Times New Roman" w:hAnsi="Arial" w:cs="Arial"/>
          <w:color w:val="5A5B5B"/>
          <w:sz w:val="18"/>
          <w:szCs w:val="18"/>
          <w:lang w:eastAsia="en-GB"/>
        </w:rPr>
        <w:t xml:space="preserve">LTT </w:t>
      </w:r>
      <w:r>
        <w:rPr>
          <w:rFonts w:ascii="Arial" w:eastAsia="Times New Roman" w:hAnsi="Arial" w:cs="Arial"/>
          <w:color w:val="5A5B5B"/>
          <w:sz w:val="18"/>
          <w:szCs w:val="18"/>
          <w:lang w:eastAsia="en-GB"/>
        </w:rPr>
        <w:t>then Duty</w:t>
      </w:r>
      <w:r w:rsidR="009F74F5">
        <w:rPr>
          <w:rFonts w:ascii="Arial" w:eastAsia="Times New Roman" w:hAnsi="Arial" w:cs="Arial"/>
          <w:color w:val="5A5B5B"/>
          <w:sz w:val="18"/>
          <w:szCs w:val="18"/>
          <w:lang w:eastAsia="en-GB"/>
        </w:rPr>
        <w:t xml:space="preserve"> will allocate to a Duty social worker for assessment and intervention</w:t>
      </w:r>
      <w:r w:rsidR="00FD4E0B" w:rsidRPr="00FD4E0B">
        <w:rPr>
          <w:rFonts w:ascii="Arial" w:eastAsia="Times New Roman" w:hAnsi="Arial" w:cs="Arial"/>
          <w:color w:val="5A5B5B"/>
          <w:sz w:val="18"/>
          <w:szCs w:val="18"/>
          <w:lang w:eastAsia="en-GB"/>
        </w:rPr>
        <w:t>.</w:t>
      </w:r>
    </w:p>
    <w:p w14:paraId="08359ECA" w14:textId="77777777" w:rsidR="00FD4E0B" w:rsidRPr="00FD4E0B" w:rsidRDefault="00FD4E0B" w:rsidP="00FD4E0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FD4E0B">
        <w:rPr>
          <w:rFonts w:ascii="Arial" w:eastAsia="Times New Roman" w:hAnsi="Arial" w:cs="Arial"/>
          <w:b/>
          <w:bCs/>
          <w:color w:val="50575B"/>
          <w:sz w:val="19"/>
          <w:szCs w:val="19"/>
          <w:lang w:eastAsia="en-GB"/>
        </w:rPr>
        <w:t>12 Weeks Allocation:</w:t>
      </w:r>
    </w:p>
    <w:p w14:paraId="08359ECB" w14:textId="37AC2C13" w:rsidR="00FD4E0B" w:rsidRPr="00FD4E0B" w:rsidRDefault="00FF7AEC" w:rsidP="00FD4E0B">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Single Asses</w:t>
      </w:r>
      <w:r w:rsidR="0089092D">
        <w:rPr>
          <w:rFonts w:ascii="Arial" w:eastAsia="Times New Roman" w:hAnsi="Arial" w:cs="Arial"/>
          <w:color w:val="5A5B5B"/>
          <w:sz w:val="18"/>
          <w:szCs w:val="18"/>
          <w:lang w:eastAsia="en-GB"/>
        </w:rPr>
        <w:t>sment to comm</w:t>
      </w:r>
      <w:r w:rsidR="00FD4E0B" w:rsidRPr="00FD4E0B">
        <w:rPr>
          <w:rFonts w:ascii="Arial" w:eastAsia="Times New Roman" w:hAnsi="Arial" w:cs="Arial"/>
          <w:color w:val="5A5B5B"/>
          <w:sz w:val="18"/>
          <w:szCs w:val="18"/>
          <w:lang w:eastAsia="en-GB"/>
        </w:rPr>
        <w:t xml:space="preserve">ence and written with court in mind covering aspects of any parenting assessment. During this process please explore parental consent to share the </w:t>
      </w:r>
      <w:r w:rsidR="009F74F5">
        <w:rPr>
          <w:rFonts w:ascii="Arial" w:eastAsia="Times New Roman" w:hAnsi="Arial" w:cs="Arial"/>
          <w:color w:val="5A5B5B"/>
          <w:sz w:val="18"/>
          <w:szCs w:val="18"/>
          <w:lang w:eastAsia="en-GB"/>
        </w:rPr>
        <w:t xml:space="preserve">Child and Family </w:t>
      </w:r>
      <w:r w:rsidR="00FD4E0B" w:rsidRPr="00FD4E0B">
        <w:rPr>
          <w:rFonts w:ascii="Arial" w:eastAsia="Times New Roman" w:hAnsi="Arial" w:cs="Arial"/>
          <w:color w:val="5A5B5B"/>
          <w:sz w:val="18"/>
          <w:szCs w:val="18"/>
          <w:lang w:eastAsia="en-GB"/>
        </w:rPr>
        <w:t xml:space="preserve"> Assessment with midwifery as this helps them in being clear around risks and analysis; </w:t>
      </w:r>
    </w:p>
    <w:p w14:paraId="08359ECC" w14:textId="77777777" w:rsidR="00F34EBD" w:rsidRDefault="00FD4E0B" w:rsidP="00FD4E0B">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Consider </w:t>
      </w:r>
      <w:r w:rsidR="00164C3B">
        <w:rPr>
          <w:rFonts w:ascii="Arial" w:eastAsia="Times New Roman" w:hAnsi="Arial" w:cs="Arial"/>
          <w:color w:val="5A5B5B"/>
          <w:sz w:val="18"/>
          <w:szCs w:val="18"/>
          <w:lang w:eastAsia="en-GB"/>
        </w:rPr>
        <w:t xml:space="preserve">if it is appropriate to make a referral to </w:t>
      </w:r>
      <w:r w:rsidR="00F34EBD">
        <w:rPr>
          <w:rFonts w:ascii="Arial" w:eastAsia="Times New Roman" w:hAnsi="Arial" w:cs="Arial"/>
          <w:color w:val="5A5B5B"/>
          <w:sz w:val="18"/>
          <w:szCs w:val="18"/>
          <w:lang w:eastAsia="en-GB"/>
        </w:rPr>
        <w:t>Early Help</w:t>
      </w:r>
      <w:r w:rsidR="00164C3B">
        <w:rPr>
          <w:rFonts w:ascii="Arial" w:eastAsia="Times New Roman" w:hAnsi="Arial" w:cs="Arial"/>
          <w:color w:val="5A5B5B"/>
          <w:sz w:val="18"/>
          <w:szCs w:val="18"/>
          <w:lang w:eastAsia="en-GB"/>
        </w:rPr>
        <w:t xml:space="preserve"> to deliver an appropriate intervention following the assessment, e</w:t>
      </w:r>
      <w:r w:rsidR="00481F88">
        <w:rPr>
          <w:rFonts w:ascii="Arial" w:eastAsia="Times New Roman" w:hAnsi="Arial" w:cs="Arial"/>
          <w:color w:val="5A5B5B"/>
          <w:sz w:val="18"/>
          <w:szCs w:val="18"/>
          <w:lang w:eastAsia="en-GB"/>
        </w:rPr>
        <w:t>.</w:t>
      </w:r>
      <w:r w:rsidR="00164C3B">
        <w:rPr>
          <w:rFonts w:ascii="Arial" w:eastAsia="Times New Roman" w:hAnsi="Arial" w:cs="Arial"/>
          <w:color w:val="5A5B5B"/>
          <w:sz w:val="18"/>
          <w:szCs w:val="18"/>
          <w:lang w:eastAsia="en-GB"/>
        </w:rPr>
        <w:t>g</w:t>
      </w:r>
      <w:r w:rsidR="00481F88">
        <w:rPr>
          <w:rFonts w:ascii="Arial" w:eastAsia="Times New Roman" w:hAnsi="Arial" w:cs="Arial"/>
          <w:color w:val="5A5B5B"/>
          <w:sz w:val="18"/>
          <w:szCs w:val="18"/>
          <w:lang w:eastAsia="en-GB"/>
        </w:rPr>
        <w:t>.,</w:t>
      </w:r>
      <w:r w:rsidR="00164C3B">
        <w:rPr>
          <w:rFonts w:ascii="Arial" w:eastAsia="Times New Roman" w:hAnsi="Arial" w:cs="Arial"/>
          <w:color w:val="5A5B5B"/>
          <w:sz w:val="18"/>
          <w:szCs w:val="18"/>
          <w:lang w:eastAsia="en-GB"/>
        </w:rPr>
        <w:t xml:space="preserve"> Children Centre involvement</w:t>
      </w:r>
      <w:r w:rsidR="00F34EBD">
        <w:rPr>
          <w:rFonts w:ascii="Arial" w:eastAsia="Times New Roman" w:hAnsi="Arial" w:cs="Arial"/>
          <w:color w:val="5A5B5B"/>
          <w:sz w:val="18"/>
          <w:szCs w:val="18"/>
          <w:lang w:eastAsia="en-GB"/>
        </w:rPr>
        <w:t xml:space="preserve"> </w:t>
      </w:r>
    </w:p>
    <w:p w14:paraId="08359ECD" w14:textId="77777777" w:rsidR="00FD4E0B" w:rsidRPr="00FD4E0B" w:rsidRDefault="00F34EBD" w:rsidP="00FD4E0B">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Child in Need meeting to be considered to ensure parents and professionals all aware </w:t>
      </w:r>
      <w:r w:rsidR="00164C3B">
        <w:rPr>
          <w:rFonts w:ascii="Arial" w:eastAsia="Times New Roman" w:hAnsi="Arial" w:cs="Arial"/>
          <w:color w:val="5A5B5B"/>
          <w:sz w:val="18"/>
          <w:szCs w:val="18"/>
          <w:lang w:eastAsia="en-GB"/>
        </w:rPr>
        <w:t>of</w:t>
      </w:r>
      <w:r>
        <w:rPr>
          <w:rFonts w:ascii="Arial" w:eastAsia="Times New Roman" w:hAnsi="Arial" w:cs="Arial"/>
          <w:color w:val="5A5B5B"/>
          <w:sz w:val="18"/>
          <w:szCs w:val="18"/>
          <w:lang w:eastAsia="en-GB"/>
        </w:rPr>
        <w:t xml:space="preserve"> the concerns. </w:t>
      </w:r>
      <w:r w:rsidR="00FD4E0B" w:rsidRPr="00FD4E0B">
        <w:rPr>
          <w:rFonts w:ascii="Arial" w:eastAsia="Times New Roman" w:hAnsi="Arial" w:cs="Arial"/>
          <w:color w:val="5A5B5B"/>
          <w:sz w:val="18"/>
          <w:szCs w:val="18"/>
          <w:lang w:eastAsia="en-GB"/>
        </w:rPr>
        <w:t xml:space="preserve"> </w:t>
      </w:r>
    </w:p>
    <w:p w14:paraId="08359ECE" w14:textId="29E6051C" w:rsidR="00FD4E0B" w:rsidRPr="00FD4E0B" w:rsidRDefault="00FD4E0B" w:rsidP="00FD4E0B">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During the </w:t>
      </w:r>
      <w:r w:rsidR="00FF7AEC">
        <w:rPr>
          <w:rFonts w:ascii="Arial" w:eastAsia="Times New Roman" w:hAnsi="Arial" w:cs="Arial"/>
          <w:color w:val="5A5B5B"/>
          <w:sz w:val="18"/>
          <w:szCs w:val="18"/>
          <w:lang w:eastAsia="en-GB"/>
        </w:rPr>
        <w:t xml:space="preserve">Single </w:t>
      </w:r>
      <w:r w:rsidRPr="00FD4E0B">
        <w:rPr>
          <w:rFonts w:ascii="Arial" w:eastAsia="Times New Roman" w:hAnsi="Arial" w:cs="Arial"/>
          <w:color w:val="5A5B5B"/>
          <w:sz w:val="18"/>
          <w:szCs w:val="18"/>
          <w:lang w:eastAsia="en-GB"/>
        </w:rPr>
        <w:t xml:space="preserve">Assessment explore the development of a nurturing relationship with the </w:t>
      </w:r>
      <w:proofErr w:type="gramStart"/>
      <w:r w:rsidRPr="00FD4E0B">
        <w:rPr>
          <w:rFonts w:ascii="Arial" w:eastAsia="Times New Roman" w:hAnsi="Arial" w:cs="Arial"/>
          <w:color w:val="5A5B5B"/>
          <w:sz w:val="18"/>
          <w:szCs w:val="18"/>
          <w:lang w:eastAsia="en-GB"/>
        </w:rPr>
        <w:t>unborn .</w:t>
      </w:r>
      <w:proofErr w:type="gramEnd"/>
      <w:r w:rsidRPr="00FD4E0B">
        <w:rPr>
          <w:rFonts w:ascii="Arial" w:eastAsia="Times New Roman" w:hAnsi="Arial" w:cs="Arial"/>
          <w:color w:val="5A5B5B"/>
          <w:sz w:val="18"/>
          <w:szCs w:val="18"/>
          <w:lang w:eastAsia="en-GB"/>
        </w:rPr>
        <w:t xml:space="preserve"> Explore parental understanding of the importance of developing a secure attachment. In addition to this, </w:t>
      </w:r>
      <w:r w:rsidRPr="00FD4E0B">
        <w:rPr>
          <w:rFonts w:ascii="Arial" w:eastAsia="Times New Roman" w:hAnsi="Arial" w:cs="Arial"/>
          <w:color w:val="5A5B5B"/>
          <w:sz w:val="18"/>
          <w:szCs w:val="18"/>
          <w:lang w:eastAsia="en-GB"/>
        </w:rPr>
        <w:lastRenderedPageBreak/>
        <w:t xml:space="preserve">include education and exploration of parent’s ability in developing a dialogue to support the formulation of a secure attachment. </w:t>
      </w:r>
    </w:p>
    <w:p w14:paraId="08359ECF" w14:textId="77777777" w:rsidR="00FD4E0B" w:rsidRPr="00FD4E0B" w:rsidRDefault="00FD4E0B" w:rsidP="00FD4E0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FD4E0B">
        <w:rPr>
          <w:rFonts w:ascii="Arial" w:eastAsia="Times New Roman" w:hAnsi="Arial" w:cs="Arial"/>
          <w:b/>
          <w:bCs/>
          <w:color w:val="50575B"/>
          <w:sz w:val="19"/>
          <w:szCs w:val="19"/>
          <w:lang w:eastAsia="en-GB"/>
        </w:rPr>
        <w:t>19/20 weeks (35 days from referral):</w:t>
      </w:r>
    </w:p>
    <w:p w14:paraId="08359ED0" w14:textId="77777777" w:rsidR="00FD4E0B" w:rsidRPr="00FD4E0B" w:rsidRDefault="00FF7AEC" w:rsidP="00FD4E0B">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Single Assessment (SA)</w:t>
      </w:r>
      <w:r w:rsidR="00F34EBD">
        <w:rPr>
          <w:rFonts w:ascii="Arial" w:eastAsia="Times New Roman" w:hAnsi="Arial" w:cs="Arial"/>
          <w:color w:val="5A5B5B"/>
          <w:sz w:val="18"/>
          <w:szCs w:val="18"/>
          <w:lang w:eastAsia="en-GB"/>
        </w:rPr>
        <w:t xml:space="preserve"> </w:t>
      </w:r>
      <w:r w:rsidR="00FD4E0B" w:rsidRPr="00FD4E0B">
        <w:rPr>
          <w:rFonts w:ascii="Arial" w:eastAsia="Times New Roman" w:hAnsi="Arial" w:cs="Arial"/>
          <w:color w:val="5A5B5B"/>
          <w:sz w:val="18"/>
          <w:szCs w:val="18"/>
          <w:lang w:eastAsia="en-GB"/>
        </w:rPr>
        <w:t xml:space="preserve">MUST be completed by this point and </w:t>
      </w:r>
      <w:proofErr w:type="spellStart"/>
      <w:r w:rsidR="00FD4E0B" w:rsidRPr="00FD4E0B">
        <w:rPr>
          <w:rFonts w:ascii="Arial" w:eastAsia="Times New Roman" w:hAnsi="Arial" w:cs="Arial"/>
          <w:color w:val="5A5B5B"/>
          <w:sz w:val="18"/>
          <w:szCs w:val="18"/>
          <w:lang w:eastAsia="en-GB"/>
        </w:rPr>
        <w:t>CiN</w:t>
      </w:r>
      <w:proofErr w:type="spellEnd"/>
      <w:r w:rsidR="00FD4E0B" w:rsidRPr="00FD4E0B">
        <w:rPr>
          <w:rFonts w:ascii="Arial" w:eastAsia="Times New Roman" w:hAnsi="Arial" w:cs="Arial"/>
          <w:color w:val="5A5B5B"/>
          <w:sz w:val="18"/>
          <w:szCs w:val="18"/>
          <w:lang w:eastAsia="en-GB"/>
        </w:rPr>
        <w:t xml:space="preserve"> meeting held prior to this to ensure clear plan in place when concerns are identified;</w:t>
      </w:r>
    </w:p>
    <w:p w14:paraId="08359ED1" w14:textId="77777777" w:rsidR="00FD4E0B" w:rsidRPr="00FD4E0B" w:rsidRDefault="00FF7AEC" w:rsidP="00FD4E0B">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SA</w:t>
      </w:r>
      <w:r w:rsidR="00FD4E0B" w:rsidRPr="00FD4E0B">
        <w:rPr>
          <w:rFonts w:ascii="Arial" w:eastAsia="Times New Roman" w:hAnsi="Arial" w:cs="Arial"/>
          <w:color w:val="5A5B5B"/>
          <w:sz w:val="18"/>
          <w:szCs w:val="18"/>
          <w:lang w:eastAsia="en-GB"/>
        </w:rPr>
        <w:t xml:space="preserve"> completed with recommendations for ICPC or not;</w:t>
      </w:r>
    </w:p>
    <w:p w14:paraId="08359ED2" w14:textId="77777777" w:rsidR="00FD4E0B" w:rsidRPr="00FD4E0B" w:rsidRDefault="00FD4E0B" w:rsidP="00FD4E0B">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Where ICPC is not recommended and agreed and family are to remain open then </w:t>
      </w:r>
      <w:proofErr w:type="spellStart"/>
      <w:r w:rsidRPr="00FD4E0B">
        <w:rPr>
          <w:rFonts w:ascii="Arial" w:eastAsia="Times New Roman" w:hAnsi="Arial" w:cs="Arial"/>
          <w:color w:val="5A5B5B"/>
          <w:sz w:val="18"/>
          <w:szCs w:val="18"/>
          <w:lang w:eastAsia="en-GB"/>
        </w:rPr>
        <w:t>CiN</w:t>
      </w:r>
      <w:proofErr w:type="spellEnd"/>
      <w:r w:rsidRPr="00FD4E0B">
        <w:rPr>
          <w:rFonts w:ascii="Arial" w:eastAsia="Times New Roman" w:hAnsi="Arial" w:cs="Arial"/>
          <w:color w:val="5A5B5B"/>
          <w:sz w:val="18"/>
          <w:szCs w:val="18"/>
          <w:lang w:eastAsia="en-GB"/>
        </w:rPr>
        <w:t xml:space="preserve"> procedures to be followed</w:t>
      </w:r>
      <w:r w:rsidR="00F34EBD">
        <w:rPr>
          <w:rFonts w:ascii="Arial" w:eastAsia="Times New Roman" w:hAnsi="Arial" w:cs="Arial"/>
          <w:color w:val="5A5B5B"/>
          <w:sz w:val="18"/>
          <w:szCs w:val="18"/>
          <w:lang w:eastAsia="en-GB"/>
        </w:rPr>
        <w:t xml:space="preserve"> as well as transfer procedure where Duty has completed the </w:t>
      </w:r>
      <w:r w:rsidR="00FF7AEC">
        <w:rPr>
          <w:rFonts w:ascii="Arial" w:eastAsia="Times New Roman" w:hAnsi="Arial" w:cs="Arial"/>
          <w:color w:val="5A5B5B"/>
          <w:sz w:val="18"/>
          <w:szCs w:val="18"/>
          <w:lang w:eastAsia="en-GB"/>
        </w:rPr>
        <w:t>SA</w:t>
      </w:r>
      <w:r w:rsidRPr="00FD4E0B">
        <w:rPr>
          <w:rFonts w:ascii="Arial" w:eastAsia="Times New Roman" w:hAnsi="Arial" w:cs="Arial"/>
          <w:color w:val="5A5B5B"/>
          <w:sz w:val="18"/>
          <w:szCs w:val="18"/>
          <w:lang w:eastAsia="en-GB"/>
        </w:rPr>
        <w:t>;</w:t>
      </w:r>
    </w:p>
    <w:p w14:paraId="08359ED3" w14:textId="77777777" w:rsidR="00FD4E0B" w:rsidRPr="00FD4E0B" w:rsidRDefault="00FD4E0B" w:rsidP="00FD4E0B">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Where ICPC threshold is met then St</w:t>
      </w:r>
      <w:r w:rsidR="00F34EBD">
        <w:rPr>
          <w:rFonts w:ascii="Arial" w:eastAsia="Times New Roman" w:hAnsi="Arial" w:cs="Arial"/>
          <w:color w:val="5A5B5B"/>
          <w:sz w:val="18"/>
          <w:szCs w:val="18"/>
          <w:lang w:eastAsia="en-GB"/>
        </w:rPr>
        <w:t>rategy Discussion/s47 is needed</w:t>
      </w:r>
      <w:r w:rsidRPr="00FD4E0B">
        <w:rPr>
          <w:rFonts w:ascii="Arial" w:eastAsia="Times New Roman" w:hAnsi="Arial" w:cs="Arial"/>
          <w:color w:val="5A5B5B"/>
          <w:sz w:val="18"/>
          <w:szCs w:val="18"/>
          <w:lang w:eastAsia="en-GB"/>
        </w:rPr>
        <w:t>. It is fundamental that professionals</w:t>
      </w:r>
      <w:r w:rsidR="00FF7AEC">
        <w:rPr>
          <w:rFonts w:ascii="Arial" w:eastAsia="Times New Roman" w:hAnsi="Arial" w:cs="Arial"/>
          <w:color w:val="5A5B5B"/>
          <w:sz w:val="18"/>
          <w:szCs w:val="18"/>
          <w:lang w:eastAsia="en-GB"/>
        </w:rPr>
        <w:t xml:space="preserve"> and family</w:t>
      </w:r>
      <w:r w:rsidRPr="00FD4E0B">
        <w:rPr>
          <w:rFonts w:ascii="Arial" w:eastAsia="Times New Roman" w:hAnsi="Arial" w:cs="Arial"/>
          <w:color w:val="5A5B5B"/>
          <w:sz w:val="18"/>
          <w:szCs w:val="18"/>
          <w:lang w:eastAsia="en-GB"/>
        </w:rPr>
        <w:t xml:space="preserve"> are notified of the date of conference at the earliest opportunity;</w:t>
      </w:r>
    </w:p>
    <w:p w14:paraId="08359ED4" w14:textId="77777777" w:rsidR="00FD4E0B" w:rsidRPr="00FD4E0B" w:rsidRDefault="00FD4E0B" w:rsidP="00FD4E0B">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If there are no concerns then the family would close with appropriate links to other services to be followed as needed.</w:t>
      </w:r>
    </w:p>
    <w:p w14:paraId="08359ED5" w14:textId="77777777" w:rsidR="00FD4E0B" w:rsidRPr="00FD4E0B" w:rsidRDefault="00FD4E0B" w:rsidP="00FD4E0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FD4E0B">
        <w:rPr>
          <w:rFonts w:ascii="Arial" w:eastAsia="Times New Roman" w:hAnsi="Arial" w:cs="Arial"/>
          <w:b/>
          <w:bCs/>
          <w:color w:val="50575B"/>
          <w:sz w:val="19"/>
          <w:szCs w:val="19"/>
          <w:lang w:eastAsia="en-GB"/>
        </w:rPr>
        <w:t>21/22 weeks gestation (45 day assessment) (where there are ongoing concerns):</w:t>
      </w:r>
    </w:p>
    <w:p w14:paraId="08359ED6" w14:textId="77777777" w:rsidR="00FD4E0B" w:rsidRPr="00FD4E0B" w:rsidRDefault="00FD4E0B" w:rsidP="00FD4E0B">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Consideration to be given to making a Family Group Conference referral;</w:t>
      </w:r>
    </w:p>
    <w:p w14:paraId="08359ED7" w14:textId="77777777" w:rsidR="00FD4E0B" w:rsidRDefault="00F34EBD" w:rsidP="00FD4E0B">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Consider EH support </w:t>
      </w:r>
      <w:r w:rsidR="00FD4E0B" w:rsidRPr="00FD4E0B">
        <w:rPr>
          <w:rFonts w:ascii="Arial" w:eastAsia="Times New Roman" w:hAnsi="Arial" w:cs="Arial"/>
          <w:color w:val="5A5B5B"/>
          <w:sz w:val="18"/>
          <w:szCs w:val="18"/>
          <w:lang w:eastAsia="en-GB"/>
        </w:rPr>
        <w:t xml:space="preserve"> if not already done so;</w:t>
      </w:r>
    </w:p>
    <w:p w14:paraId="08359ED8" w14:textId="77777777" w:rsidR="00F34EBD" w:rsidRPr="00FD4E0B" w:rsidRDefault="00F34EBD" w:rsidP="00FD4E0B">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there </w:t>
      </w:r>
      <w:r w:rsidR="0028250D">
        <w:rPr>
          <w:rFonts w:ascii="Arial" w:eastAsia="Times New Roman" w:hAnsi="Arial" w:cs="Arial"/>
          <w:color w:val="5A5B5B"/>
          <w:sz w:val="18"/>
          <w:szCs w:val="18"/>
          <w:lang w:eastAsia="en-GB"/>
        </w:rPr>
        <w:t>are</w:t>
      </w:r>
      <w:r>
        <w:rPr>
          <w:rFonts w:ascii="Arial" w:eastAsia="Times New Roman" w:hAnsi="Arial" w:cs="Arial"/>
          <w:color w:val="5A5B5B"/>
          <w:sz w:val="18"/>
          <w:szCs w:val="18"/>
          <w:lang w:eastAsia="en-GB"/>
        </w:rPr>
        <w:t xml:space="preserve"> Learning Difficulties consider PAMS assessment </w:t>
      </w:r>
    </w:p>
    <w:p w14:paraId="08359ED9" w14:textId="77777777" w:rsidR="00FD4E0B" w:rsidRPr="00FD4E0B" w:rsidRDefault="00FD4E0B" w:rsidP="00FD4E0B">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ICPC/</w:t>
      </w:r>
      <w:proofErr w:type="spellStart"/>
      <w:r w:rsidRPr="00FD4E0B">
        <w:rPr>
          <w:rFonts w:ascii="Arial" w:eastAsia="Times New Roman" w:hAnsi="Arial" w:cs="Arial"/>
          <w:color w:val="5A5B5B"/>
          <w:sz w:val="18"/>
          <w:szCs w:val="18"/>
          <w:lang w:eastAsia="en-GB"/>
        </w:rPr>
        <w:t>CiN</w:t>
      </w:r>
      <w:proofErr w:type="spellEnd"/>
      <w:r w:rsidRPr="00FD4E0B">
        <w:rPr>
          <w:rFonts w:ascii="Arial" w:eastAsia="Times New Roman" w:hAnsi="Arial" w:cs="Arial"/>
          <w:color w:val="5A5B5B"/>
          <w:sz w:val="18"/>
          <w:szCs w:val="18"/>
          <w:lang w:eastAsia="en-GB"/>
        </w:rPr>
        <w:t xml:space="preserve"> plan will continue to support family;</w:t>
      </w:r>
    </w:p>
    <w:p w14:paraId="08359EDA" w14:textId="77777777" w:rsidR="00FD4E0B" w:rsidRPr="00FD4E0B" w:rsidRDefault="00FD4E0B" w:rsidP="00FD4E0B">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Follow transfer process as needed.</w:t>
      </w:r>
    </w:p>
    <w:p w14:paraId="08359EDB" w14:textId="77777777" w:rsidR="00FD4E0B" w:rsidRPr="00FD4E0B" w:rsidRDefault="00FD4E0B" w:rsidP="00FD4E0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FD4E0B">
        <w:rPr>
          <w:rFonts w:ascii="Arial" w:eastAsia="Times New Roman" w:hAnsi="Arial" w:cs="Arial"/>
          <w:b/>
          <w:bCs/>
          <w:color w:val="50575B"/>
          <w:sz w:val="19"/>
          <w:szCs w:val="19"/>
          <w:lang w:eastAsia="en-GB"/>
        </w:rPr>
        <w:t>23/24 Weeks ICPCC held (where CP concerns are present):</w:t>
      </w:r>
    </w:p>
    <w:p w14:paraId="08359EDC" w14:textId="77777777" w:rsidR="00FD4E0B" w:rsidRPr="00FD4E0B" w:rsidRDefault="00FD4E0B" w:rsidP="00FD4E0B">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If UBB is to be subject to a CP plan then transfer to </w:t>
      </w:r>
      <w:r w:rsidR="00F34EBD">
        <w:rPr>
          <w:rFonts w:ascii="Arial" w:eastAsia="Times New Roman" w:hAnsi="Arial" w:cs="Arial"/>
          <w:color w:val="5A5B5B"/>
          <w:sz w:val="18"/>
          <w:szCs w:val="18"/>
          <w:lang w:eastAsia="en-GB"/>
        </w:rPr>
        <w:t>LTT</w:t>
      </w:r>
      <w:r w:rsidRPr="00FD4E0B">
        <w:rPr>
          <w:rFonts w:ascii="Arial" w:eastAsia="Times New Roman" w:hAnsi="Arial" w:cs="Arial"/>
          <w:color w:val="5A5B5B"/>
          <w:sz w:val="18"/>
          <w:szCs w:val="18"/>
          <w:lang w:eastAsia="en-GB"/>
        </w:rPr>
        <w:t xml:space="preserve"> at ICPC, Core Group and family need to be aware that proceedings likely if no change evident by birth – this needs to be clear at ICPC and within the CP Plan;</w:t>
      </w:r>
    </w:p>
    <w:p w14:paraId="08359EDD" w14:textId="77777777" w:rsidR="00FD4E0B" w:rsidRPr="00FD4E0B" w:rsidRDefault="00FD4E0B" w:rsidP="00FD4E0B">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Ensure contingency plan is in place in case baby is born early and ensure EDT</w:t>
      </w:r>
      <w:r w:rsidR="00F34EBD">
        <w:rPr>
          <w:rFonts w:ascii="Arial" w:eastAsia="Times New Roman" w:hAnsi="Arial" w:cs="Arial"/>
          <w:color w:val="5A5B5B"/>
          <w:sz w:val="18"/>
          <w:szCs w:val="18"/>
          <w:lang w:eastAsia="en-GB"/>
        </w:rPr>
        <w:t xml:space="preserve"> (Emergency Duty Team)</w:t>
      </w:r>
      <w:r w:rsidRPr="00FD4E0B">
        <w:rPr>
          <w:rFonts w:ascii="Arial" w:eastAsia="Times New Roman" w:hAnsi="Arial" w:cs="Arial"/>
          <w:color w:val="5A5B5B"/>
          <w:sz w:val="18"/>
          <w:szCs w:val="18"/>
          <w:lang w:eastAsia="en-GB"/>
        </w:rPr>
        <w:t xml:space="preserve"> aware for out of hours;</w:t>
      </w:r>
    </w:p>
    <w:p w14:paraId="08359EDE" w14:textId="77777777" w:rsidR="00FD4E0B" w:rsidRPr="00FD4E0B" w:rsidRDefault="00FD4E0B" w:rsidP="00FD4E0B">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Safety plan should be completed to ensure any eventuality is considered and completed alongside CIN/CP Plan.</w:t>
      </w:r>
    </w:p>
    <w:p w14:paraId="08359EDF" w14:textId="77777777" w:rsidR="00FD4E0B" w:rsidRPr="00FD4E0B" w:rsidRDefault="00FD4E0B" w:rsidP="00FD4E0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FD4E0B">
        <w:rPr>
          <w:rFonts w:ascii="Arial" w:eastAsia="Times New Roman" w:hAnsi="Arial" w:cs="Arial"/>
          <w:b/>
          <w:bCs/>
          <w:color w:val="50575B"/>
          <w:sz w:val="19"/>
          <w:szCs w:val="19"/>
          <w:lang w:eastAsia="en-GB"/>
        </w:rPr>
        <w:t>29/30 Weeks:</w:t>
      </w:r>
    </w:p>
    <w:p w14:paraId="08359EE0" w14:textId="77777777" w:rsidR="00FD4E0B" w:rsidRPr="00FD4E0B" w:rsidRDefault="00FD4E0B" w:rsidP="00FD4E0B">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FGC to have been convened (where it is felt likely alternative care arrangements will be needed);</w:t>
      </w:r>
    </w:p>
    <w:p w14:paraId="08359EE1" w14:textId="77777777" w:rsidR="00FD4E0B" w:rsidRPr="00FD4E0B" w:rsidRDefault="00FD4E0B" w:rsidP="00FD4E0B">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Any potential kinship viabilities to be completed and if positive referred to the </w:t>
      </w:r>
      <w:r w:rsidR="00F34EBD">
        <w:rPr>
          <w:rFonts w:ascii="Arial" w:eastAsia="Times New Roman" w:hAnsi="Arial" w:cs="Arial"/>
          <w:color w:val="5A5B5B"/>
          <w:sz w:val="18"/>
          <w:szCs w:val="18"/>
          <w:lang w:eastAsia="en-GB"/>
        </w:rPr>
        <w:t>fostering team wit</w:t>
      </w:r>
      <w:r w:rsidRPr="00FD4E0B">
        <w:rPr>
          <w:rFonts w:ascii="Arial" w:eastAsia="Times New Roman" w:hAnsi="Arial" w:cs="Arial"/>
          <w:color w:val="5A5B5B"/>
          <w:sz w:val="18"/>
          <w:szCs w:val="18"/>
          <w:lang w:eastAsia="en-GB"/>
        </w:rPr>
        <w:t>hout delay;</w:t>
      </w:r>
    </w:p>
    <w:p w14:paraId="08359EE2" w14:textId="77777777" w:rsidR="00FD4E0B" w:rsidRPr="00FD4E0B" w:rsidRDefault="00FD4E0B" w:rsidP="00FD4E0B">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2nd Core Group - decision made as to whether Public Law Outline is required. If yes Legal Planning Meeting needs to be held if this is agreed.</w:t>
      </w:r>
    </w:p>
    <w:p w14:paraId="08359EE3" w14:textId="77777777" w:rsidR="00FD4E0B" w:rsidRPr="00FD4E0B" w:rsidRDefault="00FD4E0B" w:rsidP="00FD4E0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FD4E0B">
        <w:rPr>
          <w:rFonts w:ascii="Arial" w:eastAsia="Times New Roman" w:hAnsi="Arial" w:cs="Arial"/>
          <w:b/>
          <w:bCs/>
          <w:color w:val="50575B"/>
          <w:sz w:val="19"/>
          <w:szCs w:val="19"/>
          <w:lang w:eastAsia="en-GB"/>
        </w:rPr>
        <w:lastRenderedPageBreak/>
        <w:t>30/31 Weeks:</w:t>
      </w:r>
    </w:p>
    <w:p w14:paraId="08359EE4" w14:textId="77777777" w:rsidR="00FD4E0B" w:rsidRPr="00FD4E0B" w:rsidRDefault="00FD4E0B" w:rsidP="00FD4E0B">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LPM and application to </w:t>
      </w:r>
      <w:r w:rsidR="00F34EBD">
        <w:rPr>
          <w:rFonts w:ascii="Arial" w:eastAsia="Times New Roman" w:hAnsi="Arial" w:cs="Arial"/>
          <w:color w:val="5A5B5B"/>
          <w:sz w:val="18"/>
          <w:szCs w:val="18"/>
          <w:lang w:eastAsia="en-GB"/>
        </w:rPr>
        <w:t xml:space="preserve"> ARC/LAC Panel (At Risk of Care/Looked After Children) </w:t>
      </w:r>
      <w:r w:rsidRPr="00FD4E0B">
        <w:rPr>
          <w:rFonts w:ascii="Arial" w:eastAsia="Times New Roman" w:hAnsi="Arial" w:cs="Arial"/>
          <w:color w:val="5A5B5B"/>
          <w:sz w:val="18"/>
          <w:szCs w:val="18"/>
          <w:lang w:eastAsia="en-GB"/>
        </w:rPr>
        <w:t>(Section 31) for PLO agreement;</w:t>
      </w:r>
    </w:p>
    <w:p w14:paraId="08359EE5" w14:textId="77777777" w:rsidR="00FD4E0B" w:rsidRPr="00FD4E0B" w:rsidRDefault="00FD4E0B" w:rsidP="00FD4E0B">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Any positive kinship viabilities progressed to full assessment;</w:t>
      </w:r>
    </w:p>
    <w:p w14:paraId="08359EE6" w14:textId="77777777" w:rsidR="00FD4E0B" w:rsidRPr="00FD4E0B" w:rsidRDefault="00FD4E0B" w:rsidP="00FD4E0B">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Final Concurrency decision.</w:t>
      </w:r>
    </w:p>
    <w:p w14:paraId="08359EE7" w14:textId="77777777" w:rsidR="00FD4E0B" w:rsidRPr="00FD4E0B" w:rsidRDefault="00FD4E0B" w:rsidP="00FD4E0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FD4E0B">
        <w:rPr>
          <w:rFonts w:ascii="Arial" w:eastAsia="Times New Roman" w:hAnsi="Arial" w:cs="Arial"/>
          <w:b/>
          <w:bCs/>
          <w:color w:val="50575B"/>
          <w:sz w:val="19"/>
          <w:szCs w:val="19"/>
          <w:lang w:eastAsia="en-GB"/>
        </w:rPr>
        <w:t>35/36 Weeks:</w:t>
      </w:r>
    </w:p>
    <w:p w14:paraId="08359EE8" w14:textId="77777777" w:rsidR="00FD4E0B" w:rsidRPr="00FD4E0B" w:rsidRDefault="00F34EBD" w:rsidP="00FD4E0B">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Review CP</w:t>
      </w:r>
      <w:r w:rsidR="00FD4E0B" w:rsidRPr="00FD4E0B">
        <w:rPr>
          <w:rFonts w:ascii="Arial" w:eastAsia="Times New Roman" w:hAnsi="Arial" w:cs="Arial"/>
          <w:color w:val="5A5B5B"/>
          <w:sz w:val="18"/>
          <w:szCs w:val="18"/>
          <w:lang w:eastAsia="en-GB"/>
        </w:rPr>
        <w:t xml:space="preserve">C &amp; Panel </w:t>
      </w:r>
      <w:r>
        <w:rPr>
          <w:rFonts w:ascii="Arial" w:eastAsia="Times New Roman" w:hAnsi="Arial" w:cs="Arial"/>
          <w:color w:val="5A5B5B"/>
          <w:sz w:val="18"/>
          <w:szCs w:val="18"/>
          <w:lang w:eastAsia="en-GB"/>
        </w:rPr>
        <w:t xml:space="preserve">outcomes </w:t>
      </w:r>
      <w:r w:rsidR="00FD4E0B" w:rsidRPr="00FD4E0B">
        <w:rPr>
          <w:rFonts w:ascii="Arial" w:eastAsia="Times New Roman" w:hAnsi="Arial" w:cs="Arial"/>
          <w:color w:val="5A5B5B"/>
          <w:sz w:val="18"/>
          <w:szCs w:val="18"/>
          <w:lang w:eastAsia="en-GB"/>
        </w:rPr>
        <w:t>for threshold/proceedings if warranted;</w:t>
      </w:r>
    </w:p>
    <w:p w14:paraId="08359EE9" w14:textId="77777777" w:rsidR="00FD4E0B" w:rsidRPr="00FD4E0B" w:rsidRDefault="00FD4E0B" w:rsidP="00FD4E0B">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Ensure contingency plan/discharge plan/safety plan </w:t>
      </w:r>
      <w:r w:rsidR="00FF7AEC">
        <w:rPr>
          <w:rFonts w:ascii="Arial" w:eastAsia="Times New Roman" w:hAnsi="Arial" w:cs="Arial"/>
          <w:color w:val="5A5B5B"/>
          <w:sz w:val="18"/>
          <w:szCs w:val="18"/>
          <w:lang w:eastAsia="en-GB"/>
        </w:rPr>
        <w:t xml:space="preserve">is </w:t>
      </w:r>
      <w:r w:rsidRPr="00FD4E0B">
        <w:rPr>
          <w:rFonts w:ascii="Arial" w:eastAsia="Times New Roman" w:hAnsi="Arial" w:cs="Arial"/>
          <w:color w:val="5A5B5B"/>
          <w:sz w:val="18"/>
          <w:szCs w:val="18"/>
          <w:lang w:eastAsia="en-GB"/>
        </w:rPr>
        <w:t xml:space="preserve">updated and in place in preparation for the birth. </w:t>
      </w:r>
      <w:r w:rsidR="00FF7AEC">
        <w:rPr>
          <w:rFonts w:ascii="Arial" w:eastAsia="Times New Roman" w:hAnsi="Arial" w:cs="Arial"/>
          <w:color w:val="5A5B5B"/>
          <w:sz w:val="18"/>
          <w:szCs w:val="18"/>
          <w:lang w:eastAsia="en-GB"/>
        </w:rPr>
        <w:t>R</w:t>
      </w:r>
      <w:r w:rsidRPr="00FD4E0B">
        <w:rPr>
          <w:rFonts w:ascii="Arial" w:eastAsia="Times New Roman" w:hAnsi="Arial" w:cs="Arial"/>
          <w:color w:val="5A5B5B"/>
          <w:sz w:val="18"/>
          <w:szCs w:val="18"/>
          <w:lang w:eastAsia="en-GB"/>
        </w:rPr>
        <w:t>ecommended that a date for the discharge planning meeting is arranged prior to the baby being born as this prevents delay in the baby being discharged and the likelihood of more professionals being able to attend;</w:t>
      </w:r>
    </w:p>
    <w:p w14:paraId="08359EEA" w14:textId="77777777" w:rsidR="00FD4E0B" w:rsidRPr="00FD4E0B" w:rsidRDefault="00FD4E0B" w:rsidP="00FD4E0B">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Birth possible outcomes - relinquish/proceedings/s20 offer/parents or extended family.</w:t>
      </w:r>
    </w:p>
    <w:p w14:paraId="08359EEB" w14:textId="77777777" w:rsidR="00FD4E0B" w:rsidRPr="00FD4E0B" w:rsidRDefault="00FD4E0B" w:rsidP="00FD4E0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FD4E0B">
        <w:rPr>
          <w:rFonts w:ascii="Arial" w:eastAsia="Times New Roman" w:hAnsi="Arial" w:cs="Arial"/>
          <w:b/>
          <w:bCs/>
          <w:color w:val="50575B"/>
          <w:sz w:val="19"/>
          <w:szCs w:val="19"/>
          <w:lang w:eastAsia="en-GB"/>
        </w:rPr>
        <w:t>Possible Outcomes:</w:t>
      </w:r>
    </w:p>
    <w:p w14:paraId="08359EEC" w14:textId="77777777" w:rsidR="00FD4E0B" w:rsidRPr="00FD4E0B" w:rsidRDefault="00FD4E0B" w:rsidP="00FD4E0B">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Possible outcomes when baby is born include: </w:t>
      </w:r>
    </w:p>
    <w:p w14:paraId="08359EED" w14:textId="77777777" w:rsidR="00FD4E0B" w:rsidRPr="00FD4E0B" w:rsidRDefault="00FD4E0B" w:rsidP="00FD4E0B">
      <w:pPr>
        <w:numPr>
          <w:ilvl w:val="1"/>
          <w:numId w:val="1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Relinquish Baby;</w:t>
      </w:r>
    </w:p>
    <w:p w14:paraId="08359EEE" w14:textId="77777777" w:rsidR="00FD4E0B" w:rsidRPr="00FD4E0B" w:rsidRDefault="00FD4E0B" w:rsidP="00FD4E0B">
      <w:pPr>
        <w:numPr>
          <w:ilvl w:val="1"/>
          <w:numId w:val="1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Legal Proceedings;</w:t>
      </w:r>
    </w:p>
    <w:p w14:paraId="08359EEF" w14:textId="77777777" w:rsidR="00FD4E0B" w:rsidRPr="00FD4E0B" w:rsidRDefault="00FD4E0B" w:rsidP="00FD4E0B">
      <w:pPr>
        <w:numPr>
          <w:ilvl w:val="1"/>
          <w:numId w:val="1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Section 20 offer – Child becomes Looked After</w:t>
      </w:r>
      <w:r w:rsidR="00F34EBD">
        <w:rPr>
          <w:rFonts w:ascii="Arial" w:eastAsia="Times New Roman" w:hAnsi="Arial" w:cs="Arial"/>
          <w:color w:val="5A5B5B"/>
          <w:sz w:val="18"/>
          <w:szCs w:val="18"/>
          <w:lang w:eastAsia="en-GB"/>
        </w:rPr>
        <w:t xml:space="preserve"> (s20 should not be used if appropriate planning has been in place, if s20 is used LPM is needed and proceedings to commence within 2 weeks)</w:t>
      </w:r>
    </w:p>
    <w:p w14:paraId="08359EF0" w14:textId="77777777" w:rsidR="00FD4E0B" w:rsidRPr="00FD4E0B" w:rsidRDefault="00FD4E0B" w:rsidP="00FD4E0B">
      <w:pPr>
        <w:numPr>
          <w:ilvl w:val="1"/>
          <w:numId w:val="12"/>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Child to remain with Parents or extended family. </w:t>
      </w:r>
    </w:p>
    <w:p w14:paraId="08359EF1" w14:textId="77777777" w:rsidR="00FD4E0B" w:rsidRPr="00FD4E0B" w:rsidRDefault="00FD4E0B" w:rsidP="00FD4E0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FD4E0B">
        <w:rPr>
          <w:rFonts w:ascii="Arial" w:eastAsia="Times New Roman" w:hAnsi="Arial" w:cs="Arial"/>
          <w:b/>
          <w:bCs/>
          <w:color w:val="50575B"/>
          <w:sz w:val="19"/>
          <w:szCs w:val="19"/>
          <w:lang w:eastAsia="en-GB"/>
        </w:rPr>
        <w:t>Concurrency:</w:t>
      </w:r>
    </w:p>
    <w:p w14:paraId="08359EF2"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Concurrency needs to be considered at 3 points, conclusion of the </w:t>
      </w:r>
      <w:r w:rsidR="00FF7AEC">
        <w:rPr>
          <w:rFonts w:ascii="Arial" w:eastAsia="Times New Roman" w:hAnsi="Arial" w:cs="Arial"/>
          <w:color w:val="5A5B5B"/>
          <w:sz w:val="18"/>
          <w:szCs w:val="18"/>
          <w:lang w:eastAsia="en-GB"/>
        </w:rPr>
        <w:t>Single Assessment</w:t>
      </w:r>
      <w:r w:rsidRPr="00FD4E0B">
        <w:rPr>
          <w:rFonts w:ascii="Arial" w:eastAsia="Times New Roman" w:hAnsi="Arial" w:cs="Arial"/>
          <w:color w:val="5A5B5B"/>
          <w:sz w:val="18"/>
          <w:szCs w:val="18"/>
          <w:lang w:eastAsia="en-GB"/>
        </w:rPr>
        <w:t xml:space="preserve">, Initial Child Protection Case Conference and </w:t>
      </w:r>
      <w:r w:rsidR="00F34EBD">
        <w:rPr>
          <w:rFonts w:ascii="Arial" w:eastAsia="Times New Roman" w:hAnsi="Arial" w:cs="Arial"/>
          <w:color w:val="5A5B5B"/>
          <w:sz w:val="18"/>
          <w:szCs w:val="18"/>
          <w:lang w:eastAsia="en-GB"/>
        </w:rPr>
        <w:t xml:space="preserve">ARC/LAC </w:t>
      </w:r>
      <w:r w:rsidRPr="00FD4E0B">
        <w:rPr>
          <w:rFonts w:ascii="Arial" w:eastAsia="Times New Roman" w:hAnsi="Arial" w:cs="Arial"/>
          <w:color w:val="5A5B5B"/>
          <w:sz w:val="18"/>
          <w:szCs w:val="18"/>
          <w:lang w:eastAsia="en-GB"/>
        </w:rPr>
        <w:t>Panel. 30/31 weeks is an ideal time for a final decision on this matter.</w:t>
      </w:r>
    </w:p>
    <w:p w14:paraId="08359EF3" w14:textId="77777777" w:rsidR="00FD4E0B" w:rsidRPr="00FD4E0B" w:rsidRDefault="00FD4E0B" w:rsidP="00FD4E0B">
      <w:pPr>
        <w:shd w:val="clear" w:color="auto" w:fill="FFFFFF"/>
        <w:spacing w:after="0"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EVERY UNBORN CHILD MUST BE NEWLY ASSESSED AND ALL UNBORN BABY REFERRALS WILL BE ALLOCATED AND ASSESSED TO ENSURE OBJECTIVITY.</w:t>
      </w:r>
    </w:p>
    <w:p w14:paraId="08359EF4" w14:textId="77777777" w:rsidR="00FD4E0B" w:rsidRPr="00FD4E0B" w:rsidRDefault="00FD4E0B" w:rsidP="00FD4E0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br/>
        <w:t xml:space="preserve">4. </w:t>
      </w:r>
      <w:bookmarkStart w:id="5" w:name="pre_birth"/>
      <w:bookmarkEnd w:id="5"/>
      <w:r w:rsidRPr="00FD4E0B">
        <w:rPr>
          <w:rFonts w:ascii="Arial" w:eastAsia="Times New Roman" w:hAnsi="Arial" w:cs="Arial"/>
          <w:b/>
          <w:bCs/>
          <w:color w:val="50575B"/>
          <w:sz w:val="23"/>
          <w:szCs w:val="23"/>
          <w:lang w:eastAsia="en-GB"/>
        </w:rPr>
        <w:t>Pre-Birth Assessment (Social Care Assessment)</w:t>
      </w:r>
    </w:p>
    <w:p w14:paraId="08359EF5" w14:textId="77777777" w:rsid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Pre-Birth Assessments must be considered as a separate piece of work from assessments that may have been written for siblings of the expected baby. They should be objective and seen through ‘fresh eyes’. The Courts have been critical in the past of assessments that have been based on work carried out with previous children related to the expected child as they don’t give the parent the best possible chance to demonstrate positive change. </w:t>
      </w:r>
    </w:p>
    <w:p w14:paraId="08359EF6" w14:textId="77777777" w:rsidR="00BE3E8C" w:rsidRDefault="00F34EBD"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 xml:space="preserve">The unborn should not be invisible in the assessment or recording, assessment needs to evidence parental </w:t>
      </w:r>
      <w:r w:rsidR="00BE3E8C">
        <w:rPr>
          <w:rFonts w:ascii="Arial" w:eastAsia="Times New Roman" w:hAnsi="Arial" w:cs="Arial"/>
          <w:color w:val="5A5B5B"/>
          <w:sz w:val="18"/>
          <w:szCs w:val="18"/>
          <w:lang w:eastAsia="en-GB"/>
        </w:rPr>
        <w:t>capacity</w:t>
      </w:r>
      <w:r w:rsidR="00267F10">
        <w:rPr>
          <w:rFonts w:ascii="Arial" w:eastAsia="Times New Roman" w:hAnsi="Arial" w:cs="Arial"/>
          <w:color w:val="5A5B5B"/>
          <w:sz w:val="18"/>
          <w:szCs w:val="18"/>
          <w:lang w:eastAsia="en-GB"/>
        </w:rPr>
        <w:t xml:space="preserve">, competency and capability. </w:t>
      </w:r>
    </w:p>
    <w:p w14:paraId="08359EF7" w14:textId="77777777" w:rsidR="00BE3E8C" w:rsidRPr="00FD4E0B" w:rsidRDefault="00BE3E8C"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Assessing parental capacity - </w:t>
      </w:r>
      <w:hyperlink r:id="rId11" w:history="1">
        <w:r w:rsidRPr="00D47C32">
          <w:rPr>
            <w:rStyle w:val="Hyperlink"/>
            <w:rFonts w:eastAsia="Times New Roman"/>
            <w:sz w:val="18"/>
            <w:szCs w:val="18"/>
            <w:lang w:eastAsia="en-GB"/>
          </w:rPr>
          <w:t>https://www.nspcc.org.uk/globalassets/documents/information-service/factsheet-assessing-parenting-capacity.pdf</w:t>
        </w:r>
      </w:hyperlink>
    </w:p>
    <w:p w14:paraId="08359EF8" w14:textId="77777777" w:rsidR="00FD4E0B" w:rsidRPr="00FD4E0B" w:rsidRDefault="00FD4E0B" w:rsidP="00FD4E0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br/>
        <w:t xml:space="preserve">5. </w:t>
      </w:r>
      <w:bookmarkStart w:id="6" w:name="ssp"/>
      <w:bookmarkEnd w:id="6"/>
      <w:r w:rsidRPr="00FD4E0B">
        <w:rPr>
          <w:rFonts w:ascii="Arial" w:eastAsia="Times New Roman" w:hAnsi="Arial" w:cs="Arial"/>
          <w:b/>
          <w:bCs/>
          <w:color w:val="50575B"/>
          <w:sz w:val="23"/>
          <w:szCs w:val="23"/>
          <w:lang w:eastAsia="en-GB"/>
        </w:rPr>
        <w:t>Service and Support Provision</w:t>
      </w:r>
    </w:p>
    <w:p w14:paraId="08359EF9"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Following allocation decisions about which services and support </w:t>
      </w:r>
      <w:r w:rsidR="006F6859">
        <w:rPr>
          <w:rFonts w:ascii="Arial" w:eastAsia="Times New Roman" w:hAnsi="Arial" w:cs="Arial"/>
          <w:color w:val="5A5B5B"/>
          <w:sz w:val="18"/>
          <w:szCs w:val="18"/>
          <w:lang w:eastAsia="en-GB"/>
        </w:rPr>
        <w:t>could</w:t>
      </w:r>
      <w:r w:rsidRPr="00FD4E0B">
        <w:rPr>
          <w:rFonts w:ascii="Arial" w:eastAsia="Times New Roman" w:hAnsi="Arial" w:cs="Arial"/>
          <w:color w:val="5A5B5B"/>
          <w:sz w:val="18"/>
          <w:szCs w:val="18"/>
          <w:lang w:eastAsia="en-GB"/>
        </w:rPr>
        <w:t xml:space="preserve"> be involved </w:t>
      </w:r>
      <w:r w:rsidR="006F6859">
        <w:rPr>
          <w:rFonts w:ascii="Arial" w:eastAsia="Times New Roman" w:hAnsi="Arial" w:cs="Arial"/>
          <w:color w:val="5A5B5B"/>
          <w:sz w:val="18"/>
          <w:szCs w:val="18"/>
          <w:lang w:eastAsia="en-GB"/>
        </w:rPr>
        <w:t xml:space="preserve">during </w:t>
      </w:r>
      <w:r w:rsidRPr="00FD4E0B">
        <w:rPr>
          <w:rFonts w:ascii="Arial" w:eastAsia="Times New Roman" w:hAnsi="Arial" w:cs="Arial"/>
          <w:color w:val="5A5B5B"/>
          <w:sz w:val="18"/>
          <w:szCs w:val="18"/>
          <w:lang w:eastAsia="en-GB"/>
        </w:rPr>
        <w:t>the assessment process</w:t>
      </w:r>
    </w:p>
    <w:p w14:paraId="08359EFA" w14:textId="77777777" w:rsidR="00FD4E0B" w:rsidRPr="00FD4E0B" w:rsidRDefault="00FD4E0B" w:rsidP="00FD4E0B">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Social Work</w:t>
      </w:r>
      <w:r w:rsidR="00267F10">
        <w:rPr>
          <w:rFonts w:ascii="Arial" w:eastAsia="Times New Roman" w:hAnsi="Arial" w:cs="Arial"/>
          <w:color w:val="5A5B5B"/>
          <w:sz w:val="18"/>
          <w:szCs w:val="18"/>
          <w:lang w:eastAsia="en-GB"/>
        </w:rPr>
        <w:t>er</w:t>
      </w:r>
      <w:r w:rsidRPr="00FD4E0B">
        <w:rPr>
          <w:rFonts w:ascii="Arial" w:eastAsia="Times New Roman" w:hAnsi="Arial" w:cs="Arial"/>
          <w:color w:val="5A5B5B"/>
          <w:sz w:val="18"/>
          <w:szCs w:val="18"/>
          <w:lang w:eastAsia="en-GB"/>
        </w:rPr>
        <w:t xml:space="preserve">; </w:t>
      </w:r>
    </w:p>
    <w:p w14:paraId="08359EFB" w14:textId="77777777" w:rsidR="00FD4E0B" w:rsidRPr="00FD4E0B" w:rsidRDefault="00267F10" w:rsidP="00FD4E0B">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Referral to the Early Help </w:t>
      </w:r>
      <w:r w:rsidR="00FF7AEC">
        <w:rPr>
          <w:rFonts w:ascii="Arial" w:eastAsia="Times New Roman" w:hAnsi="Arial" w:cs="Arial"/>
          <w:color w:val="5A5B5B"/>
          <w:sz w:val="18"/>
          <w:szCs w:val="18"/>
          <w:lang w:eastAsia="en-GB"/>
        </w:rPr>
        <w:t>for any support identified (</w:t>
      </w:r>
      <w:r>
        <w:rPr>
          <w:rFonts w:ascii="Arial" w:eastAsia="Times New Roman" w:hAnsi="Arial" w:cs="Arial"/>
          <w:color w:val="5A5B5B"/>
          <w:sz w:val="18"/>
          <w:szCs w:val="18"/>
          <w:lang w:eastAsia="en-GB"/>
        </w:rPr>
        <w:t>targeted support</w:t>
      </w:r>
      <w:r w:rsidR="00FF7AEC">
        <w:rPr>
          <w:rFonts w:ascii="Arial" w:eastAsia="Times New Roman" w:hAnsi="Arial" w:cs="Arial"/>
          <w:color w:val="5A5B5B"/>
          <w:sz w:val="18"/>
          <w:szCs w:val="18"/>
          <w:lang w:eastAsia="en-GB"/>
        </w:rPr>
        <w:t>)</w:t>
      </w:r>
      <w:r>
        <w:rPr>
          <w:rFonts w:ascii="Arial" w:eastAsia="Times New Roman" w:hAnsi="Arial" w:cs="Arial"/>
          <w:color w:val="5A5B5B"/>
          <w:sz w:val="18"/>
          <w:szCs w:val="18"/>
          <w:lang w:eastAsia="en-GB"/>
        </w:rPr>
        <w:t xml:space="preserve"> </w:t>
      </w:r>
      <w:r w:rsidR="00FD4E0B" w:rsidRPr="00FD4E0B">
        <w:rPr>
          <w:rFonts w:ascii="Arial" w:eastAsia="Times New Roman" w:hAnsi="Arial" w:cs="Arial"/>
          <w:color w:val="5A5B5B"/>
          <w:sz w:val="18"/>
          <w:szCs w:val="18"/>
          <w:lang w:eastAsia="en-GB"/>
        </w:rPr>
        <w:t>;</w:t>
      </w:r>
    </w:p>
    <w:p w14:paraId="08359EFC" w14:textId="77777777" w:rsidR="00FD4E0B" w:rsidRPr="00FD4E0B" w:rsidRDefault="00FD4E0B" w:rsidP="00FD4E0B">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Referral to the Family Group Conference - A referral for a Family Group Conference can happen earlier than 13 weeks and it is often better to refer to this service as soon as an unborn baby referral is received. The Family Group Conference Service will meet all the family prior to convening a meeting and can assist the Social Care Team to come up with a plan for keepin</w:t>
      </w:r>
      <w:r w:rsidR="00267F10">
        <w:rPr>
          <w:rFonts w:ascii="Arial" w:eastAsia="Times New Roman" w:hAnsi="Arial" w:cs="Arial"/>
          <w:color w:val="5A5B5B"/>
          <w:sz w:val="18"/>
          <w:szCs w:val="18"/>
          <w:lang w:eastAsia="en-GB"/>
        </w:rPr>
        <w:t>g a baby within the family</w:t>
      </w:r>
    </w:p>
    <w:p w14:paraId="08359EFD" w14:textId="77777777" w:rsidR="00FD4E0B" w:rsidRPr="00FD4E0B" w:rsidRDefault="00267F10" w:rsidP="00FD4E0B">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Adult Services (Drug and Alcohol Services, IDVA’s, MH Team as examples) </w:t>
      </w:r>
    </w:p>
    <w:p w14:paraId="08359EFE" w14:textId="77777777" w:rsidR="00FD4E0B" w:rsidRPr="00FD4E0B" w:rsidRDefault="00FD4E0B" w:rsidP="00FD4E0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br/>
        <w:t xml:space="preserve">6. </w:t>
      </w:r>
      <w:bookmarkStart w:id="7" w:name="relinquished"/>
      <w:bookmarkEnd w:id="7"/>
      <w:r w:rsidRPr="00FD4E0B">
        <w:rPr>
          <w:rFonts w:ascii="Arial" w:eastAsia="Times New Roman" w:hAnsi="Arial" w:cs="Arial"/>
          <w:b/>
          <w:bCs/>
          <w:color w:val="50575B"/>
          <w:sz w:val="23"/>
          <w:szCs w:val="23"/>
          <w:lang w:eastAsia="en-GB"/>
        </w:rPr>
        <w:t xml:space="preserve">Relinquished Babies </w:t>
      </w:r>
    </w:p>
    <w:p w14:paraId="08359EFF"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Early involvement is essential as the aim of the work with the parent(s) who remain committed to relinquishing responsibility for the expected child is to place the child with an adoptive family as quickly as possible. This can be achieved within 6 months, or sooner, of the child's birth, if all necessary steps are taken early enough. What is known is that the earlier a child is placed with their permanent carers, the better the chances are that they will form secure attachments. A child placed </w:t>
      </w:r>
      <w:r w:rsidR="00267F10">
        <w:rPr>
          <w:rFonts w:ascii="Arial" w:eastAsia="Times New Roman" w:hAnsi="Arial" w:cs="Arial"/>
          <w:color w:val="5A5B5B"/>
          <w:sz w:val="18"/>
          <w:szCs w:val="18"/>
          <w:lang w:eastAsia="en-GB"/>
        </w:rPr>
        <w:t>with permanent carers before they are</w:t>
      </w:r>
      <w:r w:rsidRPr="00FD4E0B">
        <w:rPr>
          <w:rFonts w:ascii="Arial" w:eastAsia="Times New Roman" w:hAnsi="Arial" w:cs="Arial"/>
          <w:color w:val="5A5B5B"/>
          <w:sz w:val="18"/>
          <w:szCs w:val="18"/>
          <w:lang w:eastAsia="en-GB"/>
        </w:rPr>
        <w:t xml:space="preserve"> 18 months old is much less likely to experience adoption breakdown. After 18 months the chances of adoption breakdown rise dramatically. So to place a relinquished baby within a maximum 6 month timescale is particularly essential.</w:t>
      </w:r>
    </w:p>
    <w:p w14:paraId="08359F00" w14:textId="77777777" w:rsidR="00267F10"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With regard to Referral and Assessment, the timeline applies to relinquished babies also with notification to Fostering and Adoption and to</w:t>
      </w:r>
      <w:r w:rsidR="00267F10">
        <w:rPr>
          <w:rFonts w:ascii="Arial" w:eastAsia="Times New Roman" w:hAnsi="Arial" w:cs="Arial"/>
          <w:color w:val="5A5B5B"/>
          <w:sz w:val="18"/>
          <w:szCs w:val="18"/>
          <w:lang w:eastAsia="en-GB"/>
        </w:rPr>
        <w:t xml:space="preserve"> CAFCASS. </w:t>
      </w:r>
      <w:r w:rsidRPr="00FD4E0B">
        <w:rPr>
          <w:rFonts w:ascii="Arial" w:eastAsia="Times New Roman" w:hAnsi="Arial" w:cs="Arial"/>
          <w:color w:val="5A5B5B"/>
          <w:sz w:val="18"/>
          <w:szCs w:val="18"/>
          <w:lang w:eastAsia="en-GB"/>
        </w:rPr>
        <w:t xml:space="preserve"> There may be no need for Section 17 or Section 47 planning and, following a </w:t>
      </w:r>
      <w:r w:rsidR="00FF7AEC">
        <w:rPr>
          <w:rFonts w:ascii="Arial" w:eastAsia="Times New Roman" w:hAnsi="Arial" w:cs="Arial"/>
          <w:color w:val="5A5B5B"/>
          <w:sz w:val="18"/>
          <w:szCs w:val="18"/>
          <w:lang w:eastAsia="en-GB"/>
        </w:rPr>
        <w:t>S</w:t>
      </w:r>
      <w:r w:rsidR="00267F10">
        <w:rPr>
          <w:rFonts w:ascii="Arial" w:eastAsia="Times New Roman" w:hAnsi="Arial" w:cs="Arial"/>
          <w:color w:val="5A5B5B"/>
          <w:sz w:val="18"/>
          <w:szCs w:val="18"/>
          <w:lang w:eastAsia="en-GB"/>
        </w:rPr>
        <w:t>A</w:t>
      </w:r>
      <w:r w:rsidRPr="00FD4E0B">
        <w:rPr>
          <w:rFonts w:ascii="Arial" w:eastAsia="Times New Roman" w:hAnsi="Arial" w:cs="Arial"/>
          <w:color w:val="5A5B5B"/>
          <w:sz w:val="18"/>
          <w:szCs w:val="18"/>
          <w:lang w:eastAsia="en-GB"/>
        </w:rPr>
        <w:t>, the family will</w:t>
      </w:r>
      <w:r w:rsidR="00267F10">
        <w:rPr>
          <w:rFonts w:ascii="Arial" w:eastAsia="Times New Roman" w:hAnsi="Arial" w:cs="Arial"/>
          <w:color w:val="5A5B5B"/>
          <w:sz w:val="18"/>
          <w:szCs w:val="18"/>
          <w:lang w:eastAsia="en-GB"/>
        </w:rPr>
        <w:t xml:space="preserve"> be transferred directly to the Long Term Team (LTT).</w:t>
      </w:r>
    </w:p>
    <w:p w14:paraId="08359F01"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If the mother is open to the</w:t>
      </w:r>
      <w:r w:rsidR="006F6859">
        <w:rPr>
          <w:rFonts w:ascii="Arial" w:eastAsia="Times New Roman" w:hAnsi="Arial" w:cs="Arial"/>
          <w:color w:val="5A5B5B"/>
          <w:sz w:val="18"/>
          <w:szCs w:val="18"/>
          <w:lang w:eastAsia="en-GB"/>
        </w:rPr>
        <w:t xml:space="preserve"> Social </w:t>
      </w:r>
      <w:r w:rsidR="00FF7AEC">
        <w:rPr>
          <w:rFonts w:ascii="Arial" w:eastAsia="Times New Roman" w:hAnsi="Arial" w:cs="Arial"/>
          <w:color w:val="5A5B5B"/>
          <w:sz w:val="18"/>
          <w:szCs w:val="18"/>
          <w:lang w:eastAsia="en-GB"/>
        </w:rPr>
        <w:t xml:space="preserve">Care </w:t>
      </w:r>
      <w:r w:rsidR="00FF7AEC" w:rsidRPr="00FD4E0B">
        <w:rPr>
          <w:rFonts w:ascii="Arial" w:eastAsia="Times New Roman" w:hAnsi="Arial" w:cs="Arial"/>
          <w:color w:val="5A5B5B"/>
          <w:sz w:val="18"/>
          <w:szCs w:val="18"/>
          <w:lang w:eastAsia="en-GB"/>
        </w:rPr>
        <w:t>team</w:t>
      </w:r>
      <w:r w:rsidR="00267F10">
        <w:rPr>
          <w:rFonts w:ascii="Arial" w:eastAsia="Times New Roman" w:hAnsi="Arial" w:cs="Arial"/>
          <w:color w:val="5A5B5B"/>
          <w:sz w:val="18"/>
          <w:szCs w:val="18"/>
          <w:lang w:eastAsia="en-GB"/>
        </w:rPr>
        <w:t xml:space="preserve"> or leaving care service </w:t>
      </w:r>
      <w:r w:rsidRPr="00FD4E0B">
        <w:rPr>
          <w:rFonts w:ascii="Arial" w:eastAsia="Times New Roman" w:hAnsi="Arial" w:cs="Arial"/>
          <w:color w:val="5A5B5B"/>
          <w:sz w:val="18"/>
          <w:szCs w:val="18"/>
          <w:lang w:eastAsia="en-GB"/>
        </w:rPr>
        <w:t xml:space="preserve">the unborn baby will be allocated to the appropriate service while assessment regarding the baby is carried out. </w:t>
      </w:r>
    </w:p>
    <w:p w14:paraId="08359F02"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The relinquished baby process involves, from the outset, the Fostering and Adoption Team and CAFCASS. The guidance is as follows:</w:t>
      </w:r>
    </w:p>
    <w:p w14:paraId="08359F03"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At the point of referral, contact the Fostering and Adoption Team to make them aware of the family and discuss the procedures to follow. They will support and offer guidance to practitioners.</w:t>
      </w:r>
    </w:p>
    <w:p w14:paraId="08359F04"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t>
      </w:r>
      <w:hyperlink r:id="rId12" w:tgtFrame="_blank" w:history="1">
        <w:r w:rsidRPr="00FD4E0B">
          <w:rPr>
            <w:rFonts w:ascii="Arial" w:eastAsia="Times New Roman" w:hAnsi="Arial" w:cs="Arial"/>
            <w:b/>
            <w:bCs/>
            <w:color w:val="017BBA"/>
            <w:sz w:val="18"/>
            <w:szCs w:val="18"/>
            <w:lang w:eastAsia="en-GB"/>
          </w:rPr>
          <w:t>Protocol for Children Relinquished for Adoption</w:t>
        </w:r>
      </w:hyperlink>
      <w:r w:rsidRPr="00FD4E0B">
        <w:rPr>
          <w:rFonts w:ascii="Arial" w:eastAsia="Times New Roman" w:hAnsi="Arial" w:cs="Arial"/>
          <w:color w:val="5A5B5B"/>
          <w:sz w:val="18"/>
          <w:szCs w:val="18"/>
          <w:lang w:eastAsia="en-GB"/>
        </w:rPr>
        <w:t>' - Protocol between Cafcass and Local</w:t>
      </w:r>
      <w:r w:rsidR="00267F10">
        <w:rPr>
          <w:rFonts w:ascii="Arial" w:eastAsia="Times New Roman" w:hAnsi="Arial" w:cs="Arial"/>
          <w:color w:val="5A5B5B"/>
          <w:sz w:val="18"/>
          <w:szCs w:val="18"/>
          <w:lang w:eastAsia="en-GB"/>
        </w:rPr>
        <w:t xml:space="preserve"> Authority</w:t>
      </w:r>
      <w:r w:rsidRPr="00FD4E0B">
        <w:rPr>
          <w:rFonts w:ascii="Arial" w:eastAsia="Times New Roman" w:hAnsi="Arial" w:cs="Arial"/>
          <w:color w:val="5A5B5B"/>
          <w:sz w:val="18"/>
          <w:szCs w:val="18"/>
          <w:lang w:eastAsia="en-GB"/>
        </w:rPr>
        <w:t xml:space="preserve">. </w:t>
      </w:r>
    </w:p>
    <w:p w14:paraId="08359F05" w14:textId="77777777" w:rsidR="00FD4E0B" w:rsidRPr="00FD4E0B" w:rsidRDefault="00FD4E0B" w:rsidP="00FD4E0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FD4E0B">
        <w:rPr>
          <w:rFonts w:ascii="Arial" w:eastAsia="Times New Roman" w:hAnsi="Arial" w:cs="Arial"/>
          <w:b/>
          <w:bCs/>
          <w:color w:val="50575B"/>
          <w:sz w:val="21"/>
          <w:szCs w:val="21"/>
          <w:lang w:eastAsia="en-GB"/>
        </w:rPr>
        <w:lastRenderedPageBreak/>
        <w:t>Adoption</w:t>
      </w:r>
    </w:p>
    <w:p w14:paraId="08359F06" w14:textId="77777777" w:rsidR="00FD4E0B" w:rsidRPr="00FD4E0B" w:rsidRDefault="005C4DFB" w:rsidP="00FD4E0B">
      <w:pPr>
        <w:shd w:val="clear" w:color="auto" w:fill="FFFFFF"/>
        <w:spacing w:after="0" w:line="336" w:lineRule="auto"/>
        <w:rPr>
          <w:rFonts w:ascii="Arial" w:eastAsia="Times New Roman" w:hAnsi="Arial" w:cs="Arial"/>
          <w:color w:val="5A5B5B"/>
          <w:sz w:val="18"/>
          <w:szCs w:val="18"/>
          <w:lang w:eastAsia="en-GB"/>
        </w:rPr>
      </w:pPr>
      <w:hyperlink r:id="rId13" w:tgtFrame="_blank" w:history="1">
        <w:r w:rsidR="00FD4E0B" w:rsidRPr="00FD4E0B">
          <w:rPr>
            <w:rFonts w:ascii="Arial" w:eastAsia="Times New Roman" w:hAnsi="Arial" w:cs="Arial"/>
            <w:b/>
            <w:bCs/>
            <w:color w:val="017BBA"/>
            <w:sz w:val="18"/>
            <w:szCs w:val="18"/>
            <w:lang w:eastAsia="en-GB"/>
          </w:rPr>
          <w:t>British Association for Adoption and Fostering</w:t>
        </w:r>
      </w:hyperlink>
    </w:p>
    <w:p w14:paraId="08359F07"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On receipt of a referral about a parent(s) who intends to relinquish their expected child at birth, Social Care must send an advanced notice to CAFCASS giving the expected date of the Adoption Panel. The Fostering and Adoption Team can be consulted at this point also for guidance. CAFCASS need to be informed as soon as possible as they have a duty to provide counselling to the parent(s) and to then report on their work with the family to the Adoption and Fostering service. As there is sometimes a delay in allocating a CAFCASS worker, the sooner they are contacted the better. </w:t>
      </w:r>
    </w:p>
    <w:p w14:paraId="08359F08"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Although a parent(s) is not able to consent to their baby being adopted until he/she is 6 weeks old, in some circumstances the baby can be placed with prospective adopters from birth. An adoption application cannot be made until the baby has lived with adopters for 10 weeks so placing early means the adoption stands a good chance of being completed within the first few months of the life of the child.</w:t>
      </w:r>
    </w:p>
    <w:p w14:paraId="08359F09"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Some adoption agencies place babies with prospective adopters as soon as the baby is born and offer support to the prospective adopters if the parents then change their minds within the 6 week period. The counselling of the parents, the preparation for matching and booking a place at panel can all happen before the baby is born. In this way, babies can be placed with their adoptive families at just a few weeks old, or even earlier.</w:t>
      </w:r>
    </w:p>
    <w:p w14:paraId="08359F0A" w14:textId="77777777" w:rsidR="00FD4E0B" w:rsidRPr="00FD4E0B" w:rsidRDefault="00FD4E0B" w:rsidP="00FD4E0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br/>
        <w:t xml:space="preserve">7. </w:t>
      </w:r>
      <w:bookmarkStart w:id="8" w:name="child_in_need"/>
      <w:bookmarkEnd w:id="8"/>
      <w:r w:rsidRPr="00FD4E0B">
        <w:rPr>
          <w:rFonts w:ascii="Arial" w:eastAsia="Times New Roman" w:hAnsi="Arial" w:cs="Arial"/>
          <w:b/>
          <w:bCs/>
          <w:color w:val="50575B"/>
          <w:sz w:val="23"/>
          <w:szCs w:val="23"/>
          <w:lang w:eastAsia="en-GB"/>
        </w:rPr>
        <w:t xml:space="preserve">Child </w:t>
      </w:r>
      <w:proofErr w:type="gramStart"/>
      <w:r w:rsidRPr="00FD4E0B">
        <w:rPr>
          <w:rFonts w:ascii="Arial" w:eastAsia="Times New Roman" w:hAnsi="Arial" w:cs="Arial"/>
          <w:b/>
          <w:bCs/>
          <w:color w:val="50575B"/>
          <w:sz w:val="23"/>
          <w:szCs w:val="23"/>
          <w:lang w:eastAsia="en-GB"/>
        </w:rPr>
        <w:t>In</w:t>
      </w:r>
      <w:proofErr w:type="gramEnd"/>
      <w:r w:rsidRPr="00FD4E0B">
        <w:rPr>
          <w:rFonts w:ascii="Arial" w:eastAsia="Times New Roman" w:hAnsi="Arial" w:cs="Arial"/>
          <w:b/>
          <w:bCs/>
          <w:color w:val="50575B"/>
          <w:sz w:val="23"/>
          <w:szCs w:val="23"/>
          <w:lang w:eastAsia="en-GB"/>
        </w:rPr>
        <w:t xml:space="preserve"> Need </w:t>
      </w:r>
    </w:p>
    <w:p w14:paraId="08359F0B" w14:textId="77777777" w:rsidR="00FD4E0B" w:rsidRPr="00FD4E0B" w:rsidRDefault="00FD4E0B" w:rsidP="00FD4E0B">
      <w:pPr>
        <w:numPr>
          <w:ilvl w:val="0"/>
          <w:numId w:val="14"/>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Initial Child In Need Meeting to be </w:t>
      </w:r>
      <w:r w:rsidR="00267F10">
        <w:rPr>
          <w:rFonts w:ascii="Arial" w:eastAsia="Times New Roman" w:hAnsi="Arial" w:cs="Arial"/>
          <w:color w:val="5A5B5B"/>
          <w:sz w:val="18"/>
          <w:szCs w:val="18"/>
          <w:lang w:eastAsia="en-GB"/>
        </w:rPr>
        <w:t xml:space="preserve">arranged 20 to 30 days after a </w:t>
      </w:r>
      <w:r w:rsidR="00FF7AEC">
        <w:rPr>
          <w:rFonts w:ascii="Arial" w:eastAsia="Times New Roman" w:hAnsi="Arial" w:cs="Arial"/>
          <w:color w:val="5A5B5B"/>
          <w:sz w:val="18"/>
          <w:szCs w:val="18"/>
          <w:lang w:eastAsia="en-GB"/>
        </w:rPr>
        <w:t>Single</w:t>
      </w:r>
      <w:r w:rsidR="00267F10">
        <w:rPr>
          <w:rFonts w:ascii="Arial" w:eastAsia="Times New Roman" w:hAnsi="Arial" w:cs="Arial"/>
          <w:color w:val="5A5B5B"/>
          <w:sz w:val="18"/>
          <w:szCs w:val="18"/>
          <w:lang w:eastAsia="en-GB"/>
        </w:rPr>
        <w:t xml:space="preserve"> </w:t>
      </w:r>
      <w:r w:rsidRPr="00FD4E0B">
        <w:rPr>
          <w:rFonts w:ascii="Arial" w:eastAsia="Times New Roman" w:hAnsi="Arial" w:cs="Arial"/>
          <w:color w:val="5A5B5B"/>
          <w:sz w:val="18"/>
          <w:szCs w:val="18"/>
          <w:lang w:eastAsia="en-GB"/>
        </w:rPr>
        <w:t xml:space="preserve">Assessment has been commenced if the family is likely to remain open. A review should be held at least every </w:t>
      </w:r>
      <w:r w:rsidR="00FF7AEC">
        <w:rPr>
          <w:rFonts w:ascii="Arial" w:eastAsia="Times New Roman" w:hAnsi="Arial" w:cs="Arial"/>
          <w:color w:val="5A5B5B"/>
          <w:sz w:val="18"/>
          <w:szCs w:val="18"/>
          <w:lang w:eastAsia="en-GB"/>
        </w:rPr>
        <w:t>6</w:t>
      </w:r>
      <w:r w:rsidRPr="00FD4E0B">
        <w:rPr>
          <w:rFonts w:ascii="Arial" w:eastAsia="Times New Roman" w:hAnsi="Arial" w:cs="Arial"/>
          <w:color w:val="5A5B5B"/>
          <w:sz w:val="18"/>
          <w:szCs w:val="18"/>
          <w:lang w:eastAsia="en-GB"/>
        </w:rPr>
        <w:t xml:space="preserve"> weeks; Social Worker should record rationale to hold or to not hold Child in Need meeting. Please ensure midwifery are invited to </w:t>
      </w:r>
      <w:proofErr w:type="spellStart"/>
      <w:r w:rsidRPr="00FD4E0B">
        <w:rPr>
          <w:rFonts w:ascii="Arial" w:eastAsia="Times New Roman" w:hAnsi="Arial" w:cs="Arial"/>
          <w:color w:val="5A5B5B"/>
          <w:sz w:val="18"/>
          <w:szCs w:val="18"/>
          <w:lang w:eastAsia="en-GB"/>
        </w:rPr>
        <w:t>CiN</w:t>
      </w:r>
      <w:proofErr w:type="spellEnd"/>
      <w:r w:rsidRPr="00FD4E0B">
        <w:rPr>
          <w:rFonts w:ascii="Arial" w:eastAsia="Times New Roman" w:hAnsi="Arial" w:cs="Arial"/>
          <w:color w:val="5A5B5B"/>
          <w:sz w:val="18"/>
          <w:szCs w:val="18"/>
          <w:lang w:eastAsia="en-GB"/>
        </w:rPr>
        <w:t xml:space="preserve"> meetings;</w:t>
      </w:r>
    </w:p>
    <w:p w14:paraId="08359F0C" w14:textId="77777777" w:rsidR="00FD4E0B" w:rsidRPr="00FD4E0B" w:rsidRDefault="00FD4E0B" w:rsidP="00FD4E0B">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Referral for additional support / services to be completed as appropriate;</w:t>
      </w:r>
      <w:r w:rsidR="006F6859">
        <w:rPr>
          <w:rFonts w:ascii="Arial" w:eastAsia="Times New Roman" w:hAnsi="Arial" w:cs="Arial"/>
          <w:color w:val="5A5B5B"/>
          <w:sz w:val="18"/>
          <w:szCs w:val="18"/>
          <w:lang w:eastAsia="en-GB"/>
        </w:rPr>
        <w:t xml:space="preserve"> e</w:t>
      </w:r>
      <w:r w:rsidR="00594DBA">
        <w:rPr>
          <w:rFonts w:ascii="Arial" w:eastAsia="Times New Roman" w:hAnsi="Arial" w:cs="Arial"/>
          <w:color w:val="5A5B5B"/>
          <w:sz w:val="18"/>
          <w:szCs w:val="18"/>
          <w:lang w:eastAsia="en-GB"/>
        </w:rPr>
        <w:t>.</w:t>
      </w:r>
      <w:r w:rsidR="006F6859">
        <w:rPr>
          <w:rFonts w:ascii="Arial" w:eastAsia="Times New Roman" w:hAnsi="Arial" w:cs="Arial"/>
          <w:color w:val="5A5B5B"/>
          <w:sz w:val="18"/>
          <w:szCs w:val="18"/>
          <w:lang w:eastAsia="en-GB"/>
        </w:rPr>
        <w:t>g</w:t>
      </w:r>
      <w:r w:rsidR="00594DBA">
        <w:rPr>
          <w:rFonts w:ascii="Arial" w:eastAsia="Times New Roman" w:hAnsi="Arial" w:cs="Arial"/>
          <w:color w:val="5A5B5B"/>
          <w:sz w:val="18"/>
          <w:szCs w:val="18"/>
          <w:lang w:eastAsia="en-GB"/>
        </w:rPr>
        <w:t>.,</w:t>
      </w:r>
      <w:r w:rsidR="006F6859">
        <w:rPr>
          <w:rFonts w:ascii="Arial" w:eastAsia="Times New Roman" w:hAnsi="Arial" w:cs="Arial"/>
          <w:color w:val="5A5B5B"/>
          <w:sz w:val="18"/>
          <w:szCs w:val="18"/>
          <w:lang w:eastAsia="en-GB"/>
        </w:rPr>
        <w:t xml:space="preserve"> Children’s Centre</w:t>
      </w:r>
      <w:r w:rsidR="00816E8A">
        <w:rPr>
          <w:rFonts w:ascii="Arial" w:eastAsia="Times New Roman" w:hAnsi="Arial" w:cs="Arial"/>
          <w:color w:val="5A5B5B"/>
          <w:sz w:val="18"/>
          <w:szCs w:val="18"/>
          <w:lang w:eastAsia="en-GB"/>
        </w:rPr>
        <w:t>;</w:t>
      </w:r>
    </w:p>
    <w:p w14:paraId="08359F0D" w14:textId="77777777" w:rsidR="00FD4E0B" w:rsidRPr="00FD4E0B" w:rsidRDefault="00FD4E0B" w:rsidP="00FD4E0B">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Hospital Discharge Plan to be written at first Child In Need Meeting and updated as appropriate;</w:t>
      </w:r>
    </w:p>
    <w:p w14:paraId="08359F0E" w14:textId="77777777" w:rsidR="00FD4E0B" w:rsidRPr="00FD4E0B" w:rsidRDefault="00FD4E0B" w:rsidP="00FD4E0B">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Review Child In Need Meeting to be held within 2 weeks of the birth of the baby. </w:t>
      </w:r>
    </w:p>
    <w:p w14:paraId="08359F0F" w14:textId="77777777" w:rsidR="00FD4E0B" w:rsidRPr="00FD4E0B" w:rsidRDefault="00FD4E0B" w:rsidP="00FD4E0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br/>
        <w:t xml:space="preserve">8. </w:t>
      </w:r>
      <w:bookmarkStart w:id="9" w:name="child_protect"/>
      <w:bookmarkEnd w:id="9"/>
      <w:r w:rsidRPr="00FD4E0B">
        <w:rPr>
          <w:rFonts w:ascii="Arial" w:eastAsia="Times New Roman" w:hAnsi="Arial" w:cs="Arial"/>
          <w:b/>
          <w:bCs/>
          <w:color w:val="50575B"/>
          <w:sz w:val="23"/>
          <w:szCs w:val="23"/>
          <w:lang w:eastAsia="en-GB"/>
        </w:rPr>
        <w:t>Pre-Birth Child Protection Planning</w:t>
      </w:r>
    </w:p>
    <w:p w14:paraId="08359F10"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A Child Protection Conference is a multi-agency </w:t>
      </w:r>
      <w:proofErr w:type="gramStart"/>
      <w:r w:rsidRPr="00FD4E0B">
        <w:rPr>
          <w:rFonts w:ascii="Arial" w:eastAsia="Times New Roman" w:hAnsi="Arial" w:cs="Arial"/>
          <w:color w:val="5A5B5B"/>
          <w:sz w:val="18"/>
          <w:szCs w:val="18"/>
          <w:lang w:eastAsia="en-GB"/>
        </w:rPr>
        <w:t xml:space="preserve">meeting </w:t>
      </w:r>
      <w:r w:rsidR="006F6859">
        <w:rPr>
          <w:rFonts w:ascii="Arial" w:eastAsia="Times New Roman" w:hAnsi="Arial" w:cs="Arial"/>
          <w:color w:val="5A5B5B"/>
          <w:sz w:val="18"/>
          <w:szCs w:val="18"/>
          <w:lang w:eastAsia="en-GB"/>
        </w:rPr>
        <w:t xml:space="preserve"> and</w:t>
      </w:r>
      <w:proofErr w:type="gramEnd"/>
      <w:r w:rsidR="006F6859">
        <w:rPr>
          <w:rFonts w:ascii="Arial" w:eastAsia="Times New Roman" w:hAnsi="Arial" w:cs="Arial"/>
          <w:color w:val="5A5B5B"/>
          <w:sz w:val="18"/>
          <w:szCs w:val="18"/>
          <w:lang w:eastAsia="en-GB"/>
        </w:rPr>
        <w:t xml:space="preserve"> </w:t>
      </w:r>
      <w:r w:rsidRPr="00FD4E0B">
        <w:rPr>
          <w:rFonts w:ascii="Arial" w:eastAsia="Times New Roman" w:hAnsi="Arial" w:cs="Arial"/>
          <w:color w:val="5A5B5B"/>
          <w:sz w:val="18"/>
          <w:szCs w:val="18"/>
          <w:lang w:eastAsia="en-GB"/>
        </w:rPr>
        <w:t xml:space="preserve">is to be held when an enquiry has shown that there are concerns about the safety and welfare of the unborn baby and where it is decided whether the threshold for significant harm has been met and that a Child Protection Plan is therefore required. </w:t>
      </w:r>
    </w:p>
    <w:p w14:paraId="08359F11"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 pre-birth conference can be convened after 12 weeks gestation.</w:t>
      </w:r>
    </w:p>
    <w:p w14:paraId="08359F12" w14:textId="77777777" w:rsidR="00FD4E0B" w:rsidRPr="00FD4E0B" w:rsidRDefault="00FD4E0B" w:rsidP="00FD4E0B">
      <w:pPr>
        <w:shd w:val="clear" w:color="auto" w:fill="FFFFFF"/>
        <w:spacing w:after="0"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Should the unborn baby made subject to a Child Protection Plan then the first Core Group meeting will be within 10 days of the Initial Conference, and then six weekly following this. A review Child Protection Conference will be convened in three months’ time.</w:t>
      </w:r>
    </w:p>
    <w:p w14:paraId="08359F13" w14:textId="77777777" w:rsidR="00FD4E0B" w:rsidRPr="00FD4E0B" w:rsidRDefault="00FD4E0B" w:rsidP="00FD4E0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lastRenderedPageBreak/>
        <w:br/>
        <w:t xml:space="preserve">9. </w:t>
      </w:r>
      <w:bookmarkStart w:id="10" w:name="legpl"/>
      <w:bookmarkEnd w:id="10"/>
      <w:r w:rsidRPr="00FD4E0B">
        <w:rPr>
          <w:rFonts w:ascii="Arial" w:eastAsia="Times New Roman" w:hAnsi="Arial" w:cs="Arial"/>
          <w:b/>
          <w:bCs/>
          <w:color w:val="50575B"/>
          <w:sz w:val="23"/>
          <w:szCs w:val="23"/>
          <w:lang w:eastAsia="en-GB"/>
        </w:rPr>
        <w:t>Legal Planning</w:t>
      </w:r>
    </w:p>
    <w:p w14:paraId="08359F14"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The Public Law Outline sets out streamlined case management procedures for dealing with public law children's cases. The aim is to identify and focus on the key issues for the child, with the aim of making the best decisions for the child within the timetable set by the Court, and avoiding the need for unnecessary evidence or hearings. This should be considered as part of the Child Protection Conference.</w:t>
      </w:r>
    </w:p>
    <w:p w14:paraId="08359F15"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Clear plans need to be in place by 34 - 36 weeks.</w:t>
      </w:r>
    </w:p>
    <w:p w14:paraId="08359F16"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See</w:t>
      </w:r>
      <w:r w:rsidR="006F6CFB">
        <w:rPr>
          <w:rFonts w:ascii="Arial" w:eastAsia="Times New Roman" w:hAnsi="Arial" w:cs="Arial"/>
          <w:color w:val="5A5B5B"/>
          <w:sz w:val="18"/>
          <w:szCs w:val="18"/>
          <w:lang w:eastAsia="en-GB"/>
        </w:rPr>
        <w:t xml:space="preserve"> Care and Supervision Proceedings and the Public Law Outline Procedure</w:t>
      </w:r>
      <w:r w:rsidR="00594DBA">
        <w:rPr>
          <w:rFonts w:ascii="Arial" w:eastAsia="Times New Roman" w:hAnsi="Arial" w:cs="Arial"/>
          <w:color w:val="5A5B5B"/>
          <w:sz w:val="18"/>
          <w:szCs w:val="18"/>
          <w:lang w:eastAsia="en-GB"/>
        </w:rPr>
        <w:t>.</w:t>
      </w:r>
    </w:p>
    <w:p w14:paraId="08359F17" w14:textId="048C7D13" w:rsidR="00FD4E0B" w:rsidRPr="00FD4E0B" w:rsidRDefault="00FD4E0B" w:rsidP="00FD4E0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br/>
        <w:t xml:space="preserve">10. </w:t>
      </w:r>
      <w:bookmarkStart w:id="11" w:name="prescam"/>
      <w:bookmarkEnd w:id="11"/>
      <w:r w:rsidRPr="00FD4E0B">
        <w:rPr>
          <w:rFonts w:ascii="Arial" w:eastAsia="Times New Roman" w:hAnsi="Arial" w:cs="Arial"/>
          <w:b/>
          <w:bCs/>
          <w:color w:val="50575B"/>
          <w:sz w:val="23"/>
          <w:szCs w:val="23"/>
          <w:lang w:eastAsia="en-GB"/>
        </w:rPr>
        <w:t xml:space="preserve">Presentation to the </w:t>
      </w:r>
      <w:r w:rsidR="006F6CFB">
        <w:rPr>
          <w:rFonts w:ascii="Arial" w:eastAsia="Times New Roman" w:hAnsi="Arial" w:cs="Arial"/>
          <w:b/>
          <w:bCs/>
          <w:color w:val="50575B"/>
          <w:sz w:val="23"/>
          <w:szCs w:val="23"/>
          <w:lang w:eastAsia="en-GB"/>
        </w:rPr>
        <w:t xml:space="preserve">Children </w:t>
      </w:r>
      <w:r w:rsidR="005C4DFB">
        <w:rPr>
          <w:rFonts w:ascii="Arial" w:eastAsia="Times New Roman" w:hAnsi="Arial" w:cs="Arial"/>
          <w:b/>
          <w:bCs/>
          <w:color w:val="50575B"/>
          <w:sz w:val="23"/>
          <w:szCs w:val="23"/>
          <w:lang w:eastAsia="en-GB"/>
        </w:rPr>
        <w:t xml:space="preserve">Looked After/At Risk of Care (CLA/ARC) </w:t>
      </w:r>
      <w:r w:rsidR="006F6CFB">
        <w:rPr>
          <w:rFonts w:ascii="Arial" w:eastAsia="Times New Roman" w:hAnsi="Arial" w:cs="Arial"/>
          <w:b/>
          <w:bCs/>
          <w:color w:val="50575B"/>
          <w:sz w:val="23"/>
          <w:szCs w:val="23"/>
          <w:lang w:eastAsia="en-GB"/>
        </w:rPr>
        <w:t xml:space="preserve">Panel </w:t>
      </w:r>
    </w:p>
    <w:p w14:paraId="08359F18"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To be completed in line with the unborn child’s needs. </w:t>
      </w:r>
    </w:p>
    <w:p w14:paraId="08359F19" w14:textId="77777777" w:rsidR="00FD4E0B" w:rsidRPr="00FD4E0B" w:rsidRDefault="00FD4E0B" w:rsidP="00FD4E0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br/>
        <w:t xml:space="preserve">11. </w:t>
      </w:r>
      <w:bookmarkStart w:id="12" w:name="ics"/>
      <w:bookmarkEnd w:id="12"/>
      <w:r w:rsidR="006F6CFB">
        <w:rPr>
          <w:rFonts w:ascii="Arial" w:eastAsia="Times New Roman" w:hAnsi="Arial" w:cs="Arial"/>
          <w:b/>
          <w:bCs/>
          <w:color w:val="50575B"/>
          <w:sz w:val="23"/>
          <w:szCs w:val="23"/>
          <w:lang w:eastAsia="en-GB"/>
        </w:rPr>
        <w:t>Liquid Logic</w:t>
      </w:r>
      <w:r w:rsidRPr="00FD4E0B">
        <w:rPr>
          <w:rFonts w:ascii="Arial" w:eastAsia="Times New Roman" w:hAnsi="Arial" w:cs="Arial"/>
          <w:b/>
          <w:bCs/>
          <w:color w:val="50575B"/>
          <w:sz w:val="23"/>
          <w:szCs w:val="23"/>
          <w:lang w:eastAsia="en-GB"/>
        </w:rPr>
        <w:t xml:space="preserve"> and the Pre-Birth Protocol</w:t>
      </w:r>
    </w:p>
    <w:p w14:paraId="08359F1A" w14:textId="77777777" w:rsidR="006F6CFB" w:rsidRDefault="00FD4E0B" w:rsidP="006F6CF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All new referrals for Unborn Babies will be recorded under the name of the unborn child (with mother's family name as the surname and linked in the social network with mother and any other existing family members).</w:t>
      </w:r>
    </w:p>
    <w:p w14:paraId="08359F1B" w14:textId="77777777" w:rsidR="006F6CFB" w:rsidRDefault="00FD4E0B" w:rsidP="006F6CFB">
      <w:pP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sidRPr="00FD4E0B">
        <w:rPr>
          <w:rFonts w:ascii="Arial" w:eastAsia="Times New Roman" w:hAnsi="Arial" w:cs="Arial"/>
          <w:b/>
          <w:bCs/>
          <w:color w:val="50575B"/>
          <w:sz w:val="23"/>
          <w:szCs w:val="23"/>
          <w:lang w:eastAsia="en-GB"/>
        </w:rPr>
        <w:br/>
      </w:r>
      <w:bookmarkStart w:id="13" w:name="app1"/>
      <w:bookmarkEnd w:id="13"/>
      <w:r w:rsidRPr="00FD4E0B">
        <w:rPr>
          <w:rFonts w:ascii="Arial" w:eastAsia="Times New Roman" w:hAnsi="Arial" w:cs="Arial"/>
          <w:b/>
          <w:bCs/>
          <w:color w:val="50575B"/>
          <w:sz w:val="23"/>
          <w:szCs w:val="23"/>
          <w:lang w:eastAsia="en-GB"/>
        </w:rPr>
        <w:t xml:space="preserve">Appendix 1: </w:t>
      </w:r>
      <w:r w:rsidR="006F6CFB">
        <w:rPr>
          <w:rFonts w:ascii="Arial" w:eastAsia="Times New Roman" w:hAnsi="Arial" w:cs="Arial"/>
          <w:b/>
          <w:bCs/>
          <w:color w:val="50575B"/>
          <w:sz w:val="23"/>
          <w:szCs w:val="23"/>
          <w:lang w:eastAsia="en-GB"/>
        </w:rPr>
        <w:t xml:space="preserve">Consider within the </w:t>
      </w:r>
      <w:r w:rsidR="00FF7AEC">
        <w:rPr>
          <w:rFonts w:ascii="Arial" w:eastAsia="Times New Roman" w:hAnsi="Arial" w:cs="Arial"/>
          <w:b/>
          <w:bCs/>
          <w:color w:val="50575B"/>
          <w:sz w:val="23"/>
          <w:szCs w:val="23"/>
          <w:lang w:eastAsia="en-GB"/>
        </w:rPr>
        <w:t xml:space="preserve">Single Assessment </w:t>
      </w:r>
    </w:p>
    <w:p w14:paraId="08359F1C"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Other things to consider:</w:t>
      </w:r>
    </w:p>
    <w:p w14:paraId="08359F1D" w14:textId="77777777" w:rsidR="00FD4E0B" w:rsidRPr="00FD4E0B" w:rsidRDefault="00FD4E0B" w:rsidP="00FD4E0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Knowledge of a baseline of acceptable parenting is required;</w:t>
      </w:r>
    </w:p>
    <w:p w14:paraId="08359F1E" w14:textId="77777777" w:rsidR="00FD4E0B" w:rsidRPr="00FD4E0B" w:rsidRDefault="00FD4E0B" w:rsidP="00FD4E0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Family history, parents</w:t>
      </w:r>
      <w:r w:rsidR="00594DBA">
        <w:rPr>
          <w:rFonts w:ascii="Arial" w:eastAsia="Times New Roman" w:hAnsi="Arial" w:cs="Arial"/>
          <w:color w:val="5A5B5B"/>
          <w:sz w:val="18"/>
          <w:szCs w:val="18"/>
          <w:lang w:eastAsia="en-GB"/>
        </w:rPr>
        <w:t>’</w:t>
      </w:r>
      <w:r w:rsidRPr="00FD4E0B">
        <w:rPr>
          <w:rFonts w:ascii="Arial" w:eastAsia="Times New Roman" w:hAnsi="Arial" w:cs="Arial"/>
          <w:color w:val="5A5B5B"/>
          <w:sz w:val="18"/>
          <w:szCs w:val="18"/>
          <w:lang w:eastAsia="en-GB"/>
        </w:rPr>
        <w:t xml:space="preserve"> own experiences of being parented;</w:t>
      </w:r>
    </w:p>
    <w:p w14:paraId="08359F1F" w14:textId="77777777" w:rsidR="00FD4E0B" w:rsidRPr="00FD4E0B" w:rsidRDefault="00FD4E0B" w:rsidP="00FD4E0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Information from other agencies;</w:t>
      </w:r>
    </w:p>
    <w:p w14:paraId="08359F20" w14:textId="77777777" w:rsidR="00FD4E0B" w:rsidRPr="00FD4E0B" w:rsidRDefault="00FD4E0B" w:rsidP="00FD4E0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Parents</w:t>
      </w:r>
      <w:r w:rsidR="00594DBA">
        <w:rPr>
          <w:rFonts w:ascii="Arial" w:eastAsia="Times New Roman" w:hAnsi="Arial" w:cs="Arial"/>
          <w:color w:val="5A5B5B"/>
          <w:sz w:val="18"/>
          <w:szCs w:val="18"/>
          <w:lang w:eastAsia="en-GB"/>
        </w:rPr>
        <w:t>’</w:t>
      </w:r>
      <w:r w:rsidRPr="00FD4E0B">
        <w:rPr>
          <w:rFonts w:ascii="Arial" w:eastAsia="Times New Roman" w:hAnsi="Arial" w:cs="Arial"/>
          <w:color w:val="5A5B5B"/>
          <w:sz w:val="18"/>
          <w:szCs w:val="18"/>
          <w:lang w:eastAsia="en-GB"/>
        </w:rPr>
        <w:t xml:space="preserve"> view towards previous children that have been removed or where there has been significant concerns: </w:t>
      </w:r>
    </w:p>
    <w:p w14:paraId="08359F21"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Do they understand and can provide an explanation around the circumstances of the abuse?</w:t>
      </w:r>
    </w:p>
    <w:p w14:paraId="08359F22"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Do they accept responsibility / or do they blame others?</w:t>
      </w:r>
    </w:p>
    <w:p w14:paraId="08359F23"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Do they blame the child? </w:t>
      </w:r>
    </w:p>
    <w:p w14:paraId="08359F24"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Do they acknowledge the seriousness?</w:t>
      </w:r>
    </w:p>
    <w:p w14:paraId="08359F25"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Have they accessed any support / counselling?</w:t>
      </w:r>
    </w:p>
    <w:p w14:paraId="08359F26"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What was their response to previous intervention? Disguised compliance / genuine?</w:t>
      </w:r>
    </w:p>
    <w:p w14:paraId="08359F27"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What are their feelings towards child now?</w:t>
      </w:r>
    </w:p>
    <w:p w14:paraId="08359F28"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lastRenderedPageBreak/>
        <w:t>What changes have the parents have made/ how would do differently?</w:t>
      </w:r>
    </w:p>
    <w:p w14:paraId="08359F29" w14:textId="77777777" w:rsidR="00FD4E0B" w:rsidRPr="00FD4E0B" w:rsidRDefault="00FD4E0B" w:rsidP="00FD4E0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Feelings towards the pregnancy: </w:t>
      </w:r>
    </w:p>
    <w:p w14:paraId="08359F2A"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Was the baby planned / unplanned?</w:t>
      </w:r>
    </w:p>
    <w:p w14:paraId="08359F2B"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Is the pregnancy wanted?</w:t>
      </w:r>
    </w:p>
    <w:p w14:paraId="08359F2C"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Was the pregnancy as a result of a sexual assault?</w:t>
      </w:r>
    </w:p>
    <w:p w14:paraId="08359F2D"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Is the pregnancy to replace any previous children that have been removed / deceased?</w:t>
      </w:r>
    </w:p>
    <w:p w14:paraId="08359F2E"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Are there positive </w:t>
      </w:r>
      <w:r w:rsidR="006F6CFB" w:rsidRPr="00FD4E0B">
        <w:rPr>
          <w:rFonts w:ascii="Arial" w:eastAsia="Times New Roman" w:hAnsi="Arial" w:cs="Arial"/>
          <w:color w:val="5A5B5B"/>
          <w:sz w:val="18"/>
          <w:szCs w:val="18"/>
          <w:lang w:eastAsia="en-GB"/>
        </w:rPr>
        <w:t>foetal</w:t>
      </w:r>
      <w:r w:rsidRPr="00FD4E0B">
        <w:rPr>
          <w:rFonts w:ascii="Arial" w:eastAsia="Times New Roman" w:hAnsi="Arial" w:cs="Arial"/>
          <w:color w:val="5A5B5B"/>
          <w:sz w:val="18"/>
          <w:szCs w:val="18"/>
          <w:lang w:eastAsia="en-GB"/>
        </w:rPr>
        <w:t xml:space="preserve"> representations from the mother and family? Is a bond developing?</w:t>
      </w:r>
    </w:p>
    <w:p w14:paraId="08359F2F" w14:textId="77777777" w:rsidR="00FD4E0B" w:rsidRPr="00FD4E0B" w:rsidRDefault="00FD4E0B" w:rsidP="00FD4E0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Ability to care: </w:t>
      </w:r>
    </w:p>
    <w:p w14:paraId="08359F30"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Has ante natal care been accessed?</w:t>
      </w:r>
    </w:p>
    <w:p w14:paraId="08359F31"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What is the parents</w:t>
      </w:r>
      <w:r w:rsidR="00594DBA">
        <w:rPr>
          <w:rFonts w:ascii="Arial" w:eastAsia="Times New Roman" w:hAnsi="Arial" w:cs="Arial"/>
          <w:color w:val="5A5B5B"/>
          <w:sz w:val="18"/>
          <w:szCs w:val="18"/>
          <w:lang w:eastAsia="en-GB"/>
        </w:rPr>
        <w:t>’</w:t>
      </w:r>
      <w:r w:rsidRPr="00FD4E0B">
        <w:rPr>
          <w:rFonts w:ascii="Arial" w:eastAsia="Times New Roman" w:hAnsi="Arial" w:cs="Arial"/>
          <w:color w:val="5A5B5B"/>
          <w:sz w:val="18"/>
          <w:szCs w:val="18"/>
          <w:lang w:eastAsia="en-GB"/>
        </w:rPr>
        <w:t xml:space="preserve"> understanding of the needs of an unborn / new-born?</w:t>
      </w:r>
    </w:p>
    <w:p w14:paraId="08359F32"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Are the </w:t>
      </w:r>
      <w:proofErr w:type="gramStart"/>
      <w:r w:rsidRPr="00FD4E0B">
        <w:rPr>
          <w:rFonts w:ascii="Arial" w:eastAsia="Times New Roman" w:hAnsi="Arial" w:cs="Arial"/>
          <w:color w:val="5A5B5B"/>
          <w:sz w:val="18"/>
          <w:szCs w:val="18"/>
          <w:lang w:eastAsia="en-GB"/>
        </w:rPr>
        <w:t>parents</w:t>
      </w:r>
      <w:proofErr w:type="gramEnd"/>
      <w:r w:rsidRPr="00FD4E0B">
        <w:rPr>
          <w:rFonts w:ascii="Arial" w:eastAsia="Times New Roman" w:hAnsi="Arial" w:cs="Arial"/>
          <w:color w:val="5A5B5B"/>
          <w:sz w:val="18"/>
          <w:szCs w:val="18"/>
          <w:lang w:eastAsia="en-GB"/>
        </w:rPr>
        <w:t xml:space="preserve"> plans to care for the baby realistic?</w:t>
      </w:r>
    </w:p>
    <w:p w14:paraId="08359F33"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Are parents able to protect the unborn / new-born from the identified risks?</w:t>
      </w:r>
    </w:p>
    <w:p w14:paraId="08359F34"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Are the parents able to separate their own needs from those of their unborn/</w:t>
      </w:r>
      <w:proofErr w:type="spellStart"/>
      <w:r w:rsidRPr="00FD4E0B">
        <w:rPr>
          <w:rFonts w:ascii="Arial" w:eastAsia="Times New Roman" w:hAnsi="Arial" w:cs="Arial"/>
          <w:color w:val="5A5B5B"/>
          <w:sz w:val="18"/>
          <w:szCs w:val="18"/>
          <w:lang w:eastAsia="en-GB"/>
        </w:rPr>
        <w:t>newborn</w:t>
      </w:r>
      <w:proofErr w:type="spellEnd"/>
      <w:r w:rsidRPr="00FD4E0B">
        <w:rPr>
          <w:rFonts w:ascii="Arial" w:eastAsia="Times New Roman" w:hAnsi="Arial" w:cs="Arial"/>
          <w:color w:val="5A5B5B"/>
          <w:sz w:val="18"/>
          <w:szCs w:val="18"/>
          <w:lang w:eastAsia="en-GB"/>
        </w:rPr>
        <w:t xml:space="preserve">? </w:t>
      </w:r>
    </w:p>
    <w:p w14:paraId="08359F35" w14:textId="77777777" w:rsidR="00FD4E0B" w:rsidRPr="00FD4E0B" w:rsidRDefault="00FD4E0B" w:rsidP="00FD4E0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Sexual abuse (where a parent may have a conviction / child likely to be in contact with a known sex offender): </w:t>
      </w:r>
    </w:p>
    <w:p w14:paraId="08359F36"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What were the circumstances of the abuse?</w:t>
      </w:r>
    </w:p>
    <w:p w14:paraId="08359F37"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Is the perpetrator living in the home or do they have access to children in the home?</w:t>
      </w:r>
    </w:p>
    <w:p w14:paraId="08359F38"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Was the non-abusing parent present during the abuse?</w:t>
      </w:r>
    </w:p>
    <w:p w14:paraId="08359F39"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Does the non-abusing parent have insight into grooming behaviours?</w:t>
      </w:r>
    </w:p>
    <w:p w14:paraId="08359F3A"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Were the parents believing of the concerns / abuse?</w:t>
      </w:r>
    </w:p>
    <w:p w14:paraId="08359F3B"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What is the parent’s attitude towards the abuse now?</w:t>
      </w:r>
    </w:p>
    <w:p w14:paraId="08359F3C"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Did the perpetrator accept responsibility for the abuse?</w:t>
      </w:r>
    </w:p>
    <w:p w14:paraId="08359F3D" w14:textId="77777777" w:rsidR="00FD4E0B" w:rsidRPr="00FD4E0B" w:rsidRDefault="00FD4E0B" w:rsidP="00FD4E0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Mental Health: </w:t>
      </w:r>
    </w:p>
    <w:p w14:paraId="08359F3E"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What support is the parent(s) accessing?</w:t>
      </w:r>
    </w:p>
    <w:p w14:paraId="08359F3F"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Are they complying with medication and recommended treatment plans or are there concerns around non-compliance? </w:t>
      </w:r>
    </w:p>
    <w:p w14:paraId="08359F40"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What has the parent’s historical compliance been like? Can they provide a consistent and stable environment? </w:t>
      </w:r>
    </w:p>
    <w:p w14:paraId="08359F41"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Is the parent able to identify their own early warning signs of declining mental health and access support when required? </w:t>
      </w:r>
    </w:p>
    <w:p w14:paraId="08359F42"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Is there delusional thinking around the child / blaming of the child?</w:t>
      </w:r>
    </w:p>
    <w:p w14:paraId="08359F43" w14:textId="77777777" w:rsidR="00FD4E0B" w:rsidRPr="00FD4E0B" w:rsidRDefault="00FD4E0B" w:rsidP="00FD4E0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lastRenderedPageBreak/>
        <w:t xml:space="preserve">Substance Misuse: </w:t>
      </w:r>
    </w:p>
    <w:p w14:paraId="08359F44"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What is the parent(s)</w:t>
      </w:r>
      <w:r w:rsidR="00594DBA">
        <w:rPr>
          <w:rFonts w:ascii="Arial" w:eastAsia="Times New Roman" w:hAnsi="Arial" w:cs="Arial"/>
          <w:color w:val="5A5B5B"/>
          <w:sz w:val="18"/>
          <w:szCs w:val="18"/>
          <w:lang w:eastAsia="en-GB"/>
        </w:rPr>
        <w:t>’</w:t>
      </w:r>
      <w:r w:rsidRPr="00FD4E0B">
        <w:rPr>
          <w:rFonts w:ascii="Arial" w:eastAsia="Times New Roman" w:hAnsi="Arial" w:cs="Arial"/>
          <w:color w:val="5A5B5B"/>
          <w:sz w:val="18"/>
          <w:szCs w:val="18"/>
          <w:lang w:eastAsia="en-GB"/>
        </w:rPr>
        <w:t xml:space="preserve"> pattern of substance misuse?</w:t>
      </w:r>
    </w:p>
    <w:p w14:paraId="08359F45"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Are they accessing support / treatment?</w:t>
      </w:r>
    </w:p>
    <w:p w14:paraId="08359F46"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Would they manage their drug use in line with the care needs of a baby?</w:t>
      </w:r>
    </w:p>
    <w:p w14:paraId="08359F47"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What is the impact that the drug misuse / treatment may have upon the health and development of the baby?</w:t>
      </w:r>
    </w:p>
    <w:p w14:paraId="08359F48" w14:textId="77777777" w:rsidR="00FD4E0B" w:rsidRPr="00FD4E0B" w:rsidRDefault="00FD4E0B" w:rsidP="00FD4E0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Domestic Abuse: </w:t>
      </w:r>
    </w:p>
    <w:p w14:paraId="08359F49"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What is the current and / or previous history around domestic abuse?</w:t>
      </w:r>
    </w:p>
    <w:p w14:paraId="08359F4A"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What is the nature of the incidents?</w:t>
      </w:r>
    </w:p>
    <w:p w14:paraId="08359F4B"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What are the triggers?</w:t>
      </w:r>
    </w:p>
    <w:p w14:paraId="08359F4C"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Is the parent able to access support services such as IDVA’s?</w:t>
      </w:r>
    </w:p>
    <w:p w14:paraId="08359F4D" w14:textId="77777777" w:rsidR="00FD4E0B" w:rsidRPr="00FD4E0B" w:rsidRDefault="00FD4E0B" w:rsidP="00FD4E0B">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Does the perpetrator take responsibility for their actions? Are they willing to demonstrate their commitment to changing?</w:t>
      </w:r>
    </w:p>
    <w:p w14:paraId="08359F4E" w14:textId="77777777" w:rsidR="00FD4E0B" w:rsidRPr="00FD4E0B" w:rsidRDefault="00FD4E0B" w:rsidP="00FD4E0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FD4E0B">
        <w:rPr>
          <w:rFonts w:ascii="Arial" w:eastAsia="Times New Roman" w:hAnsi="Arial" w:cs="Arial"/>
          <w:b/>
          <w:bCs/>
          <w:color w:val="50575B"/>
          <w:sz w:val="21"/>
          <w:szCs w:val="21"/>
          <w:lang w:eastAsia="en-GB"/>
        </w:rPr>
        <w:t>References:</w:t>
      </w:r>
    </w:p>
    <w:p w14:paraId="08359F4F" w14:textId="77777777" w:rsidR="00FD4E0B" w:rsidRPr="00FD4E0B" w:rsidRDefault="00FD4E0B" w:rsidP="00FD4E0B">
      <w:pPr>
        <w:numPr>
          <w:ilvl w:val="0"/>
          <w:numId w:val="17"/>
        </w:numPr>
        <w:shd w:val="clear" w:color="auto" w:fill="FFFFFF"/>
        <w:spacing w:before="192" w:after="192"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New learning from Serious Case Reviews: a two year report for 2009-2011- Marion </w:t>
      </w:r>
      <w:proofErr w:type="spellStart"/>
      <w:r w:rsidRPr="00FD4E0B">
        <w:rPr>
          <w:rFonts w:ascii="Arial" w:eastAsia="Times New Roman" w:hAnsi="Arial" w:cs="Arial"/>
          <w:color w:val="5A5B5B"/>
          <w:sz w:val="18"/>
          <w:szCs w:val="18"/>
          <w:lang w:eastAsia="en-GB"/>
        </w:rPr>
        <w:t>andon</w:t>
      </w:r>
      <w:proofErr w:type="spellEnd"/>
      <w:r w:rsidRPr="00FD4E0B">
        <w:rPr>
          <w:rFonts w:ascii="Arial" w:eastAsia="Times New Roman" w:hAnsi="Arial" w:cs="Arial"/>
          <w:color w:val="5A5B5B"/>
          <w:sz w:val="18"/>
          <w:szCs w:val="18"/>
          <w:lang w:eastAsia="en-GB"/>
        </w:rPr>
        <w:t xml:space="preserve">, Peter </w:t>
      </w:r>
      <w:proofErr w:type="spellStart"/>
      <w:r w:rsidRPr="00FD4E0B">
        <w:rPr>
          <w:rFonts w:ascii="Arial" w:eastAsia="Times New Roman" w:hAnsi="Arial" w:cs="Arial"/>
          <w:color w:val="5A5B5B"/>
          <w:sz w:val="18"/>
          <w:szCs w:val="18"/>
          <w:lang w:eastAsia="en-GB"/>
        </w:rPr>
        <w:t>Sidebotham</w:t>
      </w:r>
      <w:proofErr w:type="spellEnd"/>
      <w:r w:rsidRPr="00FD4E0B">
        <w:rPr>
          <w:rFonts w:ascii="Arial" w:eastAsia="Times New Roman" w:hAnsi="Arial" w:cs="Arial"/>
          <w:color w:val="5A5B5B"/>
          <w:sz w:val="18"/>
          <w:szCs w:val="18"/>
          <w:lang w:eastAsia="en-GB"/>
        </w:rPr>
        <w:t xml:space="preserve">, Sue Bailey, Pippa </w:t>
      </w:r>
      <w:proofErr w:type="spellStart"/>
      <w:r w:rsidRPr="00FD4E0B">
        <w:rPr>
          <w:rFonts w:ascii="Arial" w:eastAsia="Times New Roman" w:hAnsi="Arial" w:cs="Arial"/>
          <w:color w:val="5A5B5B"/>
          <w:sz w:val="18"/>
          <w:szCs w:val="18"/>
          <w:lang w:eastAsia="en-GB"/>
        </w:rPr>
        <w:t>Belderson</w:t>
      </w:r>
      <w:proofErr w:type="spellEnd"/>
      <w:r w:rsidRPr="00FD4E0B">
        <w:rPr>
          <w:rFonts w:ascii="Arial" w:eastAsia="Times New Roman" w:hAnsi="Arial" w:cs="Arial"/>
          <w:color w:val="5A5B5B"/>
          <w:sz w:val="18"/>
          <w:szCs w:val="18"/>
          <w:lang w:eastAsia="en-GB"/>
        </w:rPr>
        <w:t xml:space="preserve">, Carol Hawley, Catherine Ellis, Matthew </w:t>
      </w:r>
      <w:proofErr w:type="spellStart"/>
      <w:r w:rsidRPr="00FD4E0B">
        <w:rPr>
          <w:rFonts w:ascii="Arial" w:eastAsia="Times New Roman" w:hAnsi="Arial" w:cs="Arial"/>
          <w:color w:val="5A5B5B"/>
          <w:sz w:val="18"/>
          <w:szCs w:val="18"/>
          <w:lang w:eastAsia="en-GB"/>
        </w:rPr>
        <w:t>Megson.Dep</w:t>
      </w:r>
      <w:proofErr w:type="spellEnd"/>
      <w:r w:rsidRPr="00FD4E0B">
        <w:rPr>
          <w:rFonts w:ascii="Arial" w:eastAsia="Times New Roman" w:hAnsi="Arial" w:cs="Arial"/>
          <w:color w:val="5A5B5B"/>
          <w:sz w:val="18"/>
          <w:szCs w:val="18"/>
          <w:lang w:eastAsia="en-GB"/>
        </w:rPr>
        <w:t xml:space="preserve"> of Health. July 2012.</w:t>
      </w:r>
    </w:p>
    <w:p w14:paraId="08359F50" w14:textId="77777777" w:rsidR="00FD4E0B" w:rsidRPr="00FD4E0B" w:rsidRDefault="00FD4E0B" w:rsidP="00FD4E0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FD4E0B">
        <w:rPr>
          <w:rFonts w:ascii="Arial" w:eastAsia="Times New Roman" w:hAnsi="Arial" w:cs="Arial"/>
          <w:b/>
          <w:bCs/>
          <w:color w:val="50575B"/>
          <w:sz w:val="21"/>
          <w:szCs w:val="21"/>
          <w:lang w:eastAsia="en-GB"/>
        </w:rPr>
        <w:t>Acronyms:</w:t>
      </w:r>
    </w:p>
    <w:p w14:paraId="08359F51"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ICPC: Initial Child Protection Conference- where it is decided if the child needs to be made subject to a Child Protection Plan.</w:t>
      </w:r>
    </w:p>
    <w:p w14:paraId="08359F52"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FGC: Family Group Conference- to explore wider family support and contingency planning should the alternative carers within the family be required </w:t>
      </w:r>
    </w:p>
    <w:p w14:paraId="08359F53" w14:textId="77777777" w:rsidR="006F6CFB" w:rsidRDefault="006F6CF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EH: Early Help </w:t>
      </w:r>
    </w:p>
    <w:p w14:paraId="08359F54"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LMP: Legal Planning Meeting – when concerns are of the level where threshold for proceeding’s / Private Law Outline is met</w:t>
      </w:r>
    </w:p>
    <w:p w14:paraId="08359F55"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S20: Section 20- voluntary agreement gained from parents for baby/child to be placed into foster care</w:t>
      </w:r>
    </w:p>
    <w:p w14:paraId="08359F56"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Concurrency: Parallel planning which considers all possible options i.e. CP plan, Removal of Child into Care and subsequent placement planning, or placed with wider family, </w:t>
      </w:r>
    </w:p>
    <w:p w14:paraId="08359F57" w14:textId="77777777" w:rsidR="00FD4E0B" w:rsidRP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CAFCASS: Children and Family Court Advisory Support Services, private family law</w:t>
      </w:r>
    </w:p>
    <w:p w14:paraId="08359F58" w14:textId="77777777" w:rsidR="00FD4E0B" w:rsidRDefault="00FD4E0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D4E0B">
        <w:rPr>
          <w:rFonts w:ascii="Arial" w:eastAsia="Times New Roman" w:hAnsi="Arial" w:cs="Arial"/>
          <w:color w:val="5A5B5B"/>
          <w:sz w:val="18"/>
          <w:szCs w:val="18"/>
          <w:lang w:eastAsia="en-GB"/>
        </w:rPr>
        <w:t xml:space="preserve">IDVA: Independent Domestic Violence Advisor- supporting women who are in or have left an abusive relationship, support around safety planning, work around the impact and risk upon unborn </w:t>
      </w:r>
      <w:proofErr w:type="spellStart"/>
      <w:r w:rsidRPr="00FD4E0B">
        <w:rPr>
          <w:rFonts w:ascii="Arial" w:eastAsia="Times New Roman" w:hAnsi="Arial" w:cs="Arial"/>
          <w:color w:val="5A5B5B"/>
          <w:sz w:val="18"/>
          <w:szCs w:val="18"/>
          <w:lang w:eastAsia="en-GB"/>
        </w:rPr>
        <w:t>etc</w:t>
      </w:r>
      <w:proofErr w:type="spellEnd"/>
    </w:p>
    <w:p w14:paraId="08359F59" w14:textId="77777777" w:rsidR="006F6CFB" w:rsidRDefault="00FF7AEC"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 xml:space="preserve">SA: Single Assessment </w:t>
      </w:r>
    </w:p>
    <w:p w14:paraId="08359F5A" w14:textId="77777777" w:rsidR="006F6CFB" w:rsidRPr="00FD4E0B" w:rsidRDefault="006F6CFB" w:rsidP="00FD4E0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LTT: Long Term Team </w:t>
      </w:r>
    </w:p>
    <w:p w14:paraId="08359F5B" w14:textId="77777777" w:rsidR="00FD4E0B" w:rsidRPr="00FD4E0B" w:rsidRDefault="00FD4E0B" w:rsidP="00FD4E0B">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FD4E0B">
        <w:rPr>
          <w:rFonts w:ascii="Arial" w:eastAsia="Times New Roman" w:hAnsi="Arial" w:cs="Arial"/>
          <w:b/>
          <w:bCs/>
          <w:color w:val="50575B"/>
          <w:sz w:val="18"/>
          <w:szCs w:val="18"/>
          <w:lang w:eastAsia="en-GB"/>
        </w:rPr>
        <w:t xml:space="preserve">End </w:t>
      </w:r>
    </w:p>
    <w:p w14:paraId="08359F5C" w14:textId="77777777" w:rsidR="007136C0" w:rsidRDefault="007136C0"/>
    <w:sectPr w:rsidR="007136C0" w:rsidSect="006F6CFB">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59F5F" w14:textId="77777777" w:rsidR="003301A7" w:rsidRDefault="003301A7" w:rsidP="0001708D">
      <w:pPr>
        <w:spacing w:after="0" w:line="240" w:lineRule="auto"/>
      </w:pPr>
      <w:r>
        <w:separator/>
      </w:r>
    </w:p>
  </w:endnote>
  <w:endnote w:type="continuationSeparator" w:id="0">
    <w:p w14:paraId="08359F60" w14:textId="77777777" w:rsidR="003301A7" w:rsidRDefault="003301A7" w:rsidP="0001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9F63" w14:textId="77777777" w:rsidR="0001708D" w:rsidRDefault="00017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9F64" w14:textId="77777777" w:rsidR="0001708D" w:rsidRDefault="00017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9F66" w14:textId="77777777" w:rsidR="0001708D" w:rsidRDefault="00017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9F5D" w14:textId="77777777" w:rsidR="003301A7" w:rsidRDefault="003301A7" w:rsidP="0001708D">
      <w:pPr>
        <w:spacing w:after="0" w:line="240" w:lineRule="auto"/>
      </w:pPr>
      <w:r>
        <w:separator/>
      </w:r>
    </w:p>
  </w:footnote>
  <w:footnote w:type="continuationSeparator" w:id="0">
    <w:p w14:paraId="08359F5E" w14:textId="77777777" w:rsidR="003301A7" w:rsidRDefault="003301A7" w:rsidP="00017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9F61" w14:textId="77777777" w:rsidR="0001708D" w:rsidRDefault="00017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9F62" w14:textId="77777777" w:rsidR="0001708D" w:rsidRDefault="00017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9F65" w14:textId="77777777" w:rsidR="0001708D" w:rsidRDefault="00017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40A"/>
    <w:multiLevelType w:val="multilevel"/>
    <w:tmpl w:val="381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14B7D"/>
    <w:multiLevelType w:val="multilevel"/>
    <w:tmpl w:val="74D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26B6A"/>
    <w:multiLevelType w:val="multilevel"/>
    <w:tmpl w:val="06D2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32744"/>
    <w:multiLevelType w:val="multilevel"/>
    <w:tmpl w:val="15B4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67AF8"/>
    <w:multiLevelType w:val="multilevel"/>
    <w:tmpl w:val="B5C4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11886"/>
    <w:multiLevelType w:val="multilevel"/>
    <w:tmpl w:val="FF56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E6857"/>
    <w:multiLevelType w:val="multilevel"/>
    <w:tmpl w:val="5E56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96412"/>
    <w:multiLevelType w:val="multilevel"/>
    <w:tmpl w:val="B10C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87CFF"/>
    <w:multiLevelType w:val="multilevel"/>
    <w:tmpl w:val="2A14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32A11"/>
    <w:multiLevelType w:val="multilevel"/>
    <w:tmpl w:val="18C22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F1535"/>
    <w:multiLevelType w:val="multilevel"/>
    <w:tmpl w:val="A730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9329E"/>
    <w:multiLevelType w:val="multilevel"/>
    <w:tmpl w:val="3CD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A34A4"/>
    <w:multiLevelType w:val="multilevel"/>
    <w:tmpl w:val="4894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6A400F"/>
    <w:multiLevelType w:val="multilevel"/>
    <w:tmpl w:val="8886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6753F"/>
    <w:multiLevelType w:val="multilevel"/>
    <w:tmpl w:val="6DA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F2A63"/>
    <w:multiLevelType w:val="multilevel"/>
    <w:tmpl w:val="C860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0F3920"/>
    <w:multiLevelType w:val="multilevel"/>
    <w:tmpl w:val="A41A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3"/>
  </w:num>
  <w:num w:numId="4">
    <w:abstractNumId w:val="16"/>
  </w:num>
  <w:num w:numId="5">
    <w:abstractNumId w:val="6"/>
  </w:num>
  <w:num w:numId="6">
    <w:abstractNumId w:val="0"/>
  </w:num>
  <w:num w:numId="7">
    <w:abstractNumId w:val="1"/>
  </w:num>
  <w:num w:numId="8">
    <w:abstractNumId w:val="7"/>
  </w:num>
  <w:num w:numId="9">
    <w:abstractNumId w:val="12"/>
  </w:num>
  <w:num w:numId="10">
    <w:abstractNumId w:val="14"/>
  </w:num>
  <w:num w:numId="11">
    <w:abstractNumId w:val="10"/>
  </w:num>
  <w:num w:numId="12">
    <w:abstractNumId w:val="9"/>
  </w:num>
  <w:num w:numId="13">
    <w:abstractNumId w:val="4"/>
  </w:num>
  <w:num w:numId="14">
    <w:abstractNumId w:val="11"/>
  </w:num>
  <w:num w:numId="15">
    <w:abstractNumId w:val="8"/>
  </w:num>
  <w:num w:numId="16">
    <w:abstractNumId w:val="5"/>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e Tyler">
    <w15:presenceInfo w15:providerId="AD" w15:userId="S-1-5-21-1587236109-93214550-1777090905-13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0B"/>
    <w:rsid w:val="0001708D"/>
    <w:rsid w:val="000E484B"/>
    <w:rsid w:val="00164C3B"/>
    <w:rsid w:val="001D4CCB"/>
    <w:rsid w:val="00267F10"/>
    <w:rsid w:val="0028250D"/>
    <w:rsid w:val="003301A7"/>
    <w:rsid w:val="003B3708"/>
    <w:rsid w:val="00481F88"/>
    <w:rsid w:val="00594DBA"/>
    <w:rsid w:val="005C4DFB"/>
    <w:rsid w:val="005D0BE9"/>
    <w:rsid w:val="006434F2"/>
    <w:rsid w:val="00662F5A"/>
    <w:rsid w:val="006F6859"/>
    <w:rsid w:val="006F6CFB"/>
    <w:rsid w:val="007136C0"/>
    <w:rsid w:val="00816E8A"/>
    <w:rsid w:val="0089092D"/>
    <w:rsid w:val="009325F2"/>
    <w:rsid w:val="009F74F5"/>
    <w:rsid w:val="00BE0785"/>
    <w:rsid w:val="00BE3E8C"/>
    <w:rsid w:val="00C406C9"/>
    <w:rsid w:val="00C47948"/>
    <w:rsid w:val="00DD546F"/>
    <w:rsid w:val="00F34EBD"/>
    <w:rsid w:val="00FD4E0B"/>
    <w:rsid w:val="00FE659A"/>
    <w:rsid w:val="00FF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59E93"/>
  <w15:docId w15:val="{EF7F013B-62F8-421E-8F06-5FCC9636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4E0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D4E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D4E0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E0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4E0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D4E0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FD4E0B"/>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FD4E0B"/>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FD4E0B"/>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character" w:customStyle="1" w:styleId="bold1">
    <w:name w:val="bold1"/>
    <w:basedOn w:val="DefaultParagraphFont"/>
    <w:rsid w:val="00FD4E0B"/>
    <w:rPr>
      <w:b/>
      <w:bCs/>
      <w:color w:val="666666"/>
    </w:rPr>
  </w:style>
  <w:style w:type="paragraph" w:styleId="Header">
    <w:name w:val="header"/>
    <w:basedOn w:val="Normal"/>
    <w:link w:val="HeaderChar"/>
    <w:uiPriority w:val="99"/>
    <w:unhideWhenUsed/>
    <w:rsid w:val="00017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08D"/>
  </w:style>
  <w:style w:type="paragraph" w:styleId="Footer">
    <w:name w:val="footer"/>
    <w:basedOn w:val="Normal"/>
    <w:link w:val="FooterChar"/>
    <w:uiPriority w:val="99"/>
    <w:unhideWhenUsed/>
    <w:rsid w:val="00017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08D"/>
  </w:style>
  <w:style w:type="character" w:styleId="CommentReference">
    <w:name w:val="annotation reference"/>
    <w:basedOn w:val="DefaultParagraphFont"/>
    <w:uiPriority w:val="99"/>
    <w:semiHidden/>
    <w:unhideWhenUsed/>
    <w:rsid w:val="00C406C9"/>
    <w:rPr>
      <w:sz w:val="16"/>
      <w:szCs w:val="16"/>
    </w:rPr>
  </w:style>
  <w:style w:type="paragraph" w:styleId="CommentText">
    <w:name w:val="annotation text"/>
    <w:basedOn w:val="Normal"/>
    <w:link w:val="CommentTextChar"/>
    <w:uiPriority w:val="99"/>
    <w:semiHidden/>
    <w:unhideWhenUsed/>
    <w:rsid w:val="00C406C9"/>
    <w:pPr>
      <w:spacing w:line="240" w:lineRule="auto"/>
    </w:pPr>
    <w:rPr>
      <w:sz w:val="20"/>
      <w:szCs w:val="20"/>
    </w:rPr>
  </w:style>
  <w:style w:type="character" w:customStyle="1" w:styleId="CommentTextChar">
    <w:name w:val="Comment Text Char"/>
    <w:basedOn w:val="DefaultParagraphFont"/>
    <w:link w:val="CommentText"/>
    <w:uiPriority w:val="99"/>
    <w:semiHidden/>
    <w:rsid w:val="00C406C9"/>
    <w:rPr>
      <w:sz w:val="20"/>
      <w:szCs w:val="20"/>
    </w:rPr>
  </w:style>
  <w:style w:type="paragraph" w:styleId="CommentSubject">
    <w:name w:val="annotation subject"/>
    <w:basedOn w:val="CommentText"/>
    <w:next w:val="CommentText"/>
    <w:link w:val="CommentSubjectChar"/>
    <w:uiPriority w:val="99"/>
    <w:semiHidden/>
    <w:unhideWhenUsed/>
    <w:rsid w:val="00C406C9"/>
    <w:rPr>
      <w:b/>
      <w:bCs/>
    </w:rPr>
  </w:style>
  <w:style w:type="character" w:customStyle="1" w:styleId="CommentSubjectChar">
    <w:name w:val="Comment Subject Char"/>
    <w:basedOn w:val="CommentTextChar"/>
    <w:link w:val="CommentSubject"/>
    <w:uiPriority w:val="99"/>
    <w:semiHidden/>
    <w:rsid w:val="00C406C9"/>
    <w:rPr>
      <w:b/>
      <w:bCs/>
      <w:sz w:val="20"/>
      <w:szCs w:val="20"/>
    </w:rPr>
  </w:style>
  <w:style w:type="paragraph" w:styleId="BalloonText">
    <w:name w:val="Balloon Text"/>
    <w:basedOn w:val="Normal"/>
    <w:link w:val="BalloonTextChar"/>
    <w:uiPriority w:val="99"/>
    <w:semiHidden/>
    <w:unhideWhenUsed/>
    <w:rsid w:val="00C4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3824">
      <w:bodyDiv w:val="1"/>
      <w:marLeft w:val="0"/>
      <w:marRight w:val="0"/>
      <w:marTop w:val="0"/>
      <w:marBottom w:val="0"/>
      <w:divBdr>
        <w:top w:val="none" w:sz="0" w:space="0" w:color="auto"/>
        <w:left w:val="none" w:sz="0" w:space="0" w:color="auto"/>
        <w:bottom w:val="none" w:sz="0" w:space="0" w:color="auto"/>
        <w:right w:val="none" w:sz="0" w:space="0" w:color="auto"/>
      </w:divBdr>
      <w:divsChild>
        <w:div w:id="1547063706">
          <w:marLeft w:val="0"/>
          <w:marRight w:val="0"/>
          <w:marTop w:val="75"/>
          <w:marBottom w:val="0"/>
          <w:divBdr>
            <w:top w:val="none" w:sz="0" w:space="0" w:color="auto"/>
            <w:left w:val="none" w:sz="0" w:space="0" w:color="auto"/>
            <w:bottom w:val="none" w:sz="0" w:space="0" w:color="auto"/>
            <w:right w:val="none" w:sz="0" w:space="0" w:color="auto"/>
          </w:divBdr>
          <w:divsChild>
            <w:div w:id="808473325">
              <w:marLeft w:val="0"/>
              <w:marRight w:val="0"/>
              <w:marTop w:val="0"/>
              <w:marBottom w:val="0"/>
              <w:divBdr>
                <w:top w:val="single" w:sz="6" w:space="8" w:color="CCCCCC"/>
                <w:left w:val="single" w:sz="6" w:space="11" w:color="CCCCCC"/>
                <w:bottom w:val="single" w:sz="18" w:space="19" w:color="999999"/>
                <w:right w:val="single" w:sz="18" w:space="8" w:color="999999"/>
              </w:divBdr>
              <w:divsChild>
                <w:div w:id="321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ambaaf.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cafcass.gov.uk/media/126321/good_practice_for_adoption_agencies_and_cafcass_-_children_relinquished_for_adop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pcc.org.uk/globalassets/documents/information-service/factsheet-assessing-parenting-capacity.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ferral.centre2@cambridgeshire.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D2E06F0EBFB642A0FED92FDD73F786" ma:contentTypeVersion="0" ma:contentTypeDescription="Create a new document." ma:contentTypeScope="" ma:versionID="3c6efcdf626ce5509c409fcd691cb8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9832F-A5AA-47E7-8BBD-9E6919E5F483}">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5F8A80E-1442-478D-96AA-DB3D43201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A95098-9F84-479B-BAE1-FEC6BC4CB9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Wilshire</dc:creator>
  <cp:lastModifiedBy>Joanne Tyler</cp:lastModifiedBy>
  <cp:revision>3</cp:revision>
  <dcterms:created xsi:type="dcterms:W3CDTF">2019-07-02T10:40:00Z</dcterms:created>
  <dcterms:modified xsi:type="dcterms:W3CDTF">2019-07-02T10:42:00Z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0x010100A8D2E06F0EBFB642A0FED92FDD73F786</vt:lpwstr>
  </property>
</Properties>
</file>