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BE157" w14:textId="07BD82FB" w:rsidR="007E5A3E" w:rsidRDefault="005C52B3">
      <w:pPr>
        <w:widowControl w:val="0"/>
        <w:pBdr>
          <w:top w:val="nil"/>
          <w:left w:val="nil"/>
          <w:bottom w:val="nil"/>
          <w:right w:val="nil"/>
          <w:between w:val="nil"/>
        </w:pBdr>
        <w:spacing w:after="0" w:line="276" w:lineRule="auto"/>
      </w:pPr>
      <w:r>
        <w:rPr>
          <w:rFonts w:ascii="Century Gothic" w:eastAsia="Century Gothic" w:hAnsi="Century Gothic" w:cs="Century Gothic"/>
          <w:b/>
          <w:noProof/>
          <w:color w:val="660033"/>
          <w:sz w:val="56"/>
          <w:szCs w:val="56"/>
        </w:rPr>
        <mc:AlternateContent>
          <mc:Choice Requires="wps">
            <w:drawing>
              <wp:anchor distT="0" distB="0" distL="0" distR="0" simplePos="0" relativeHeight="251664896" behindDoc="1" locked="0" layoutInCell="1" hidden="0" allowOverlap="1" wp14:anchorId="0C568B43" wp14:editId="35EA5CEE">
                <wp:simplePos x="0" y="0"/>
                <wp:positionH relativeFrom="margin">
                  <wp:posOffset>662940</wp:posOffset>
                </wp:positionH>
                <wp:positionV relativeFrom="page">
                  <wp:posOffset>772160</wp:posOffset>
                </wp:positionV>
                <wp:extent cx="7162800" cy="518160"/>
                <wp:effectExtent l="0" t="0" r="0" b="15240"/>
                <wp:wrapTight wrapText="bothSides">
                  <wp:wrapPolygon edited="0">
                    <wp:start x="0" y="0"/>
                    <wp:lineTo x="0" y="21441"/>
                    <wp:lineTo x="21543" y="21441"/>
                    <wp:lineTo x="21543" y="0"/>
                    <wp:lineTo x="0" y="0"/>
                  </wp:wrapPolygon>
                </wp:wrapTight>
                <wp:docPr id="17" name="Rectangle 17"/>
                <wp:cNvGraphicFramePr/>
                <a:graphic xmlns:a="http://schemas.openxmlformats.org/drawingml/2006/main">
                  <a:graphicData uri="http://schemas.microsoft.com/office/word/2010/wordprocessingShape">
                    <wps:wsp>
                      <wps:cNvSpPr/>
                      <wps:spPr>
                        <a:xfrm>
                          <a:off x="0" y="0"/>
                          <a:ext cx="7162800" cy="518160"/>
                        </a:xfrm>
                        <a:prstGeom prst="rect">
                          <a:avLst/>
                        </a:prstGeom>
                        <a:noFill/>
                        <a:ln>
                          <a:noFill/>
                        </a:ln>
                      </wps:spPr>
                      <wps:txbx>
                        <w:txbxContent>
                          <w:p w14:paraId="30DFD537" w14:textId="7F5563CE" w:rsidR="005C52B3" w:rsidRDefault="005C52B3" w:rsidP="005C52B3">
                            <w:pPr>
                              <w:spacing w:line="258" w:lineRule="auto"/>
                              <w:jc w:val="center"/>
                              <w:textDirection w:val="btLr"/>
                            </w:pPr>
                            <w:r>
                              <w:rPr>
                                <w:rFonts w:ascii="Century Gothic" w:eastAsia="Century Gothic" w:hAnsi="Century Gothic" w:cs="Century Gothic"/>
                                <w:b/>
                                <w:color w:val="660066"/>
                                <w:sz w:val="56"/>
                              </w:rPr>
                              <w:t>Caldecott Fostering</w:t>
                            </w:r>
                          </w:p>
                          <w:p w14:paraId="16035C93" w14:textId="77777777" w:rsidR="005C52B3" w:rsidRDefault="005C52B3" w:rsidP="005C52B3">
                            <w:pPr>
                              <w:spacing w:line="258" w:lineRule="auto"/>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C568B43" id="Rectangle 17" o:spid="_x0000_s1026" style="position:absolute;margin-left:52.2pt;margin-top:60.8pt;width:564pt;height:40.8pt;z-index:-25165158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" filled="f" stroked="f">
                <v:textbox inset="0,0,0,0">
                  <w:txbxContent>
                    <w:p w14:paraId="30DFD537" w14:textId="7F5563CE" w:rsidR="005C52B3" w:rsidRDefault="005C52B3" w:rsidP="005C52B3">
                      <w:pPr>
                        <w:spacing w:line="258" w:lineRule="auto"/>
                        <w:jc w:val="center"/>
                        <w:textDirection w:val="btLr"/>
                      </w:pPr>
                      <w:r>
                        <w:rPr>
                          <w:rFonts w:ascii="Century Gothic" w:eastAsia="Century Gothic" w:hAnsi="Century Gothic" w:cs="Century Gothic"/>
                          <w:b/>
                          <w:color w:val="660066"/>
                          <w:sz w:val="56"/>
                        </w:rPr>
                        <w:t>Caldecott Fostering</w:t>
                      </w:r>
                    </w:p>
                    <w:p w14:paraId="16035C93" w14:textId="77777777" w:rsidR="005C52B3" w:rsidRDefault="005C52B3" w:rsidP="005C52B3">
                      <w:pPr>
                        <w:spacing w:line="258" w:lineRule="auto"/>
                        <w:textDirection w:val="btLr"/>
                      </w:pPr>
                    </w:p>
                  </w:txbxContent>
                </v:textbox>
                <w10:wrap type="tight" anchorx="margin" anchory="page"/>
              </v:rect>
            </w:pict>
          </mc:Fallback>
        </mc:AlternateContent>
      </w:r>
      <w:r w:rsidR="00D454BA">
        <w:pict w14:anchorId="5D53F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50pt;height:50pt;z-index:251660800;visibility:hidden;mso-wrap-edited:f;mso-width-percent:0;mso-height-percent:0;mso-position-horizontal-relative:text;mso-position-vertical-relative:text;mso-width-percent:0;mso-height-percent:0">
            <o:lock v:ext="edit" selection="t"/>
          </v:shape>
        </w:pict>
      </w:r>
      <w:r w:rsidR="00D454BA">
        <w:pict w14:anchorId="4FD7BC36">
          <v:shape id="_x0000_s2051" type="#_x0000_t136" alt="" style="position:absolute;margin-left:0;margin-top:0;width:50pt;height:50pt;z-index:251661824;visibility:hidden;mso-wrap-edited:f;mso-width-percent:0;mso-height-percent:0;mso-position-horizontal-relative:text;mso-position-vertical-relative:text;mso-width-percent:0;mso-height-percent:0">
            <o:lock v:ext="edit" selection="t"/>
          </v:shape>
        </w:pict>
      </w:r>
      <w:r w:rsidR="00D454BA">
        <w:pict w14:anchorId="40450DF3">
          <v:shape id="_x0000_s2050" type="#_x0000_t136" alt="" style="position:absolute;margin-left:0;margin-top:0;width:50pt;height:50pt;z-index:251662848;visibility:hidden;mso-wrap-edited:f;mso-width-percent:0;mso-height-percent:0;mso-position-horizontal-relative:text;mso-position-vertical-relative:text;mso-width-percent:0;mso-height-percent:0">
            <o:lock v:ext="edit" selection="t"/>
          </v:shape>
        </w:pict>
      </w:r>
    </w:p>
    <w:p w14:paraId="6E409C19" w14:textId="16C88827" w:rsidR="007E5A3E" w:rsidRDefault="005C52B3">
      <w:pPr>
        <w:ind w:right="-643" w:hanging="851"/>
        <w:jc w:val="center"/>
        <w:rPr>
          <w:rFonts w:ascii="Century Gothic" w:eastAsia="Century Gothic" w:hAnsi="Century Gothic" w:cs="Century Gothic"/>
          <w:b/>
          <w:color w:val="660033"/>
          <w:sz w:val="32"/>
          <w:szCs w:val="32"/>
        </w:rPr>
      </w:pPr>
      <w:r>
        <w:rPr>
          <w:rFonts w:ascii="Century Gothic" w:eastAsia="Century Gothic" w:hAnsi="Century Gothic" w:cs="Century Gothic"/>
          <w:b/>
          <w:noProof/>
          <w:color w:val="660033"/>
          <w:sz w:val="56"/>
          <w:szCs w:val="56"/>
        </w:rPr>
        <mc:AlternateContent>
          <mc:Choice Requires="wps">
            <w:drawing>
              <wp:anchor distT="0" distB="0" distL="0" distR="0" simplePos="0" relativeHeight="251652608" behindDoc="1" locked="0" layoutInCell="1" hidden="0" allowOverlap="1" wp14:anchorId="1C89573B" wp14:editId="6AA7B447">
                <wp:simplePos x="0" y="0"/>
                <wp:positionH relativeFrom="margin">
                  <wp:posOffset>678180</wp:posOffset>
                </wp:positionH>
                <wp:positionV relativeFrom="page">
                  <wp:posOffset>1478280</wp:posOffset>
                </wp:positionV>
                <wp:extent cx="7162800" cy="518160"/>
                <wp:effectExtent l="0" t="0" r="0" b="15240"/>
                <wp:wrapTight wrapText="bothSides">
                  <wp:wrapPolygon edited="0">
                    <wp:start x="0" y="0"/>
                    <wp:lineTo x="0" y="21441"/>
                    <wp:lineTo x="21543" y="21441"/>
                    <wp:lineTo x="21543" y="0"/>
                    <wp:lineTo x="0" y="0"/>
                  </wp:wrapPolygon>
                </wp:wrapTight>
                <wp:docPr id="46" name="Rectangle 46"/>
                <wp:cNvGraphicFramePr/>
                <a:graphic xmlns:a="http://schemas.openxmlformats.org/drawingml/2006/main">
                  <a:graphicData uri="http://schemas.microsoft.com/office/word/2010/wordprocessingShape">
                    <wps:wsp>
                      <wps:cNvSpPr/>
                      <wps:spPr>
                        <a:xfrm>
                          <a:off x="0" y="0"/>
                          <a:ext cx="7162800" cy="518160"/>
                        </a:xfrm>
                        <a:prstGeom prst="rect">
                          <a:avLst/>
                        </a:prstGeom>
                        <a:noFill/>
                        <a:ln>
                          <a:noFill/>
                        </a:ln>
                      </wps:spPr>
                      <wps:txbx>
                        <w:txbxContent>
                          <w:p w14:paraId="72074D91" w14:textId="3107B72C" w:rsidR="007E5A3E" w:rsidRPr="005C52B3" w:rsidRDefault="005C52B3" w:rsidP="005C52B3">
                            <w:pPr>
                              <w:spacing w:line="258" w:lineRule="auto"/>
                              <w:jc w:val="center"/>
                              <w:textDirection w:val="btLr"/>
                              <w:rPr>
                                <w:sz w:val="52"/>
                                <w:szCs w:val="52"/>
                              </w:rPr>
                            </w:pPr>
                            <w:r w:rsidRPr="005C52B3">
                              <w:rPr>
                                <w:rFonts w:ascii="Century Gothic" w:eastAsia="Century Gothic" w:hAnsi="Century Gothic" w:cs="Century Gothic"/>
                                <w:b/>
                                <w:color w:val="660066"/>
                                <w:sz w:val="52"/>
                                <w:szCs w:val="52"/>
                              </w:rPr>
                              <w:t xml:space="preserve">Foster Carer </w:t>
                            </w:r>
                            <w:r w:rsidR="00626CB2">
                              <w:rPr>
                                <w:rFonts w:ascii="Century Gothic" w:eastAsia="Century Gothic" w:hAnsi="Century Gothic" w:cs="Century Gothic"/>
                                <w:b/>
                                <w:color w:val="660066"/>
                                <w:sz w:val="52"/>
                                <w:szCs w:val="52"/>
                              </w:rPr>
                              <w:t>Professional</w:t>
                            </w:r>
                            <w:r w:rsidR="007678A7" w:rsidRPr="005C52B3">
                              <w:rPr>
                                <w:rFonts w:ascii="Century Gothic" w:eastAsia="Century Gothic" w:hAnsi="Century Gothic" w:cs="Century Gothic"/>
                                <w:b/>
                                <w:color w:val="660066"/>
                                <w:sz w:val="52"/>
                                <w:szCs w:val="52"/>
                              </w:rPr>
                              <w:t xml:space="preserve"> Development Plan</w:t>
                            </w:r>
                          </w:p>
                          <w:p w14:paraId="1D3799F5" w14:textId="77777777" w:rsidR="007E5A3E" w:rsidRDefault="007E5A3E">
                            <w:pPr>
                              <w:spacing w:line="258" w:lineRule="auto"/>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C89573B" id="Rectangle 46" o:spid="_x0000_s1027" style="position:absolute;left:0;text-align:left;margin-left:53.4pt;margin-top:116.4pt;width:564pt;height:40.8pt;z-index:-251663872;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" filled="f" stroked="f">
                <v:textbox inset="0,0,0,0">
                  <w:txbxContent>
                    <w:p w14:paraId="72074D91" w14:textId="3107B72C" w:rsidR="007E5A3E" w:rsidRPr="005C52B3" w:rsidRDefault="005C52B3" w:rsidP="005C52B3">
                      <w:pPr>
                        <w:spacing w:line="258" w:lineRule="auto"/>
                        <w:jc w:val="center"/>
                        <w:textDirection w:val="btLr"/>
                        <w:rPr>
                          <w:sz w:val="52"/>
                          <w:szCs w:val="52"/>
                        </w:rPr>
                      </w:pPr>
                      <w:r w:rsidRPr="005C52B3">
                        <w:rPr>
                          <w:rFonts w:ascii="Century Gothic" w:eastAsia="Century Gothic" w:hAnsi="Century Gothic" w:cs="Century Gothic"/>
                          <w:b/>
                          <w:color w:val="660066"/>
                          <w:sz w:val="52"/>
                          <w:szCs w:val="52"/>
                        </w:rPr>
                        <w:t xml:space="preserve">Foster Carer </w:t>
                      </w:r>
                      <w:r w:rsidR="00626CB2">
                        <w:rPr>
                          <w:rFonts w:ascii="Century Gothic" w:eastAsia="Century Gothic" w:hAnsi="Century Gothic" w:cs="Century Gothic"/>
                          <w:b/>
                          <w:color w:val="660066"/>
                          <w:sz w:val="52"/>
                          <w:szCs w:val="52"/>
                        </w:rPr>
                        <w:t>Professional</w:t>
                      </w:r>
                      <w:r w:rsidR="007678A7" w:rsidRPr="005C52B3">
                        <w:rPr>
                          <w:rFonts w:ascii="Century Gothic" w:eastAsia="Century Gothic" w:hAnsi="Century Gothic" w:cs="Century Gothic"/>
                          <w:b/>
                          <w:color w:val="660066"/>
                          <w:sz w:val="52"/>
                          <w:szCs w:val="52"/>
                        </w:rPr>
                        <w:t xml:space="preserve"> Development Plan</w:t>
                      </w:r>
                    </w:p>
                    <w:p w14:paraId="1D3799F5" w14:textId="77777777" w:rsidR="007E5A3E" w:rsidRDefault="007E5A3E">
                      <w:pPr>
                        <w:spacing w:line="258" w:lineRule="auto"/>
                        <w:textDirection w:val="btLr"/>
                      </w:pPr>
                    </w:p>
                  </w:txbxContent>
                </v:textbox>
                <w10:wrap type="tight" anchorx="margin" anchory="page"/>
              </v:rect>
            </w:pict>
          </mc:Fallback>
        </mc:AlternateContent>
      </w:r>
      <w:r w:rsidR="007678A7">
        <w:rPr>
          <w:rFonts w:ascii="Century Gothic" w:eastAsia="Century Gothic" w:hAnsi="Century Gothic" w:cs="Century Gothic"/>
          <w:b/>
          <w:color w:val="660033"/>
          <w:sz w:val="32"/>
          <w:szCs w:val="32"/>
        </w:rPr>
        <w:tab/>
      </w:r>
      <w:r w:rsidR="007678A7">
        <w:rPr>
          <w:rFonts w:ascii="Century Gothic" w:eastAsia="Century Gothic" w:hAnsi="Century Gothic" w:cs="Century Gothic"/>
          <w:b/>
          <w:color w:val="660033"/>
          <w:sz w:val="32"/>
          <w:szCs w:val="32"/>
        </w:rPr>
        <w:tab/>
      </w:r>
      <w:r w:rsidR="007678A7">
        <w:rPr>
          <w:rFonts w:ascii="Century Gothic" w:eastAsia="Century Gothic" w:hAnsi="Century Gothic" w:cs="Century Gothic"/>
          <w:b/>
          <w:color w:val="660033"/>
          <w:sz w:val="32"/>
          <w:szCs w:val="32"/>
        </w:rPr>
        <w:tab/>
      </w:r>
      <w:r w:rsidR="007678A7">
        <w:rPr>
          <w:rFonts w:ascii="Century Gothic" w:eastAsia="Century Gothic" w:hAnsi="Century Gothic" w:cs="Century Gothic"/>
          <w:b/>
          <w:color w:val="660033"/>
          <w:sz w:val="32"/>
          <w:szCs w:val="32"/>
        </w:rPr>
        <w:tab/>
      </w:r>
      <w:r w:rsidR="007678A7">
        <w:rPr>
          <w:rFonts w:ascii="Century Gothic" w:eastAsia="Century Gothic" w:hAnsi="Century Gothic" w:cs="Century Gothic"/>
          <w:b/>
          <w:color w:val="660033"/>
          <w:sz w:val="32"/>
          <w:szCs w:val="32"/>
        </w:rPr>
        <w:tab/>
      </w:r>
      <w:r w:rsidR="007678A7">
        <w:rPr>
          <w:rFonts w:ascii="Century Gothic" w:eastAsia="Century Gothic" w:hAnsi="Century Gothic" w:cs="Century Gothic"/>
          <w:b/>
          <w:color w:val="660033"/>
          <w:sz w:val="32"/>
          <w:szCs w:val="32"/>
        </w:rPr>
        <w:tab/>
      </w:r>
      <w:r w:rsidR="007678A7">
        <w:rPr>
          <w:rFonts w:ascii="Century Gothic" w:eastAsia="Century Gothic" w:hAnsi="Century Gothic" w:cs="Century Gothic"/>
          <w:b/>
          <w:color w:val="660033"/>
          <w:sz w:val="32"/>
          <w:szCs w:val="32"/>
        </w:rPr>
        <w:tab/>
      </w:r>
      <w:r w:rsidR="007678A7">
        <w:rPr>
          <w:rFonts w:ascii="Century Gothic" w:eastAsia="Century Gothic" w:hAnsi="Century Gothic" w:cs="Century Gothic"/>
          <w:b/>
          <w:color w:val="660033"/>
          <w:sz w:val="32"/>
          <w:szCs w:val="32"/>
        </w:rPr>
        <w:tab/>
      </w:r>
      <w:r w:rsidR="007678A7">
        <w:rPr>
          <w:rFonts w:ascii="Century Gothic" w:eastAsia="Century Gothic" w:hAnsi="Century Gothic" w:cs="Century Gothic"/>
          <w:b/>
          <w:color w:val="660033"/>
          <w:sz w:val="32"/>
          <w:szCs w:val="32"/>
        </w:rPr>
        <w:tab/>
      </w:r>
      <w:r w:rsidR="007678A7">
        <w:rPr>
          <w:rFonts w:ascii="Century Gothic" w:eastAsia="Century Gothic" w:hAnsi="Century Gothic" w:cs="Century Gothic"/>
          <w:b/>
          <w:color w:val="660033"/>
          <w:sz w:val="32"/>
          <w:szCs w:val="32"/>
        </w:rPr>
        <w:tab/>
      </w:r>
      <w:r w:rsidR="007678A7">
        <w:rPr>
          <w:rFonts w:ascii="Century Gothic" w:eastAsia="Century Gothic" w:hAnsi="Century Gothic" w:cs="Century Gothic"/>
          <w:b/>
          <w:color w:val="660033"/>
          <w:sz w:val="32"/>
          <w:szCs w:val="32"/>
        </w:rPr>
        <w:tab/>
      </w:r>
      <w:r w:rsidR="007678A7">
        <w:rPr>
          <w:rFonts w:ascii="Century Gothic" w:eastAsia="Century Gothic" w:hAnsi="Century Gothic" w:cs="Century Gothic"/>
          <w:b/>
          <w:color w:val="660033"/>
          <w:sz w:val="32"/>
          <w:szCs w:val="32"/>
        </w:rPr>
        <w:tab/>
      </w:r>
      <w:r w:rsidR="007678A7">
        <w:rPr>
          <w:rFonts w:ascii="Century Gothic" w:eastAsia="Century Gothic" w:hAnsi="Century Gothic" w:cs="Century Gothic"/>
          <w:b/>
          <w:color w:val="660033"/>
          <w:sz w:val="32"/>
          <w:szCs w:val="32"/>
        </w:rPr>
        <w:tab/>
      </w:r>
      <w:r w:rsidR="007678A7">
        <w:rPr>
          <w:rFonts w:ascii="Century Gothic" w:eastAsia="Century Gothic" w:hAnsi="Century Gothic" w:cs="Century Gothic"/>
          <w:b/>
          <w:color w:val="660033"/>
          <w:sz w:val="32"/>
          <w:szCs w:val="32"/>
        </w:rPr>
        <w:tab/>
      </w:r>
      <w:r w:rsidR="007678A7">
        <w:rPr>
          <w:rFonts w:ascii="Century Gothic" w:eastAsia="Century Gothic" w:hAnsi="Century Gothic" w:cs="Century Gothic"/>
          <w:b/>
          <w:color w:val="660033"/>
          <w:sz w:val="32"/>
          <w:szCs w:val="32"/>
        </w:rPr>
        <w:tab/>
      </w:r>
    </w:p>
    <w:p w14:paraId="1020B2BA" w14:textId="46A04D0A" w:rsidR="007E5A3E" w:rsidRDefault="00A86428">
      <w:pPr>
        <w:jc w:val="center"/>
        <w:rPr>
          <w:rFonts w:ascii="Century Gothic" w:eastAsia="Century Gothic" w:hAnsi="Century Gothic" w:cs="Century Gothic"/>
          <w:b/>
          <w:sz w:val="32"/>
          <w:szCs w:val="32"/>
          <w:u w:val="single"/>
        </w:rPr>
      </w:pPr>
      <w:r>
        <w:rPr>
          <w:rFonts w:ascii="Century Gothic" w:eastAsia="Century Gothic" w:hAnsi="Century Gothic" w:cs="Century Gothic"/>
          <w:noProof/>
        </w:rPr>
        <w:drawing>
          <wp:anchor distT="0" distB="0" distL="114300" distR="114300" simplePos="0" relativeHeight="251665920" behindDoc="1" locked="0" layoutInCell="1" allowOverlap="1" wp14:anchorId="219D7633" wp14:editId="14E3BADA">
            <wp:simplePos x="0" y="0"/>
            <wp:positionH relativeFrom="margin">
              <wp:align>center</wp:align>
            </wp:positionH>
            <wp:positionV relativeFrom="paragraph">
              <wp:posOffset>125095</wp:posOffset>
            </wp:positionV>
            <wp:extent cx="3893820" cy="3177540"/>
            <wp:effectExtent l="0" t="0" r="0" b="3810"/>
            <wp:wrapTight wrapText="bothSides">
              <wp:wrapPolygon edited="0">
                <wp:start x="0" y="0"/>
                <wp:lineTo x="0" y="21496"/>
                <wp:lineTo x="21452" y="21496"/>
                <wp:lineTo x="21452" y="0"/>
                <wp:lineTo x="0" y="0"/>
              </wp:wrapPolygon>
            </wp:wrapTight>
            <wp:docPr id="57" name="image1.png" descr="Chart, sunburst chart&#10;&#10;Description automatically generated"/>
            <wp:cNvGraphicFramePr/>
            <a:graphic xmlns:a="http://schemas.openxmlformats.org/drawingml/2006/main">
              <a:graphicData uri="http://schemas.openxmlformats.org/drawingml/2006/picture">
                <pic:pic xmlns:pic="http://schemas.openxmlformats.org/drawingml/2006/picture">
                  <pic:nvPicPr>
                    <pic:cNvPr id="57" name="image1.png" descr="Chart, sunburst chart&#10;&#10;Description automatically generated"/>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3893820" cy="3177540"/>
                    </a:xfrm>
                    <a:prstGeom prst="rect">
                      <a:avLst/>
                    </a:prstGeom>
                    <a:ln/>
                  </pic:spPr>
                </pic:pic>
              </a:graphicData>
            </a:graphic>
          </wp:anchor>
        </w:drawing>
      </w:r>
    </w:p>
    <w:p w14:paraId="51754211" w14:textId="44431E46" w:rsidR="007E5A3E" w:rsidRDefault="007E5A3E">
      <w:pPr>
        <w:rPr>
          <w:rFonts w:ascii="Century Gothic" w:eastAsia="Century Gothic" w:hAnsi="Century Gothic" w:cs="Century Gothic"/>
          <w:b/>
          <w:sz w:val="32"/>
          <w:szCs w:val="32"/>
          <w:u w:val="single"/>
        </w:rPr>
      </w:pPr>
    </w:p>
    <w:p w14:paraId="698DC809" w14:textId="279CBA38" w:rsidR="00A86428" w:rsidRDefault="00A86428">
      <w:pPr>
        <w:rPr>
          <w:rFonts w:ascii="Century Gothic" w:eastAsia="Century Gothic" w:hAnsi="Century Gothic" w:cs="Century Gothic"/>
          <w:b/>
          <w:sz w:val="32"/>
          <w:szCs w:val="32"/>
          <w:u w:val="single"/>
        </w:rPr>
      </w:pPr>
    </w:p>
    <w:p w14:paraId="55AD8ED1" w14:textId="4FE57EF0" w:rsidR="00A86428" w:rsidRDefault="00A86428">
      <w:pPr>
        <w:rPr>
          <w:rFonts w:ascii="Century Gothic" w:eastAsia="Century Gothic" w:hAnsi="Century Gothic" w:cs="Century Gothic"/>
          <w:b/>
          <w:sz w:val="32"/>
          <w:szCs w:val="32"/>
          <w:u w:val="single"/>
        </w:rPr>
      </w:pPr>
    </w:p>
    <w:p w14:paraId="647B2DCD" w14:textId="6498F8CC" w:rsidR="00A86428" w:rsidRDefault="00A86428">
      <w:pPr>
        <w:rPr>
          <w:rFonts w:ascii="Century Gothic" w:eastAsia="Century Gothic" w:hAnsi="Century Gothic" w:cs="Century Gothic"/>
          <w:b/>
          <w:sz w:val="32"/>
          <w:szCs w:val="32"/>
          <w:u w:val="single"/>
        </w:rPr>
      </w:pPr>
    </w:p>
    <w:p w14:paraId="5B8D9674" w14:textId="61D1D301" w:rsidR="00A86428" w:rsidRDefault="00A86428">
      <w:pPr>
        <w:rPr>
          <w:rFonts w:ascii="Century Gothic" w:eastAsia="Century Gothic" w:hAnsi="Century Gothic" w:cs="Century Gothic"/>
          <w:b/>
          <w:sz w:val="32"/>
          <w:szCs w:val="32"/>
          <w:u w:val="single"/>
        </w:rPr>
      </w:pPr>
    </w:p>
    <w:p w14:paraId="4998B8A9" w14:textId="02F1096F" w:rsidR="00A86428" w:rsidRDefault="00A86428">
      <w:pPr>
        <w:rPr>
          <w:rFonts w:ascii="Century Gothic" w:eastAsia="Century Gothic" w:hAnsi="Century Gothic" w:cs="Century Gothic"/>
          <w:b/>
          <w:sz w:val="32"/>
          <w:szCs w:val="32"/>
          <w:u w:val="single"/>
        </w:rPr>
      </w:pPr>
    </w:p>
    <w:p w14:paraId="74039939" w14:textId="491A1EDD" w:rsidR="00A86428" w:rsidRDefault="00A86428">
      <w:pPr>
        <w:rPr>
          <w:rFonts w:ascii="Century Gothic" w:eastAsia="Century Gothic" w:hAnsi="Century Gothic" w:cs="Century Gothic"/>
          <w:b/>
          <w:sz w:val="32"/>
          <w:szCs w:val="32"/>
          <w:u w:val="single"/>
        </w:rPr>
      </w:pPr>
    </w:p>
    <w:p w14:paraId="0A1ED822" w14:textId="5C564DA4" w:rsidR="00A86428" w:rsidRDefault="00A86428">
      <w:pPr>
        <w:rPr>
          <w:rFonts w:ascii="Century Gothic" w:eastAsia="Century Gothic" w:hAnsi="Century Gothic" w:cs="Century Gothic"/>
          <w:b/>
          <w:sz w:val="32"/>
          <w:szCs w:val="32"/>
          <w:u w:val="single"/>
        </w:rPr>
      </w:pPr>
    </w:p>
    <w:p w14:paraId="75ED7CBE" w14:textId="77777777" w:rsidR="00A86428" w:rsidRDefault="00A86428">
      <w:pPr>
        <w:rPr>
          <w:rFonts w:ascii="Century Gothic" w:eastAsia="Century Gothic" w:hAnsi="Century Gothic" w:cs="Century Gothic"/>
          <w:b/>
          <w:sz w:val="32"/>
          <w:szCs w:val="32"/>
          <w:u w:val="single"/>
        </w:rPr>
      </w:pPr>
    </w:p>
    <w:tbl>
      <w:tblPr>
        <w:tblStyle w:val="a"/>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3"/>
        <w:gridCol w:w="3544"/>
        <w:gridCol w:w="3544"/>
      </w:tblGrid>
      <w:tr w:rsidR="007E5A3E" w14:paraId="5CA8ABB7" w14:textId="77777777">
        <w:tc>
          <w:tcPr>
            <w:tcW w:w="3543" w:type="dxa"/>
            <w:shd w:val="clear" w:color="auto" w:fill="660066"/>
          </w:tcPr>
          <w:p w14:paraId="1A745E5E" w14:textId="77777777" w:rsidR="007E5A3E" w:rsidRDefault="007678A7">
            <w:pPr>
              <w:rPr>
                <w:rFonts w:ascii="Century Gothic" w:eastAsia="Century Gothic" w:hAnsi="Century Gothic" w:cs="Century Gothic"/>
                <w:b/>
                <w:color w:val="660033"/>
                <w:sz w:val="32"/>
                <w:szCs w:val="32"/>
              </w:rPr>
            </w:pPr>
            <w:r>
              <w:rPr>
                <w:rFonts w:ascii="Century Gothic" w:eastAsia="Century Gothic" w:hAnsi="Century Gothic" w:cs="Century Gothic"/>
                <w:b/>
                <w:color w:val="FFFFFF"/>
                <w:sz w:val="32"/>
                <w:szCs w:val="32"/>
              </w:rPr>
              <w:t>Foster Carer:</w:t>
            </w:r>
          </w:p>
        </w:tc>
        <w:tc>
          <w:tcPr>
            <w:tcW w:w="3543" w:type="dxa"/>
          </w:tcPr>
          <w:p w14:paraId="7D550DF7" w14:textId="77777777" w:rsidR="007E5A3E" w:rsidRDefault="007E5A3E">
            <w:pPr>
              <w:rPr>
                <w:rFonts w:ascii="Century Gothic" w:eastAsia="Century Gothic" w:hAnsi="Century Gothic" w:cs="Century Gothic"/>
                <w:color w:val="660033"/>
                <w:sz w:val="24"/>
                <w:szCs w:val="24"/>
              </w:rPr>
            </w:pPr>
          </w:p>
        </w:tc>
        <w:tc>
          <w:tcPr>
            <w:tcW w:w="3544" w:type="dxa"/>
            <w:shd w:val="clear" w:color="auto" w:fill="660066"/>
          </w:tcPr>
          <w:p w14:paraId="4305CA6C" w14:textId="77777777" w:rsidR="007E5A3E" w:rsidRDefault="007678A7">
            <w:pPr>
              <w:rPr>
                <w:rFonts w:ascii="Century Gothic" w:eastAsia="Century Gothic" w:hAnsi="Century Gothic" w:cs="Century Gothic"/>
                <w:b/>
                <w:color w:val="660033"/>
                <w:sz w:val="32"/>
                <w:szCs w:val="32"/>
              </w:rPr>
            </w:pPr>
            <w:r>
              <w:rPr>
                <w:rFonts w:ascii="Century Gothic" w:eastAsia="Century Gothic" w:hAnsi="Century Gothic" w:cs="Century Gothic"/>
                <w:b/>
                <w:color w:val="FFFFFF"/>
                <w:sz w:val="32"/>
                <w:szCs w:val="32"/>
              </w:rPr>
              <w:t>SSW:</w:t>
            </w:r>
          </w:p>
        </w:tc>
        <w:tc>
          <w:tcPr>
            <w:tcW w:w="3544" w:type="dxa"/>
          </w:tcPr>
          <w:p w14:paraId="5033574B" w14:textId="77777777" w:rsidR="007E5A3E" w:rsidRDefault="007E5A3E">
            <w:pPr>
              <w:rPr>
                <w:rFonts w:ascii="Century Gothic" w:eastAsia="Century Gothic" w:hAnsi="Century Gothic" w:cs="Century Gothic"/>
                <w:color w:val="660033"/>
                <w:sz w:val="24"/>
                <w:szCs w:val="24"/>
              </w:rPr>
            </w:pPr>
          </w:p>
        </w:tc>
      </w:tr>
    </w:tbl>
    <w:p w14:paraId="50CB7571" w14:textId="4DD4A68F" w:rsidR="007E5A3E" w:rsidRPr="002C72B4" w:rsidRDefault="007678A7" w:rsidP="002C72B4">
      <w:pPr>
        <w:rPr>
          <w:rFonts w:asciiTheme="minorHAnsi" w:eastAsia="Century Gothic" w:hAnsiTheme="minorHAnsi" w:cstheme="minorHAnsi"/>
          <w:sz w:val="24"/>
          <w:szCs w:val="24"/>
        </w:rPr>
      </w:pPr>
      <w:bookmarkStart w:id="0" w:name="_heading=h.gjdgxs" w:colFirst="0" w:colLast="0"/>
      <w:bookmarkEnd w:id="0"/>
      <w:r>
        <w:rPr>
          <w:rFonts w:ascii="Century Gothic" w:eastAsia="Century Gothic" w:hAnsi="Century Gothic" w:cs="Century Gothic"/>
          <w:b/>
          <w:color w:val="660033"/>
          <w:sz w:val="44"/>
          <w:szCs w:val="44"/>
        </w:rPr>
        <w:tab/>
      </w:r>
      <w:r>
        <w:br w:type="page"/>
      </w:r>
      <w:r w:rsidR="001B29EE" w:rsidRPr="002C72B4">
        <w:rPr>
          <w:rFonts w:asciiTheme="minorHAnsi" w:eastAsia="Century Gothic" w:hAnsiTheme="minorHAnsi" w:cstheme="minorHAnsi"/>
          <w:b/>
          <w:sz w:val="24"/>
          <w:szCs w:val="24"/>
        </w:rPr>
        <w:lastRenderedPageBreak/>
        <w:t xml:space="preserve">Learning and </w:t>
      </w:r>
      <w:r w:rsidRPr="002C72B4">
        <w:rPr>
          <w:rFonts w:asciiTheme="minorHAnsi" w:eastAsia="Century Gothic" w:hAnsiTheme="minorHAnsi" w:cstheme="minorHAnsi"/>
          <w:b/>
          <w:sz w:val="24"/>
          <w:szCs w:val="24"/>
        </w:rPr>
        <w:t>Development Outcomes:</w:t>
      </w:r>
    </w:p>
    <w:p w14:paraId="286544CC" w14:textId="55513D5A" w:rsidR="007E5A3E" w:rsidRPr="002C72B4" w:rsidRDefault="007678A7">
      <w:pPr>
        <w:spacing w:before="40" w:after="40"/>
        <w:rPr>
          <w:rFonts w:asciiTheme="minorHAnsi" w:eastAsia="Century Gothic" w:hAnsiTheme="minorHAnsi" w:cstheme="minorHAnsi"/>
          <w:sz w:val="24"/>
          <w:szCs w:val="24"/>
        </w:rPr>
      </w:pPr>
      <w:r w:rsidRPr="002C72B4">
        <w:rPr>
          <w:rFonts w:asciiTheme="minorHAnsi" w:eastAsia="Century Gothic" w:hAnsiTheme="minorHAnsi" w:cstheme="minorHAnsi"/>
          <w:sz w:val="24"/>
          <w:szCs w:val="24"/>
        </w:rPr>
        <w:t>Foster Carer</w:t>
      </w:r>
      <w:r w:rsidR="00CC5856" w:rsidRPr="002C72B4">
        <w:rPr>
          <w:rFonts w:asciiTheme="minorHAnsi" w:eastAsia="Century Gothic" w:hAnsiTheme="minorHAnsi" w:cstheme="minorHAnsi"/>
          <w:sz w:val="24"/>
          <w:szCs w:val="24"/>
        </w:rPr>
        <w:t>s have</w:t>
      </w:r>
      <w:r w:rsidRPr="002C72B4">
        <w:rPr>
          <w:rFonts w:asciiTheme="minorHAnsi" w:eastAsia="Century Gothic" w:hAnsiTheme="minorHAnsi" w:cstheme="minorHAnsi"/>
          <w:sz w:val="24"/>
          <w:szCs w:val="24"/>
        </w:rPr>
        <w:t xml:space="preserve"> a hugely important role providing care to vulnerable children with diverse needs. </w:t>
      </w:r>
      <w:r w:rsidR="00CC5856" w:rsidRPr="002C72B4">
        <w:rPr>
          <w:rFonts w:asciiTheme="minorHAnsi" w:eastAsia="Century Gothic" w:hAnsiTheme="minorHAnsi" w:cstheme="minorHAnsi"/>
          <w:sz w:val="24"/>
          <w:szCs w:val="24"/>
        </w:rPr>
        <w:t>Caldecott Fostering</w:t>
      </w:r>
      <w:r w:rsidRPr="002C72B4">
        <w:rPr>
          <w:rFonts w:asciiTheme="minorHAnsi" w:eastAsia="Century Gothic" w:hAnsiTheme="minorHAnsi" w:cstheme="minorHAnsi"/>
          <w:sz w:val="24"/>
          <w:szCs w:val="24"/>
        </w:rPr>
        <w:t xml:space="preserve"> </w:t>
      </w:r>
      <w:r w:rsidR="003E7EAA" w:rsidRPr="002C72B4">
        <w:rPr>
          <w:rFonts w:asciiTheme="minorHAnsi" w:eastAsia="Century Gothic" w:hAnsiTheme="minorHAnsi" w:cstheme="minorHAnsi"/>
          <w:sz w:val="24"/>
          <w:szCs w:val="24"/>
        </w:rPr>
        <w:t>is</w:t>
      </w:r>
      <w:r w:rsidRPr="002C72B4">
        <w:rPr>
          <w:rFonts w:asciiTheme="minorHAnsi" w:eastAsia="Century Gothic" w:hAnsiTheme="minorHAnsi" w:cstheme="minorHAnsi"/>
          <w:sz w:val="24"/>
          <w:szCs w:val="24"/>
        </w:rPr>
        <w:t xml:space="preserve"> committed to ensuring all </w:t>
      </w:r>
      <w:r w:rsidR="00CC5856" w:rsidRPr="002C72B4">
        <w:rPr>
          <w:rFonts w:asciiTheme="minorHAnsi" w:eastAsia="Century Gothic" w:hAnsiTheme="minorHAnsi" w:cstheme="minorHAnsi"/>
          <w:sz w:val="24"/>
          <w:szCs w:val="24"/>
        </w:rPr>
        <w:t>F</w:t>
      </w:r>
      <w:r w:rsidRPr="002C72B4">
        <w:rPr>
          <w:rFonts w:asciiTheme="minorHAnsi" w:eastAsia="Century Gothic" w:hAnsiTheme="minorHAnsi" w:cstheme="minorHAnsi"/>
          <w:sz w:val="24"/>
          <w:szCs w:val="24"/>
        </w:rPr>
        <w:t xml:space="preserve">oster Carers have the right support and learning opportunities to undertake their role in caring for these children to the highest standards. </w:t>
      </w:r>
    </w:p>
    <w:p w14:paraId="1F50C454" w14:textId="5DD423F3" w:rsidR="007E5A3E" w:rsidRPr="002C72B4" w:rsidRDefault="007678A7">
      <w:pPr>
        <w:spacing w:before="40" w:after="40"/>
        <w:rPr>
          <w:rFonts w:asciiTheme="minorHAnsi" w:eastAsia="Century Gothic" w:hAnsiTheme="minorHAnsi" w:cstheme="minorHAnsi"/>
          <w:sz w:val="24"/>
          <w:szCs w:val="24"/>
        </w:rPr>
      </w:pPr>
      <w:r w:rsidRPr="002C72B4">
        <w:rPr>
          <w:rFonts w:asciiTheme="minorHAnsi" w:eastAsia="Century Gothic" w:hAnsiTheme="minorHAnsi" w:cstheme="minorHAnsi"/>
          <w:sz w:val="24"/>
          <w:szCs w:val="24"/>
        </w:rPr>
        <w:t>It is important that families have access to training that:</w:t>
      </w:r>
    </w:p>
    <w:p w14:paraId="78887F43" w14:textId="33BFD6CD" w:rsidR="007E5A3E" w:rsidRPr="002C72B4" w:rsidRDefault="00CC5856">
      <w:pPr>
        <w:numPr>
          <w:ilvl w:val="0"/>
          <w:numId w:val="8"/>
        </w:numPr>
        <w:pBdr>
          <w:top w:val="nil"/>
          <w:left w:val="nil"/>
          <w:bottom w:val="nil"/>
          <w:right w:val="nil"/>
          <w:between w:val="nil"/>
        </w:pBdr>
        <w:spacing w:before="40" w:after="0" w:line="240" w:lineRule="auto"/>
        <w:rPr>
          <w:rFonts w:asciiTheme="minorHAnsi" w:eastAsia="Century Gothic" w:hAnsiTheme="minorHAnsi" w:cstheme="minorHAnsi"/>
          <w:color w:val="000000"/>
          <w:sz w:val="24"/>
          <w:szCs w:val="24"/>
        </w:rPr>
      </w:pPr>
      <w:r w:rsidRPr="002C72B4">
        <w:rPr>
          <w:rFonts w:asciiTheme="minorHAnsi" w:eastAsia="Century Gothic" w:hAnsiTheme="minorHAnsi" w:cstheme="minorHAnsi"/>
          <w:color w:val="000000"/>
          <w:sz w:val="24"/>
          <w:szCs w:val="24"/>
        </w:rPr>
        <w:t xml:space="preserve">Is </w:t>
      </w:r>
      <w:r w:rsidR="007678A7" w:rsidRPr="002C72B4">
        <w:rPr>
          <w:rFonts w:asciiTheme="minorHAnsi" w:eastAsia="Century Gothic" w:hAnsiTheme="minorHAnsi" w:cstheme="minorHAnsi"/>
          <w:color w:val="000000"/>
          <w:sz w:val="24"/>
          <w:szCs w:val="24"/>
        </w:rPr>
        <w:t>child-specific</w:t>
      </w:r>
    </w:p>
    <w:p w14:paraId="278728C0" w14:textId="5B034332" w:rsidR="007E5A3E" w:rsidRPr="002C72B4" w:rsidRDefault="00CC5856">
      <w:pPr>
        <w:numPr>
          <w:ilvl w:val="0"/>
          <w:numId w:val="8"/>
        </w:numPr>
        <w:pBdr>
          <w:top w:val="nil"/>
          <w:left w:val="nil"/>
          <w:bottom w:val="nil"/>
          <w:right w:val="nil"/>
          <w:between w:val="nil"/>
        </w:pBdr>
        <w:spacing w:after="0" w:line="240" w:lineRule="auto"/>
        <w:rPr>
          <w:rFonts w:asciiTheme="minorHAnsi" w:eastAsia="Century Gothic" w:hAnsiTheme="minorHAnsi" w:cstheme="minorHAnsi"/>
          <w:color w:val="000000"/>
          <w:sz w:val="24"/>
          <w:szCs w:val="24"/>
        </w:rPr>
      </w:pPr>
      <w:r w:rsidRPr="002C72B4">
        <w:rPr>
          <w:rFonts w:asciiTheme="minorHAnsi" w:eastAsia="Century Gothic" w:hAnsiTheme="minorHAnsi" w:cstheme="minorHAnsi"/>
          <w:color w:val="000000"/>
          <w:sz w:val="24"/>
          <w:szCs w:val="24"/>
        </w:rPr>
        <w:t xml:space="preserve">Is </w:t>
      </w:r>
      <w:r w:rsidR="007678A7" w:rsidRPr="002C72B4">
        <w:rPr>
          <w:rFonts w:asciiTheme="minorHAnsi" w:eastAsia="Century Gothic" w:hAnsiTheme="minorHAnsi" w:cstheme="minorHAnsi"/>
          <w:color w:val="000000"/>
          <w:sz w:val="24"/>
          <w:szCs w:val="24"/>
        </w:rPr>
        <w:t>in line with their approval</w:t>
      </w:r>
    </w:p>
    <w:p w14:paraId="07330786" w14:textId="5B7B5E29" w:rsidR="007E5A3E" w:rsidRPr="002C72B4" w:rsidRDefault="00CC5856">
      <w:pPr>
        <w:numPr>
          <w:ilvl w:val="0"/>
          <w:numId w:val="8"/>
        </w:numPr>
        <w:pBdr>
          <w:top w:val="nil"/>
          <w:left w:val="nil"/>
          <w:bottom w:val="nil"/>
          <w:right w:val="nil"/>
          <w:between w:val="nil"/>
        </w:pBdr>
        <w:spacing w:after="0" w:line="240" w:lineRule="auto"/>
        <w:rPr>
          <w:rFonts w:asciiTheme="minorHAnsi" w:eastAsia="Century Gothic" w:hAnsiTheme="minorHAnsi" w:cstheme="minorHAnsi"/>
          <w:color w:val="000000"/>
          <w:sz w:val="24"/>
          <w:szCs w:val="24"/>
        </w:rPr>
      </w:pPr>
      <w:r w:rsidRPr="002C72B4">
        <w:rPr>
          <w:rFonts w:asciiTheme="minorHAnsi" w:eastAsia="Century Gothic" w:hAnsiTheme="minorHAnsi" w:cstheme="minorHAnsi"/>
          <w:color w:val="000000"/>
          <w:sz w:val="24"/>
          <w:szCs w:val="24"/>
        </w:rPr>
        <w:t>M</w:t>
      </w:r>
      <w:r w:rsidR="007678A7" w:rsidRPr="002C72B4">
        <w:rPr>
          <w:rFonts w:asciiTheme="minorHAnsi" w:eastAsia="Century Gothic" w:hAnsiTheme="minorHAnsi" w:cstheme="minorHAnsi"/>
          <w:color w:val="000000"/>
          <w:sz w:val="24"/>
          <w:szCs w:val="24"/>
        </w:rPr>
        <w:t>eets regulatory expectations</w:t>
      </w:r>
    </w:p>
    <w:p w14:paraId="4BB454E1" w14:textId="4D8D2BE4" w:rsidR="007E5A3E" w:rsidRPr="002C72B4" w:rsidRDefault="00CC5856">
      <w:pPr>
        <w:numPr>
          <w:ilvl w:val="0"/>
          <w:numId w:val="8"/>
        </w:numPr>
        <w:pBdr>
          <w:top w:val="nil"/>
          <w:left w:val="nil"/>
          <w:bottom w:val="nil"/>
          <w:right w:val="nil"/>
          <w:between w:val="nil"/>
        </w:pBdr>
        <w:spacing w:after="0" w:line="240" w:lineRule="auto"/>
        <w:rPr>
          <w:rFonts w:asciiTheme="minorHAnsi" w:eastAsia="Century Gothic" w:hAnsiTheme="minorHAnsi" w:cstheme="minorHAnsi"/>
          <w:color w:val="000000"/>
          <w:sz w:val="24"/>
          <w:szCs w:val="24"/>
        </w:rPr>
      </w:pPr>
      <w:r w:rsidRPr="002C72B4">
        <w:rPr>
          <w:rFonts w:asciiTheme="minorHAnsi" w:eastAsia="Century Gothic" w:hAnsiTheme="minorHAnsi" w:cstheme="minorHAnsi"/>
          <w:color w:val="000000"/>
          <w:sz w:val="24"/>
          <w:szCs w:val="24"/>
        </w:rPr>
        <w:t>B</w:t>
      </w:r>
      <w:r w:rsidR="007678A7" w:rsidRPr="002C72B4">
        <w:rPr>
          <w:rFonts w:asciiTheme="minorHAnsi" w:eastAsia="Century Gothic" w:hAnsiTheme="minorHAnsi" w:cstheme="minorHAnsi"/>
          <w:color w:val="000000"/>
          <w:sz w:val="24"/>
          <w:szCs w:val="24"/>
        </w:rPr>
        <w:t>uild</w:t>
      </w:r>
      <w:r w:rsidRPr="002C72B4">
        <w:rPr>
          <w:rFonts w:asciiTheme="minorHAnsi" w:eastAsia="Century Gothic" w:hAnsiTheme="minorHAnsi" w:cstheme="minorHAnsi"/>
          <w:color w:val="000000"/>
          <w:sz w:val="24"/>
          <w:szCs w:val="24"/>
        </w:rPr>
        <w:t>s</w:t>
      </w:r>
      <w:r w:rsidR="007678A7" w:rsidRPr="002C72B4">
        <w:rPr>
          <w:rFonts w:asciiTheme="minorHAnsi" w:eastAsia="Century Gothic" w:hAnsiTheme="minorHAnsi" w:cstheme="minorHAnsi"/>
          <w:color w:val="000000"/>
          <w:sz w:val="24"/>
          <w:szCs w:val="24"/>
        </w:rPr>
        <w:t xml:space="preserve"> on skills and interests</w:t>
      </w:r>
    </w:p>
    <w:p w14:paraId="6029143A" w14:textId="54AFE272" w:rsidR="007E5A3E" w:rsidRPr="002C72B4" w:rsidRDefault="00CC5856">
      <w:pPr>
        <w:numPr>
          <w:ilvl w:val="0"/>
          <w:numId w:val="8"/>
        </w:numPr>
        <w:pBdr>
          <w:top w:val="nil"/>
          <w:left w:val="nil"/>
          <w:bottom w:val="nil"/>
          <w:right w:val="nil"/>
          <w:between w:val="nil"/>
        </w:pBdr>
        <w:spacing w:after="40" w:line="240" w:lineRule="auto"/>
        <w:rPr>
          <w:rFonts w:asciiTheme="minorHAnsi" w:eastAsia="Century Gothic" w:hAnsiTheme="minorHAnsi" w:cstheme="minorHAnsi"/>
          <w:color w:val="000000"/>
          <w:sz w:val="24"/>
          <w:szCs w:val="24"/>
        </w:rPr>
      </w:pPr>
      <w:r w:rsidRPr="002C72B4">
        <w:rPr>
          <w:rFonts w:asciiTheme="minorHAnsi" w:eastAsia="Century Gothic" w:hAnsiTheme="minorHAnsi" w:cstheme="minorHAnsi"/>
          <w:color w:val="000000"/>
          <w:sz w:val="24"/>
          <w:szCs w:val="24"/>
        </w:rPr>
        <w:t>Pr</w:t>
      </w:r>
      <w:r w:rsidR="007678A7" w:rsidRPr="002C72B4">
        <w:rPr>
          <w:rFonts w:asciiTheme="minorHAnsi" w:eastAsia="Century Gothic" w:hAnsiTheme="minorHAnsi" w:cstheme="minorHAnsi"/>
          <w:color w:val="000000"/>
          <w:sz w:val="24"/>
          <w:szCs w:val="24"/>
        </w:rPr>
        <w:t>epa</w:t>
      </w:r>
      <w:r w:rsidRPr="002C72B4">
        <w:rPr>
          <w:rFonts w:asciiTheme="minorHAnsi" w:eastAsia="Century Gothic" w:hAnsiTheme="minorHAnsi" w:cstheme="minorHAnsi"/>
          <w:color w:val="000000"/>
          <w:sz w:val="24"/>
          <w:szCs w:val="24"/>
        </w:rPr>
        <w:t>res them</w:t>
      </w:r>
      <w:r w:rsidR="007678A7" w:rsidRPr="002C72B4">
        <w:rPr>
          <w:rFonts w:asciiTheme="minorHAnsi" w:eastAsia="Century Gothic" w:hAnsiTheme="minorHAnsi" w:cstheme="minorHAnsi"/>
          <w:color w:val="000000"/>
          <w:sz w:val="24"/>
          <w:szCs w:val="24"/>
        </w:rPr>
        <w:t xml:space="preserve"> for</w:t>
      </w:r>
      <w:r w:rsidR="002C72B4">
        <w:rPr>
          <w:rFonts w:asciiTheme="minorHAnsi" w:eastAsia="Century Gothic" w:hAnsiTheme="minorHAnsi" w:cstheme="minorHAnsi"/>
          <w:color w:val="000000"/>
          <w:sz w:val="24"/>
          <w:szCs w:val="24"/>
        </w:rPr>
        <w:t xml:space="preserve"> looking after future children</w:t>
      </w:r>
    </w:p>
    <w:p w14:paraId="22F9E2C4" w14:textId="77777777" w:rsidR="007E5A3E" w:rsidRPr="002C72B4" w:rsidRDefault="007E5A3E">
      <w:pPr>
        <w:spacing w:before="40" w:after="40"/>
        <w:rPr>
          <w:rFonts w:asciiTheme="minorHAnsi" w:eastAsia="Century Gothic" w:hAnsiTheme="minorHAnsi" w:cstheme="minorHAnsi"/>
          <w:b/>
          <w:sz w:val="24"/>
          <w:szCs w:val="24"/>
        </w:rPr>
      </w:pPr>
    </w:p>
    <w:p w14:paraId="677D500B" w14:textId="1EF9F07D" w:rsidR="007E5A3E" w:rsidRPr="002C72B4" w:rsidRDefault="007678A7">
      <w:pPr>
        <w:spacing w:before="40" w:after="40" w:line="240" w:lineRule="auto"/>
        <w:rPr>
          <w:rFonts w:asciiTheme="minorHAnsi" w:eastAsia="Century Gothic" w:hAnsiTheme="minorHAnsi" w:cstheme="minorHAnsi"/>
          <w:sz w:val="24"/>
          <w:szCs w:val="24"/>
        </w:rPr>
      </w:pPr>
      <w:r w:rsidRPr="002C72B4">
        <w:rPr>
          <w:rFonts w:asciiTheme="minorHAnsi" w:eastAsia="Century Gothic" w:hAnsiTheme="minorHAnsi" w:cstheme="minorHAnsi"/>
          <w:sz w:val="24"/>
          <w:szCs w:val="24"/>
        </w:rPr>
        <w:t xml:space="preserve">This plan will help you and your Supervising Social Worker to identify and keep track of your </w:t>
      </w:r>
      <w:r w:rsidR="00CC5856" w:rsidRPr="002C72B4">
        <w:rPr>
          <w:rFonts w:asciiTheme="minorHAnsi" w:eastAsia="Century Gothic" w:hAnsiTheme="minorHAnsi" w:cstheme="minorHAnsi"/>
          <w:sz w:val="24"/>
          <w:szCs w:val="24"/>
        </w:rPr>
        <w:t xml:space="preserve">training and </w:t>
      </w:r>
      <w:r w:rsidRPr="002C72B4">
        <w:rPr>
          <w:rFonts w:asciiTheme="minorHAnsi" w:eastAsia="Century Gothic" w:hAnsiTheme="minorHAnsi" w:cstheme="minorHAnsi"/>
          <w:sz w:val="24"/>
          <w:szCs w:val="24"/>
        </w:rPr>
        <w:t>development. You will be able to think about what you need to further enhance and update your knowledge and skills for fostering</w:t>
      </w:r>
      <w:r w:rsidR="00CC5856" w:rsidRPr="002C72B4">
        <w:rPr>
          <w:rFonts w:asciiTheme="minorHAnsi" w:eastAsia="Century Gothic" w:hAnsiTheme="minorHAnsi" w:cstheme="minorHAnsi"/>
          <w:sz w:val="24"/>
          <w:szCs w:val="24"/>
        </w:rPr>
        <w:t xml:space="preserve"> or meet the specific needs of individual children</w:t>
      </w:r>
      <w:r w:rsidR="002C72B4">
        <w:rPr>
          <w:rFonts w:asciiTheme="minorHAnsi" w:eastAsia="Century Gothic" w:hAnsiTheme="minorHAnsi" w:cstheme="minorHAnsi"/>
          <w:sz w:val="24"/>
          <w:szCs w:val="24"/>
        </w:rPr>
        <w:t>.</w:t>
      </w:r>
      <w:r w:rsidRPr="002C72B4">
        <w:rPr>
          <w:rFonts w:asciiTheme="minorHAnsi" w:eastAsia="Century Gothic" w:hAnsiTheme="minorHAnsi" w:cstheme="minorHAnsi"/>
          <w:sz w:val="24"/>
          <w:szCs w:val="24"/>
        </w:rPr>
        <w:t xml:space="preserve"> The plan is also an opportunity to celebrate achievements and provide feedback on </w:t>
      </w:r>
      <w:r w:rsidR="00CC5856" w:rsidRPr="002C72B4">
        <w:rPr>
          <w:rFonts w:asciiTheme="minorHAnsi" w:eastAsia="Century Gothic" w:hAnsiTheme="minorHAnsi" w:cstheme="minorHAnsi"/>
          <w:sz w:val="24"/>
          <w:szCs w:val="24"/>
        </w:rPr>
        <w:t xml:space="preserve">the </w:t>
      </w:r>
      <w:r w:rsidRPr="002C72B4">
        <w:rPr>
          <w:rFonts w:asciiTheme="minorHAnsi" w:eastAsia="Century Gothic" w:hAnsiTheme="minorHAnsi" w:cstheme="minorHAnsi"/>
          <w:sz w:val="24"/>
          <w:szCs w:val="24"/>
        </w:rPr>
        <w:t>training offered</w:t>
      </w:r>
      <w:r w:rsidR="00CC5856" w:rsidRPr="002C72B4">
        <w:rPr>
          <w:rFonts w:asciiTheme="minorHAnsi" w:eastAsia="Century Gothic" w:hAnsiTheme="minorHAnsi" w:cstheme="minorHAnsi"/>
          <w:sz w:val="24"/>
          <w:szCs w:val="24"/>
        </w:rPr>
        <w:t xml:space="preserve"> at Caldecott Fostering</w:t>
      </w:r>
      <w:r w:rsidRPr="002C72B4">
        <w:rPr>
          <w:rFonts w:asciiTheme="minorHAnsi" w:eastAsia="Century Gothic" w:hAnsiTheme="minorHAnsi" w:cstheme="minorHAnsi"/>
          <w:sz w:val="24"/>
          <w:szCs w:val="24"/>
        </w:rPr>
        <w:t>.</w:t>
      </w:r>
    </w:p>
    <w:p w14:paraId="6FCCE0EA" w14:textId="2CC3A2ED" w:rsidR="007E5A3E" w:rsidRPr="002C72B4" w:rsidRDefault="007678A7">
      <w:pPr>
        <w:spacing w:before="40" w:after="40" w:line="240" w:lineRule="auto"/>
        <w:jc w:val="both"/>
        <w:rPr>
          <w:rFonts w:asciiTheme="minorHAnsi" w:eastAsia="Century Gothic" w:hAnsiTheme="minorHAnsi" w:cstheme="minorHAnsi"/>
          <w:sz w:val="24"/>
          <w:szCs w:val="24"/>
        </w:rPr>
      </w:pPr>
      <w:r w:rsidRPr="002C72B4">
        <w:rPr>
          <w:rFonts w:asciiTheme="minorHAnsi" w:eastAsia="Century Gothic" w:hAnsiTheme="minorHAnsi" w:cstheme="minorHAnsi"/>
          <w:sz w:val="24"/>
          <w:szCs w:val="24"/>
        </w:rPr>
        <w:t xml:space="preserve">In your first year you </w:t>
      </w:r>
      <w:r w:rsidR="00CC5856" w:rsidRPr="002C72B4">
        <w:rPr>
          <w:rFonts w:asciiTheme="minorHAnsi" w:eastAsia="Century Gothic" w:hAnsiTheme="minorHAnsi" w:cstheme="minorHAnsi"/>
          <w:sz w:val="24"/>
          <w:szCs w:val="24"/>
        </w:rPr>
        <w:t xml:space="preserve">should </w:t>
      </w:r>
      <w:r w:rsidRPr="002C72B4">
        <w:rPr>
          <w:rFonts w:asciiTheme="minorHAnsi" w:eastAsia="Century Gothic" w:hAnsiTheme="minorHAnsi" w:cstheme="minorHAnsi"/>
          <w:sz w:val="24"/>
          <w:szCs w:val="24"/>
        </w:rPr>
        <w:t>have complet</w:t>
      </w:r>
      <w:r w:rsidR="00CC5856" w:rsidRPr="002C72B4">
        <w:rPr>
          <w:rFonts w:asciiTheme="minorHAnsi" w:eastAsia="Century Gothic" w:hAnsiTheme="minorHAnsi" w:cstheme="minorHAnsi"/>
          <w:sz w:val="24"/>
          <w:szCs w:val="24"/>
        </w:rPr>
        <w:t>ed</w:t>
      </w:r>
      <w:r w:rsidRPr="002C72B4">
        <w:rPr>
          <w:rFonts w:asciiTheme="minorHAnsi" w:eastAsia="Century Gothic" w:hAnsiTheme="minorHAnsi" w:cstheme="minorHAnsi"/>
          <w:sz w:val="24"/>
          <w:szCs w:val="24"/>
        </w:rPr>
        <w:t xml:space="preserve"> your TSD portfolio which ensures that you are reaching </w:t>
      </w:r>
      <w:r w:rsidR="00CC5856" w:rsidRPr="002C72B4">
        <w:rPr>
          <w:rFonts w:asciiTheme="minorHAnsi" w:eastAsia="Century Gothic" w:hAnsiTheme="minorHAnsi" w:cstheme="minorHAnsi"/>
          <w:sz w:val="24"/>
          <w:szCs w:val="24"/>
        </w:rPr>
        <w:t xml:space="preserve">the </w:t>
      </w:r>
      <w:r w:rsidRPr="002C72B4">
        <w:rPr>
          <w:rFonts w:asciiTheme="minorHAnsi" w:eastAsia="Century Gothic" w:hAnsiTheme="minorHAnsi" w:cstheme="minorHAnsi"/>
          <w:sz w:val="24"/>
          <w:szCs w:val="24"/>
        </w:rPr>
        <w:t>National Minimum Standards</w:t>
      </w:r>
      <w:r w:rsidR="00CC5856" w:rsidRPr="002C72B4">
        <w:rPr>
          <w:rFonts w:asciiTheme="minorHAnsi" w:eastAsia="Century Gothic" w:hAnsiTheme="minorHAnsi" w:cstheme="minorHAnsi"/>
          <w:sz w:val="24"/>
          <w:szCs w:val="24"/>
        </w:rPr>
        <w:t xml:space="preserve"> for Fostering</w:t>
      </w:r>
      <w:r w:rsidRPr="002C72B4">
        <w:rPr>
          <w:rFonts w:asciiTheme="minorHAnsi" w:eastAsia="Century Gothic" w:hAnsiTheme="minorHAnsi" w:cstheme="minorHAnsi"/>
          <w:sz w:val="24"/>
          <w:szCs w:val="24"/>
        </w:rPr>
        <w:t xml:space="preserve">. As a professional </w:t>
      </w:r>
      <w:r w:rsidR="009B5EF8" w:rsidRPr="002C72B4">
        <w:rPr>
          <w:rFonts w:asciiTheme="minorHAnsi" w:eastAsia="Century Gothic" w:hAnsiTheme="minorHAnsi" w:cstheme="minorHAnsi"/>
          <w:sz w:val="24"/>
          <w:szCs w:val="24"/>
        </w:rPr>
        <w:t>F</w:t>
      </w:r>
      <w:r w:rsidRPr="002C72B4">
        <w:rPr>
          <w:rFonts w:asciiTheme="minorHAnsi" w:eastAsia="Century Gothic" w:hAnsiTheme="minorHAnsi" w:cstheme="minorHAnsi"/>
          <w:sz w:val="24"/>
          <w:szCs w:val="24"/>
        </w:rPr>
        <w:t>oster Carer</w:t>
      </w:r>
      <w:r w:rsidR="00CC5856" w:rsidRPr="002C72B4">
        <w:rPr>
          <w:rFonts w:asciiTheme="minorHAnsi" w:eastAsia="Century Gothic" w:hAnsiTheme="minorHAnsi" w:cstheme="minorHAnsi"/>
          <w:sz w:val="24"/>
          <w:szCs w:val="24"/>
        </w:rPr>
        <w:t>,</w:t>
      </w:r>
      <w:r w:rsidRPr="002C72B4">
        <w:rPr>
          <w:rFonts w:asciiTheme="minorHAnsi" w:eastAsia="Century Gothic" w:hAnsiTheme="minorHAnsi" w:cstheme="minorHAnsi"/>
          <w:sz w:val="24"/>
          <w:szCs w:val="24"/>
        </w:rPr>
        <w:t xml:space="preserve"> you are always required to be working within the Fostering Standards (listed below).  Your Supervising Social Worker will base their assessment o</w:t>
      </w:r>
      <w:r w:rsidR="009B5EF8" w:rsidRPr="002C72B4">
        <w:rPr>
          <w:rFonts w:asciiTheme="minorHAnsi" w:eastAsia="Century Gothic" w:hAnsiTheme="minorHAnsi" w:cstheme="minorHAnsi"/>
          <w:sz w:val="24"/>
          <w:szCs w:val="24"/>
        </w:rPr>
        <w:t>f</w:t>
      </w:r>
      <w:r w:rsidRPr="002C72B4">
        <w:rPr>
          <w:rFonts w:asciiTheme="minorHAnsi" w:eastAsia="Century Gothic" w:hAnsiTheme="minorHAnsi" w:cstheme="minorHAnsi"/>
          <w:sz w:val="24"/>
          <w:szCs w:val="24"/>
        </w:rPr>
        <w:t xml:space="preserve"> your capacity to foster on a continuous basis </w:t>
      </w:r>
      <w:r w:rsidR="00CC5856" w:rsidRPr="002C72B4">
        <w:rPr>
          <w:rFonts w:asciiTheme="minorHAnsi" w:eastAsia="Century Gothic" w:hAnsiTheme="minorHAnsi" w:cstheme="minorHAnsi"/>
          <w:sz w:val="24"/>
          <w:szCs w:val="24"/>
        </w:rPr>
        <w:t>against these Standards</w:t>
      </w:r>
      <w:r w:rsidRPr="002C72B4">
        <w:rPr>
          <w:rFonts w:asciiTheme="minorHAnsi" w:eastAsia="Century Gothic" w:hAnsiTheme="minorHAnsi" w:cstheme="minorHAnsi"/>
          <w:sz w:val="24"/>
          <w:szCs w:val="24"/>
        </w:rPr>
        <w:t>, even after completion of your TSD Portfolio. Your plan will be reviewed jointly by yourself and your Supervising Social Worker every year alongside your Annual Home Review</w:t>
      </w:r>
      <w:r w:rsidR="00CC5856" w:rsidRPr="002C72B4">
        <w:rPr>
          <w:rFonts w:asciiTheme="minorHAnsi" w:eastAsia="Century Gothic" w:hAnsiTheme="minorHAnsi" w:cstheme="minorHAnsi"/>
          <w:sz w:val="24"/>
          <w:szCs w:val="24"/>
        </w:rPr>
        <w:t xml:space="preserve"> </w:t>
      </w:r>
      <w:r w:rsidRPr="002C72B4">
        <w:rPr>
          <w:rFonts w:asciiTheme="minorHAnsi" w:eastAsia="Century Gothic" w:hAnsiTheme="minorHAnsi" w:cstheme="minorHAnsi"/>
          <w:sz w:val="24"/>
          <w:szCs w:val="24"/>
        </w:rPr>
        <w:t>and on</w:t>
      </w:r>
      <w:r w:rsidR="00CC5856" w:rsidRPr="002C72B4">
        <w:rPr>
          <w:rFonts w:asciiTheme="minorHAnsi" w:eastAsia="Century Gothic" w:hAnsiTheme="minorHAnsi" w:cstheme="minorHAnsi"/>
          <w:sz w:val="24"/>
          <w:szCs w:val="24"/>
        </w:rPr>
        <w:t xml:space="preserve"> a continual </w:t>
      </w:r>
      <w:r w:rsidR="002B30EE" w:rsidRPr="002C72B4">
        <w:rPr>
          <w:rFonts w:asciiTheme="minorHAnsi" w:eastAsia="Century Gothic" w:hAnsiTheme="minorHAnsi" w:cstheme="minorHAnsi"/>
          <w:sz w:val="24"/>
          <w:szCs w:val="24"/>
        </w:rPr>
        <w:t>b</w:t>
      </w:r>
      <w:r w:rsidR="00CC5856" w:rsidRPr="002C72B4">
        <w:rPr>
          <w:rFonts w:asciiTheme="minorHAnsi" w:eastAsia="Century Gothic" w:hAnsiTheme="minorHAnsi" w:cstheme="minorHAnsi"/>
          <w:sz w:val="24"/>
          <w:szCs w:val="24"/>
        </w:rPr>
        <w:t>asis through supervision</w:t>
      </w:r>
      <w:r w:rsidRPr="002C72B4">
        <w:rPr>
          <w:rFonts w:asciiTheme="minorHAnsi" w:eastAsia="Century Gothic" w:hAnsiTheme="minorHAnsi" w:cstheme="minorHAnsi"/>
          <w:sz w:val="24"/>
          <w:szCs w:val="24"/>
        </w:rPr>
        <w:t>. However</w:t>
      </w:r>
      <w:r w:rsidR="00CC5856" w:rsidRPr="002C72B4">
        <w:rPr>
          <w:rFonts w:asciiTheme="minorHAnsi" w:eastAsia="Century Gothic" w:hAnsiTheme="minorHAnsi" w:cstheme="minorHAnsi"/>
          <w:sz w:val="24"/>
          <w:szCs w:val="24"/>
        </w:rPr>
        <w:t>,</w:t>
      </w:r>
      <w:r w:rsidRPr="002C72B4">
        <w:rPr>
          <w:rFonts w:asciiTheme="minorHAnsi" w:eastAsia="Century Gothic" w:hAnsiTheme="minorHAnsi" w:cstheme="minorHAnsi"/>
          <w:sz w:val="24"/>
          <w:szCs w:val="24"/>
        </w:rPr>
        <w:t xml:space="preserve"> it can and should be updated at any point, such as:</w:t>
      </w:r>
    </w:p>
    <w:p w14:paraId="21E03F07" w14:textId="77777777" w:rsidR="002B30EE" w:rsidRPr="002C72B4" w:rsidRDefault="00CC5856">
      <w:pPr>
        <w:numPr>
          <w:ilvl w:val="0"/>
          <w:numId w:val="5"/>
        </w:numPr>
        <w:pBdr>
          <w:top w:val="nil"/>
          <w:left w:val="nil"/>
          <w:bottom w:val="nil"/>
          <w:right w:val="nil"/>
          <w:between w:val="nil"/>
        </w:pBdr>
        <w:spacing w:after="0" w:line="240" w:lineRule="auto"/>
        <w:jc w:val="both"/>
        <w:rPr>
          <w:rFonts w:asciiTheme="minorHAnsi" w:eastAsia="Century Gothic" w:hAnsiTheme="minorHAnsi" w:cstheme="minorHAnsi"/>
          <w:color w:val="000000"/>
          <w:sz w:val="24"/>
          <w:szCs w:val="24"/>
        </w:rPr>
      </w:pPr>
      <w:r w:rsidRPr="002C72B4">
        <w:rPr>
          <w:rFonts w:asciiTheme="minorHAnsi" w:eastAsia="Century Gothic" w:hAnsiTheme="minorHAnsi" w:cstheme="minorHAnsi"/>
          <w:color w:val="000000"/>
          <w:sz w:val="24"/>
          <w:szCs w:val="24"/>
        </w:rPr>
        <w:t>Following any sign</w:t>
      </w:r>
      <w:r w:rsidR="002B30EE" w:rsidRPr="002C72B4">
        <w:rPr>
          <w:rFonts w:asciiTheme="minorHAnsi" w:eastAsia="Century Gothic" w:hAnsiTheme="minorHAnsi" w:cstheme="minorHAnsi"/>
          <w:color w:val="000000"/>
          <w:sz w:val="24"/>
          <w:szCs w:val="24"/>
        </w:rPr>
        <w:t>ificant event</w:t>
      </w:r>
    </w:p>
    <w:p w14:paraId="11EB1D21" w14:textId="6247CAB6" w:rsidR="007E5A3E" w:rsidRPr="002C72B4" w:rsidRDefault="007678A7">
      <w:pPr>
        <w:numPr>
          <w:ilvl w:val="0"/>
          <w:numId w:val="5"/>
        </w:numPr>
        <w:pBdr>
          <w:top w:val="nil"/>
          <w:left w:val="nil"/>
          <w:bottom w:val="nil"/>
          <w:right w:val="nil"/>
          <w:between w:val="nil"/>
        </w:pBdr>
        <w:spacing w:after="0" w:line="240" w:lineRule="auto"/>
        <w:jc w:val="both"/>
        <w:rPr>
          <w:rFonts w:asciiTheme="minorHAnsi" w:eastAsia="Century Gothic" w:hAnsiTheme="minorHAnsi" w:cstheme="minorHAnsi"/>
          <w:color w:val="000000"/>
          <w:sz w:val="24"/>
          <w:szCs w:val="24"/>
        </w:rPr>
      </w:pPr>
      <w:r w:rsidRPr="002C72B4">
        <w:rPr>
          <w:rFonts w:asciiTheme="minorHAnsi" w:eastAsia="Century Gothic" w:hAnsiTheme="minorHAnsi" w:cstheme="minorHAnsi"/>
          <w:color w:val="000000"/>
          <w:sz w:val="24"/>
          <w:szCs w:val="24"/>
        </w:rPr>
        <w:t xml:space="preserve">When a new child or young person </w:t>
      </w:r>
      <w:r w:rsidR="002B30EE" w:rsidRPr="002C72B4">
        <w:rPr>
          <w:rFonts w:asciiTheme="minorHAnsi" w:eastAsia="Century Gothic" w:hAnsiTheme="minorHAnsi" w:cstheme="minorHAnsi"/>
          <w:color w:val="000000"/>
          <w:sz w:val="24"/>
          <w:szCs w:val="24"/>
        </w:rPr>
        <w:t xml:space="preserve">is </w:t>
      </w:r>
      <w:r w:rsidRPr="002C72B4">
        <w:rPr>
          <w:rFonts w:asciiTheme="minorHAnsi" w:eastAsia="Century Gothic" w:hAnsiTheme="minorHAnsi" w:cstheme="minorHAnsi"/>
          <w:color w:val="000000"/>
          <w:sz w:val="24"/>
          <w:szCs w:val="24"/>
        </w:rPr>
        <w:t>moving into your home</w:t>
      </w:r>
    </w:p>
    <w:p w14:paraId="03C93237" w14:textId="76AEFC24" w:rsidR="007E5A3E" w:rsidRPr="002C72B4" w:rsidRDefault="002B30EE">
      <w:pPr>
        <w:numPr>
          <w:ilvl w:val="0"/>
          <w:numId w:val="5"/>
        </w:numPr>
        <w:pBdr>
          <w:top w:val="nil"/>
          <w:left w:val="nil"/>
          <w:bottom w:val="nil"/>
          <w:right w:val="nil"/>
          <w:between w:val="nil"/>
        </w:pBdr>
        <w:spacing w:after="0" w:line="240" w:lineRule="auto"/>
        <w:jc w:val="both"/>
        <w:rPr>
          <w:rFonts w:asciiTheme="minorHAnsi" w:eastAsia="Century Gothic" w:hAnsiTheme="minorHAnsi" w:cstheme="minorHAnsi"/>
          <w:color w:val="000000"/>
          <w:sz w:val="24"/>
          <w:szCs w:val="24"/>
        </w:rPr>
      </w:pPr>
      <w:r w:rsidRPr="002C72B4">
        <w:rPr>
          <w:rFonts w:asciiTheme="minorHAnsi" w:eastAsia="Century Gothic" w:hAnsiTheme="minorHAnsi" w:cstheme="minorHAnsi"/>
          <w:color w:val="000000"/>
          <w:sz w:val="24"/>
          <w:szCs w:val="24"/>
        </w:rPr>
        <w:t xml:space="preserve">When </w:t>
      </w:r>
      <w:r w:rsidR="007678A7" w:rsidRPr="002C72B4">
        <w:rPr>
          <w:rFonts w:asciiTheme="minorHAnsi" w:eastAsia="Century Gothic" w:hAnsiTheme="minorHAnsi" w:cstheme="minorHAnsi"/>
          <w:color w:val="000000"/>
          <w:sz w:val="24"/>
          <w:szCs w:val="24"/>
        </w:rPr>
        <w:t xml:space="preserve">a Child Safety Plan </w:t>
      </w:r>
      <w:r w:rsidRPr="002C72B4">
        <w:rPr>
          <w:rFonts w:asciiTheme="minorHAnsi" w:eastAsia="Century Gothic" w:hAnsiTheme="minorHAnsi" w:cstheme="minorHAnsi"/>
          <w:color w:val="000000"/>
          <w:sz w:val="24"/>
          <w:szCs w:val="24"/>
        </w:rPr>
        <w:t xml:space="preserve">is </w:t>
      </w:r>
      <w:r w:rsidR="007678A7" w:rsidRPr="002C72B4">
        <w:rPr>
          <w:rFonts w:asciiTheme="minorHAnsi" w:eastAsia="Century Gothic" w:hAnsiTheme="minorHAnsi" w:cstheme="minorHAnsi"/>
          <w:color w:val="000000"/>
          <w:sz w:val="24"/>
          <w:szCs w:val="24"/>
        </w:rPr>
        <w:t>update</w:t>
      </w:r>
      <w:r w:rsidRPr="002C72B4">
        <w:rPr>
          <w:rFonts w:asciiTheme="minorHAnsi" w:eastAsia="Century Gothic" w:hAnsiTheme="minorHAnsi" w:cstheme="minorHAnsi"/>
          <w:color w:val="000000"/>
          <w:sz w:val="24"/>
          <w:szCs w:val="24"/>
        </w:rPr>
        <w:t>d</w:t>
      </w:r>
      <w:r w:rsidR="007678A7" w:rsidRPr="002C72B4">
        <w:rPr>
          <w:rFonts w:asciiTheme="minorHAnsi" w:eastAsia="Century Gothic" w:hAnsiTheme="minorHAnsi" w:cstheme="minorHAnsi"/>
          <w:color w:val="000000"/>
          <w:sz w:val="24"/>
          <w:szCs w:val="24"/>
        </w:rPr>
        <w:t xml:space="preserve"> </w:t>
      </w:r>
    </w:p>
    <w:p w14:paraId="5898166F" w14:textId="77777777" w:rsidR="007E5A3E" w:rsidRPr="002C72B4" w:rsidRDefault="007678A7">
      <w:pPr>
        <w:numPr>
          <w:ilvl w:val="0"/>
          <w:numId w:val="5"/>
        </w:numPr>
        <w:pBdr>
          <w:top w:val="nil"/>
          <w:left w:val="nil"/>
          <w:bottom w:val="nil"/>
          <w:right w:val="nil"/>
          <w:between w:val="nil"/>
        </w:pBdr>
        <w:spacing w:after="40" w:line="240" w:lineRule="auto"/>
        <w:jc w:val="both"/>
        <w:rPr>
          <w:rFonts w:asciiTheme="minorHAnsi" w:eastAsia="Century Gothic" w:hAnsiTheme="minorHAnsi" w:cstheme="minorHAnsi"/>
          <w:color w:val="000000"/>
          <w:sz w:val="24"/>
          <w:szCs w:val="24"/>
        </w:rPr>
      </w:pPr>
      <w:r w:rsidRPr="002C72B4">
        <w:rPr>
          <w:rFonts w:asciiTheme="minorHAnsi" w:eastAsia="Century Gothic" w:hAnsiTheme="minorHAnsi" w:cstheme="minorHAnsi"/>
          <w:color w:val="000000"/>
          <w:sz w:val="24"/>
          <w:szCs w:val="24"/>
        </w:rPr>
        <w:t xml:space="preserve">Following an allegation or concern </w:t>
      </w:r>
    </w:p>
    <w:p w14:paraId="5DA191D7" w14:textId="77777777" w:rsidR="007E5A3E" w:rsidRPr="002C72B4" w:rsidRDefault="007E5A3E">
      <w:pPr>
        <w:spacing w:before="40" w:after="40"/>
        <w:jc w:val="both"/>
        <w:rPr>
          <w:rFonts w:asciiTheme="minorHAnsi" w:eastAsia="Century Gothic" w:hAnsiTheme="minorHAnsi" w:cstheme="minorHAnsi"/>
          <w:sz w:val="24"/>
          <w:szCs w:val="24"/>
        </w:rPr>
      </w:pPr>
    </w:p>
    <w:p w14:paraId="1A64C611" w14:textId="791E92B9" w:rsidR="007E5A3E" w:rsidRPr="002C72B4" w:rsidRDefault="007678A7" w:rsidP="002C72B4">
      <w:pPr>
        <w:spacing w:before="40" w:after="40" w:line="240" w:lineRule="auto"/>
        <w:jc w:val="both"/>
        <w:rPr>
          <w:rFonts w:asciiTheme="minorHAnsi" w:eastAsia="Century Gothic" w:hAnsiTheme="minorHAnsi" w:cstheme="minorHAnsi"/>
          <w:b/>
          <w:i/>
          <w:iCs/>
          <w:sz w:val="24"/>
          <w:szCs w:val="24"/>
        </w:rPr>
      </w:pPr>
      <w:r w:rsidRPr="00267911">
        <w:rPr>
          <w:rFonts w:asciiTheme="minorHAnsi" w:eastAsia="Century Gothic" w:hAnsiTheme="minorHAnsi" w:cstheme="minorHAnsi"/>
          <w:b/>
          <w:sz w:val="24"/>
          <w:szCs w:val="24"/>
        </w:rPr>
        <w:t>Each Foster</w:t>
      </w:r>
      <w:r w:rsidR="002B30EE" w:rsidRPr="00267911">
        <w:rPr>
          <w:rFonts w:asciiTheme="minorHAnsi" w:eastAsia="Century Gothic" w:hAnsiTheme="minorHAnsi" w:cstheme="minorHAnsi"/>
          <w:b/>
          <w:sz w:val="24"/>
          <w:szCs w:val="24"/>
        </w:rPr>
        <w:t xml:space="preserve"> Carer</w:t>
      </w:r>
      <w:r w:rsidRPr="00267911">
        <w:rPr>
          <w:rFonts w:asciiTheme="minorHAnsi" w:eastAsia="Century Gothic" w:hAnsiTheme="minorHAnsi" w:cstheme="minorHAnsi"/>
          <w:b/>
          <w:sz w:val="24"/>
          <w:szCs w:val="24"/>
        </w:rPr>
        <w:t xml:space="preserve"> is expected to have their own PDP and is required</w:t>
      </w:r>
      <w:r w:rsidR="009E507D" w:rsidRPr="00267911">
        <w:rPr>
          <w:rFonts w:asciiTheme="minorHAnsi" w:eastAsia="Century Gothic" w:hAnsiTheme="minorHAnsi" w:cstheme="minorHAnsi"/>
          <w:b/>
          <w:sz w:val="24"/>
          <w:szCs w:val="24"/>
        </w:rPr>
        <w:t>,</w:t>
      </w:r>
      <w:r w:rsidRPr="00267911">
        <w:rPr>
          <w:rFonts w:asciiTheme="minorHAnsi" w:eastAsia="Century Gothic" w:hAnsiTheme="minorHAnsi" w:cstheme="minorHAnsi"/>
          <w:b/>
          <w:sz w:val="24"/>
          <w:szCs w:val="24"/>
        </w:rPr>
        <w:t xml:space="preserve"> </w:t>
      </w:r>
      <w:r w:rsidR="00F6439F" w:rsidRPr="00267911">
        <w:rPr>
          <w:rFonts w:asciiTheme="minorHAnsi" w:eastAsia="Century Gothic" w:hAnsiTheme="minorHAnsi" w:cstheme="minorHAnsi"/>
          <w:b/>
          <w:sz w:val="24"/>
          <w:szCs w:val="24"/>
        </w:rPr>
        <w:t>as a minimum</w:t>
      </w:r>
      <w:r w:rsidR="009E507D" w:rsidRPr="00267911">
        <w:rPr>
          <w:rFonts w:asciiTheme="minorHAnsi" w:eastAsia="Century Gothic" w:hAnsiTheme="minorHAnsi" w:cstheme="minorHAnsi"/>
          <w:b/>
          <w:sz w:val="24"/>
          <w:szCs w:val="24"/>
        </w:rPr>
        <w:t>,</w:t>
      </w:r>
      <w:r w:rsidR="00F6439F" w:rsidRPr="00267911">
        <w:rPr>
          <w:rFonts w:asciiTheme="minorHAnsi" w:eastAsia="Century Gothic" w:hAnsiTheme="minorHAnsi" w:cstheme="minorHAnsi"/>
          <w:b/>
          <w:sz w:val="24"/>
          <w:szCs w:val="24"/>
        </w:rPr>
        <w:t xml:space="preserve"> </w:t>
      </w:r>
      <w:r w:rsidRPr="00267911">
        <w:rPr>
          <w:rFonts w:asciiTheme="minorHAnsi" w:eastAsia="Century Gothic" w:hAnsiTheme="minorHAnsi" w:cstheme="minorHAnsi"/>
          <w:b/>
          <w:sz w:val="24"/>
          <w:szCs w:val="24"/>
        </w:rPr>
        <w:t>to evidence</w:t>
      </w:r>
      <w:r w:rsidR="00F6439F" w:rsidRPr="00267911">
        <w:rPr>
          <w:rFonts w:asciiTheme="minorHAnsi" w:eastAsia="Century Gothic" w:hAnsiTheme="minorHAnsi" w:cstheme="minorHAnsi"/>
          <w:b/>
          <w:sz w:val="24"/>
          <w:szCs w:val="24"/>
        </w:rPr>
        <w:t xml:space="preserve"> completion of all mandatory</w:t>
      </w:r>
      <w:r w:rsidR="009E507D" w:rsidRPr="00267911">
        <w:rPr>
          <w:rFonts w:asciiTheme="minorHAnsi" w:eastAsia="Century Gothic" w:hAnsiTheme="minorHAnsi" w:cstheme="minorHAnsi"/>
          <w:b/>
          <w:sz w:val="24"/>
          <w:szCs w:val="24"/>
        </w:rPr>
        <w:t xml:space="preserve"> training </w:t>
      </w:r>
      <w:r w:rsidR="00F6439F" w:rsidRPr="00267911">
        <w:rPr>
          <w:rFonts w:asciiTheme="minorHAnsi" w:eastAsia="Century Gothic" w:hAnsiTheme="minorHAnsi" w:cstheme="minorHAnsi"/>
          <w:b/>
          <w:sz w:val="24"/>
          <w:szCs w:val="24"/>
        </w:rPr>
        <w:t>and refresher courses.</w:t>
      </w:r>
      <w:r w:rsidR="00085611" w:rsidRPr="00267911">
        <w:rPr>
          <w:rFonts w:asciiTheme="minorHAnsi" w:eastAsia="Century Gothic" w:hAnsiTheme="minorHAnsi" w:cstheme="minorHAnsi"/>
          <w:b/>
          <w:sz w:val="24"/>
          <w:szCs w:val="24"/>
        </w:rPr>
        <w:t xml:space="preserve"> Those refresher courses marked with an * will be refreshed on a needs</w:t>
      </w:r>
      <w:r w:rsidR="00B13307" w:rsidRPr="00267911">
        <w:rPr>
          <w:rFonts w:asciiTheme="minorHAnsi" w:eastAsia="Century Gothic" w:hAnsiTheme="minorHAnsi" w:cstheme="minorHAnsi"/>
          <w:b/>
          <w:sz w:val="24"/>
          <w:szCs w:val="24"/>
        </w:rPr>
        <w:t>-</w:t>
      </w:r>
      <w:r w:rsidR="00085611" w:rsidRPr="00267911">
        <w:rPr>
          <w:rFonts w:asciiTheme="minorHAnsi" w:eastAsia="Century Gothic" w:hAnsiTheme="minorHAnsi" w:cstheme="minorHAnsi"/>
          <w:b/>
          <w:sz w:val="24"/>
          <w:szCs w:val="24"/>
        </w:rPr>
        <w:t>led basis</w:t>
      </w:r>
      <w:r w:rsidR="00B13307" w:rsidRPr="00267911">
        <w:rPr>
          <w:rFonts w:asciiTheme="minorHAnsi" w:eastAsia="Century Gothic" w:hAnsiTheme="minorHAnsi" w:cstheme="minorHAnsi"/>
          <w:b/>
          <w:sz w:val="24"/>
          <w:szCs w:val="24"/>
        </w:rPr>
        <w:t xml:space="preserve"> and in discussion with your Supervising Social Worker.</w:t>
      </w:r>
      <w:r w:rsidR="00D46294" w:rsidRPr="00267911">
        <w:rPr>
          <w:rFonts w:asciiTheme="minorHAnsi" w:eastAsia="Century Gothic" w:hAnsiTheme="minorHAnsi" w:cstheme="minorHAnsi"/>
          <w:b/>
          <w:sz w:val="24"/>
          <w:szCs w:val="24"/>
        </w:rPr>
        <w:t xml:space="preserve"> Individual foster carer reflective logs should be completed on Charms following each training </w:t>
      </w:r>
      <w:r w:rsidR="00F51128" w:rsidRPr="00267911">
        <w:rPr>
          <w:rFonts w:asciiTheme="minorHAnsi" w:eastAsia="Century Gothic" w:hAnsiTheme="minorHAnsi" w:cstheme="minorHAnsi"/>
          <w:b/>
          <w:sz w:val="24"/>
          <w:szCs w:val="24"/>
        </w:rPr>
        <w:t xml:space="preserve">or development </w:t>
      </w:r>
      <w:r w:rsidR="00D46294" w:rsidRPr="00267911">
        <w:rPr>
          <w:rFonts w:asciiTheme="minorHAnsi" w:eastAsia="Century Gothic" w:hAnsiTheme="minorHAnsi" w:cstheme="minorHAnsi"/>
          <w:b/>
          <w:sz w:val="24"/>
          <w:szCs w:val="24"/>
        </w:rPr>
        <w:t>event and discussed with your Supervising Social Worker</w:t>
      </w:r>
      <w:r w:rsidR="00576502">
        <w:rPr>
          <w:rFonts w:asciiTheme="minorHAnsi" w:eastAsia="Century Gothic" w:hAnsiTheme="minorHAnsi" w:cstheme="minorHAnsi"/>
          <w:b/>
          <w:sz w:val="24"/>
          <w:szCs w:val="24"/>
        </w:rPr>
        <w:t xml:space="preserve"> in supervision</w:t>
      </w:r>
      <w:r w:rsidR="00D46294" w:rsidRPr="00267911">
        <w:rPr>
          <w:rFonts w:asciiTheme="minorHAnsi" w:eastAsia="Century Gothic" w:hAnsiTheme="minorHAnsi" w:cstheme="minorHAnsi"/>
          <w:b/>
          <w:sz w:val="24"/>
          <w:szCs w:val="24"/>
        </w:rPr>
        <w:t>.</w:t>
      </w:r>
      <w:r w:rsidR="00F51128" w:rsidRPr="00267911">
        <w:rPr>
          <w:rFonts w:asciiTheme="minorHAnsi" w:eastAsia="Century Gothic" w:hAnsiTheme="minorHAnsi" w:cstheme="minorHAnsi"/>
          <w:b/>
          <w:sz w:val="24"/>
          <w:szCs w:val="24"/>
        </w:rPr>
        <w:t xml:space="preserve"> Please also refer to the FAQs for foster carers.</w:t>
      </w:r>
    </w:p>
    <w:p w14:paraId="270F2F4D" w14:textId="77777777" w:rsidR="007E5A3E" w:rsidRDefault="007678A7" w:rsidP="002C72B4">
      <w:pPr>
        <w:spacing w:line="240" w:lineRule="auto"/>
        <w:rPr>
          <w:rFonts w:ascii="Century Gothic" w:eastAsia="Century Gothic" w:hAnsi="Century Gothic" w:cs="Century Gothic"/>
          <w:sz w:val="24"/>
          <w:szCs w:val="24"/>
        </w:rPr>
      </w:pPr>
      <w:r>
        <w:br w:type="page"/>
      </w:r>
    </w:p>
    <w:p w14:paraId="0219C998" w14:textId="54A08E2F" w:rsidR="007E5A3E" w:rsidRPr="002C72B4" w:rsidRDefault="007678A7">
      <w:pPr>
        <w:jc w:val="center"/>
        <w:rPr>
          <w:rFonts w:asciiTheme="minorHAnsi" w:eastAsia="Century Gothic" w:hAnsiTheme="minorHAnsi" w:cstheme="minorHAnsi"/>
          <w:b/>
          <w:sz w:val="24"/>
          <w:szCs w:val="24"/>
          <w:u w:val="single"/>
        </w:rPr>
      </w:pPr>
      <w:r w:rsidRPr="002C72B4">
        <w:rPr>
          <w:rFonts w:asciiTheme="minorHAnsi" w:eastAsia="Century Gothic" w:hAnsiTheme="minorHAnsi" w:cstheme="minorHAnsi"/>
          <w:b/>
          <w:sz w:val="24"/>
          <w:szCs w:val="24"/>
          <w:u w:val="single"/>
        </w:rPr>
        <w:lastRenderedPageBreak/>
        <w:t>Identifying your Learning &amp; Development needs</w:t>
      </w:r>
    </w:p>
    <w:p w14:paraId="32577C53" w14:textId="77777777" w:rsidR="007E5A3E" w:rsidRDefault="007678A7">
      <w:pPr>
        <w:rPr>
          <w:rFonts w:ascii="Century Gothic" w:eastAsia="Century Gothic" w:hAnsi="Century Gothic" w:cs="Century Gothic"/>
          <w:b/>
          <w:sz w:val="20"/>
          <w:szCs w:val="20"/>
        </w:rPr>
      </w:pPr>
      <w:r>
        <w:rPr>
          <w:noProof/>
        </w:rPr>
        <mc:AlternateContent>
          <mc:Choice Requires="wps">
            <w:drawing>
              <wp:anchor distT="0" distB="0" distL="114300" distR="114300" simplePos="0" relativeHeight="251653632" behindDoc="0" locked="0" layoutInCell="1" hidden="0" allowOverlap="1" wp14:anchorId="719DEE96" wp14:editId="52D6E9BA">
                <wp:simplePos x="0" y="0"/>
                <wp:positionH relativeFrom="column">
                  <wp:posOffset>1</wp:posOffset>
                </wp:positionH>
                <wp:positionV relativeFrom="paragraph">
                  <wp:posOffset>50800</wp:posOffset>
                </wp:positionV>
                <wp:extent cx="4421505" cy="1007745"/>
                <wp:effectExtent l="0" t="0" r="0" b="0"/>
                <wp:wrapNone/>
                <wp:docPr id="54" name="Rectangle 54"/>
                <wp:cNvGraphicFramePr/>
                <a:graphic xmlns:a="http://schemas.openxmlformats.org/drawingml/2006/main">
                  <a:graphicData uri="http://schemas.microsoft.com/office/word/2010/wordprocessingShape">
                    <wps:wsp>
                      <wps:cNvSpPr/>
                      <wps:spPr>
                        <a:xfrm>
                          <a:off x="3140010" y="3280890"/>
                          <a:ext cx="4411980" cy="998220"/>
                        </a:xfrm>
                        <a:prstGeom prst="rect">
                          <a:avLst/>
                        </a:prstGeom>
                        <a:solidFill>
                          <a:srgbClr val="DBE5F1"/>
                        </a:solidFill>
                        <a:ln>
                          <a:noFill/>
                        </a:ln>
                      </wps:spPr>
                      <wps:txbx>
                        <w:txbxContent>
                          <w:p w14:paraId="7514A73B" w14:textId="77777777" w:rsidR="007E5A3E" w:rsidRDefault="007678A7">
                            <w:pPr>
                              <w:spacing w:line="258" w:lineRule="auto"/>
                              <w:textDirection w:val="btLr"/>
                            </w:pPr>
                            <w:r>
                              <w:rPr>
                                <w:rFonts w:ascii="Arial" w:eastAsia="Arial" w:hAnsi="Arial" w:cs="Arial"/>
                                <w:b/>
                                <w:color w:val="000000"/>
                                <w:sz w:val="20"/>
                              </w:rPr>
                              <w:t>What do you need to do?</w:t>
                            </w:r>
                          </w:p>
                          <w:p w14:paraId="34608ABB" w14:textId="77777777" w:rsidR="007E5A3E" w:rsidRDefault="007678A7">
                            <w:pPr>
                              <w:spacing w:after="0" w:line="240" w:lineRule="auto"/>
                              <w:ind w:left="200"/>
                              <w:textDirection w:val="btLr"/>
                            </w:pPr>
                            <w:r>
                              <w:rPr>
                                <w:rFonts w:ascii="Arial" w:eastAsia="Arial" w:hAnsi="Arial" w:cs="Arial"/>
                                <w:color w:val="000000"/>
                                <w:sz w:val="20"/>
                              </w:rPr>
                              <w:t>What skills or knowledge would you like to improve?</w:t>
                            </w:r>
                          </w:p>
                          <w:p w14:paraId="76B6EAFE" w14:textId="77777777" w:rsidR="007E5A3E" w:rsidRDefault="007678A7">
                            <w:pPr>
                              <w:spacing w:after="0" w:line="240" w:lineRule="auto"/>
                              <w:ind w:left="200"/>
                              <w:textDirection w:val="btLr"/>
                            </w:pPr>
                            <w:r>
                              <w:rPr>
                                <w:rFonts w:ascii="Arial" w:eastAsia="Arial" w:hAnsi="Arial" w:cs="Arial"/>
                                <w:color w:val="000000"/>
                                <w:sz w:val="20"/>
                              </w:rPr>
                              <w:t>What will you be able to do more effectively if you develop these skills or knowledge?</w:t>
                            </w:r>
                          </w:p>
                          <w:p w14:paraId="626201EA" w14:textId="77777777" w:rsidR="007E5A3E" w:rsidRDefault="007678A7">
                            <w:pPr>
                              <w:spacing w:after="0" w:line="240" w:lineRule="auto"/>
                              <w:ind w:left="200"/>
                              <w:textDirection w:val="btLr"/>
                            </w:pPr>
                            <w:r>
                              <w:rPr>
                                <w:rFonts w:ascii="Arial" w:eastAsia="Arial" w:hAnsi="Arial" w:cs="Arial"/>
                                <w:color w:val="000000"/>
                                <w:sz w:val="20"/>
                              </w:rPr>
                              <w:t>How will you be able to demonstrate this?</w:t>
                            </w:r>
                          </w:p>
                          <w:p w14:paraId="64F060B9" w14:textId="77777777" w:rsidR="007E5A3E" w:rsidRDefault="007E5A3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19DEE96" id="Rectangle 54" o:spid="_x0000_s1028" style="position:absolute;margin-left:0;margin-top:4pt;width:348.15pt;height:79.3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" fillcolor="#dbe5f1" stroked="f">
                <v:textbox inset="2.53958mm,1.2694mm,2.53958mm,1.2694mm">
                  <w:txbxContent>
                    <w:p w14:paraId="7514A73B" w14:textId="77777777" w:rsidR="007E5A3E" w:rsidRDefault="007678A7">
                      <w:pPr>
                        <w:spacing w:line="258" w:lineRule="auto"/>
                        <w:textDirection w:val="btLr"/>
                      </w:pPr>
                      <w:r>
                        <w:rPr>
                          <w:rFonts w:ascii="Arial" w:eastAsia="Arial" w:hAnsi="Arial" w:cs="Arial"/>
                          <w:b/>
                          <w:color w:val="000000"/>
                          <w:sz w:val="20"/>
                        </w:rPr>
                        <w:t>What do you need to do?</w:t>
                      </w:r>
                    </w:p>
                    <w:p w14:paraId="34608ABB" w14:textId="77777777" w:rsidR="007E5A3E" w:rsidRDefault="007678A7">
                      <w:pPr>
                        <w:spacing w:after="0" w:line="240" w:lineRule="auto"/>
                        <w:ind w:left="200"/>
                        <w:textDirection w:val="btLr"/>
                      </w:pPr>
                      <w:r>
                        <w:rPr>
                          <w:rFonts w:ascii="Arial" w:eastAsia="Arial" w:hAnsi="Arial" w:cs="Arial"/>
                          <w:color w:val="000000"/>
                          <w:sz w:val="20"/>
                        </w:rPr>
                        <w:t>What skills or knowledge would you like to improve?</w:t>
                      </w:r>
                    </w:p>
                    <w:p w14:paraId="76B6EAFE" w14:textId="77777777" w:rsidR="007E5A3E" w:rsidRDefault="007678A7">
                      <w:pPr>
                        <w:spacing w:after="0" w:line="240" w:lineRule="auto"/>
                        <w:ind w:left="200"/>
                        <w:textDirection w:val="btLr"/>
                      </w:pPr>
                      <w:r>
                        <w:rPr>
                          <w:rFonts w:ascii="Arial" w:eastAsia="Arial" w:hAnsi="Arial" w:cs="Arial"/>
                          <w:color w:val="000000"/>
                          <w:sz w:val="20"/>
                        </w:rPr>
                        <w:t>What will you be able to do more effectively if you develop these skills or knowledge?</w:t>
                      </w:r>
                    </w:p>
                    <w:p w14:paraId="626201EA" w14:textId="77777777" w:rsidR="007E5A3E" w:rsidRDefault="007678A7">
                      <w:pPr>
                        <w:spacing w:after="0" w:line="240" w:lineRule="auto"/>
                        <w:ind w:left="200"/>
                        <w:textDirection w:val="btLr"/>
                      </w:pPr>
                      <w:r>
                        <w:rPr>
                          <w:rFonts w:ascii="Arial" w:eastAsia="Arial" w:hAnsi="Arial" w:cs="Arial"/>
                          <w:color w:val="000000"/>
                          <w:sz w:val="20"/>
                        </w:rPr>
                        <w:t>How will you be able to demonstrate this?</w:t>
                      </w:r>
                    </w:p>
                    <w:p w14:paraId="64F060B9" w14:textId="77777777" w:rsidR="007E5A3E" w:rsidRDefault="007E5A3E">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54656" behindDoc="0" locked="0" layoutInCell="1" hidden="0" allowOverlap="1" wp14:anchorId="19D15A84" wp14:editId="0F8A3A8B">
                <wp:simplePos x="0" y="0"/>
                <wp:positionH relativeFrom="column">
                  <wp:posOffset>5245100</wp:posOffset>
                </wp:positionH>
                <wp:positionV relativeFrom="paragraph">
                  <wp:posOffset>127000</wp:posOffset>
                </wp:positionV>
                <wp:extent cx="4200525" cy="954405"/>
                <wp:effectExtent l="0" t="0" r="0" b="0"/>
                <wp:wrapNone/>
                <wp:docPr id="53" name="Rectangle 53"/>
                <wp:cNvGraphicFramePr/>
                <a:graphic xmlns:a="http://schemas.openxmlformats.org/drawingml/2006/main">
                  <a:graphicData uri="http://schemas.microsoft.com/office/word/2010/wordprocessingShape">
                    <wps:wsp>
                      <wps:cNvSpPr/>
                      <wps:spPr>
                        <a:xfrm>
                          <a:off x="3250500" y="3307560"/>
                          <a:ext cx="4191000" cy="944880"/>
                        </a:xfrm>
                        <a:prstGeom prst="rect">
                          <a:avLst/>
                        </a:prstGeom>
                        <a:solidFill>
                          <a:srgbClr val="DBE5F1"/>
                        </a:solidFill>
                        <a:ln>
                          <a:noFill/>
                        </a:ln>
                      </wps:spPr>
                      <wps:txbx>
                        <w:txbxContent>
                          <w:p w14:paraId="56C07EF4" w14:textId="77777777" w:rsidR="007E5A3E" w:rsidRPr="00763A6E" w:rsidRDefault="007678A7">
                            <w:pPr>
                              <w:spacing w:line="258" w:lineRule="auto"/>
                              <w:textDirection w:val="btLr"/>
                              <w:rPr>
                                <w:sz w:val="20"/>
                                <w:szCs w:val="20"/>
                              </w:rPr>
                            </w:pPr>
                            <w:r w:rsidRPr="00763A6E">
                              <w:rPr>
                                <w:rFonts w:ascii="Arial" w:eastAsia="Arial" w:hAnsi="Arial" w:cs="Arial"/>
                                <w:b/>
                                <w:color w:val="000000"/>
                                <w:sz w:val="20"/>
                                <w:szCs w:val="20"/>
                              </w:rPr>
                              <w:t>How do you prefer to learn?</w:t>
                            </w:r>
                          </w:p>
                          <w:p w14:paraId="31D32E3C" w14:textId="77777777" w:rsidR="007E5A3E" w:rsidRPr="00763A6E" w:rsidRDefault="007678A7">
                            <w:pPr>
                              <w:spacing w:after="0" w:line="240" w:lineRule="auto"/>
                              <w:ind w:left="200"/>
                              <w:textDirection w:val="btLr"/>
                              <w:rPr>
                                <w:sz w:val="20"/>
                                <w:szCs w:val="20"/>
                              </w:rPr>
                            </w:pPr>
                            <w:r w:rsidRPr="00763A6E">
                              <w:rPr>
                                <w:rFonts w:ascii="Arial" w:eastAsia="Arial" w:hAnsi="Arial" w:cs="Arial"/>
                                <w:color w:val="000000"/>
                                <w:sz w:val="20"/>
                                <w:szCs w:val="20"/>
                              </w:rPr>
                              <w:t>What type of activities will help you learn the new skills / knowledge?</w:t>
                            </w:r>
                          </w:p>
                          <w:p w14:paraId="0DA1743D" w14:textId="77777777" w:rsidR="007E5A3E" w:rsidRPr="00763A6E" w:rsidRDefault="007678A7">
                            <w:pPr>
                              <w:spacing w:after="0" w:line="240" w:lineRule="auto"/>
                              <w:ind w:left="200"/>
                              <w:textDirection w:val="btLr"/>
                              <w:rPr>
                                <w:sz w:val="20"/>
                                <w:szCs w:val="20"/>
                              </w:rPr>
                            </w:pPr>
                            <w:r w:rsidRPr="00763A6E">
                              <w:rPr>
                                <w:rFonts w:ascii="Arial" w:eastAsia="Arial" w:hAnsi="Arial" w:cs="Arial"/>
                                <w:color w:val="000000"/>
                                <w:sz w:val="20"/>
                                <w:szCs w:val="20"/>
                              </w:rPr>
                              <w:t>How will you be able to practise using the new skills / knowledge?</w:t>
                            </w:r>
                          </w:p>
                          <w:p w14:paraId="05F503BB" w14:textId="77777777" w:rsidR="007E5A3E" w:rsidRPr="00763A6E" w:rsidRDefault="007678A7">
                            <w:pPr>
                              <w:spacing w:after="0" w:line="240" w:lineRule="auto"/>
                              <w:ind w:left="200"/>
                              <w:textDirection w:val="btLr"/>
                              <w:rPr>
                                <w:sz w:val="20"/>
                                <w:szCs w:val="20"/>
                              </w:rPr>
                            </w:pPr>
                            <w:r w:rsidRPr="00763A6E">
                              <w:rPr>
                                <w:rFonts w:ascii="Arial" w:eastAsia="Arial" w:hAnsi="Arial" w:cs="Arial"/>
                                <w:color w:val="000000"/>
                                <w:sz w:val="20"/>
                                <w:szCs w:val="20"/>
                              </w:rPr>
                              <w:t>What support will you need to use the new skills / knowledge?</w:t>
                            </w:r>
                          </w:p>
                        </w:txbxContent>
                      </wps:txbx>
                      <wps:bodyPr spcFirstLastPara="1" wrap="square" lIns="91425" tIns="45700" rIns="91425" bIns="45700" anchor="t" anchorCtr="0">
                        <a:noAutofit/>
                      </wps:bodyPr>
                    </wps:wsp>
                  </a:graphicData>
                </a:graphic>
              </wp:anchor>
            </w:drawing>
          </mc:Choice>
          <mc:Fallback>
            <w:pict>
              <v:rect w14:anchorId="19D15A84" id="Rectangle 53" o:spid="_x0000_s1029" style="position:absolute;margin-left:413pt;margin-top:10pt;width:330.75pt;height:75.1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" fillcolor="#dbe5f1" stroked="f">
                <v:textbox inset="2.53958mm,1.2694mm,2.53958mm,1.2694mm">
                  <w:txbxContent>
                    <w:p w14:paraId="56C07EF4" w14:textId="77777777" w:rsidR="007E5A3E" w:rsidRPr="00763A6E" w:rsidRDefault="007678A7">
                      <w:pPr>
                        <w:spacing w:line="258" w:lineRule="auto"/>
                        <w:textDirection w:val="btLr"/>
                        <w:rPr>
                          <w:sz w:val="20"/>
                          <w:szCs w:val="20"/>
                        </w:rPr>
                      </w:pPr>
                      <w:r w:rsidRPr="00763A6E">
                        <w:rPr>
                          <w:rFonts w:ascii="Arial" w:eastAsia="Arial" w:hAnsi="Arial" w:cs="Arial"/>
                          <w:b/>
                          <w:color w:val="000000"/>
                          <w:sz w:val="20"/>
                          <w:szCs w:val="20"/>
                        </w:rPr>
                        <w:t>How do you prefer to learn?</w:t>
                      </w:r>
                    </w:p>
                    <w:p w14:paraId="31D32E3C" w14:textId="77777777" w:rsidR="007E5A3E" w:rsidRPr="00763A6E" w:rsidRDefault="007678A7">
                      <w:pPr>
                        <w:spacing w:after="0" w:line="240" w:lineRule="auto"/>
                        <w:ind w:left="200"/>
                        <w:textDirection w:val="btLr"/>
                        <w:rPr>
                          <w:sz w:val="20"/>
                          <w:szCs w:val="20"/>
                        </w:rPr>
                      </w:pPr>
                      <w:r w:rsidRPr="00763A6E">
                        <w:rPr>
                          <w:rFonts w:ascii="Arial" w:eastAsia="Arial" w:hAnsi="Arial" w:cs="Arial"/>
                          <w:color w:val="000000"/>
                          <w:sz w:val="20"/>
                          <w:szCs w:val="20"/>
                        </w:rPr>
                        <w:t>What type of activities will help you learn the new skills / knowledge?</w:t>
                      </w:r>
                    </w:p>
                    <w:p w14:paraId="0DA1743D" w14:textId="77777777" w:rsidR="007E5A3E" w:rsidRPr="00763A6E" w:rsidRDefault="007678A7">
                      <w:pPr>
                        <w:spacing w:after="0" w:line="240" w:lineRule="auto"/>
                        <w:ind w:left="200"/>
                        <w:textDirection w:val="btLr"/>
                        <w:rPr>
                          <w:sz w:val="20"/>
                          <w:szCs w:val="20"/>
                        </w:rPr>
                      </w:pPr>
                      <w:r w:rsidRPr="00763A6E">
                        <w:rPr>
                          <w:rFonts w:ascii="Arial" w:eastAsia="Arial" w:hAnsi="Arial" w:cs="Arial"/>
                          <w:color w:val="000000"/>
                          <w:sz w:val="20"/>
                          <w:szCs w:val="20"/>
                        </w:rPr>
                        <w:t>How will you be able to practise using the new skills / knowledge?</w:t>
                      </w:r>
                    </w:p>
                    <w:p w14:paraId="05F503BB" w14:textId="77777777" w:rsidR="007E5A3E" w:rsidRPr="00763A6E" w:rsidRDefault="007678A7">
                      <w:pPr>
                        <w:spacing w:after="0" w:line="240" w:lineRule="auto"/>
                        <w:ind w:left="200"/>
                        <w:textDirection w:val="btLr"/>
                        <w:rPr>
                          <w:sz w:val="20"/>
                          <w:szCs w:val="20"/>
                        </w:rPr>
                      </w:pPr>
                      <w:r w:rsidRPr="00763A6E">
                        <w:rPr>
                          <w:rFonts w:ascii="Arial" w:eastAsia="Arial" w:hAnsi="Arial" w:cs="Arial"/>
                          <w:color w:val="000000"/>
                          <w:sz w:val="20"/>
                          <w:szCs w:val="20"/>
                        </w:rPr>
                        <w:t>What support will you need to use the new skills / knowledge?</w:t>
                      </w:r>
                    </w:p>
                  </w:txbxContent>
                </v:textbox>
              </v:rect>
            </w:pict>
          </mc:Fallback>
        </mc:AlternateContent>
      </w:r>
    </w:p>
    <w:p w14:paraId="61494728" w14:textId="77777777" w:rsidR="007E5A3E" w:rsidRDefault="007E5A3E">
      <w:pPr>
        <w:rPr>
          <w:rFonts w:ascii="Century Gothic" w:eastAsia="Century Gothic" w:hAnsi="Century Gothic" w:cs="Century Gothic"/>
          <w:b/>
          <w:sz w:val="20"/>
          <w:szCs w:val="20"/>
        </w:rPr>
      </w:pPr>
    </w:p>
    <w:p w14:paraId="533BB38E" w14:textId="77777777" w:rsidR="007E5A3E" w:rsidRDefault="007E5A3E">
      <w:pPr>
        <w:rPr>
          <w:rFonts w:ascii="Century Gothic" w:eastAsia="Century Gothic" w:hAnsi="Century Gothic" w:cs="Century Gothic"/>
          <w:b/>
          <w:sz w:val="24"/>
          <w:szCs w:val="24"/>
        </w:rPr>
      </w:pPr>
    </w:p>
    <w:p w14:paraId="34642940" w14:textId="77777777" w:rsidR="007E5A3E" w:rsidRDefault="007E5A3E">
      <w:pPr>
        <w:rPr>
          <w:rFonts w:ascii="Century Gothic" w:eastAsia="Century Gothic" w:hAnsi="Century Gothic" w:cs="Century Gothic"/>
          <w:b/>
          <w:sz w:val="24"/>
          <w:szCs w:val="24"/>
        </w:rPr>
      </w:pPr>
    </w:p>
    <w:p w14:paraId="018F4DDA" w14:textId="77777777" w:rsidR="007E5A3E" w:rsidRDefault="007E5A3E">
      <w:pPr>
        <w:rPr>
          <w:rFonts w:ascii="Century Gothic" w:eastAsia="Century Gothic" w:hAnsi="Century Gothic" w:cs="Century Gothic"/>
          <w:b/>
          <w:sz w:val="24"/>
          <w:szCs w:val="24"/>
        </w:rPr>
      </w:pPr>
    </w:p>
    <w:p w14:paraId="71AA5040" w14:textId="77777777" w:rsidR="007E5A3E" w:rsidRDefault="007678A7">
      <w:pPr>
        <w:rPr>
          <w:rFonts w:ascii="Century Gothic" w:eastAsia="Century Gothic" w:hAnsi="Century Gothic" w:cs="Century Gothic"/>
          <w:b/>
          <w:sz w:val="24"/>
          <w:szCs w:val="24"/>
        </w:rPr>
      </w:pPr>
      <w:r>
        <w:rPr>
          <w:rFonts w:ascii="Century Gothic" w:eastAsia="Century Gothic" w:hAnsi="Century Gothic" w:cs="Century Gothic"/>
          <w:noProof/>
          <w:sz w:val="24"/>
          <w:szCs w:val="24"/>
        </w:rPr>
        <mc:AlternateContent>
          <mc:Choice Requires="wpg">
            <w:drawing>
              <wp:inline distT="0" distB="0" distL="0" distR="0" wp14:anchorId="44F4B000" wp14:editId="7A10D11B">
                <wp:extent cx="9273540" cy="2971800"/>
                <wp:effectExtent l="0" t="0" r="0" b="0"/>
                <wp:docPr id="48" name="Group 48"/>
                <wp:cNvGraphicFramePr/>
                <a:graphic xmlns:a="http://schemas.openxmlformats.org/drawingml/2006/main">
                  <a:graphicData uri="http://schemas.microsoft.com/office/word/2010/wordprocessingGroup">
                    <wpg:wgp>
                      <wpg:cNvGrpSpPr/>
                      <wpg:grpSpPr>
                        <a:xfrm>
                          <a:off x="0" y="0"/>
                          <a:ext cx="9273540" cy="2971800"/>
                          <a:chOff x="0" y="0"/>
                          <a:chExt cx="9273525" cy="2971800"/>
                        </a:xfrm>
                      </wpg:grpSpPr>
                      <wpg:grpSp>
                        <wpg:cNvPr id="1" name="Group 1"/>
                        <wpg:cNvGrpSpPr/>
                        <wpg:grpSpPr>
                          <a:xfrm>
                            <a:off x="0" y="0"/>
                            <a:ext cx="9273525" cy="2971800"/>
                            <a:chOff x="0" y="0"/>
                            <a:chExt cx="9273525" cy="2971800"/>
                          </a:xfrm>
                        </wpg:grpSpPr>
                        <wps:wsp>
                          <wps:cNvPr id="2" name="Rectangle 2"/>
                          <wps:cNvSpPr/>
                          <wps:spPr>
                            <a:xfrm>
                              <a:off x="0" y="0"/>
                              <a:ext cx="9273525" cy="2971800"/>
                            </a:xfrm>
                            <a:prstGeom prst="rect">
                              <a:avLst/>
                            </a:prstGeom>
                            <a:noFill/>
                            <a:ln>
                              <a:noFill/>
                            </a:ln>
                          </wps:spPr>
                          <wps:txbx>
                            <w:txbxContent>
                              <w:p w14:paraId="5447230C" w14:textId="77777777" w:rsidR="007E5A3E" w:rsidRDefault="007E5A3E">
                                <w:pPr>
                                  <w:spacing w:after="0" w:line="240" w:lineRule="auto"/>
                                  <w:textDirection w:val="btLr"/>
                                </w:pPr>
                              </w:p>
                            </w:txbxContent>
                          </wps:txbx>
                          <wps:bodyPr spcFirstLastPara="1" wrap="square" lIns="91425" tIns="91425" rIns="91425" bIns="91425" anchor="ctr" anchorCtr="0">
                            <a:noAutofit/>
                          </wps:bodyPr>
                        </wps:wsp>
                        <wps:wsp>
                          <wps:cNvPr id="3" name="Block Arc 3"/>
                          <wps:cNvSpPr/>
                          <wps:spPr>
                            <a:xfrm>
                              <a:off x="3486285" y="343158"/>
                              <a:ext cx="2285429" cy="2285429"/>
                            </a:xfrm>
                            <a:prstGeom prst="blockArc">
                              <a:avLst>
                                <a:gd name="adj1" fmla="val 10752737"/>
                                <a:gd name="adj2" fmla="val 16223930"/>
                                <a:gd name="adj3" fmla="val 4643"/>
                              </a:avLst>
                            </a:prstGeom>
                            <a:solidFill>
                              <a:srgbClr val="F69444"/>
                            </a:solidFill>
                            <a:ln>
                              <a:noFill/>
                            </a:ln>
                          </wps:spPr>
                          <wps:txbx>
                            <w:txbxContent>
                              <w:p w14:paraId="684F2F9F" w14:textId="77777777" w:rsidR="007E5A3E" w:rsidRDefault="007E5A3E">
                                <w:pPr>
                                  <w:spacing w:after="0" w:line="240" w:lineRule="auto"/>
                                  <w:textDirection w:val="btLr"/>
                                </w:pPr>
                              </w:p>
                            </w:txbxContent>
                          </wps:txbx>
                          <wps:bodyPr spcFirstLastPara="1" wrap="square" lIns="91425" tIns="91425" rIns="91425" bIns="91425" anchor="ctr" anchorCtr="0">
                            <a:noAutofit/>
                          </wps:bodyPr>
                        </wps:wsp>
                        <wps:wsp>
                          <wps:cNvPr id="4" name="Block Arc 4"/>
                          <wps:cNvSpPr/>
                          <wps:spPr>
                            <a:xfrm>
                              <a:off x="3486286" y="343212"/>
                              <a:ext cx="2285429" cy="2285429"/>
                            </a:xfrm>
                            <a:prstGeom prst="blockArc">
                              <a:avLst>
                                <a:gd name="adj1" fmla="val 5376072"/>
                                <a:gd name="adj2" fmla="val 10752903"/>
                                <a:gd name="adj3" fmla="val 4643"/>
                              </a:avLst>
                            </a:prstGeom>
                            <a:solidFill>
                              <a:srgbClr val="ABE745"/>
                            </a:solidFill>
                            <a:ln>
                              <a:noFill/>
                            </a:ln>
                          </wps:spPr>
                          <wps:txbx>
                            <w:txbxContent>
                              <w:p w14:paraId="59A41BD8" w14:textId="77777777" w:rsidR="007E5A3E" w:rsidRDefault="007E5A3E">
                                <w:pPr>
                                  <w:spacing w:after="0" w:line="240" w:lineRule="auto"/>
                                  <w:textDirection w:val="btLr"/>
                                </w:pPr>
                              </w:p>
                            </w:txbxContent>
                          </wps:txbx>
                          <wps:bodyPr spcFirstLastPara="1" wrap="square" lIns="91425" tIns="91425" rIns="91425" bIns="91425" anchor="ctr" anchorCtr="0">
                            <a:noAutofit/>
                          </wps:bodyPr>
                        </wps:wsp>
                        <wps:wsp>
                          <wps:cNvPr id="5" name="Block Arc 5"/>
                          <wps:cNvSpPr/>
                          <wps:spPr>
                            <a:xfrm>
                              <a:off x="3494055" y="343185"/>
                              <a:ext cx="2285429" cy="2285429"/>
                            </a:xfrm>
                            <a:prstGeom prst="blockArc">
                              <a:avLst>
                                <a:gd name="adj1" fmla="val 0"/>
                                <a:gd name="adj2" fmla="val 5400000"/>
                                <a:gd name="adj3" fmla="val 4643"/>
                              </a:avLst>
                            </a:prstGeom>
                            <a:solidFill>
                              <a:srgbClr val="47D670"/>
                            </a:solidFill>
                            <a:ln>
                              <a:noFill/>
                            </a:ln>
                          </wps:spPr>
                          <wps:txbx>
                            <w:txbxContent>
                              <w:p w14:paraId="614A801A" w14:textId="77777777" w:rsidR="007E5A3E" w:rsidRDefault="007E5A3E">
                                <w:pPr>
                                  <w:spacing w:after="0" w:line="240" w:lineRule="auto"/>
                                  <w:textDirection w:val="btLr"/>
                                </w:pPr>
                              </w:p>
                            </w:txbxContent>
                          </wps:txbx>
                          <wps:bodyPr spcFirstLastPara="1" wrap="square" lIns="91425" tIns="91425" rIns="91425" bIns="91425" anchor="ctr" anchorCtr="0">
                            <a:noAutofit/>
                          </wps:bodyPr>
                        </wps:wsp>
                        <wps:wsp>
                          <wps:cNvPr id="6" name="Block Arc 6"/>
                          <wps:cNvSpPr/>
                          <wps:spPr>
                            <a:xfrm>
                              <a:off x="3494055" y="343185"/>
                              <a:ext cx="2285429" cy="2285429"/>
                            </a:xfrm>
                            <a:prstGeom prst="blockArc">
                              <a:avLst>
                                <a:gd name="adj1" fmla="val 16200000"/>
                                <a:gd name="adj2" fmla="val 0"/>
                                <a:gd name="adj3" fmla="val 4643"/>
                              </a:avLst>
                            </a:prstGeom>
                            <a:solidFill>
                              <a:srgbClr val="49ACC5"/>
                            </a:solidFill>
                            <a:ln>
                              <a:noFill/>
                            </a:ln>
                          </wps:spPr>
                          <wps:txbx>
                            <w:txbxContent>
                              <w:p w14:paraId="506BC65B" w14:textId="77777777" w:rsidR="007E5A3E" w:rsidRDefault="007E5A3E">
                                <w:pPr>
                                  <w:spacing w:after="0" w:line="240" w:lineRule="auto"/>
                                  <w:textDirection w:val="btLr"/>
                                </w:pPr>
                              </w:p>
                            </w:txbxContent>
                          </wps:txbx>
                          <wps:bodyPr spcFirstLastPara="1" wrap="square" lIns="91425" tIns="91425" rIns="91425" bIns="91425" anchor="ctr" anchorCtr="0">
                            <a:noAutofit/>
                          </wps:bodyPr>
                        </wps:wsp>
                        <wps:wsp>
                          <wps:cNvPr id="7" name="Oval 7"/>
                          <wps:cNvSpPr/>
                          <wps:spPr>
                            <a:xfrm>
                              <a:off x="4110378" y="959508"/>
                              <a:ext cx="1052782" cy="1052782"/>
                            </a:xfrm>
                            <a:prstGeom prst="ellipse">
                              <a:avLst/>
                            </a:prstGeom>
                            <a:solidFill>
                              <a:srgbClr val="8064A2"/>
                            </a:solidFill>
                            <a:ln w="25400" cap="flat" cmpd="sng">
                              <a:solidFill>
                                <a:srgbClr val="FFFFFF"/>
                              </a:solidFill>
                              <a:prstDash val="solid"/>
                              <a:miter lim="800000"/>
                              <a:headEnd type="none" w="sm" len="sm"/>
                              <a:tailEnd type="none" w="sm" len="sm"/>
                            </a:ln>
                          </wps:spPr>
                          <wps:txbx>
                            <w:txbxContent>
                              <w:p w14:paraId="51C0C534" w14:textId="77777777" w:rsidR="007E5A3E" w:rsidRDefault="007E5A3E">
                                <w:pPr>
                                  <w:spacing w:after="0" w:line="240" w:lineRule="auto"/>
                                  <w:textDirection w:val="btLr"/>
                                </w:pPr>
                              </w:p>
                            </w:txbxContent>
                          </wps:txbx>
                          <wps:bodyPr spcFirstLastPara="1" wrap="square" lIns="91425" tIns="91425" rIns="91425" bIns="91425" anchor="ctr" anchorCtr="0">
                            <a:noAutofit/>
                          </wps:bodyPr>
                        </wps:wsp>
                        <wps:wsp>
                          <wps:cNvPr id="8" name="Text Box 8"/>
                          <wps:cNvSpPr txBox="1"/>
                          <wps:spPr>
                            <a:xfrm>
                              <a:off x="4264554" y="1113684"/>
                              <a:ext cx="744430" cy="744430"/>
                            </a:xfrm>
                            <a:prstGeom prst="rect">
                              <a:avLst/>
                            </a:prstGeom>
                            <a:noFill/>
                            <a:ln>
                              <a:noFill/>
                            </a:ln>
                          </wps:spPr>
                          <wps:txbx>
                            <w:txbxContent>
                              <w:p w14:paraId="0013C9DE" w14:textId="77777777" w:rsidR="007E5A3E" w:rsidRDefault="007E5A3E">
                                <w:pPr>
                                  <w:spacing w:after="0" w:line="215" w:lineRule="auto"/>
                                  <w:jc w:val="center"/>
                                  <w:textDirection w:val="btLr"/>
                                </w:pPr>
                              </w:p>
                            </w:txbxContent>
                          </wps:txbx>
                          <wps:bodyPr spcFirstLastPara="1" wrap="square" lIns="10150" tIns="10150" rIns="10150" bIns="10150" anchor="ctr" anchorCtr="0">
                            <a:noAutofit/>
                          </wps:bodyPr>
                        </wps:wsp>
                        <wps:wsp>
                          <wps:cNvPr id="9" name="Oval 9"/>
                          <wps:cNvSpPr/>
                          <wps:spPr>
                            <a:xfrm>
                              <a:off x="4268296" y="1241"/>
                              <a:ext cx="736947" cy="736947"/>
                            </a:xfrm>
                            <a:prstGeom prst="ellipse">
                              <a:avLst/>
                            </a:prstGeom>
                            <a:solidFill>
                              <a:srgbClr val="49ACC5"/>
                            </a:solidFill>
                            <a:ln w="25400" cap="flat" cmpd="sng">
                              <a:solidFill>
                                <a:srgbClr val="FFFFFF"/>
                              </a:solidFill>
                              <a:prstDash val="solid"/>
                              <a:miter lim="800000"/>
                              <a:headEnd type="none" w="sm" len="sm"/>
                              <a:tailEnd type="none" w="sm" len="sm"/>
                            </a:ln>
                          </wps:spPr>
                          <wps:txbx>
                            <w:txbxContent>
                              <w:p w14:paraId="6E07175E" w14:textId="77777777" w:rsidR="007E5A3E" w:rsidRDefault="007E5A3E">
                                <w:pPr>
                                  <w:spacing w:after="0" w:line="240" w:lineRule="auto"/>
                                  <w:textDirection w:val="btLr"/>
                                </w:pPr>
                              </w:p>
                            </w:txbxContent>
                          </wps:txbx>
                          <wps:bodyPr spcFirstLastPara="1" wrap="square" lIns="91425" tIns="91425" rIns="91425" bIns="91425" anchor="ctr" anchorCtr="0">
                            <a:noAutofit/>
                          </wps:bodyPr>
                        </wps:wsp>
                        <wps:wsp>
                          <wps:cNvPr id="10" name="Text Box 10"/>
                          <wps:cNvSpPr txBox="1"/>
                          <wps:spPr>
                            <a:xfrm>
                              <a:off x="4376219" y="109164"/>
                              <a:ext cx="521101" cy="521101"/>
                            </a:xfrm>
                            <a:prstGeom prst="rect">
                              <a:avLst/>
                            </a:prstGeom>
                            <a:noFill/>
                            <a:ln>
                              <a:noFill/>
                            </a:ln>
                          </wps:spPr>
                          <wps:txbx>
                            <w:txbxContent>
                              <w:p w14:paraId="3F04B306" w14:textId="77777777" w:rsidR="007E5A3E" w:rsidRDefault="007678A7">
                                <w:pPr>
                                  <w:spacing w:after="0" w:line="215" w:lineRule="auto"/>
                                  <w:jc w:val="center"/>
                                  <w:textDirection w:val="btLr"/>
                                </w:pPr>
                                <w:r>
                                  <w:rPr>
                                    <w:rFonts w:ascii="Arial" w:eastAsia="Arial" w:hAnsi="Arial" w:cs="Arial"/>
                                    <w:color w:val="000000"/>
                                    <w:sz w:val="16"/>
                                  </w:rPr>
                                  <w:t>What do you need to do / know?</w:t>
                                </w:r>
                              </w:p>
                            </w:txbxContent>
                          </wps:txbx>
                          <wps:bodyPr spcFirstLastPara="1" wrap="square" lIns="10150" tIns="10150" rIns="10150" bIns="10150" anchor="ctr" anchorCtr="0">
                            <a:noAutofit/>
                          </wps:bodyPr>
                        </wps:wsp>
                        <wps:wsp>
                          <wps:cNvPr id="11" name="Oval 11"/>
                          <wps:cNvSpPr/>
                          <wps:spPr>
                            <a:xfrm>
                              <a:off x="5384480" y="1117426"/>
                              <a:ext cx="736947" cy="736947"/>
                            </a:xfrm>
                            <a:prstGeom prst="ellipse">
                              <a:avLst/>
                            </a:prstGeom>
                            <a:solidFill>
                              <a:srgbClr val="47D670"/>
                            </a:solidFill>
                            <a:ln w="25400" cap="flat" cmpd="sng">
                              <a:solidFill>
                                <a:srgbClr val="FFFFFF"/>
                              </a:solidFill>
                              <a:prstDash val="solid"/>
                              <a:miter lim="800000"/>
                              <a:headEnd type="none" w="sm" len="sm"/>
                              <a:tailEnd type="none" w="sm" len="sm"/>
                            </a:ln>
                          </wps:spPr>
                          <wps:txbx>
                            <w:txbxContent>
                              <w:p w14:paraId="76759E3D" w14:textId="77777777" w:rsidR="007E5A3E" w:rsidRDefault="007E5A3E">
                                <w:pPr>
                                  <w:spacing w:after="0" w:line="240" w:lineRule="auto"/>
                                  <w:textDirection w:val="btLr"/>
                                </w:pPr>
                              </w:p>
                            </w:txbxContent>
                          </wps:txbx>
                          <wps:bodyPr spcFirstLastPara="1" wrap="square" lIns="91425" tIns="91425" rIns="91425" bIns="91425" anchor="ctr" anchorCtr="0">
                            <a:noAutofit/>
                          </wps:bodyPr>
                        </wps:wsp>
                        <wps:wsp>
                          <wps:cNvPr id="12" name="Text Box 12"/>
                          <wps:cNvSpPr txBox="1"/>
                          <wps:spPr>
                            <a:xfrm>
                              <a:off x="5492403" y="1225349"/>
                              <a:ext cx="521101" cy="521101"/>
                            </a:xfrm>
                            <a:prstGeom prst="rect">
                              <a:avLst/>
                            </a:prstGeom>
                            <a:noFill/>
                            <a:ln>
                              <a:noFill/>
                            </a:ln>
                          </wps:spPr>
                          <wps:txbx>
                            <w:txbxContent>
                              <w:p w14:paraId="75A241C6" w14:textId="77777777" w:rsidR="007E5A3E" w:rsidRDefault="007678A7">
                                <w:pPr>
                                  <w:spacing w:after="0" w:line="215" w:lineRule="auto"/>
                                  <w:jc w:val="center"/>
                                  <w:textDirection w:val="btLr"/>
                                </w:pPr>
                                <w:r>
                                  <w:rPr>
                                    <w:rFonts w:ascii="Arial" w:eastAsia="Arial" w:hAnsi="Arial" w:cs="Arial"/>
                                    <w:color w:val="000000"/>
                                    <w:sz w:val="16"/>
                                  </w:rPr>
                                  <w:t>How do you prefer to learn?</w:t>
                                </w:r>
                              </w:p>
                            </w:txbxContent>
                          </wps:txbx>
                          <wps:bodyPr spcFirstLastPara="1" wrap="square" lIns="10150" tIns="10150" rIns="10150" bIns="10150" anchor="ctr" anchorCtr="0">
                            <a:noAutofit/>
                          </wps:bodyPr>
                        </wps:wsp>
                        <wps:wsp>
                          <wps:cNvPr id="13" name="Oval 13"/>
                          <wps:cNvSpPr/>
                          <wps:spPr>
                            <a:xfrm>
                              <a:off x="4268296" y="2233610"/>
                              <a:ext cx="736947" cy="736947"/>
                            </a:xfrm>
                            <a:prstGeom prst="ellipse">
                              <a:avLst/>
                            </a:prstGeom>
                            <a:solidFill>
                              <a:srgbClr val="ABE745"/>
                            </a:solidFill>
                            <a:ln w="25400" cap="flat" cmpd="sng">
                              <a:solidFill>
                                <a:srgbClr val="FFFFFF"/>
                              </a:solidFill>
                              <a:prstDash val="solid"/>
                              <a:miter lim="800000"/>
                              <a:headEnd type="none" w="sm" len="sm"/>
                              <a:tailEnd type="none" w="sm" len="sm"/>
                            </a:ln>
                          </wps:spPr>
                          <wps:txbx>
                            <w:txbxContent>
                              <w:p w14:paraId="7223AA33" w14:textId="77777777" w:rsidR="007E5A3E" w:rsidRDefault="007E5A3E">
                                <w:pPr>
                                  <w:spacing w:after="0" w:line="240" w:lineRule="auto"/>
                                  <w:textDirection w:val="btLr"/>
                                </w:pPr>
                              </w:p>
                            </w:txbxContent>
                          </wps:txbx>
                          <wps:bodyPr spcFirstLastPara="1" wrap="square" lIns="91425" tIns="91425" rIns="91425" bIns="91425" anchor="ctr" anchorCtr="0">
                            <a:noAutofit/>
                          </wps:bodyPr>
                        </wps:wsp>
                        <wps:wsp>
                          <wps:cNvPr id="14" name="Text Box 14"/>
                          <wps:cNvSpPr txBox="1"/>
                          <wps:spPr>
                            <a:xfrm>
                              <a:off x="4376219" y="2341533"/>
                              <a:ext cx="521101" cy="521101"/>
                            </a:xfrm>
                            <a:prstGeom prst="rect">
                              <a:avLst/>
                            </a:prstGeom>
                            <a:noFill/>
                            <a:ln>
                              <a:noFill/>
                            </a:ln>
                          </wps:spPr>
                          <wps:txbx>
                            <w:txbxContent>
                              <w:p w14:paraId="4963729D" w14:textId="77777777" w:rsidR="007E5A3E" w:rsidRDefault="007678A7">
                                <w:pPr>
                                  <w:spacing w:after="0" w:line="215" w:lineRule="auto"/>
                                  <w:jc w:val="center"/>
                                  <w:textDirection w:val="btLr"/>
                                </w:pPr>
                                <w:r>
                                  <w:rPr>
                                    <w:rFonts w:ascii="Arial" w:eastAsia="Arial" w:hAnsi="Arial" w:cs="Arial"/>
                                    <w:color w:val="000000"/>
                                    <w:sz w:val="16"/>
                                  </w:rPr>
                                  <w:t>How will you measure your progress?</w:t>
                                </w:r>
                              </w:p>
                            </w:txbxContent>
                          </wps:txbx>
                          <wps:bodyPr spcFirstLastPara="1" wrap="square" lIns="10150" tIns="10150" rIns="10150" bIns="10150" anchor="ctr" anchorCtr="0">
                            <a:noAutofit/>
                          </wps:bodyPr>
                        </wps:wsp>
                        <wps:wsp>
                          <wps:cNvPr id="15" name="Oval 15"/>
                          <wps:cNvSpPr/>
                          <wps:spPr>
                            <a:xfrm>
                              <a:off x="3144447" y="1132744"/>
                              <a:ext cx="736947" cy="736947"/>
                            </a:xfrm>
                            <a:prstGeom prst="ellipse">
                              <a:avLst/>
                            </a:prstGeom>
                            <a:solidFill>
                              <a:srgbClr val="F69444"/>
                            </a:solidFill>
                            <a:ln w="25400" cap="flat" cmpd="sng">
                              <a:solidFill>
                                <a:srgbClr val="FFFFFF"/>
                              </a:solidFill>
                              <a:prstDash val="solid"/>
                              <a:miter lim="800000"/>
                              <a:headEnd type="none" w="sm" len="sm"/>
                              <a:tailEnd type="none" w="sm" len="sm"/>
                            </a:ln>
                          </wps:spPr>
                          <wps:txbx>
                            <w:txbxContent>
                              <w:p w14:paraId="75626ADD" w14:textId="77777777" w:rsidR="007E5A3E" w:rsidRDefault="007E5A3E">
                                <w:pPr>
                                  <w:spacing w:after="0" w:line="240" w:lineRule="auto"/>
                                  <w:textDirection w:val="btLr"/>
                                </w:pPr>
                              </w:p>
                            </w:txbxContent>
                          </wps:txbx>
                          <wps:bodyPr spcFirstLastPara="1" wrap="square" lIns="91425" tIns="91425" rIns="91425" bIns="91425" anchor="ctr" anchorCtr="0">
                            <a:noAutofit/>
                          </wps:bodyPr>
                        </wps:wsp>
                        <wps:wsp>
                          <wps:cNvPr id="16" name="Text Box 16"/>
                          <wps:cNvSpPr txBox="1"/>
                          <wps:spPr>
                            <a:xfrm>
                              <a:off x="3252370" y="1240667"/>
                              <a:ext cx="521101" cy="521101"/>
                            </a:xfrm>
                            <a:prstGeom prst="rect">
                              <a:avLst/>
                            </a:prstGeom>
                            <a:noFill/>
                            <a:ln>
                              <a:noFill/>
                            </a:ln>
                          </wps:spPr>
                          <wps:txbx>
                            <w:txbxContent>
                              <w:p w14:paraId="3AD618DA" w14:textId="77777777" w:rsidR="007E5A3E" w:rsidRDefault="007678A7">
                                <w:pPr>
                                  <w:spacing w:after="0" w:line="215" w:lineRule="auto"/>
                                  <w:jc w:val="center"/>
                                  <w:textDirection w:val="btLr"/>
                                </w:pPr>
                                <w:r>
                                  <w:rPr>
                                    <w:rFonts w:ascii="Arial" w:eastAsia="Arial" w:hAnsi="Arial" w:cs="Arial"/>
                                    <w:color w:val="000000"/>
                                    <w:sz w:val="16"/>
                                  </w:rPr>
                                  <w:t>What have you achieved?</w:t>
                                </w:r>
                              </w:p>
                            </w:txbxContent>
                          </wps:txbx>
                          <wps:bodyPr spcFirstLastPara="1" wrap="square" lIns="10150" tIns="10150" rIns="10150" bIns="10150" anchor="ctr" anchorCtr="0">
                            <a:noAutofit/>
                          </wps:bodyPr>
                        </wps:wsp>
                      </wpg:grpSp>
                    </wpg:wgp>
                  </a:graphicData>
                </a:graphic>
              </wp:inline>
            </w:drawing>
          </mc:Choice>
          <mc:Fallback>
            <w:pict>
              <v:group w14:anchorId="44F4B000" id="Group 48" o:spid="_x0000_s1030" style="width:730.2pt;height:234pt;mso-position-horizontal-relative:char;mso-position-vertical-relative:line" coordsize="92735,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">
                <v:group id="Group 1" o:spid="_x0000_s1031" style="position:absolute;width:92735;height:29718" coordsize="92735,29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2" style="position:absolute;width:92735;height:29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447230C" w14:textId="77777777" w:rsidR="007E5A3E" w:rsidRDefault="007E5A3E">
                          <w:pPr>
                            <w:spacing w:after="0" w:line="240" w:lineRule="auto"/>
                            <w:textDirection w:val="btLr"/>
                          </w:pPr>
                        </w:p>
                      </w:txbxContent>
                    </v:textbox>
                  </v:rect>
                  <v:shape id="Block Arc 3" o:spid="_x0000_s1033" style="position:absolute;left:34862;top:3431;width:22855;height:22854;visibility:visible;mso-wrap-style:square;v-text-anchor:middle" coordsize="2285429,22854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" adj="-11796480,,5400" path="m108,1158424c-4115,851284,115493,555377,331956,337439,548419,119502,843508,-2112,1150670,27v-247,35370,-493,70741,-740,106111c871291,104198,603605,214519,407243,412218,210881,609918,102380,878347,106210,1156966l108,1158424xe" fillcolor="#f69444" stroked="f">
                    <v:stroke joinstyle="miter"/>
                    <v:formulas/>
                    <v:path arrowok="t" o:connecttype="custom" o:connectlocs="108,1158424;331956,337439;1150670,27;1149930,106138;407243,412218;106210,1156966;108,1158424" o:connectangles="0,0,0,0,0,0,0" textboxrect="0,0,2285429,2285429"/>
                    <v:textbox inset="2.53958mm,2.53958mm,2.53958mm,2.53958mm">
                      <w:txbxContent>
                        <w:p w14:paraId="684F2F9F" w14:textId="77777777" w:rsidR="007E5A3E" w:rsidRDefault="007E5A3E">
                          <w:pPr>
                            <w:spacing w:after="0" w:line="240" w:lineRule="auto"/>
                            <w:textDirection w:val="btLr"/>
                          </w:pPr>
                        </w:p>
                      </w:txbxContent>
                    </v:textbox>
                  </v:shape>
                  <v:shape id="Block Arc 4" o:spid="_x0000_s1034" style="position:absolute;left:34862;top:3432;width:22855;height:22854;visibility:visible;mso-wrap-style:square;v-text-anchor:middle" coordsize="2285429,22854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" adj="-11796480,,5400" path="m1150668,2285401c522585,2289773,8711,1786408,107,1158368r106103,-1453c114016,1726635,580171,2183257,1149930,2179291r738,106110xe" fillcolor="#abe745" stroked="f">
                    <v:stroke joinstyle="miter"/>
                    <v:formulas/>
                    <v:path arrowok="t" o:connecttype="custom" o:connectlocs="1150668,2285401;107,1158368;106210,1156915;1149930,2179291;1150668,2285401" o:connectangles="0,0,0,0,0" textboxrect="0,0,2285429,2285429"/>
                    <v:textbox inset="2.53958mm,2.53958mm,2.53958mm,2.53958mm">
                      <w:txbxContent>
                        <w:p w14:paraId="59A41BD8" w14:textId="77777777" w:rsidR="007E5A3E" w:rsidRDefault="007E5A3E">
                          <w:pPr>
                            <w:spacing w:after="0" w:line="240" w:lineRule="auto"/>
                            <w:textDirection w:val="btLr"/>
                          </w:pPr>
                        </w:p>
                      </w:txbxContent>
                    </v:textbox>
                  </v:shape>
                  <v:shape id="Block Arc 5" o:spid="_x0000_s1035" style="position:absolute;left:34940;top:3431;width:22854;height:22855;visibility:visible;mso-wrap-style:square;v-text-anchor:middle" coordsize="2285429,22854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" adj="-11796480,,5400" path="m2285429,1142715v,631104,-511611,1142715,-1142715,1142715c1142714,2250059,1142715,2214688,1142715,2179317v572499,,1036602,-464103,1036602,-1036602l2285429,1142715xe" fillcolor="#47d670" stroked="f">
                    <v:stroke joinstyle="miter"/>
                    <v:formulas/>
                    <v:path arrowok="t" o:connecttype="custom" o:connectlocs="2285429,1142715;1142714,2285430;1142715,2179317;2179317,1142715;2285429,1142715" o:connectangles="0,0,0,0,0" textboxrect="0,0,2285429,2285429"/>
                    <v:textbox inset="2.53958mm,2.53958mm,2.53958mm,2.53958mm">
                      <w:txbxContent>
                        <w:p w14:paraId="614A801A" w14:textId="77777777" w:rsidR="007E5A3E" w:rsidRDefault="007E5A3E">
                          <w:pPr>
                            <w:spacing w:after="0" w:line="240" w:lineRule="auto"/>
                            <w:textDirection w:val="btLr"/>
                          </w:pPr>
                        </w:p>
                      </w:txbxContent>
                    </v:textbox>
                  </v:shape>
                  <v:shape id="Block Arc 6" o:spid="_x0000_s1036" style="position:absolute;left:34940;top:3431;width:22854;height:22855;visibility:visible;mso-wrap-style:square;v-text-anchor:middle" coordsize="2285429,22854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" adj="-11796480,,5400" path="m1142714,v631104,,1142715,511611,1142715,1142715l2179317,1142715v,-572499,-464103,-1036602,-1036602,-1036602c1142715,70742,1142714,35371,1142714,xe" fillcolor="#49acc5" stroked="f">
                    <v:stroke joinstyle="miter"/>
                    <v:formulas/>
                    <v:path arrowok="t" o:connecttype="custom" o:connectlocs="1142714,0;2285429,1142715;2179317,1142715;1142715,106113;1142714,0" o:connectangles="0,0,0,0,0" textboxrect="0,0,2285429,2285429"/>
                    <v:textbox inset="2.53958mm,2.53958mm,2.53958mm,2.53958mm">
                      <w:txbxContent>
                        <w:p w14:paraId="506BC65B" w14:textId="77777777" w:rsidR="007E5A3E" w:rsidRDefault="007E5A3E">
                          <w:pPr>
                            <w:spacing w:after="0" w:line="240" w:lineRule="auto"/>
                            <w:textDirection w:val="btLr"/>
                          </w:pPr>
                        </w:p>
                      </w:txbxContent>
                    </v:textbox>
                  </v:shape>
                  <v:oval id="Oval 7" o:spid="_x0000_s1037" style="position:absolute;left:41103;top:9595;width:10528;height:10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" fillcolor="#8064a2" strokecolor="white" strokeweight="2pt">
                    <v:stroke startarrowwidth="narrow" startarrowlength="short" endarrowwidth="narrow" endarrowlength="short" joinstyle="miter"/>
                    <v:textbox inset="2.53958mm,2.53958mm,2.53958mm,2.53958mm">
                      <w:txbxContent>
                        <w:p w14:paraId="51C0C534" w14:textId="77777777" w:rsidR="007E5A3E" w:rsidRDefault="007E5A3E">
                          <w:pPr>
                            <w:spacing w:after="0" w:line="240" w:lineRule="auto"/>
                            <w:textDirection w:val="btLr"/>
                          </w:pPr>
                        </w:p>
                      </w:txbxContent>
                    </v:textbox>
                  </v:oval>
                  <v:shapetype id="_x0000_t202" coordsize="21600,21600" o:spt="202" path="m,l,21600r21600,l21600,xe">
                    <v:stroke joinstyle="miter"/>
                    <v:path gradientshapeok="t" o:connecttype="rect"/>
                  </v:shapetype>
                  <v:shape id="Text Box 8" o:spid="_x0000_s1038" type="#_x0000_t202" style="position:absolute;left:42645;top:11136;width:7444;height:7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" filled="f" stroked="f">
                    <v:textbox inset=".28194mm,.28194mm,.28194mm,.28194mm">
                      <w:txbxContent>
                        <w:p w14:paraId="0013C9DE" w14:textId="77777777" w:rsidR="007E5A3E" w:rsidRDefault="007E5A3E">
                          <w:pPr>
                            <w:spacing w:after="0" w:line="215" w:lineRule="auto"/>
                            <w:jc w:val="center"/>
                            <w:textDirection w:val="btLr"/>
                          </w:pPr>
                        </w:p>
                      </w:txbxContent>
                    </v:textbox>
                  </v:shape>
                  <v:oval id="Oval 9" o:spid="_x0000_s1039" style="position:absolute;left:42682;top:12;width:7370;height:7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" fillcolor="#49acc5" strokecolor="white" strokeweight="2pt">
                    <v:stroke startarrowwidth="narrow" startarrowlength="short" endarrowwidth="narrow" endarrowlength="short" joinstyle="miter"/>
                    <v:textbox inset="2.53958mm,2.53958mm,2.53958mm,2.53958mm">
                      <w:txbxContent>
                        <w:p w14:paraId="6E07175E" w14:textId="77777777" w:rsidR="007E5A3E" w:rsidRDefault="007E5A3E">
                          <w:pPr>
                            <w:spacing w:after="0" w:line="240" w:lineRule="auto"/>
                            <w:textDirection w:val="btLr"/>
                          </w:pPr>
                        </w:p>
                      </w:txbxContent>
                    </v:textbox>
                  </v:oval>
                  <v:shape id="Text Box 10" o:spid="_x0000_s1040" type="#_x0000_t202" style="position:absolute;left:43762;top:1091;width:5211;height:5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" filled="f" stroked="f">
                    <v:textbox inset=".28194mm,.28194mm,.28194mm,.28194mm">
                      <w:txbxContent>
                        <w:p w14:paraId="3F04B306" w14:textId="77777777" w:rsidR="007E5A3E" w:rsidRDefault="007678A7">
                          <w:pPr>
                            <w:spacing w:after="0" w:line="215" w:lineRule="auto"/>
                            <w:jc w:val="center"/>
                            <w:textDirection w:val="btLr"/>
                          </w:pPr>
                          <w:r>
                            <w:rPr>
                              <w:rFonts w:ascii="Arial" w:eastAsia="Arial" w:hAnsi="Arial" w:cs="Arial"/>
                              <w:color w:val="000000"/>
                              <w:sz w:val="16"/>
                            </w:rPr>
                            <w:t>What do you need to do / know?</w:t>
                          </w:r>
                        </w:p>
                      </w:txbxContent>
                    </v:textbox>
                  </v:shape>
                  <v:oval id="Oval 11" o:spid="_x0000_s1041" style="position:absolute;left:53844;top:11174;width:7370;height:7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" fillcolor="#47d670" strokecolor="white" strokeweight="2pt">
                    <v:stroke startarrowwidth="narrow" startarrowlength="short" endarrowwidth="narrow" endarrowlength="short" joinstyle="miter"/>
                    <v:textbox inset="2.53958mm,2.53958mm,2.53958mm,2.53958mm">
                      <w:txbxContent>
                        <w:p w14:paraId="76759E3D" w14:textId="77777777" w:rsidR="007E5A3E" w:rsidRDefault="007E5A3E">
                          <w:pPr>
                            <w:spacing w:after="0" w:line="240" w:lineRule="auto"/>
                            <w:textDirection w:val="btLr"/>
                          </w:pPr>
                        </w:p>
                      </w:txbxContent>
                    </v:textbox>
                  </v:oval>
                  <v:shape id="Text Box 12" o:spid="_x0000_s1042" type="#_x0000_t202" style="position:absolute;left:54924;top:12253;width:5211;height:5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" filled="f" stroked="f">
                    <v:textbox inset=".28194mm,.28194mm,.28194mm,.28194mm">
                      <w:txbxContent>
                        <w:p w14:paraId="75A241C6" w14:textId="77777777" w:rsidR="007E5A3E" w:rsidRDefault="007678A7">
                          <w:pPr>
                            <w:spacing w:after="0" w:line="215" w:lineRule="auto"/>
                            <w:jc w:val="center"/>
                            <w:textDirection w:val="btLr"/>
                          </w:pPr>
                          <w:r>
                            <w:rPr>
                              <w:rFonts w:ascii="Arial" w:eastAsia="Arial" w:hAnsi="Arial" w:cs="Arial"/>
                              <w:color w:val="000000"/>
                              <w:sz w:val="16"/>
                            </w:rPr>
                            <w:t>How do you prefer to learn?</w:t>
                          </w:r>
                        </w:p>
                      </w:txbxContent>
                    </v:textbox>
                  </v:shape>
                  <v:oval id="Oval 13" o:spid="_x0000_s1043" style="position:absolute;left:42682;top:22336;width:7370;height:7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" fillcolor="#abe745" strokecolor="white" strokeweight="2pt">
                    <v:stroke startarrowwidth="narrow" startarrowlength="short" endarrowwidth="narrow" endarrowlength="short" joinstyle="miter"/>
                    <v:textbox inset="2.53958mm,2.53958mm,2.53958mm,2.53958mm">
                      <w:txbxContent>
                        <w:p w14:paraId="7223AA33" w14:textId="77777777" w:rsidR="007E5A3E" w:rsidRDefault="007E5A3E">
                          <w:pPr>
                            <w:spacing w:after="0" w:line="240" w:lineRule="auto"/>
                            <w:textDirection w:val="btLr"/>
                          </w:pPr>
                        </w:p>
                      </w:txbxContent>
                    </v:textbox>
                  </v:oval>
                  <v:shape id="Text Box 14" o:spid="_x0000_s1044" type="#_x0000_t202" style="position:absolute;left:43762;top:23415;width:5211;height:5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" filled="f" stroked="f">
                    <v:textbox inset=".28194mm,.28194mm,.28194mm,.28194mm">
                      <w:txbxContent>
                        <w:p w14:paraId="4963729D" w14:textId="77777777" w:rsidR="007E5A3E" w:rsidRDefault="007678A7">
                          <w:pPr>
                            <w:spacing w:after="0" w:line="215" w:lineRule="auto"/>
                            <w:jc w:val="center"/>
                            <w:textDirection w:val="btLr"/>
                          </w:pPr>
                          <w:r>
                            <w:rPr>
                              <w:rFonts w:ascii="Arial" w:eastAsia="Arial" w:hAnsi="Arial" w:cs="Arial"/>
                              <w:color w:val="000000"/>
                              <w:sz w:val="16"/>
                            </w:rPr>
                            <w:t>How will you measure your progress?</w:t>
                          </w:r>
                        </w:p>
                      </w:txbxContent>
                    </v:textbox>
                  </v:shape>
                  <v:oval id="Oval 15" o:spid="_x0000_s1045" style="position:absolute;left:31444;top:11327;width:7369;height:7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" fillcolor="#f69444" strokecolor="white" strokeweight="2pt">
                    <v:stroke startarrowwidth="narrow" startarrowlength="short" endarrowwidth="narrow" endarrowlength="short" joinstyle="miter"/>
                    <v:textbox inset="2.53958mm,2.53958mm,2.53958mm,2.53958mm">
                      <w:txbxContent>
                        <w:p w14:paraId="75626ADD" w14:textId="77777777" w:rsidR="007E5A3E" w:rsidRDefault="007E5A3E">
                          <w:pPr>
                            <w:spacing w:after="0" w:line="240" w:lineRule="auto"/>
                            <w:textDirection w:val="btLr"/>
                          </w:pPr>
                        </w:p>
                      </w:txbxContent>
                    </v:textbox>
                  </v:oval>
                  <v:shape id="Text Box 16" o:spid="_x0000_s1046" type="#_x0000_t202" style="position:absolute;left:32523;top:12406;width:5211;height:5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" filled="f" stroked="f">
                    <v:textbox inset=".28194mm,.28194mm,.28194mm,.28194mm">
                      <w:txbxContent>
                        <w:p w14:paraId="3AD618DA" w14:textId="77777777" w:rsidR="007E5A3E" w:rsidRDefault="007678A7">
                          <w:pPr>
                            <w:spacing w:after="0" w:line="215" w:lineRule="auto"/>
                            <w:jc w:val="center"/>
                            <w:textDirection w:val="btLr"/>
                          </w:pPr>
                          <w:r>
                            <w:rPr>
                              <w:rFonts w:ascii="Arial" w:eastAsia="Arial" w:hAnsi="Arial" w:cs="Arial"/>
                              <w:color w:val="000000"/>
                              <w:sz w:val="16"/>
                            </w:rPr>
                            <w:t>What have you achieved?</w:t>
                          </w:r>
                        </w:p>
                      </w:txbxContent>
                    </v:textbox>
                  </v:shape>
                </v:group>
                <w10:anchorlock/>
              </v:group>
            </w:pict>
          </mc:Fallback>
        </mc:AlternateContent>
      </w:r>
      <w:r>
        <w:rPr>
          <w:noProof/>
        </w:rPr>
        <mc:AlternateContent>
          <mc:Choice Requires="wps">
            <w:drawing>
              <wp:anchor distT="0" distB="0" distL="114300" distR="114300" simplePos="0" relativeHeight="251655680" behindDoc="0" locked="0" layoutInCell="1" hidden="0" allowOverlap="1" wp14:anchorId="7232E23B" wp14:editId="251DE127">
                <wp:simplePos x="0" y="0"/>
                <wp:positionH relativeFrom="column">
                  <wp:posOffset>-469899</wp:posOffset>
                </wp:positionH>
                <wp:positionV relativeFrom="paragraph">
                  <wp:posOffset>2247900</wp:posOffset>
                </wp:positionV>
                <wp:extent cx="4002405" cy="1251585"/>
                <wp:effectExtent l="0" t="0" r="0" b="0"/>
                <wp:wrapNone/>
                <wp:docPr id="47" name="Rectangle 47"/>
                <wp:cNvGraphicFramePr/>
                <a:graphic xmlns:a="http://schemas.openxmlformats.org/drawingml/2006/main">
                  <a:graphicData uri="http://schemas.microsoft.com/office/word/2010/wordprocessingShape">
                    <wps:wsp>
                      <wps:cNvSpPr/>
                      <wps:spPr>
                        <a:xfrm>
                          <a:off x="3349560" y="3158970"/>
                          <a:ext cx="3992880" cy="1242060"/>
                        </a:xfrm>
                        <a:prstGeom prst="rect">
                          <a:avLst/>
                        </a:prstGeom>
                        <a:solidFill>
                          <a:srgbClr val="DBE5F1"/>
                        </a:solidFill>
                        <a:ln>
                          <a:noFill/>
                        </a:ln>
                      </wps:spPr>
                      <wps:txbx>
                        <w:txbxContent>
                          <w:p w14:paraId="64CA8396" w14:textId="77777777" w:rsidR="007E5A3E" w:rsidRDefault="007678A7">
                            <w:pPr>
                              <w:spacing w:line="258" w:lineRule="auto"/>
                              <w:textDirection w:val="btLr"/>
                            </w:pPr>
                            <w:r>
                              <w:rPr>
                                <w:rFonts w:ascii="Arial" w:eastAsia="Arial" w:hAnsi="Arial" w:cs="Arial"/>
                                <w:b/>
                                <w:color w:val="000000"/>
                                <w:sz w:val="20"/>
                              </w:rPr>
                              <w:t>What have you achieved?</w:t>
                            </w:r>
                          </w:p>
                          <w:p w14:paraId="4827112B" w14:textId="77777777" w:rsidR="007E5A3E" w:rsidRDefault="007678A7">
                            <w:pPr>
                              <w:spacing w:after="0" w:line="240" w:lineRule="auto"/>
                              <w:ind w:left="200"/>
                              <w:textDirection w:val="btLr"/>
                            </w:pPr>
                            <w:r>
                              <w:rPr>
                                <w:rFonts w:ascii="Arial" w:eastAsia="Arial" w:hAnsi="Arial" w:cs="Arial"/>
                                <w:color w:val="000000"/>
                                <w:sz w:val="20"/>
                              </w:rPr>
                              <w:t>To what extent have you achieved your learning objectives?</w:t>
                            </w:r>
                          </w:p>
                          <w:p w14:paraId="1DCA8C3E" w14:textId="77777777" w:rsidR="007E5A3E" w:rsidRDefault="007678A7">
                            <w:pPr>
                              <w:spacing w:after="0" w:line="240" w:lineRule="auto"/>
                              <w:ind w:left="200"/>
                              <w:textDirection w:val="btLr"/>
                            </w:pPr>
                            <w:r>
                              <w:rPr>
                                <w:rFonts w:ascii="Arial" w:eastAsia="Arial" w:hAnsi="Arial" w:cs="Arial"/>
                                <w:color w:val="000000"/>
                                <w:sz w:val="20"/>
                              </w:rPr>
                              <w:t>What can you do differently?</w:t>
                            </w:r>
                          </w:p>
                          <w:p w14:paraId="7E72F665" w14:textId="77777777" w:rsidR="007E5A3E" w:rsidRDefault="007678A7">
                            <w:pPr>
                              <w:spacing w:after="0" w:line="240" w:lineRule="auto"/>
                              <w:ind w:left="200"/>
                              <w:textDirection w:val="btLr"/>
                            </w:pPr>
                            <w:r>
                              <w:rPr>
                                <w:rFonts w:ascii="Arial" w:eastAsia="Arial" w:hAnsi="Arial" w:cs="Arial"/>
                                <w:color w:val="000000"/>
                                <w:sz w:val="20"/>
                              </w:rPr>
                              <w:t>What difference has that made to your role?</w:t>
                            </w:r>
                          </w:p>
                          <w:p w14:paraId="1B6372A9" w14:textId="77777777" w:rsidR="007E5A3E" w:rsidRDefault="007678A7">
                            <w:pPr>
                              <w:spacing w:after="0" w:line="240" w:lineRule="auto"/>
                              <w:ind w:left="200"/>
                              <w:textDirection w:val="btLr"/>
                            </w:pPr>
                            <w:r>
                              <w:rPr>
                                <w:rFonts w:ascii="Arial" w:eastAsia="Arial" w:hAnsi="Arial" w:cs="Arial"/>
                                <w:color w:val="000000"/>
                                <w:sz w:val="20"/>
                              </w:rPr>
                              <w:t>What else do you need to learn or practise?</w:t>
                            </w:r>
                          </w:p>
                          <w:p w14:paraId="51327B82" w14:textId="77777777" w:rsidR="007E5A3E" w:rsidRDefault="007678A7">
                            <w:pPr>
                              <w:spacing w:after="0" w:line="240" w:lineRule="auto"/>
                              <w:ind w:left="200"/>
                              <w:textDirection w:val="btLr"/>
                            </w:pPr>
                            <w:r>
                              <w:rPr>
                                <w:rFonts w:ascii="Arial" w:eastAsia="Arial" w:hAnsi="Arial" w:cs="Arial"/>
                                <w:color w:val="000000"/>
                                <w:sz w:val="20"/>
                              </w:rPr>
                              <w:t>What additional support do you need?</w:t>
                            </w:r>
                          </w:p>
                        </w:txbxContent>
                      </wps:txbx>
                      <wps:bodyPr spcFirstLastPara="1" wrap="square" lIns="91425" tIns="45700" rIns="91425" bIns="45700" anchor="t" anchorCtr="0">
                        <a:noAutofit/>
                      </wps:bodyPr>
                    </wps:wsp>
                  </a:graphicData>
                </a:graphic>
              </wp:anchor>
            </w:drawing>
          </mc:Choice>
          <mc:Fallback>
            <w:pict>
              <v:rect w14:anchorId="7232E23B" id="Rectangle 47" o:spid="_x0000_s1047" style="position:absolute;margin-left:-37pt;margin-top:177pt;width:315.15pt;height:98.5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" fillcolor="#dbe5f1" stroked="f">
                <v:textbox inset="2.53958mm,1.2694mm,2.53958mm,1.2694mm">
                  <w:txbxContent>
                    <w:p w14:paraId="64CA8396" w14:textId="77777777" w:rsidR="007E5A3E" w:rsidRDefault="007678A7">
                      <w:pPr>
                        <w:spacing w:line="258" w:lineRule="auto"/>
                        <w:textDirection w:val="btLr"/>
                      </w:pPr>
                      <w:r>
                        <w:rPr>
                          <w:rFonts w:ascii="Arial" w:eastAsia="Arial" w:hAnsi="Arial" w:cs="Arial"/>
                          <w:b/>
                          <w:color w:val="000000"/>
                          <w:sz w:val="20"/>
                        </w:rPr>
                        <w:t>What have you achieved?</w:t>
                      </w:r>
                    </w:p>
                    <w:p w14:paraId="4827112B" w14:textId="77777777" w:rsidR="007E5A3E" w:rsidRDefault="007678A7">
                      <w:pPr>
                        <w:spacing w:after="0" w:line="240" w:lineRule="auto"/>
                        <w:ind w:left="200"/>
                        <w:textDirection w:val="btLr"/>
                      </w:pPr>
                      <w:r>
                        <w:rPr>
                          <w:rFonts w:ascii="Arial" w:eastAsia="Arial" w:hAnsi="Arial" w:cs="Arial"/>
                          <w:color w:val="000000"/>
                          <w:sz w:val="20"/>
                        </w:rPr>
                        <w:t>To what extent have you achieved your learning objectives?</w:t>
                      </w:r>
                    </w:p>
                    <w:p w14:paraId="1DCA8C3E" w14:textId="77777777" w:rsidR="007E5A3E" w:rsidRDefault="007678A7">
                      <w:pPr>
                        <w:spacing w:after="0" w:line="240" w:lineRule="auto"/>
                        <w:ind w:left="200"/>
                        <w:textDirection w:val="btLr"/>
                      </w:pPr>
                      <w:r>
                        <w:rPr>
                          <w:rFonts w:ascii="Arial" w:eastAsia="Arial" w:hAnsi="Arial" w:cs="Arial"/>
                          <w:color w:val="000000"/>
                          <w:sz w:val="20"/>
                        </w:rPr>
                        <w:t>What can you do differently?</w:t>
                      </w:r>
                    </w:p>
                    <w:p w14:paraId="7E72F665" w14:textId="77777777" w:rsidR="007E5A3E" w:rsidRDefault="007678A7">
                      <w:pPr>
                        <w:spacing w:after="0" w:line="240" w:lineRule="auto"/>
                        <w:ind w:left="200"/>
                        <w:textDirection w:val="btLr"/>
                      </w:pPr>
                      <w:r>
                        <w:rPr>
                          <w:rFonts w:ascii="Arial" w:eastAsia="Arial" w:hAnsi="Arial" w:cs="Arial"/>
                          <w:color w:val="000000"/>
                          <w:sz w:val="20"/>
                        </w:rPr>
                        <w:t>What difference has that made to your role?</w:t>
                      </w:r>
                    </w:p>
                    <w:p w14:paraId="1B6372A9" w14:textId="77777777" w:rsidR="007E5A3E" w:rsidRDefault="007678A7">
                      <w:pPr>
                        <w:spacing w:after="0" w:line="240" w:lineRule="auto"/>
                        <w:ind w:left="200"/>
                        <w:textDirection w:val="btLr"/>
                      </w:pPr>
                      <w:r>
                        <w:rPr>
                          <w:rFonts w:ascii="Arial" w:eastAsia="Arial" w:hAnsi="Arial" w:cs="Arial"/>
                          <w:color w:val="000000"/>
                          <w:sz w:val="20"/>
                        </w:rPr>
                        <w:t>What else do you need to learn or practise?</w:t>
                      </w:r>
                    </w:p>
                    <w:p w14:paraId="51327B82" w14:textId="77777777" w:rsidR="007E5A3E" w:rsidRDefault="007678A7">
                      <w:pPr>
                        <w:spacing w:after="0" w:line="240" w:lineRule="auto"/>
                        <w:ind w:left="200"/>
                        <w:textDirection w:val="btLr"/>
                      </w:pPr>
                      <w:r>
                        <w:rPr>
                          <w:rFonts w:ascii="Arial" w:eastAsia="Arial" w:hAnsi="Arial" w:cs="Arial"/>
                          <w:color w:val="000000"/>
                          <w:sz w:val="20"/>
                        </w:rPr>
                        <w:t>What additional support do you need?</w:t>
                      </w:r>
                    </w:p>
                  </w:txbxContent>
                </v:textbox>
              </v:rect>
            </w:pict>
          </mc:Fallback>
        </mc:AlternateContent>
      </w:r>
      <w:r>
        <w:rPr>
          <w:noProof/>
        </w:rPr>
        <mc:AlternateContent>
          <mc:Choice Requires="wps">
            <w:drawing>
              <wp:anchor distT="0" distB="0" distL="114300" distR="114300" simplePos="0" relativeHeight="251656704" behindDoc="0" locked="0" layoutInCell="1" hidden="0" allowOverlap="1" wp14:anchorId="0653686B" wp14:editId="48D97CC7">
                <wp:simplePos x="0" y="0"/>
                <wp:positionH relativeFrom="column">
                  <wp:posOffset>5626100</wp:posOffset>
                </wp:positionH>
                <wp:positionV relativeFrom="paragraph">
                  <wp:posOffset>2247900</wp:posOffset>
                </wp:positionV>
                <wp:extent cx="4093845" cy="1442085"/>
                <wp:effectExtent l="0" t="0" r="0" b="0"/>
                <wp:wrapNone/>
                <wp:docPr id="51" name="Rectangle 51"/>
                <wp:cNvGraphicFramePr/>
                <a:graphic xmlns:a="http://schemas.openxmlformats.org/drawingml/2006/main">
                  <a:graphicData uri="http://schemas.microsoft.com/office/word/2010/wordprocessingShape">
                    <wps:wsp>
                      <wps:cNvSpPr/>
                      <wps:spPr>
                        <a:xfrm>
                          <a:off x="3303840" y="3063720"/>
                          <a:ext cx="4084320" cy="1432560"/>
                        </a:xfrm>
                        <a:prstGeom prst="rect">
                          <a:avLst/>
                        </a:prstGeom>
                        <a:solidFill>
                          <a:srgbClr val="DBE5F1"/>
                        </a:solidFill>
                        <a:ln>
                          <a:noFill/>
                        </a:ln>
                      </wps:spPr>
                      <wps:txbx>
                        <w:txbxContent>
                          <w:p w14:paraId="10338B71" w14:textId="77777777" w:rsidR="007E5A3E" w:rsidRDefault="007678A7">
                            <w:pPr>
                              <w:spacing w:line="258" w:lineRule="auto"/>
                              <w:textDirection w:val="btLr"/>
                            </w:pPr>
                            <w:r>
                              <w:rPr>
                                <w:rFonts w:ascii="Arial" w:eastAsia="Arial" w:hAnsi="Arial" w:cs="Arial"/>
                                <w:b/>
                                <w:color w:val="000000"/>
                                <w:sz w:val="20"/>
                              </w:rPr>
                              <w:t>How will you measure your progress?</w:t>
                            </w:r>
                          </w:p>
                          <w:p w14:paraId="247924C0" w14:textId="77777777" w:rsidR="007E5A3E" w:rsidRDefault="007678A7">
                            <w:pPr>
                              <w:spacing w:after="0" w:line="240" w:lineRule="auto"/>
                              <w:ind w:left="200"/>
                              <w:textDirection w:val="btLr"/>
                            </w:pPr>
                            <w:r>
                              <w:rPr>
                                <w:rFonts w:ascii="Arial" w:eastAsia="Arial" w:hAnsi="Arial" w:cs="Arial"/>
                                <w:color w:val="000000"/>
                                <w:sz w:val="20"/>
                              </w:rPr>
                              <w:t>When will you start?</w:t>
                            </w:r>
                          </w:p>
                          <w:p w14:paraId="5683A427" w14:textId="77777777" w:rsidR="007E5A3E" w:rsidRDefault="007678A7">
                            <w:pPr>
                              <w:spacing w:after="0" w:line="240" w:lineRule="auto"/>
                              <w:ind w:left="200"/>
                              <w:textDirection w:val="btLr"/>
                            </w:pPr>
                            <w:r>
                              <w:rPr>
                                <w:rFonts w:ascii="Arial" w:eastAsia="Arial" w:hAnsi="Arial" w:cs="Arial"/>
                                <w:color w:val="000000"/>
                                <w:sz w:val="20"/>
                              </w:rPr>
                              <w:t>How will you review what you’ve learnt?</w:t>
                            </w:r>
                          </w:p>
                          <w:p w14:paraId="133D542C" w14:textId="77777777" w:rsidR="007E5A3E" w:rsidRDefault="007678A7">
                            <w:pPr>
                              <w:spacing w:after="0" w:line="240" w:lineRule="auto"/>
                              <w:ind w:left="200"/>
                              <w:textDirection w:val="btLr"/>
                            </w:pPr>
                            <w:r>
                              <w:rPr>
                                <w:rFonts w:ascii="Arial" w:eastAsia="Arial" w:hAnsi="Arial" w:cs="Arial"/>
                                <w:color w:val="000000"/>
                                <w:sz w:val="20"/>
                              </w:rPr>
                              <w:t>How will you apply the learning to your role?</w:t>
                            </w:r>
                          </w:p>
                          <w:p w14:paraId="32D2D3F5" w14:textId="77777777" w:rsidR="007E5A3E" w:rsidRDefault="007678A7">
                            <w:pPr>
                              <w:spacing w:after="0" w:line="240" w:lineRule="auto"/>
                              <w:ind w:left="200"/>
                              <w:textDirection w:val="btLr"/>
                            </w:pPr>
                            <w:r>
                              <w:rPr>
                                <w:rFonts w:ascii="Arial" w:eastAsia="Arial" w:hAnsi="Arial" w:cs="Arial"/>
                                <w:color w:val="000000"/>
                                <w:sz w:val="20"/>
                              </w:rPr>
                              <w:t>Who will be able to give you feedback to help you review your progress?</w:t>
                            </w:r>
                          </w:p>
                          <w:p w14:paraId="5D1A2BC7" w14:textId="77777777" w:rsidR="007E5A3E" w:rsidRDefault="007678A7">
                            <w:pPr>
                              <w:spacing w:after="0" w:line="240" w:lineRule="auto"/>
                              <w:ind w:left="200"/>
                              <w:textDirection w:val="btLr"/>
                            </w:pPr>
                            <w:r>
                              <w:rPr>
                                <w:rFonts w:ascii="Arial" w:eastAsia="Arial" w:hAnsi="Arial" w:cs="Arial"/>
                                <w:color w:val="000000"/>
                                <w:sz w:val="20"/>
                              </w:rPr>
                              <w:t>How will you measure your progress?</w:t>
                            </w:r>
                          </w:p>
                        </w:txbxContent>
                      </wps:txbx>
                      <wps:bodyPr spcFirstLastPara="1" wrap="square" lIns="91425" tIns="45700" rIns="91425" bIns="45700" anchor="t" anchorCtr="0">
                        <a:noAutofit/>
                      </wps:bodyPr>
                    </wps:wsp>
                  </a:graphicData>
                </a:graphic>
              </wp:anchor>
            </w:drawing>
          </mc:Choice>
          <mc:Fallback>
            <w:pict>
              <v:rect w14:anchorId="0653686B" id="Rectangle 51" o:spid="_x0000_s1048" style="position:absolute;margin-left:443pt;margin-top:177pt;width:322.35pt;height:113.5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" fillcolor="#dbe5f1" stroked="f">
                <v:textbox inset="2.53958mm,1.2694mm,2.53958mm,1.2694mm">
                  <w:txbxContent>
                    <w:p w14:paraId="10338B71" w14:textId="77777777" w:rsidR="007E5A3E" w:rsidRDefault="007678A7">
                      <w:pPr>
                        <w:spacing w:line="258" w:lineRule="auto"/>
                        <w:textDirection w:val="btLr"/>
                      </w:pPr>
                      <w:r>
                        <w:rPr>
                          <w:rFonts w:ascii="Arial" w:eastAsia="Arial" w:hAnsi="Arial" w:cs="Arial"/>
                          <w:b/>
                          <w:color w:val="000000"/>
                          <w:sz w:val="20"/>
                        </w:rPr>
                        <w:t>How will you measure your progress?</w:t>
                      </w:r>
                    </w:p>
                    <w:p w14:paraId="247924C0" w14:textId="77777777" w:rsidR="007E5A3E" w:rsidRDefault="007678A7">
                      <w:pPr>
                        <w:spacing w:after="0" w:line="240" w:lineRule="auto"/>
                        <w:ind w:left="200"/>
                        <w:textDirection w:val="btLr"/>
                      </w:pPr>
                      <w:r>
                        <w:rPr>
                          <w:rFonts w:ascii="Arial" w:eastAsia="Arial" w:hAnsi="Arial" w:cs="Arial"/>
                          <w:color w:val="000000"/>
                          <w:sz w:val="20"/>
                        </w:rPr>
                        <w:t>When will you start?</w:t>
                      </w:r>
                    </w:p>
                    <w:p w14:paraId="5683A427" w14:textId="77777777" w:rsidR="007E5A3E" w:rsidRDefault="007678A7">
                      <w:pPr>
                        <w:spacing w:after="0" w:line="240" w:lineRule="auto"/>
                        <w:ind w:left="200"/>
                        <w:textDirection w:val="btLr"/>
                      </w:pPr>
                      <w:r>
                        <w:rPr>
                          <w:rFonts w:ascii="Arial" w:eastAsia="Arial" w:hAnsi="Arial" w:cs="Arial"/>
                          <w:color w:val="000000"/>
                          <w:sz w:val="20"/>
                        </w:rPr>
                        <w:t>How will you review what you’ve learnt?</w:t>
                      </w:r>
                    </w:p>
                    <w:p w14:paraId="133D542C" w14:textId="77777777" w:rsidR="007E5A3E" w:rsidRDefault="007678A7">
                      <w:pPr>
                        <w:spacing w:after="0" w:line="240" w:lineRule="auto"/>
                        <w:ind w:left="200"/>
                        <w:textDirection w:val="btLr"/>
                      </w:pPr>
                      <w:r>
                        <w:rPr>
                          <w:rFonts w:ascii="Arial" w:eastAsia="Arial" w:hAnsi="Arial" w:cs="Arial"/>
                          <w:color w:val="000000"/>
                          <w:sz w:val="20"/>
                        </w:rPr>
                        <w:t>How will you apply the learning to your role?</w:t>
                      </w:r>
                    </w:p>
                    <w:p w14:paraId="32D2D3F5" w14:textId="77777777" w:rsidR="007E5A3E" w:rsidRDefault="007678A7">
                      <w:pPr>
                        <w:spacing w:after="0" w:line="240" w:lineRule="auto"/>
                        <w:ind w:left="200"/>
                        <w:textDirection w:val="btLr"/>
                      </w:pPr>
                      <w:r>
                        <w:rPr>
                          <w:rFonts w:ascii="Arial" w:eastAsia="Arial" w:hAnsi="Arial" w:cs="Arial"/>
                          <w:color w:val="000000"/>
                          <w:sz w:val="20"/>
                        </w:rPr>
                        <w:t>Who will be able to give you feedback to help you review your progress?</w:t>
                      </w:r>
                    </w:p>
                    <w:p w14:paraId="5D1A2BC7" w14:textId="77777777" w:rsidR="007E5A3E" w:rsidRDefault="007678A7">
                      <w:pPr>
                        <w:spacing w:after="0" w:line="240" w:lineRule="auto"/>
                        <w:ind w:left="200"/>
                        <w:textDirection w:val="btLr"/>
                      </w:pPr>
                      <w:r>
                        <w:rPr>
                          <w:rFonts w:ascii="Arial" w:eastAsia="Arial" w:hAnsi="Arial" w:cs="Arial"/>
                          <w:color w:val="000000"/>
                          <w:sz w:val="20"/>
                        </w:rPr>
                        <w:t>How will you measure your progress?</w:t>
                      </w:r>
                    </w:p>
                  </w:txbxContent>
                </v:textbox>
              </v:rect>
            </w:pict>
          </mc:Fallback>
        </mc:AlternateContent>
      </w:r>
    </w:p>
    <w:p w14:paraId="2DD59FF6" w14:textId="77777777" w:rsidR="007E5A3E" w:rsidRDefault="007E5A3E">
      <w:pPr>
        <w:rPr>
          <w:rFonts w:ascii="Century Gothic" w:eastAsia="Century Gothic" w:hAnsi="Century Gothic" w:cs="Century Gothic"/>
          <w:sz w:val="24"/>
          <w:szCs w:val="24"/>
        </w:rPr>
      </w:pPr>
    </w:p>
    <w:p w14:paraId="7766775B" w14:textId="77777777" w:rsidR="007E5A3E" w:rsidRDefault="007E5A3E">
      <w:pPr>
        <w:spacing w:before="40" w:after="40" w:line="360" w:lineRule="auto"/>
        <w:jc w:val="both"/>
        <w:rPr>
          <w:rFonts w:ascii="Century Gothic" w:eastAsia="Century Gothic" w:hAnsi="Century Gothic" w:cs="Century Gothic"/>
          <w:sz w:val="24"/>
          <w:szCs w:val="24"/>
        </w:rPr>
      </w:pPr>
    </w:p>
    <w:p w14:paraId="30FDD9D7" w14:textId="77777777" w:rsidR="007E5A3E" w:rsidRPr="00763A6E" w:rsidRDefault="007E5A3E">
      <w:pPr>
        <w:spacing w:before="40" w:after="40" w:line="360" w:lineRule="auto"/>
        <w:jc w:val="both"/>
        <w:rPr>
          <w:rFonts w:ascii="Century Gothic" w:eastAsia="Century Gothic" w:hAnsi="Century Gothic" w:cs="Century Gothic"/>
          <w:b/>
          <w:iCs/>
          <w:sz w:val="24"/>
          <w:szCs w:val="24"/>
        </w:rPr>
      </w:pPr>
    </w:p>
    <w:p w14:paraId="73021EED" w14:textId="77777777" w:rsidR="007E5A3E" w:rsidRDefault="007678A7">
      <w:pPr>
        <w:rPr>
          <w:rFonts w:ascii="Century Gothic" w:eastAsia="Century Gothic" w:hAnsi="Century Gothic" w:cs="Century Gothic"/>
          <w:b/>
          <w:i/>
          <w:sz w:val="16"/>
          <w:szCs w:val="16"/>
        </w:rPr>
      </w:pPr>
      <w:r>
        <w:rPr>
          <w:rFonts w:ascii="Century Gothic" w:eastAsia="Century Gothic" w:hAnsi="Century Gothic" w:cs="Century Gothic"/>
          <w:b/>
          <w:i/>
          <w:sz w:val="16"/>
          <w:szCs w:val="16"/>
        </w:rPr>
        <w:t xml:space="preserve">References: </w:t>
      </w:r>
      <w:r>
        <w:rPr>
          <w:rFonts w:ascii="Century Gothic" w:eastAsia="Century Gothic" w:hAnsi="Century Gothic" w:cs="Century Gothic"/>
          <w:i/>
          <w:sz w:val="16"/>
          <w:szCs w:val="16"/>
        </w:rPr>
        <w:t>Fostering and adoption learning resources, How to guide for individuals, Research in Practice.</w:t>
      </w:r>
    </w:p>
    <w:p w14:paraId="0C97616D" w14:textId="77777777" w:rsidR="007E5A3E" w:rsidRPr="002C72B4" w:rsidRDefault="007678A7">
      <w:pPr>
        <w:tabs>
          <w:tab w:val="left" w:pos="3435"/>
        </w:tabs>
        <w:jc w:val="center"/>
        <w:rPr>
          <w:rFonts w:asciiTheme="minorHAnsi" w:eastAsia="Century Gothic" w:hAnsiTheme="minorHAnsi" w:cstheme="minorHAnsi"/>
          <w:b/>
          <w:sz w:val="32"/>
          <w:szCs w:val="32"/>
          <w:u w:val="single"/>
        </w:rPr>
      </w:pPr>
      <w:r w:rsidRPr="002C72B4">
        <w:rPr>
          <w:rFonts w:asciiTheme="minorHAnsi" w:eastAsia="Century Gothic" w:hAnsiTheme="minorHAnsi" w:cstheme="minorHAnsi"/>
          <w:b/>
          <w:sz w:val="32"/>
          <w:szCs w:val="32"/>
          <w:u w:val="single"/>
        </w:rPr>
        <w:lastRenderedPageBreak/>
        <w:t>Setting SMART learning objectives</w:t>
      </w:r>
    </w:p>
    <w:p w14:paraId="26814D91" w14:textId="77777777" w:rsidR="007E5A3E" w:rsidRPr="002C72B4" w:rsidRDefault="007E5A3E">
      <w:pPr>
        <w:tabs>
          <w:tab w:val="left" w:pos="3435"/>
        </w:tabs>
        <w:rPr>
          <w:rFonts w:asciiTheme="minorHAnsi" w:eastAsia="Century Gothic" w:hAnsiTheme="minorHAnsi" w:cstheme="minorHAnsi"/>
          <w:b/>
          <w:sz w:val="32"/>
          <w:szCs w:val="32"/>
        </w:rPr>
      </w:pPr>
    </w:p>
    <w:tbl>
      <w:tblPr>
        <w:tblStyle w:val="a0"/>
        <w:tblW w:w="14142"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3030"/>
        <w:gridCol w:w="11112"/>
      </w:tblGrid>
      <w:tr w:rsidR="007E5A3E" w:rsidRPr="002C72B4" w14:paraId="2E5BEB3D" w14:textId="77777777">
        <w:tc>
          <w:tcPr>
            <w:tcW w:w="3030" w:type="dxa"/>
            <w:shd w:val="clear" w:color="auto" w:fill="FFFFFF"/>
          </w:tcPr>
          <w:p w14:paraId="49898BA4" w14:textId="77777777" w:rsidR="007E5A3E" w:rsidRPr="002C72B4" w:rsidRDefault="007678A7">
            <w:pPr>
              <w:tabs>
                <w:tab w:val="left" w:pos="3435"/>
              </w:tabs>
              <w:rPr>
                <w:rFonts w:asciiTheme="minorHAnsi" w:eastAsia="Century Gothic" w:hAnsiTheme="minorHAnsi" w:cstheme="minorHAnsi"/>
                <w:color w:val="7030A0"/>
                <w:sz w:val="32"/>
                <w:szCs w:val="32"/>
              </w:rPr>
            </w:pPr>
            <w:r w:rsidRPr="002C72B4">
              <w:rPr>
                <w:rFonts w:asciiTheme="minorHAnsi" w:eastAsia="Century Gothic" w:hAnsiTheme="minorHAnsi" w:cstheme="minorHAnsi"/>
                <w:b/>
                <w:color w:val="7030A0"/>
                <w:sz w:val="32"/>
                <w:szCs w:val="32"/>
              </w:rPr>
              <w:t>S</w:t>
            </w:r>
            <w:r w:rsidRPr="002C72B4">
              <w:rPr>
                <w:rFonts w:asciiTheme="minorHAnsi" w:eastAsia="Century Gothic" w:hAnsiTheme="minorHAnsi" w:cstheme="minorHAnsi"/>
                <w:color w:val="7030A0"/>
                <w:sz w:val="32"/>
                <w:szCs w:val="32"/>
              </w:rPr>
              <w:t>pecific</w:t>
            </w:r>
          </w:p>
        </w:tc>
        <w:tc>
          <w:tcPr>
            <w:tcW w:w="11112" w:type="dxa"/>
            <w:shd w:val="clear" w:color="auto" w:fill="FFFFFF"/>
          </w:tcPr>
          <w:p w14:paraId="3CBEF5DC" w14:textId="77777777" w:rsidR="007E5A3E" w:rsidRPr="002C72B4" w:rsidRDefault="007678A7">
            <w:pPr>
              <w:numPr>
                <w:ilvl w:val="0"/>
                <w:numId w:val="1"/>
              </w:numPr>
              <w:pBdr>
                <w:top w:val="nil"/>
                <w:left w:val="nil"/>
                <w:bottom w:val="nil"/>
                <w:right w:val="nil"/>
                <w:between w:val="nil"/>
              </w:pBdr>
              <w:tabs>
                <w:tab w:val="left" w:pos="3435"/>
              </w:tabs>
              <w:spacing w:after="0" w:line="240" w:lineRule="auto"/>
              <w:rPr>
                <w:rFonts w:asciiTheme="minorHAnsi" w:eastAsia="Century Gothic" w:hAnsiTheme="minorHAnsi" w:cstheme="minorHAnsi"/>
                <w:color w:val="000000"/>
                <w:sz w:val="32"/>
                <w:szCs w:val="32"/>
              </w:rPr>
            </w:pPr>
            <w:r w:rsidRPr="002C72B4">
              <w:rPr>
                <w:rFonts w:asciiTheme="minorHAnsi" w:eastAsia="Century Gothic" w:hAnsiTheme="minorHAnsi" w:cstheme="minorHAnsi"/>
                <w:color w:val="000000"/>
                <w:sz w:val="32"/>
                <w:szCs w:val="32"/>
              </w:rPr>
              <w:t>What do you need to know, be able to do or improve?</w:t>
            </w:r>
          </w:p>
          <w:p w14:paraId="04EAC640" w14:textId="77777777" w:rsidR="007E5A3E" w:rsidRPr="002C72B4" w:rsidRDefault="007678A7">
            <w:pPr>
              <w:numPr>
                <w:ilvl w:val="0"/>
                <w:numId w:val="1"/>
              </w:numPr>
              <w:pBdr>
                <w:top w:val="nil"/>
                <w:left w:val="nil"/>
                <w:bottom w:val="nil"/>
                <w:right w:val="nil"/>
                <w:between w:val="nil"/>
              </w:pBdr>
              <w:tabs>
                <w:tab w:val="left" w:pos="3435"/>
              </w:tabs>
              <w:spacing w:after="0" w:line="240" w:lineRule="auto"/>
              <w:rPr>
                <w:rFonts w:asciiTheme="minorHAnsi" w:eastAsia="Century Gothic" w:hAnsiTheme="minorHAnsi" w:cstheme="minorHAnsi"/>
                <w:color w:val="000000"/>
                <w:sz w:val="32"/>
                <w:szCs w:val="32"/>
              </w:rPr>
            </w:pPr>
            <w:r w:rsidRPr="002C72B4">
              <w:rPr>
                <w:rFonts w:asciiTheme="minorHAnsi" w:eastAsia="Century Gothic" w:hAnsiTheme="minorHAnsi" w:cstheme="minorHAnsi"/>
                <w:color w:val="000000"/>
                <w:sz w:val="32"/>
                <w:szCs w:val="32"/>
              </w:rPr>
              <w:t xml:space="preserve">What will be your time scale? </w:t>
            </w:r>
          </w:p>
          <w:p w14:paraId="3DC44A1C" w14:textId="77777777" w:rsidR="007E5A3E" w:rsidRPr="002C72B4" w:rsidRDefault="007E5A3E">
            <w:pPr>
              <w:tabs>
                <w:tab w:val="left" w:pos="3435"/>
              </w:tabs>
              <w:rPr>
                <w:rFonts w:asciiTheme="minorHAnsi" w:eastAsia="Century Gothic" w:hAnsiTheme="minorHAnsi" w:cstheme="minorHAnsi"/>
                <w:sz w:val="32"/>
                <w:szCs w:val="32"/>
              </w:rPr>
            </w:pPr>
          </w:p>
        </w:tc>
      </w:tr>
      <w:tr w:rsidR="007E5A3E" w:rsidRPr="002C72B4" w14:paraId="25BEF0D3" w14:textId="77777777">
        <w:tc>
          <w:tcPr>
            <w:tcW w:w="3030" w:type="dxa"/>
            <w:shd w:val="clear" w:color="auto" w:fill="FFFFFF"/>
          </w:tcPr>
          <w:p w14:paraId="175C5F8D" w14:textId="35274070" w:rsidR="007E5A3E" w:rsidRPr="002C72B4" w:rsidRDefault="006C4751">
            <w:pPr>
              <w:tabs>
                <w:tab w:val="left" w:pos="3435"/>
              </w:tabs>
              <w:rPr>
                <w:rFonts w:asciiTheme="minorHAnsi" w:eastAsia="Century Gothic" w:hAnsiTheme="minorHAnsi" w:cstheme="minorHAnsi"/>
                <w:b/>
                <w:color w:val="7030A0"/>
                <w:sz w:val="32"/>
                <w:szCs w:val="32"/>
              </w:rPr>
            </w:pPr>
            <w:r w:rsidRPr="002C72B4">
              <w:rPr>
                <w:rFonts w:asciiTheme="minorHAnsi" w:eastAsia="Century Gothic" w:hAnsiTheme="minorHAnsi" w:cstheme="minorHAnsi"/>
                <w:b/>
                <w:color w:val="7030A0"/>
                <w:sz w:val="32"/>
                <w:szCs w:val="32"/>
              </w:rPr>
              <w:t>M</w:t>
            </w:r>
            <w:r w:rsidRPr="002C72B4">
              <w:rPr>
                <w:rFonts w:asciiTheme="minorHAnsi" w:eastAsia="Century Gothic" w:hAnsiTheme="minorHAnsi" w:cstheme="minorHAnsi"/>
                <w:color w:val="7030A0"/>
                <w:sz w:val="32"/>
                <w:szCs w:val="32"/>
              </w:rPr>
              <w:t>easurable</w:t>
            </w:r>
          </w:p>
        </w:tc>
        <w:tc>
          <w:tcPr>
            <w:tcW w:w="11112" w:type="dxa"/>
            <w:shd w:val="clear" w:color="auto" w:fill="FFFFFF"/>
          </w:tcPr>
          <w:p w14:paraId="4DCA5646" w14:textId="77777777" w:rsidR="007E5A3E" w:rsidRPr="002C72B4" w:rsidRDefault="007678A7">
            <w:pPr>
              <w:numPr>
                <w:ilvl w:val="0"/>
                <w:numId w:val="2"/>
              </w:numPr>
              <w:pBdr>
                <w:top w:val="nil"/>
                <w:left w:val="nil"/>
                <w:bottom w:val="nil"/>
                <w:right w:val="nil"/>
                <w:between w:val="nil"/>
              </w:pBdr>
              <w:tabs>
                <w:tab w:val="left" w:pos="3435"/>
              </w:tabs>
              <w:spacing w:after="0" w:line="240" w:lineRule="auto"/>
              <w:rPr>
                <w:rFonts w:asciiTheme="minorHAnsi" w:eastAsia="Century Gothic" w:hAnsiTheme="minorHAnsi" w:cstheme="minorHAnsi"/>
                <w:color w:val="000000"/>
                <w:sz w:val="32"/>
                <w:szCs w:val="32"/>
              </w:rPr>
            </w:pPr>
            <w:r w:rsidRPr="002C72B4">
              <w:rPr>
                <w:rFonts w:asciiTheme="minorHAnsi" w:eastAsia="Century Gothic" w:hAnsiTheme="minorHAnsi" w:cstheme="minorHAnsi"/>
                <w:color w:val="000000"/>
                <w:sz w:val="32"/>
                <w:szCs w:val="32"/>
              </w:rPr>
              <w:t xml:space="preserve">What will you know or be able to do differently?  </w:t>
            </w:r>
          </w:p>
          <w:p w14:paraId="665CA228" w14:textId="77777777" w:rsidR="007E5A3E" w:rsidRPr="002C72B4" w:rsidRDefault="007678A7">
            <w:pPr>
              <w:numPr>
                <w:ilvl w:val="0"/>
                <w:numId w:val="2"/>
              </w:numPr>
              <w:pBdr>
                <w:top w:val="nil"/>
                <w:left w:val="nil"/>
                <w:bottom w:val="nil"/>
                <w:right w:val="nil"/>
                <w:between w:val="nil"/>
              </w:pBdr>
              <w:tabs>
                <w:tab w:val="left" w:pos="3435"/>
              </w:tabs>
              <w:spacing w:after="0" w:line="240" w:lineRule="auto"/>
              <w:rPr>
                <w:rFonts w:asciiTheme="minorHAnsi" w:eastAsia="Century Gothic" w:hAnsiTheme="minorHAnsi" w:cstheme="minorHAnsi"/>
                <w:color w:val="000000"/>
                <w:sz w:val="32"/>
                <w:szCs w:val="32"/>
              </w:rPr>
            </w:pPr>
            <w:r w:rsidRPr="002C72B4">
              <w:rPr>
                <w:rFonts w:asciiTheme="minorHAnsi" w:eastAsia="Century Gothic" w:hAnsiTheme="minorHAnsi" w:cstheme="minorHAnsi"/>
                <w:color w:val="000000"/>
                <w:sz w:val="32"/>
                <w:szCs w:val="32"/>
              </w:rPr>
              <w:t>How will you be able to demonstrate this?</w:t>
            </w:r>
          </w:p>
          <w:p w14:paraId="0AC5B37F" w14:textId="77777777" w:rsidR="007E5A3E" w:rsidRPr="002C72B4" w:rsidRDefault="007678A7">
            <w:pPr>
              <w:numPr>
                <w:ilvl w:val="0"/>
                <w:numId w:val="2"/>
              </w:numPr>
              <w:pBdr>
                <w:top w:val="nil"/>
                <w:left w:val="nil"/>
                <w:bottom w:val="nil"/>
                <w:right w:val="nil"/>
                <w:between w:val="nil"/>
              </w:pBdr>
              <w:tabs>
                <w:tab w:val="left" w:pos="3435"/>
              </w:tabs>
              <w:spacing w:after="0" w:line="240" w:lineRule="auto"/>
              <w:rPr>
                <w:rFonts w:asciiTheme="minorHAnsi" w:eastAsia="Century Gothic" w:hAnsiTheme="minorHAnsi" w:cstheme="minorHAnsi"/>
                <w:color w:val="000000"/>
                <w:sz w:val="32"/>
                <w:szCs w:val="32"/>
              </w:rPr>
            </w:pPr>
            <w:r w:rsidRPr="002C72B4">
              <w:rPr>
                <w:rFonts w:asciiTheme="minorHAnsi" w:eastAsia="Century Gothic" w:hAnsiTheme="minorHAnsi" w:cstheme="minorHAnsi"/>
                <w:color w:val="000000"/>
                <w:sz w:val="32"/>
                <w:szCs w:val="32"/>
              </w:rPr>
              <w:t>How will you be able to measure your progress?</w:t>
            </w:r>
          </w:p>
          <w:p w14:paraId="5D83D63E" w14:textId="77777777" w:rsidR="007E5A3E" w:rsidRPr="002C72B4" w:rsidRDefault="007E5A3E">
            <w:pPr>
              <w:tabs>
                <w:tab w:val="left" w:pos="3435"/>
              </w:tabs>
              <w:rPr>
                <w:rFonts w:asciiTheme="minorHAnsi" w:eastAsia="Century Gothic" w:hAnsiTheme="minorHAnsi" w:cstheme="minorHAnsi"/>
                <w:sz w:val="32"/>
                <w:szCs w:val="32"/>
              </w:rPr>
            </w:pPr>
          </w:p>
        </w:tc>
      </w:tr>
      <w:tr w:rsidR="007E5A3E" w:rsidRPr="002C72B4" w14:paraId="6FA0E5D6" w14:textId="77777777">
        <w:tc>
          <w:tcPr>
            <w:tcW w:w="3030" w:type="dxa"/>
            <w:shd w:val="clear" w:color="auto" w:fill="FFFFFF"/>
          </w:tcPr>
          <w:p w14:paraId="2929A280" w14:textId="77777777" w:rsidR="007E5A3E" w:rsidRPr="002C72B4" w:rsidRDefault="007678A7">
            <w:pPr>
              <w:tabs>
                <w:tab w:val="left" w:pos="3435"/>
              </w:tabs>
              <w:rPr>
                <w:rFonts w:asciiTheme="minorHAnsi" w:eastAsia="Century Gothic" w:hAnsiTheme="minorHAnsi" w:cstheme="minorHAnsi"/>
                <w:color w:val="7030A0"/>
                <w:sz w:val="32"/>
                <w:szCs w:val="32"/>
              </w:rPr>
            </w:pPr>
            <w:r w:rsidRPr="002C72B4">
              <w:rPr>
                <w:rFonts w:asciiTheme="minorHAnsi" w:eastAsia="Century Gothic" w:hAnsiTheme="minorHAnsi" w:cstheme="minorHAnsi"/>
                <w:b/>
                <w:color w:val="7030A0"/>
                <w:sz w:val="32"/>
                <w:szCs w:val="32"/>
              </w:rPr>
              <w:t>A</w:t>
            </w:r>
            <w:r w:rsidRPr="002C72B4">
              <w:rPr>
                <w:rFonts w:asciiTheme="minorHAnsi" w:eastAsia="Century Gothic" w:hAnsiTheme="minorHAnsi" w:cstheme="minorHAnsi"/>
                <w:color w:val="7030A0"/>
                <w:sz w:val="32"/>
                <w:szCs w:val="32"/>
              </w:rPr>
              <w:t>chievable</w:t>
            </w:r>
          </w:p>
        </w:tc>
        <w:tc>
          <w:tcPr>
            <w:tcW w:w="11112" w:type="dxa"/>
            <w:shd w:val="clear" w:color="auto" w:fill="FFFFFF"/>
          </w:tcPr>
          <w:p w14:paraId="3D4BC5CB" w14:textId="77777777" w:rsidR="007E5A3E" w:rsidRPr="002C72B4" w:rsidRDefault="007678A7">
            <w:pPr>
              <w:numPr>
                <w:ilvl w:val="0"/>
                <w:numId w:val="3"/>
              </w:numPr>
              <w:pBdr>
                <w:top w:val="nil"/>
                <w:left w:val="nil"/>
                <w:bottom w:val="nil"/>
                <w:right w:val="nil"/>
                <w:between w:val="nil"/>
              </w:pBdr>
              <w:tabs>
                <w:tab w:val="left" w:pos="3435"/>
              </w:tabs>
              <w:spacing w:after="0" w:line="240" w:lineRule="auto"/>
              <w:rPr>
                <w:rFonts w:asciiTheme="minorHAnsi" w:eastAsia="Century Gothic" w:hAnsiTheme="minorHAnsi" w:cstheme="minorHAnsi"/>
                <w:color w:val="000000"/>
                <w:sz w:val="32"/>
                <w:szCs w:val="32"/>
              </w:rPr>
            </w:pPr>
            <w:r w:rsidRPr="002C72B4">
              <w:rPr>
                <w:rFonts w:asciiTheme="minorHAnsi" w:eastAsia="Century Gothic" w:hAnsiTheme="minorHAnsi" w:cstheme="minorHAnsi"/>
                <w:color w:val="000000"/>
                <w:sz w:val="32"/>
                <w:szCs w:val="32"/>
              </w:rPr>
              <w:t>Is the objective feasible in the timescale?</w:t>
            </w:r>
          </w:p>
          <w:p w14:paraId="1EEFC68E" w14:textId="77777777" w:rsidR="007E5A3E" w:rsidRPr="002C72B4" w:rsidRDefault="007E5A3E">
            <w:pPr>
              <w:tabs>
                <w:tab w:val="left" w:pos="3435"/>
              </w:tabs>
              <w:rPr>
                <w:rFonts w:asciiTheme="minorHAnsi" w:eastAsia="Century Gothic" w:hAnsiTheme="minorHAnsi" w:cstheme="minorHAnsi"/>
                <w:sz w:val="32"/>
                <w:szCs w:val="32"/>
              </w:rPr>
            </w:pPr>
          </w:p>
        </w:tc>
      </w:tr>
      <w:tr w:rsidR="007E5A3E" w:rsidRPr="002C72B4" w14:paraId="7BBA41EE" w14:textId="77777777">
        <w:tc>
          <w:tcPr>
            <w:tcW w:w="3030" w:type="dxa"/>
            <w:shd w:val="clear" w:color="auto" w:fill="FFFFFF"/>
          </w:tcPr>
          <w:p w14:paraId="0A9E420D" w14:textId="77777777" w:rsidR="007E5A3E" w:rsidRPr="002C72B4" w:rsidRDefault="007678A7">
            <w:pPr>
              <w:tabs>
                <w:tab w:val="left" w:pos="3435"/>
              </w:tabs>
              <w:rPr>
                <w:rFonts w:asciiTheme="minorHAnsi" w:eastAsia="Century Gothic" w:hAnsiTheme="minorHAnsi" w:cstheme="minorHAnsi"/>
                <w:color w:val="7030A0"/>
                <w:sz w:val="32"/>
                <w:szCs w:val="32"/>
              </w:rPr>
            </w:pPr>
            <w:r w:rsidRPr="002C72B4">
              <w:rPr>
                <w:rFonts w:asciiTheme="minorHAnsi" w:eastAsia="Century Gothic" w:hAnsiTheme="minorHAnsi" w:cstheme="minorHAnsi"/>
                <w:b/>
                <w:color w:val="7030A0"/>
                <w:sz w:val="32"/>
                <w:szCs w:val="32"/>
              </w:rPr>
              <w:t>R</w:t>
            </w:r>
            <w:r w:rsidRPr="002C72B4">
              <w:rPr>
                <w:rFonts w:asciiTheme="minorHAnsi" w:eastAsia="Century Gothic" w:hAnsiTheme="minorHAnsi" w:cstheme="minorHAnsi"/>
                <w:color w:val="7030A0"/>
                <w:sz w:val="32"/>
                <w:szCs w:val="32"/>
              </w:rPr>
              <w:t>elevant</w:t>
            </w:r>
          </w:p>
        </w:tc>
        <w:tc>
          <w:tcPr>
            <w:tcW w:w="11112" w:type="dxa"/>
            <w:shd w:val="clear" w:color="auto" w:fill="FFFFFF"/>
          </w:tcPr>
          <w:p w14:paraId="74589136" w14:textId="77777777" w:rsidR="007E5A3E" w:rsidRPr="002C72B4" w:rsidRDefault="007678A7">
            <w:pPr>
              <w:numPr>
                <w:ilvl w:val="0"/>
                <w:numId w:val="3"/>
              </w:numPr>
              <w:pBdr>
                <w:top w:val="nil"/>
                <w:left w:val="nil"/>
                <w:bottom w:val="nil"/>
                <w:right w:val="nil"/>
                <w:between w:val="nil"/>
              </w:pBdr>
              <w:tabs>
                <w:tab w:val="left" w:pos="3435"/>
              </w:tabs>
              <w:spacing w:after="0" w:line="240" w:lineRule="auto"/>
              <w:rPr>
                <w:rFonts w:asciiTheme="minorHAnsi" w:eastAsia="Century Gothic" w:hAnsiTheme="minorHAnsi" w:cstheme="minorHAnsi"/>
                <w:color w:val="000000"/>
                <w:sz w:val="32"/>
                <w:szCs w:val="32"/>
              </w:rPr>
            </w:pPr>
            <w:r w:rsidRPr="002C72B4">
              <w:rPr>
                <w:rFonts w:asciiTheme="minorHAnsi" w:eastAsia="Century Gothic" w:hAnsiTheme="minorHAnsi" w:cstheme="minorHAnsi"/>
                <w:color w:val="000000"/>
                <w:sz w:val="32"/>
                <w:szCs w:val="32"/>
              </w:rPr>
              <w:t xml:space="preserve">How will this skill / knowledge help you in your role as a foster </w:t>
            </w:r>
            <w:r w:rsidRPr="002C72B4">
              <w:rPr>
                <w:rFonts w:asciiTheme="minorHAnsi" w:eastAsia="Century Gothic" w:hAnsiTheme="minorHAnsi" w:cstheme="minorHAnsi"/>
                <w:sz w:val="32"/>
                <w:szCs w:val="32"/>
              </w:rPr>
              <w:t>Carer</w:t>
            </w:r>
            <w:r w:rsidRPr="002C72B4">
              <w:rPr>
                <w:rFonts w:asciiTheme="minorHAnsi" w:eastAsia="Century Gothic" w:hAnsiTheme="minorHAnsi" w:cstheme="minorHAnsi"/>
                <w:color w:val="000000"/>
                <w:sz w:val="32"/>
                <w:szCs w:val="32"/>
              </w:rPr>
              <w:t>?  What aspects of your role will it improve / support?</w:t>
            </w:r>
          </w:p>
          <w:p w14:paraId="04C7B011" w14:textId="77777777" w:rsidR="007E5A3E" w:rsidRPr="002C72B4" w:rsidRDefault="007E5A3E">
            <w:pPr>
              <w:tabs>
                <w:tab w:val="left" w:pos="3435"/>
              </w:tabs>
              <w:rPr>
                <w:rFonts w:asciiTheme="minorHAnsi" w:eastAsia="Century Gothic" w:hAnsiTheme="minorHAnsi" w:cstheme="minorHAnsi"/>
                <w:sz w:val="32"/>
                <w:szCs w:val="32"/>
              </w:rPr>
            </w:pPr>
          </w:p>
        </w:tc>
      </w:tr>
      <w:tr w:rsidR="007E5A3E" w:rsidRPr="002C72B4" w14:paraId="7571D313" w14:textId="77777777">
        <w:trPr>
          <w:trHeight w:val="449"/>
        </w:trPr>
        <w:tc>
          <w:tcPr>
            <w:tcW w:w="3030" w:type="dxa"/>
            <w:shd w:val="clear" w:color="auto" w:fill="FFFFFF"/>
          </w:tcPr>
          <w:p w14:paraId="33804BC9" w14:textId="252F462B" w:rsidR="007E5A3E" w:rsidRPr="002C72B4" w:rsidRDefault="007678A7">
            <w:pPr>
              <w:tabs>
                <w:tab w:val="left" w:pos="3435"/>
              </w:tabs>
              <w:rPr>
                <w:rFonts w:asciiTheme="minorHAnsi" w:eastAsia="Century Gothic" w:hAnsiTheme="minorHAnsi" w:cstheme="minorHAnsi"/>
                <w:b/>
                <w:color w:val="7030A0"/>
                <w:sz w:val="32"/>
                <w:szCs w:val="32"/>
              </w:rPr>
            </w:pPr>
            <w:r w:rsidRPr="002C72B4">
              <w:rPr>
                <w:rFonts w:asciiTheme="minorHAnsi" w:eastAsia="Century Gothic" w:hAnsiTheme="minorHAnsi" w:cstheme="minorHAnsi"/>
                <w:b/>
                <w:color w:val="7030A0"/>
                <w:sz w:val="32"/>
                <w:szCs w:val="32"/>
              </w:rPr>
              <w:t>T</w:t>
            </w:r>
            <w:r w:rsidRPr="002C72B4">
              <w:rPr>
                <w:rFonts w:asciiTheme="minorHAnsi" w:eastAsia="Century Gothic" w:hAnsiTheme="minorHAnsi" w:cstheme="minorHAnsi"/>
                <w:color w:val="7030A0"/>
                <w:sz w:val="32"/>
                <w:szCs w:val="32"/>
              </w:rPr>
              <w:t>ime - frame</w:t>
            </w:r>
          </w:p>
        </w:tc>
        <w:tc>
          <w:tcPr>
            <w:tcW w:w="11112" w:type="dxa"/>
            <w:shd w:val="clear" w:color="auto" w:fill="FFFFFF"/>
          </w:tcPr>
          <w:p w14:paraId="5BE82F77" w14:textId="77777777" w:rsidR="007E5A3E" w:rsidRPr="002C72B4" w:rsidRDefault="007678A7">
            <w:pPr>
              <w:numPr>
                <w:ilvl w:val="0"/>
                <w:numId w:val="3"/>
              </w:numPr>
              <w:pBdr>
                <w:top w:val="nil"/>
                <w:left w:val="nil"/>
                <w:bottom w:val="nil"/>
                <w:right w:val="nil"/>
                <w:between w:val="nil"/>
              </w:pBdr>
              <w:tabs>
                <w:tab w:val="left" w:pos="3435"/>
              </w:tabs>
              <w:spacing w:after="0" w:line="240" w:lineRule="auto"/>
              <w:rPr>
                <w:rFonts w:asciiTheme="minorHAnsi" w:eastAsia="Century Gothic" w:hAnsiTheme="minorHAnsi" w:cstheme="minorHAnsi"/>
                <w:color w:val="000000"/>
                <w:sz w:val="32"/>
                <w:szCs w:val="32"/>
              </w:rPr>
            </w:pPr>
            <w:r w:rsidRPr="002C72B4">
              <w:rPr>
                <w:rFonts w:asciiTheme="minorHAnsi" w:eastAsia="Century Gothic" w:hAnsiTheme="minorHAnsi" w:cstheme="minorHAnsi"/>
                <w:color w:val="000000"/>
                <w:sz w:val="32"/>
                <w:szCs w:val="32"/>
              </w:rPr>
              <w:t>Include clear milestones and review dates</w:t>
            </w:r>
          </w:p>
        </w:tc>
      </w:tr>
    </w:tbl>
    <w:p w14:paraId="2ABB80DB" w14:textId="77777777" w:rsidR="007E5A3E" w:rsidRDefault="007E5A3E">
      <w:pPr>
        <w:tabs>
          <w:tab w:val="left" w:pos="3435"/>
        </w:tabs>
        <w:rPr>
          <w:rFonts w:ascii="Century Gothic" w:eastAsia="Century Gothic" w:hAnsi="Century Gothic" w:cs="Century Gothic"/>
          <w:b/>
        </w:rPr>
      </w:pPr>
    </w:p>
    <w:p w14:paraId="764B1C42" w14:textId="77777777" w:rsidR="007E5A3E" w:rsidRDefault="007E5A3E">
      <w:pPr>
        <w:rPr>
          <w:rFonts w:ascii="Century Gothic" w:eastAsia="Century Gothic" w:hAnsi="Century Gothic" w:cs="Century Gothic"/>
        </w:rPr>
      </w:pPr>
    </w:p>
    <w:p w14:paraId="64BC1408" w14:textId="77777777" w:rsidR="00E84AB2" w:rsidRDefault="00E84AB2">
      <w:pPr>
        <w:rPr>
          <w:rFonts w:ascii="Century Gothic" w:eastAsia="Century Gothic" w:hAnsi="Century Gothic" w:cs="Century Gothic"/>
          <w:b/>
          <w:i/>
          <w:sz w:val="18"/>
          <w:szCs w:val="18"/>
        </w:rPr>
      </w:pPr>
    </w:p>
    <w:p w14:paraId="3A8813DA" w14:textId="5754A147" w:rsidR="007E5A3E" w:rsidRDefault="007678A7">
      <w:pPr>
        <w:rPr>
          <w:rFonts w:ascii="Century Gothic" w:eastAsia="Century Gothic" w:hAnsi="Century Gothic" w:cs="Century Gothic"/>
          <w:b/>
          <w:i/>
          <w:sz w:val="18"/>
          <w:szCs w:val="18"/>
        </w:rPr>
      </w:pPr>
      <w:r>
        <w:rPr>
          <w:rFonts w:ascii="Century Gothic" w:eastAsia="Century Gothic" w:hAnsi="Century Gothic" w:cs="Century Gothic"/>
          <w:b/>
          <w:i/>
          <w:sz w:val="18"/>
          <w:szCs w:val="18"/>
        </w:rPr>
        <w:t>References</w:t>
      </w:r>
    </w:p>
    <w:p w14:paraId="116E600D" w14:textId="77777777" w:rsidR="007E5A3E" w:rsidRDefault="007678A7">
      <w:pPr>
        <w:rPr>
          <w:rFonts w:ascii="Century Gothic" w:eastAsia="Century Gothic" w:hAnsi="Century Gothic" w:cs="Century Gothic"/>
          <w:i/>
          <w:sz w:val="18"/>
          <w:szCs w:val="18"/>
        </w:rPr>
      </w:pPr>
      <w:r>
        <w:rPr>
          <w:rFonts w:ascii="Century Gothic" w:eastAsia="Century Gothic" w:hAnsi="Century Gothic" w:cs="Century Gothic"/>
          <w:i/>
          <w:sz w:val="18"/>
          <w:szCs w:val="18"/>
        </w:rPr>
        <w:t>Adapted from Fostering and adoption learning resources, How to guide for individuals, Research in Practice.</w:t>
      </w:r>
    </w:p>
    <w:p w14:paraId="66FED66F" w14:textId="2E7B7D3D" w:rsidR="007E5A3E" w:rsidRDefault="007E5A3E">
      <w:pPr>
        <w:rPr>
          <w:rFonts w:ascii="Century Gothic" w:eastAsia="Century Gothic" w:hAnsi="Century Gothic" w:cs="Century Gothic"/>
          <w:b/>
          <w:sz w:val="24"/>
          <w:szCs w:val="24"/>
        </w:rPr>
      </w:pPr>
    </w:p>
    <w:p w14:paraId="63B92874" w14:textId="77777777" w:rsidR="00763A6E" w:rsidRDefault="00763A6E">
      <w:pPr>
        <w:rPr>
          <w:rFonts w:ascii="Century Gothic" w:eastAsia="Century Gothic" w:hAnsi="Century Gothic" w:cs="Century Gothic"/>
          <w:b/>
          <w:sz w:val="24"/>
          <w:szCs w:val="24"/>
        </w:rPr>
      </w:pPr>
    </w:p>
    <w:p w14:paraId="59753F55" w14:textId="22B4B7A2" w:rsidR="007E5A3E" w:rsidRPr="002C72B4" w:rsidRDefault="007678A7">
      <w:pPr>
        <w:spacing w:before="40" w:after="40" w:line="360" w:lineRule="auto"/>
        <w:jc w:val="center"/>
        <w:rPr>
          <w:rFonts w:asciiTheme="minorHAnsi" w:eastAsia="Century Gothic" w:hAnsiTheme="minorHAnsi" w:cstheme="minorHAnsi"/>
          <w:b/>
          <w:sz w:val="32"/>
          <w:szCs w:val="32"/>
        </w:rPr>
      </w:pPr>
      <w:r w:rsidRPr="002C72B4">
        <w:rPr>
          <w:rFonts w:asciiTheme="minorHAnsi" w:eastAsia="Century Gothic" w:hAnsiTheme="minorHAnsi" w:cstheme="minorHAnsi"/>
          <w:b/>
          <w:sz w:val="32"/>
          <w:szCs w:val="32"/>
        </w:rPr>
        <w:t>National Minimum Standards</w:t>
      </w:r>
      <w:r w:rsidR="00B165B7" w:rsidRPr="002C72B4">
        <w:rPr>
          <w:rFonts w:asciiTheme="minorHAnsi" w:eastAsia="Century Gothic" w:hAnsiTheme="minorHAnsi" w:cstheme="minorHAnsi"/>
          <w:b/>
          <w:sz w:val="32"/>
          <w:szCs w:val="32"/>
        </w:rPr>
        <w:t xml:space="preserve"> for Fostering</w:t>
      </w:r>
    </w:p>
    <w:p w14:paraId="020B8603" w14:textId="77777777" w:rsidR="007E5A3E" w:rsidRPr="002C72B4" w:rsidRDefault="007E5A3E">
      <w:pPr>
        <w:spacing w:before="40" w:after="40" w:line="360" w:lineRule="auto"/>
        <w:jc w:val="both"/>
        <w:rPr>
          <w:rFonts w:asciiTheme="minorHAnsi" w:eastAsia="Century Gothic" w:hAnsiTheme="minorHAnsi" w:cstheme="minorHAnsi"/>
          <w:sz w:val="32"/>
          <w:szCs w:val="32"/>
        </w:rPr>
      </w:pPr>
    </w:p>
    <w:p w14:paraId="0F20C44F" w14:textId="77777777" w:rsidR="007E5A3E" w:rsidRPr="002C72B4" w:rsidRDefault="007678A7">
      <w:pPr>
        <w:numPr>
          <w:ilvl w:val="0"/>
          <w:numId w:val="4"/>
        </w:numPr>
        <w:pBdr>
          <w:top w:val="nil"/>
          <w:left w:val="nil"/>
          <w:bottom w:val="nil"/>
          <w:right w:val="nil"/>
          <w:between w:val="nil"/>
        </w:pBdr>
        <w:spacing w:after="0" w:line="360" w:lineRule="auto"/>
        <w:jc w:val="both"/>
        <w:rPr>
          <w:rFonts w:asciiTheme="minorHAnsi" w:eastAsia="Century Gothic" w:hAnsiTheme="minorHAnsi" w:cstheme="minorHAnsi"/>
          <w:sz w:val="32"/>
          <w:szCs w:val="32"/>
        </w:rPr>
      </w:pPr>
      <w:r w:rsidRPr="002C72B4">
        <w:rPr>
          <w:rFonts w:asciiTheme="minorHAnsi" w:eastAsia="Century Gothic" w:hAnsiTheme="minorHAnsi" w:cstheme="minorHAnsi"/>
          <w:b/>
          <w:sz w:val="32"/>
          <w:szCs w:val="32"/>
        </w:rPr>
        <w:t>Standard 1</w:t>
      </w:r>
      <w:r w:rsidRPr="002C72B4">
        <w:rPr>
          <w:rFonts w:asciiTheme="minorHAnsi" w:eastAsia="Century Gothic" w:hAnsiTheme="minorHAnsi" w:cstheme="minorHAnsi"/>
          <w:sz w:val="32"/>
          <w:szCs w:val="32"/>
        </w:rPr>
        <w:t xml:space="preserve"> - Promoting the wishes, feelings and views of children</w:t>
      </w:r>
    </w:p>
    <w:p w14:paraId="7717CC69" w14:textId="77777777" w:rsidR="007E5A3E" w:rsidRPr="002C72B4" w:rsidRDefault="007678A7">
      <w:pPr>
        <w:numPr>
          <w:ilvl w:val="0"/>
          <w:numId w:val="4"/>
        </w:numPr>
        <w:pBdr>
          <w:top w:val="nil"/>
          <w:left w:val="nil"/>
          <w:bottom w:val="nil"/>
          <w:right w:val="nil"/>
          <w:between w:val="nil"/>
        </w:pBdr>
        <w:spacing w:after="0" w:line="360" w:lineRule="auto"/>
        <w:jc w:val="both"/>
        <w:rPr>
          <w:rFonts w:asciiTheme="minorHAnsi" w:eastAsia="Century Gothic" w:hAnsiTheme="minorHAnsi" w:cstheme="minorHAnsi"/>
          <w:sz w:val="32"/>
          <w:szCs w:val="32"/>
        </w:rPr>
      </w:pPr>
      <w:r w:rsidRPr="002C72B4">
        <w:rPr>
          <w:rFonts w:asciiTheme="minorHAnsi" w:eastAsia="Century Gothic" w:hAnsiTheme="minorHAnsi" w:cstheme="minorHAnsi"/>
          <w:b/>
          <w:sz w:val="32"/>
          <w:szCs w:val="32"/>
        </w:rPr>
        <w:t>Standard 2</w:t>
      </w:r>
      <w:r w:rsidRPr="002C72B4">
        <w:rPr>
          <w:rFonts w:asciiTheme="minorHAnsi" w:eastAsia="Century Gothic" w:hAnsiTheme="minorHAnsi" w:cstheme="minorHAnsi"/>
          <w:sz w:val="32"/>
          <w:szCs w:val="32"/>
        </w:rPr>
        <w:t xml:space="preserve"> - Promoting a positive identity, potential and valuing diversity through individualised care. </w:t>
      </w:r>
    </w:p>
    <w:p w14:paraId="6709D473" w14:textId="77777777" w:rsidR="007E5A3E" w:rsidRPr="002C72B4" w:rsidRDefault="007678A7">
      <w:pPr>
        <w:numPr>
          <w:ilvl w:val="0"/>
          <w:numId w:val="4"/>
        </w:numPr>
        <w:pBdr>
          <w:top w:val="nil"/>
          <w:left w:val="nil"/>
          <w:bottom w:val="nil"/>
          <w:right w:val="nil"/>
          <w:between w:val="nil"/>
        </w:pBdr>
        <w:spacing w:after="0" w:line="360" w:lineRule="auto"/>
        <w:jc w:val="both"/>
        <w:rPr>
          <w:rFonts w:asciiTheme="minorHAnsi" w:eastAsia="Century Gothic" w:hAnsiTheme="minorHAnsi" w:cstheme="minorHAnsi"/>
          <w:sz w:val="32"/>
          <w:szCs w:val="32"/>
        </w:rPr>
      </w:pPr>
      <w:r w:rsidRPr="002C72B4">
        <w:rPr>
          <w:rFonts w:asciiTheme="minorHAnsi" w:eastAsia="Century Gothic" w:hAnsiTheme="minorHAnsi" w:cstheme="minorHAnsi"/>
          <w:b/>
          <w:sz w:val="32"/>
          <w:szCs w:val="32"/>
        </w:rPr>
        <w:t>Standard 3</w:t>
      </w:r>
      <w:r w:rsidRPr="002C72B4">
        <w:rPr>
          <w:rFonts w:asciiTheme="minorHAnsi" w:eastAsia="Century Gothic" w:hAnsiTheme="minorHAnsi" w:cstheme="minorHAnsi"/>
          <w:sz w:val="32"/>
          <w:szCs w:val="32"/>
        </w:rPr>
        <w:t xml:space="preserve"> - Promoting positive behaviour and relationships</w:t>
      </w:r>
    </w:p>
    <w:p w14:paraId="7F2826CD" w14:textId="77777777" w:rsidR="007E5A3E" w:rsidRPr="002C72B4" w:rsidRDefault="007678A7">
      <w:pPr>
        <w:numPr>
          <w:ilvl w:val="0"/>
          <w:numId w:val="4"/>
        </w:numPr>
        <w:pBdr>
          <w:top w:val="nil"/>
          <w:left w:val="nil"/>
          <w:bottom w:val="nil"/>
          <w:right w:val="nil"/>
          <w:between w:val="nil"/>
        </w:pBdr>
        <w:spacing w:after="0" w:line="360" w:lineRule="auto"/>
        <w:jc w:val="both"/>
        <w:rPr>
          <w:rFonts w:asciiTheme="minorHAnsi" w:eastAsia="Century Gothic" w:hAnsiTheme="minorHAnsi" w:cstheme="minorHAnsi"/>
          <w:sz w:val="32"/>
          <w:szCs w:val="32"/>
        </w:rPr>
      </w:pPr>
      <w:r w:rsidRPr="002C72B4">
        <w:rPr>
          <w:rFonts w:asciiTheme="minorHAnsi" w:eastAsia="Century Gothic" w:hAnsiTheme="minorHAnsi" w:cstheme="minorHAnsi"/>
          <w:b/>
          <w:sz w:val="32"/>
          <w:szCs w:val="32"/>
        </w:rPr>
        <w:t>Standard 4</w:t>
      </w:r>
      <w:r w:rsidRPr="002C72B4">
        <w:rPr>
          <w:rFonts w:asciiTheme="minorHAnsi" w:eastAsia="Century Gothic" w:hAnsiTheme="minorHAnsi" w:cstheme="minorHAnsi"/>
          <w:sz w:val="32"/>
          <w:szCs w:val="32"/>
        </w:rPr>
        <w:t xml:space="preserve"> - Safeguarding Children </w:t>
      </w:r>
    </w:p>
    <w:p w14:paraId="42657D4F" w14:textId="77777777" w:rsidR="007E5A3E" w:rsidRPr="002C72B4" w:rsidRDefault="007678A7">
      <w:pPr>
        <w:numPr>
          <w:ilvl w:val="0"/>
          <w:numId w:val="4"/>
        </w:numPr>
        <w:pBdr>
          <w:top w:val="nil"/>
          <w:left w:val="nil"/>
          <w:bottom w:val="nil"/>
          <w:right w:val="nil"/>
          <w:between w:val="nil"/>
        </w:pBdr>
        <w:spacing w:after="0" w:line="360" w:lineRule="auto"/>
        <w:jc w:val="both"/>
        <w:rPr>
          <w:rFonts w:asciiTheme="minorHAnsi" w:eastAsia="Century Gothic" w:hAnsiTheme="minorHAnsi" w:cstheme="minorHAnsi"/>
          <w:sz w:val="32"/>
          <w:szCs w:val="32"/>
        </w:rPr>
      </w:pPr>
      <w:r w:rsidRPr="002C72B4">
        <w:rPr>
          <w:rFonts w:asciiTheme="minorHAnsi" w:eastAsia="Century Gothic" w:hAnsiTheme="minorHAnsi" w:cstheme="minorHAnsi"/>
          <w:b/>
          <w:sz w:val="32"/>
          <w:szCs w:val="32"/>
        </w:rPr>
        <w:t>Standard 5</w:t>
      </w:r>
      <w:r w:rsidRPr="002C72B4">
        <w:rPr>
          <w:rFonts w:asciiTheme="minorHAnsi" w:eastAsia="Century Gothic" w:hAnsiTheme="minorHAnsi" w:cstheme="minorHAnsi"/>
          <w:sz w:val="32"/>
          <w:szCs w:val="32"/>
        </w:rPr>
        <w:t xml:space="preserve"> – Children Missing from Care </w:t>
      </w:r>
    </w:p>
    <w:p w14:paraId="4A851CD6" w14:textId="77777777" w:rsidR="007E5A3E" w:rsidRPr="002C72B4" w:rsidRDefault="007678A7">
      <w:pPr>
        <w:numPr>
          <w:ilvl w:val="0"/>
          <w:numId w:val="4"/>
        </w:numPr>
        <w:pBdr>
          <w:top w:val="nil"/>
          <w:left w:val="nil"/>
          <w:bottom w:val="nil"/>
          <w:right w:val="nil"/>
          <w:between w:val="nil"/>
        </w:pBdr>
        <w:spacing w:after="0" w:line="360" w:lineRule="auto"/>
        <w:jc w:val="both"/>
        <w:rPr>
          <w:rFonts w:asciiTheme="minorHAnsi" w:eastAsia="Century Gothic" w:hAnsiTheme="minorHAnsi" w:cstheme="minorHAnsi"/>
          <w:sz w:val="32"/>
          <w:szCs w:val="32"/>
        </w:rPr>
      </w:pPr>
      <w:r w:rsidRPr="002C72B4">
        <w:rPr>
          <w:rFonts w:asciiTheme="minorHAnsi" w:eastAsia="Century Gothic" w:hAnsiTheme="minorHAnsi" w:cstheme="minorHAnsi"/>
          <w:b/>
          <w:sz w:val="32"/>
          <w:szCs w:val="32"/>
        </w:rPr>
        <w:t>Standard 6</w:t>
      </w:r>
      <w:r w:rsidRPr="002C72B4">
        <w:rPr>
          <w:rFonts w:asciiTheme="minorHAnsi" w:eastAsia="Century Gothic" w:hAnsiTheme="minorHAnsi" w:cstheme="minorHAnsi"/>
          <w:sz w:val="32"/>
          <w:szCs w:val="32"/>
        </w:rPr>
        <w:t xml:space="preserve"> - Promoting Good Health and Wellbeing</w:t>
      </w:r>
    </w:p>
    <w:p w14:paraId="6FB00F1D" w14:textId="77777777" w:rsidR="007E5A3E" w:rsidRPr="002C72B4" w:rsidRDefault="007678A7">
      <w:pPr>
        <w:numPr>
          <w:ilvl w:val="0"/>
          <w:numId w:val="4"/>
        </w:numPr>
        <w:pBdr>
          <w:top w:val="nil"/>
          <w:left w:val="nil"/>
          <w:bottom w:val="nil"/>
          <w:right w:val="nil"/>
          <w:between w:val="nil"/>
        </w:pBdr>
        <w:spacing w:after="0" w:line="360" w:lineRule="auto"/>
        <w:jc w:val="both"/>
        <w:rPr>
          <w:rFonts w:asciiTheme="minorHAnsi" w:eastAsia="Century Gothic" w:hAnsiTheme="minorHAnsi" w:cstheme="minorHAnsi"/>
          <w:sz w:val="32"/>
          <w:szCs w:val="32"/>
        </w:rPr>
      </w:pPr>
      <w:r w:rsidRPr="002C72B4">
        <w:rPr>
          <w:rFonts w:asciiTheme="minorHAnsi" w:eastAsia="Century Gothic" w:hAnsiTheme="minorHAnsi" w:cstheme="minorHAnsi"/>
          <w:b/>
          <w:sz w:val="32"/>
          <w:szCs w:val="32"/>
        </w:rPr>
        <w:t>Standard 7</w:t>
      </w:r>
      <w:r w:rsidRPr="002C72B4">
        <w:rPr>
          <w:rFonts w:asciiTheme="minorHAnsi" w:eastAsia="Century Gothic" w:hAnsiTheme="minorHAnsi" w:cstheme="minorHAnsi"/>
          <w:sz w:val="32"/>
          <w:szCs w:val="32"/>
        </w:rPr>
        <w:t xml:space="preserve"> - Leisure Activities</w:t>
      </w:r>
    </w:p>
    <w:p w14:paraId="5040AF6A" w14:textId="77777777" w:rsidR="007E5A3E" w:rsidRPr="002C72B4" w:rsidRDefault="007678A7">
      <w:pPr>
        <w:numPr>
          <w:ilvl w:val="0"/>
          <w:numId w:val="4"/>
        </w:numPr>
        <w:pBdr>
          <w:top w:val="nil"/>
          <w:left w:val="nil"/>
          <w:bottom w:val="nil"/>
          <w:right w:val="nil"/>
          <w:between w:val="nil"/>
        </w:pBdr>
        <w:spacing w:after="0" w:line="360" w:lineRule="auto"/>
        <w:jc w:val="both"/>
        <w:rPr>
          <w:rFonts w:asciiTheme="minorHAnsi" w:eastAsia="Century Gothic" w:hAnsiTheme="minorHAnsi" w:cstheme="minorHAnsi"/>
          <w:b/>
          <w:sz w:val="32"/>
          <w:szCs w:val="32"/>
        </w:rPr>
      </w:pPr>
      <w:r w:rsidRPr="002C72B4">
        <w:rPr>
          <w:rFonts w:asciiTheme="minorHAnsi" w:eastAsia="Century Gothic" w:hAnsiTheme="minorHAnsi" w:cstheme="minorHAnsi"/>
          <w:b/>
          <w:sz w:val="32"/>
          <w:szCs w:val="32"/>
        </w:rPr>
        <w:t>Standard 8</w:t>
      </w:r>
      <w:r w:rsidRPr="002C72B4">
        <w:rPr>
          <w:rFonts w:asciiTheme="minorHAnsi" w:eastAsia="Century Gothic" w:hAnsiTheme="minorHAnsi" w:cstheme="minorHAnsi"/>
          <w:sz w:val="32"/>
          <w:szCs w:val="32"/>
        </w:rPr>
        <w:t xml:space="preserve"> - Educational Attainment</w:t>
      </w:r>
    </w:p>
    <w:p w14:paraId="5C96544A" w14:textId="77777777" w:rsidR="007E5A3E" w:rsidRPr="002C72B4" w:rsidRDefault="007678A7">
      <w:pPr>
        <w:numPr>
          <w:ilvl w:val="0"/>
          <w:numId w:val="4"/>
        </w:numPr>
        <w:pBdr>
          <w:top w:val="nil"/>
          <w:left w:val="nil"/>
          <w:bottom w:val="nil"/>
          <w:right w:val="nil"/>
          <w:between w:val="nil"/>
        </w:pBdr>
        <w:spacing w:after="0" w:line="360" w:lineRule="auto"/>
        <w:jc w:val="both"/>
        <w:rPr>
          <w:rFonts w:asciiTheme="minorHAnsi" w:eastAsia="Century Gothic" w:hAnsiTheme="minorHAnsi" w:cstheme="minorHAnsi"/>
          <w:b/>
          <w:sz w:val="32"/>
          <w:szCs w:val="32"/>
        </w:rPr>
      </w:pPr>
      <w:r w:rsidRPr="002C72B4">
        <w:rPr>
          <w:rFonts w:asciiTheme="minorHAnsi" w:eastAsia="Century Gothic" w:hAnsiTheme="minorHAnsi" w:cstheme="minorHAnsi"/>
          <w:b/>
          <w:sz w:val="32"/>
          <w:szCs w:val="32"/>
        </w:rPr>
        <w:t>Standard 9</w:t>
      </w:r>
      <w:r w:rsidRPr="002C72B4">
        <w:rPr>
          <w:rFonts w:asciiTheme="minorHAnsi" w:eastAsia="Century Gothic" w:hAnsiTheme="minorHAnsi" w:cstheme="minorHAnsi"/>
          <w:sz w:val="32"/>
          <w:szCs w:val="32"/>
        </w:rPr>
        <w:t xml:space="preserve"> - Promoting and Supporting Contact</w:t>
      </w:r>
    </w:p>
    <w:p w14:paraId="0E2C9279" w14:textId="77777777" w:rsidR="007E5A3E" w:rsidRPr="002C72B4" w:rsidRDefault="007678A7">
      <w:pPr>
        <w:numPr>
          <w:ilvl w:val="0"/>
          <w:numId w:val="4"/>
        </w:numPr>
        <w:pBdr>
          <w:top w:val="nil"/>
          <w:left w:val="nil"/>
          <w:bottom w:val="nil"/>
          <w:right w:val="nil"/>
          <w:between w:val="nil"/>
        </w:pBdr>
        <w:spacing w:after="0" w:line="360" w:lineRule="auto"/>
        <w:jc w:val="both"/>
        <w:rPr>
          <w:rFonts w:asciiTheme="minorHAnsi" w:eastAsia="Century Gothic" w:hAnsiTheme="minorHAnsi" w:cstheme="minorHAnsi"/>
          <w:sz w:val="32"/>
          <w:szCs w:val="32"/>
        </w:rPr>
      </w:pPr>
      <w:r w:rsidRPr="002C72B4">
        <w:rPr>
          <w:rFonts w:asciiTheme="minorHAnsi" w:eastAsia="Century Gothic" w:hAnsiTheme="minorHAnsi" w:cstheme="minorHAnsi"/>
          <w:b/>
          <w:sz w:val="32"/>
          <w:szCs w:val="32"/>
        </w:rPr>
        <w:t xml:space="preserve">Standard 10 - </w:t>
      </w:r>
      <w:r w:rsidRPr="002C72B4">
        <w:rPr>
          <w:rFonts w:asciiTheme="minorHAnsi" w:eastAsia="Century Gothic" w:hAnsiTheme="minorHAnsi" w:cstheme="minorHAnsi"/>
          <w:sz w:val="32"/>
          <w:szCs w:val="32"/>
        </w:rPr>
        <w:t>Providing a suitable physical environment for the foster child</w:t>
      </w:r>
    </w:p>
    <w:p w14:paraId="5EFBDB89" w14:textId="77777777" w:rsidR="007E5A3E" w:rsidRPr="002C72B4" w:rsidRDefault="007678A7">
      <w:pPr>
        <w:numPr>
          <w:ilvl w:val="0"/>
          <w:numId w:val="4"/>
        </w:numPr>
        <w:pBdr>
          <w:top w:val="nil"/>
          <w:left w:val="nil"/>
          <w:bottom w:val="nil"/>
          <w:right w:val="nil"/>
          <w:between w:val="nil"/>
        </w:pBdr>
        <w:spacing w:after="0" w:line="360" w:lineRule="auto"/>
        <w:jc w:val="both"/>
        <w:rPr>
          <w:rFonts w:asciiTheme="minorHAnsi" w:eastAsia="Century Gothic" w:hAnsiTheme="minorHAnsi" w:cstheme="minorHAnsi"/>
          <w:sz w:val="32"/>
          <w:szCs w:val="32"/>
        </w:rPr>
      </w:pPr>
      <w:r w:rsidRPr="002C72B4">
        <w:rPr>
          <w:rFonts w:asciiTheme="minorHAnsi" w:eastAsia="Century Gothic" w:hAnsiTheme="minorHAnsi" w:cstheme="minorHAnsi"/>
          <w:b/>
          <w:sz w:val="32"/>
          <w:szCs w:val="32"/>
        </w:rPr>
        <w:t>Standard 11</w:t>
      </w:r>
      <w:r w:rsidRPr="002C72B4">
        <w:rPr>
          <w:rFonts w:asciiTheme="minorHAnsi" w:eastAsia="Century Gothic" w:hAnsiTheme="minorHAnsi" w:cstheme="minorHAnsi"/>
          <w:sz w:val="32"/>
          <w:szCs w:val="32"/>
        </w:rPr>
        <w:t xml:space="preserve"> - Preparation for a placement</w:t>
      </w:r>
    </w:p>
    <w:p w14:paraId="7F21FDB8" w14:textId="77777777" w:rsidR="007E5A3E" w:rsidRPr="002C72B4" w:rsidRDefault="007678A7">
      <w:pPr>
        <w:numPr>
          <w:ilvl w:val="0"/>
          <w:numId w:val="4"/>
        </w:numPr>
        <w:pBdr>
          <w:top w:val="nil"/>
          <w:left w:val="nil"/>
          <w:bottom w:val="nil"/>
          <w:right w:val="nil"/>
          <w:between w:val="nil"/>
        </w:pBdr>
        <w:spacing w:after="40" w:line="360" w:lineRule="auto"/>
        <w:jc w:val="both"/>
        <w:rPr>
          <w:rFonts w:asciiTheme="minorHAnsi" w:eastAsia="Century Gothic" w:hAnsiTheme="minorHAnsi" w:cstheme="minorHAnsi"/>
          <w:sz w:val="32"/>
          <w:szCs w:val="32"/>
        </w:rPr>
      </w:pPr>
      <w:r w:rsidRPr="002C72B4">
        <w:rPr>
          <w:rFonts w:asciiTheme="minorHAnsi" w:eastAsia="Century Gothic" w:hAnsiTheme="minorHAnsi" w:cstheme="minorHAnsi"/>
          <w:b/>
          <w:sz w:val="32"/>
          <w:szCs w:val="32"/>
        </w:rPr>
        <w:t xml:space="preserve">Standard 12 – </w:t>
      </w:r>
      <w:r w:rsidRPr="002C72B4">
        <w:rPr>
          <w:rFonts w:asciiTheme="minorHAnsi" w:eastAsia="Century Gothic" w:hAnsiTheme="minorHAnsi" w:cstheme="minorHAnsi"/>
          <w:sz w:val="32"/>
          <w:szCs w:val="32"/>
        </w:rPr>
        <w:t>Independence</w:t>
      </w:r>
    </w:p>
    <w:tbl>
      <w:tblPr>
        <w:tblW w:w="1545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8"/>
        <w:gridCol w:w="3289"/>
        <w:gridCol w:w="390"/>
        <w:gridCol w:w="1843"/>
        <w:gridCol w:w="721"/>
        <w:gridCol w:w="548"/>
        <w:gridCol w:w="2854"/>
        <w:gridCol w:w="3119"/>
      </w:tblGrid>
      <w:tr w:rsidR="004A1D2A" w:rsidRPr="00216ED6" w14:paraId="0E1622C0" w14:textId="77777777" w:rsidTr="00AE1531">
        <w:trPr>
          <w:trHeight w:val="185"/>
        </w:trPr>
        <w:tc>
          <w:tcPr>
            <w:tcW w:w="15452" w:type="dxa"/>
            <w:gridSpan w:val="8"/>
            <w:shd w:val="clear" w:color="auto" w:fill="C9DAF8"/>
            <w:tcMar>
              <w:top w:w="100" w:type="dxa"/>
              <w:left w:w="100" w:type="dxa"/>
              <w:bottom w:w="100" w:type="dxa"/>
              <w:right w:w="100" w:type="dxa"/>
            </w:tcMar>
          </w:tcPr>
          <w:p w14:paraId="093DA364" w14:textId="77777777" w:rsidR="004A1D2A" w:rsidRDefault="007678A7" w:rsidP="002C72B4">
            <w:pPr>
              <w:spacing w:before="40" w:after="40" w:line="240" w:lineRule="auto"/>
              <w:jc w:val="center"/>
              <w:rPr>
                <w:rFonts w:asciiTheme="minorHAnsi" w:eastAsia="Century Gothic" w:hAnsiTheme="minorHAnsi" w:cstheme="minorHAnsi"/>
                <w:b/>
                <w:sz w:val="24"/>
                <w:szCs w:val="24"/>
              </w:rPr>
            </w:pPr>
            <w:r w:rsidRPr="00216ED6">
              <w:rPr>
                <w:rFonts w:asciiTheme="minorHAnsi" w:hAnsiTheme="minorHAnsi" w:cstheme="minorHAnsi"/>
                <w:sz w:val="24"/>
                <w:szCs w:val="24"/>
              </w:rPr>
              <w:lastRenderedPageBreak/>
              <w:br w:type="page"/>
            </w:r>
            <w:r w:rsidR="004A1D2A" w:rsidRPr="00216ED6">
              <w:rPr>
                <w:rFonts w:asciiTheme="minorHAnsi" w:eastAsia="Century Gothic" w:hAnsiTheme="minorHAnsi" w:cstheme="minorHAnsi"/>
                <w:b/>
                <w:sz w:val="24"/>
                <w:szCs w:val="24"/>
              </w:rPr>
              <w:t xml:space="preserve">FOSTER CARER PROFESSIONAL DEVELOPMENT </w:t>
            </w:r>
            <w:r w:rsidR="00911C1F" w:rsidRPr="00216ED6">
              <w:rPr>
                <w:rFonts w:asciiTheme="minorHAnsi" w:eastAsia="Century Gothic" w:hAnsiTheme="minorHAnsi" w:cstheme="minorHAnsi"/>
                <w:b/>
                <w:sz w:val="24"/>
                <w:szCs w:val="24"/>
              </w:rPr>
              <w:t xml:space="preserve">PLAN - </w:t>
            </w:r>
            <w:r w:rsidR="004A1D2A" w:rsidRPr="00216ED6">
              <w:rPr>
                <w:rFonts w:asciiTheme="minorHAnsi" w:eastAsia="Century Gothic" w:hAnsiTheme="minorHAnsi" w:cstheme="minorHAnsi"/>
                <w:b/>
                <w:sz w:val="24"/>
                <w:szCs w:val="24"/>
              </w:rPr>
              <w:t>REVIEW AND ACTION PLAN</w:t>
            </w:r>
          </w:p>
          <w:p w14:paraId="1E6B1BCC" w14:textId="1ABABEFD" w:rsidR="009D0475" w:rsidRPr="00216ED6" w:rsidRDefault="009D0475" w:rsidP="002C72B4">
            <w:pPr>
              <w:spacing w:before="40" w:after="40" w:line="240" w:lineRule="auto"/>
              <w:jc w:val="center"/>
              <w:rPr>
                <w:rFonts w:asciiTheme="minorHAnsi" w:hAnsiTheme="minorHAnsi" w:cstheme="minorHAnsi"/>
                <w:sz w:val="24"/>
                <w:szCs w:val="24"/>
              </w:rPr>
            </w:pPr>
          </w:p>
        </w:tc>
      </w:tr>
      <w:tr w:rsidR="00626CB2" w:rsidRPr="00216ED6" w14:paraId="2FFCF620" w14:textId="77777777" w:rsidTr="00AE1531">
        <w:trPr>
          <w:trHeight w:val="391"/>
        </w:trPr>
        <w:tc>
          <w:tcPr>
            <w:tcW w:w="2688" w:type="dxa"/>
            <w:shd w:val="clear" w:color="auto" w:fill="C9DAF8"/>
            <w:tcMar>
              <w:top w:w="100" w:type="dxa"/>
              <w:left w:w="100" w:type="dxa"/>
              <w:bottom w:w="100" w:type="dxa"/>
              <w:right w:w="100" w:type="dxa"/>
            </w:tcMar>
          </w:tcPr>
          <w:p w14:paraId="318E2F78" w14:textId="77777777" w:rsidR="00626CB2" w:rsidRDefault="00626CB2" w:rsidP="00B24F22">
            <w:pPr>
              <w:spacing w:line="240" w:lineRule="auto"/>
              <w:rPr>
                <w:rFonts w:asciiTheme="minorHAnsi" w:hAnsiTheme="minorHAnsi" w:cstheme="minorHAnsi"/>
                <w:b/>
                <w:sz w:val="24"/>
                <w:szCs w:val="24"/>
              </w:rPr>
            </w:pPr>
            <w:r w:rsidRPr="00216ED6">
              <w:rPr>
                <w:rFonts w:asciiTheme="minorHAnsi" w:hAnsiTheme="minorHAnsi" w:cstheme="minorHAnsi"/>
                <w:b/>
                <w:sz w:val="24"/>
                <w:szCs w:val="24"/>
              </w:rPr>
              <w:t>Name of foster carer</w:t>
            </w:r>
          </w:p>
          <w:p w14:paraId="0C6A48F9" w14:textId="6F3DD12A" w:rsidR="00F07265" w:rsidRPr="00216ED6" w:rsidRDefault="00F07265" w:rsidP="00B24F22">
            <w:pPr>
              <w:spacing w:line="240" w:lineRule="auto"/>
              <w:rPr>
                <w:rFonts w:asciiTheme="minorHAnsi" w:hAnsiTheme="minorHAnsi" w:cstheme="minorHAnsi"/>
                <w:b/>
                <w:sz w:val="24"/>
                <w:szCs w:val="24"/>
              </w:rPr>
            </w:pPr>
          </w:p>
        </w:tc>
        <w:tc>
          <w:tcPr>
            <w:tcW w:w="3679" w:type="dxa"/>
            <w:gridSpan w:val="2"/>
            <w:shd w:val="clear" w:color="auto" w:fill="auto"/>
            <w:tcMar>
              <w:top w:w="100" w:type="dxa"/>
              <w:left w:w="100" w:type="dxa"/>
              <w:bottom w:w="100" w:type="dxa"/>
              <w:right w:w="100" w:type="dxa"/>
            </w:tcMar>
          </w:tcPr>
          <w:p w14:paraId="647E22A4" w14:textId="29477871" w:rsidR="00626CB2" w:rsidRPr="00216ED6" w:rsidRDefault="00626CB2" w:rsidP="00B24F22">
            <w:pPr>
              <w:widowControl w:val="0"/>
              <w:pBdr>
                <w:top w:val="nil"/>
                <w:left w:val="nil"/>
                <w:bottom w:val="nil"/>
                <w:right w:val="nil"/>
                <w:between w:val="nil"/>
              </w:pBdr>
              <w:spacing w:line="240" w:lineRule="auto"/>
              <w:rPr>
                <w:rFonts w:asciiTheme="minorHAnsi" w:hAnsiTheme="minorHAnsi" w:cstheme="minorHAnsi"/>
                <w:sz w:val="24"/>
                <w:szCs w:val="24"/>
              </w:rPr>
            </w:pPr>
          </w:p>
        </w:tc>
        <w:tc>
          <w:tcPr>
            <w:tcW w:w="3112" w:type="dxa"/>
            <w:gridSpan w:val="3"/>
            <w:shd w:val="clear" w:color="auto" w:fill="C9DAF8"/>
            <w:tcMar>
              <w:top w:w="100" w:type="dxa"/>
              <w:left w:w="100" w:type="dxa"/>
              <w:bottom w:w="100" w:type="dxa"/>
              <w:right w:w="100" w:type="dxa"/>
            </w:tcMar>
          </w:tcPr>
          <w:p w14:paraId="5603D188" w14:textId="77777777" w:rsidR="00626CB2" w:rsidRPr="00216ED6" w:rsidRDefault="00626CB2" w:rsidP="00B24F22">
            <w:pPr>
              <w:spacing w:line="240" w:lineRule="auto"/>
              <w:rPr>
                <w:rFonts w:asciiTheme="minorHAnsi" w:hAnsiTheme="minorHAnsi" w:cstheme="minorHAnsi"/>
                <w:b/>
                <w:sz w:val="24"/>
                <w:szCs w:val="24"/>
              </w:rPr>
            </w:pPr>
            <w:r w:rsidRPr="00216ED6">
              <w:rPr>
                <w:rFonts w:asciiTheme="minorHAnsi" w:hAnsiTheme="minorHAnsi" w:cstheme="minorHAnsi"/>
                <w:b/>
                <w:sz w:val="24"/>
                <w:szCs w:val="24"/>
              </w:rPr>
              <w:t>Date of approval</w:t>
            </w:r>
          </w:p>
        </w:tc>
        <w:tc>
          <w:tcPr>
            <w:tcW w:w="5973" w:type="dxa"/>
            <w:gridSpan w:val="2"/>
            <w:shd w:val="clear" w:color="auto" w:fill="auto"/>
            <w:tcMar>
              <w:top w:w="100" w:type="dxa"/>
              <w:left w:w="100" w:type="dxa"/>
              <w:bottom w:w="100" w:type="dxa"/>
              <w:right w:w="100" w:type="dxa"/>
            </w:tcMar>
          </w:tcPr>
          <w:p w14:paraId="6B8A3415" w14:textId="21A321A4" w:rsidR="00626CB2" w:rsidRPr="00216ED6" w:rsidRDefault="00626CB2" w:rsidP="00B24F22">
            <w:pPr>
              <w:widowControl w:val="0"/>
              <w:pBdr>
                <w:top w:val="nil"/>
                <w:left w:val="nil"/>
                <w:bottom w:val="nil"/>
                <w:right w:val="nil"/>
                <w:between w:val="nil"/>
              </w:pBdr>
              <w:spacing w:line="240" w:lineRule="auto"/>
              <w:rPr>
                <w:rFonts w:asciiTheme="minorHAnsi" w:hAnsiTheme="minorHAnsi" w:cstheme="minorHAnsi"/>
                <w:sz w:val="24"/>
                <w:szCs w:val="24"/>
              </w:rPr>
            </w:pPr>
          </w:p>
        </w:tc>
      </w:tr>
      <w:tr w:rsidR="00626CB2" w:rsidRPr="00216ED6" w14:paraId="58DDA56C" w14:textId="77777777" w:rsidTr="00AE1531">
        <w:trPr>
          <w:trHeight w:val="1241"/>
        </w:trPr>
        <w:tc>
          <w:tcPr>
            <w:tcW w:w="2688" w:type="dxa"/>
            <w:shd w:val="clear" w:color="auto" w:fill="C9DAF8"/>
            <w:tcMar>
              <w:top w:w="100" w:type="dxa"/>
              <w:left w:w="100" w:type="dxa"/>
              <w:bottom w:w="100" w:type="dxa"/>
              <w:right w:w="100" w:type="dxa"/>
            </w:tcMar>
          </w:tcPr>
          <w:p w14:paraId="167B0411" w14:textId="59671D41" w:rsidR="00626CB2" w:rsidRPr="00216ED6" w:rsidRDefault="00626CB2" w:rsidP="00B24F22">
            <w:pPr>
              <w:widowControl w:val="0"/>
              <w:pBdr>
                <w:top w:val="nil"/>
                <w:left w:val="nil"/>
                <w:bottom w:val="nil"/>
                <w:right w:val="nil"/>
                <w:between w:val="nil"/>
              </w:pBdr>
              <w:spacing w:line="240" w:lineRule="auto"/>
              <w:rPr>
                <w:rFonts w:asciiTheme="minorHAnsi" w:hAnsiTheme="minorHAnsi" w:cstheme="minorHAnsi"/>
                <w:b/>
                <w:sz w:val="24"/>
                <w:szCs w:val="24"/>
              </w:rPr>
            </w:pPr>
            <w:r w:rsidRPr="00216ED6">
              <w:rPr>
                <w:rFonts w:asciiTheme="minorHAnsi" w:hAnsiTheme="minorHAnsi" w:cstheme="minorHAnsi"/>
                <w:b/>
                <w:sz w:val="24"/>
                <w:szCs w:val="24"/>
              </w:rPr>
              <w:t>Date PDP</w:t>
            </w:r>
            <w:r w:rsidR="00807605" w:rsidRPr="00216ED6">
              <w:rPr>
                <w:rFonts w:asciiTheme="minorHAnsi" w:hAnsiTheme="minorHAnsi" w:cstheme="minorHAnsi"/>
                <w:b/>
                <w:sz w:val="24"/>
                <w:szCs w:val="24"/>
              </w:rPr>
              <w:t xml:space="preserve"> commenced</w:t>
            </w:r>
            <w:r w:rsidRPr="00216ED6">
              <w:rPr>
                <w:rFonts w:asciiTheme="minorHAnsi" w:hAnsiTheme="minorHAnsi" w:cstheme="minorHAnsi"/>
                <w:b/>
                <w:sz w:val="24"/>
                <w:szCs w:val="24"/>
              </w:rPr>
              <w:t xml:space="preserve"> </w:t>
            </w:r>
          </w:p>
        </w:tc>
        <w:tc>
          <w:tcPr>
            <w:tcW w:w="3679" w:type="dxa"/>
            <w:gridSpan w:val="2"/>
            <w:shd w:val="clear" w:color="auto" w:fill="auto"/>
            <w:tcMar>
              <w:top w:w="100" w:type="dxa"/>
              <w:left w:w="100" w:type="dxa"/>
              <w:bottom w:w="100" w:type="dxa"/>
              <w:right w:w="100" w:type="dxa"/>
            </w:tcMar>
          </w:tcPr>
          <w:p w14:paraId="0857BCDF" w14:textId="10B5CB5D" w:rsidR="00626CB2" w:rsidRPr="00216ED6" w:rsidRDefault="00626CB2" w:rsidP="00B24F22">
            <w:pPr>
              <w:widowControl w:val="0"/>
              <w:pBdr>
                <w:top w:val="nil"/>
                <w:left w:val="nil"/>
                <w:bottom w:val="nil"/>
                <w:right w:val="nil"/>
                <w:between w:val="nil"/>
              </w:pBdr>
              <w:spacing w:line="240" w:lineRule="auto"/>
              <w:rPr>
                <w:rFonts w:asciiTheme="minorHAnsi" w:hAnsiTheme="minorHAnsi" w:cstheme="minorHAnsi"/>
                <w:sz w:val="24"/>
                <w:szCs w:val="24"/>
              </w:rPr>
            </w:pPr>
          </w:p>
        </w:tc>
        <w:tc>
          <w:tcPr>
            <w:tcW w:w="3112" w:type="dxa"/>
            <w:gridSpan w:val="3"/>
            <w:shd w:val="clear" w:color="auto" w:fill="C9DAF8"/>
            <w:tcMar>
              <w:top w:w="100" w:type="dxa"/>
              <w:left w:w="100" w:type="dxa"/>
              <w:bottom w:w="100" w:type="dxa"/>
              <w:right w:w="100" w:type="dxa"/>
            </w:tcMar>
          </w:tcPr>
          <w:p w14:paraId="28F56F6F" w14:textId="49158C11" w:rsidR="00626CB2" w:rsidRPr="00216ED6" w:rsidRDefault="00807605" w:rsidP="00B24F22">
            <w:pPr>
              <w:widowControl w:val="0"/>
              <w:pBdr>
                <w:top w:val="nil"/>
                <w:left w:val="nil"/>
                <w:bottom w:val="nil"/>
                <w:right w:val="nil"/>
                <w:between w:val="nil"/>
              </w:pBdr>
              <w:spacing w:line="240" w:lineRule="auto"/>
              <w:rPr>
                <w:rFonts w:asciiTheme="minorHAnsi" w:hAnsiTheme="minorHAnsi" w:cstheme="minorHAnsi"/>
                <w:b/>
                <w:sz w:val="24"/>
                <w:szCs w:val="24"/>
              </w:rPr>
            </w:pPr>
            <w:r w:rsidRPr="00216ED6">
              <w:rPr>
                <w:rFonts w:asciiTheme="minorHAnsi" w:hAnsiTheme="minorHAnsi" w:cstheme="minorHAnsi"/>
                <w:b/>
                <w:sz w:val="24"/>
                <w:szCs w:val="24"/>
              </w:rPr>
              <w:t xml:space="preserve">Date PDP reviewed/updated and reason for update (i.e. new child/young person, significant event, </w:t>
            </w:r>
            <w:r w:rsidR="008B55E0" w:rsidRPr="00216ED6">
              <w:rPr>
                <w:rFonts w:asciiTheme="minorHAnsi" w:hAnsiTheme="minorHAnsi" w:cstheme="minorHAnsi"/>
                <w:b/>
                <w:sz w:val="24"/>
                <w:szCs w:val="24"/>
              </w:rPr>
              <w:t xml:space="preserve">changing needs of a child, </w:t>
            </w:r>
            <w:r w:rsidRPr="00216ED6">
              <w:rPr>
                <w:rFonts w:asciiTheme="minorHAnsi" w:hAnsiTheme="minorHAnsi" w:cstheme="minorHAnsi"/>
                <w:b/>
                <w:sz w:val="24"/>
                <w:szCs w:val="24"/>
              </w:rPr>
              <w:t>foster carer review etc)</w:t>
            </w:r>
          </w:p>
        </w:tc>
        <w:tc>
          <w:tcPr>
            <w:tcW w:w="5973" w:type="dxa"/>
            <w:gridSpan w:val="2"/>
            <w:shd w:val="clear" w:color="auto" w:fill="auto"/>
            <w:tcMar>
              <w:top w:w="100" w:type="dxa"/>
              <w:left w:w="100" w:type="dxa"/>
              <w:bottom w:w="100" w:type="dxa"/>
              <w:right w:w="100" w:type="dxa"/>
            </w:tcMar>
          </w:tcPr>
          <w:p w14:paraId="76A6BC34" w14:textId="35FBC945" w:rsidR="00626CB2" w:rsidRDefault="00626CB2" w:rsidP="00B24F22">
            <w:pPr>
              <w:rPr>
                <w:rFonts w:asciiTheme="minorHAnsi" w:hAnsiTheme="minorHAnsi" w:cstheme="minorHAnsi"/>
                <w:sz w:val="24"/>
                <w:szCs w:val="24"/>
              </w:rPr>
            </w:pPr>
          </w:p>
          <w:p w14:paraId="0AE0A337" w14:textId="77777777" w:rsidR="00177822" w:rsidRDefault="00177822" w:rsidP="00B24F22">
            <w:pPr>
              <w:rPr>
                <w:rFonts w:asciiTheme="minorHAnsi" w:hAnsiTheme="minorHAnsi" w:cstheme="minorHAnsi"/>
                <w:sz w:val="24"/>
                <w:szCs w:val="24"/>
              </w:rPr>
            </w:pPr>
          </w:p>
          <w:p w14:paraId="008DBECE" w14:textId="58820C84" w:rsidR="00177822" w:rsidRPr="00216ED6" w:rsidRDefault="00177822" w:rsidP="00B24F22">
            <w:pPr>
              <w:rPr>
                <w:rFonts w:asciiTheme="minorHAnsi" w:hAnsiTheme="minorHAnsi" w:cstheme="minorHAnsi"/>
                <w:sz w:val="24"/>
                <w:szCs w:val="24"/>
              </w:rPr>
            </w:pPr>
          </w:p>
        </w:tc>
      </w:tr>
      <w:tr w:rsidR="00E06BEF" w:rsidRPr="00216ED6" w14:paraId="30189245" w14:textId="77777777" w:rsidTr="00AE1531">
        <w:trPr>
          <w:trHeight w:val="309"/>
        </w:trPr>
        <w:tc>
          <w:tcPr>
            <w:tcW w:w="8210" w:type="dxa"/>
            <w:gridSpan w:val="4"/>
            <w:shd w:val="clear" w:color="auto" w:fill="C9DAF8"/>
            <w:tcMar>
              <w:top w:w="100" w:type="dxa"/>
              <w:left w:w="100" w:type="dxa"/>
              <w:bottom w:w="100" w:type="dxa"/>
              <w:right w:w="100" w:type="dxa"/>
            </w:tcMar>
          </w:tcPr>
          <w:p w14:paraId="73C6BAF2" w14:textId="6630CFCC" w:rsidR="00E06BEF" w:rsidRPr="00216ED6" w:rsidRDefault="00E06BEF" w:rsidP="00B24F22">
            <w:pPr>
              <w:widowControl w:val="0"/>
              <w:pBdr>
                <w:top w:val="nil"/>
                <w:left w:val="nil"/>
                <w:bottom w:val="nil"/>
                <w:right w:val="nil"/>
                <w:between w:val="nil"/>
              </w:pBdr>
              <w:spacing w:line="240" w:lineRule="auto"/>
              <w:rPr>
                <w:rFonts w:asciiTheme="minorHAnsi" w:hAnsiTheme="minorHAnsi" w:cstheme="minorHAnsi"/>
                <w:b/>
                <w:sz w:val="24"/>
                <w:szCs w:val="24"/>
              </w:rPr>
            </w:pPr>
            <w:r w:rsidRPr="00216ED6">
              <w:rPr>
                <w:rFonts w:asciiTheme="minorHAnsi" w:hAnsiTheme="minorHAnsi" w:cstheme="minorHAnsi"/>
                <w:b/>
                <w:sz w:val="24"/>
                <w:szCs w:val="24"/>
              </w:rPr>
              <w:t xml:space="preserve">Initial </w:t>
            </w:r>
            <w:r w:rsidR="009D0475">
              <w:rPr>
                <w:rFonts w:asciiTheme="minorHAnsi" w:hAnsiTheme="minorHAnsi" w:cstheme="minorHAnsi"/>
                <w:b/>
                <w:sz w:val="24"/>
                <w:szCs w:val="24"/>
              </w:rPr>
              <w:t xml:space="preserve">Pre-approval </w:t>
            </w:r>
            <w:r w:rsidR="00975305" w:rsidRPr="00216ED6">
              <w:rPr>
                <w:rFonts w:asciiTheme="minorHAnsi" w:hAnsiTheme="minorHAnsi" w:cstheme="minorHAnsi"/>
                <w:b/>
                <w:sz w:val="24"/>
                <w:szCs w:val="24"/>
              </w:rPr>
              <w:t>T</w:t>
            </w:r>
            <w:r w:rsidRPr="00216ED6">
              <w:rPr>
                <w:rFonts w:asciiTheme="minorHAnsi" w:hAnsiTheme="minorHAnsi" w:cstheme="minorHAnsi"/>
                <w:b/>
                <w:sz w:val="24"/>
                <w:szCs w:val="24"/>
              </w:rPr>
              <w:t>raining</w:t>
            </w:r>
          </w:p>
        </w:tc>
        <w:tc>
          <w:tcPr>
            <w:tcW w:w="7242" w:type="dxa"/>
            <w:gridSpan w:val="4"/>
            <w:shd w:val="clear" w:color="auto" w:fill="C9DAF8"/>
            <w:tcMar>
              <w:top w:w="100" w:type="dxa"/>
              <w:left w:w="100" w:type="dxa"/>
              <w:bottom w:w="100" w:type="dxa"/>
              <w:right w:w="100" w:type="dxa"/>
            </w:tcMar>
          </w:tcPr>
          <w:p w14:paraId="29FED405" w14:textId="77777777" w:rsidR="00E06BEF" w:rsidRPr="00216ED6" w:rsidRDefault="00E06BEF" w:rsidP="00B24F22">
            <w:pPr>
              <w:widowControl w:val="0"/>
              <w:pBdr>
                <w:top w:val="nil"/>
                <w:left w:val="nil"/>
                <w:bottom w:val="nil"/>
                <w:right w:val="nil"/>
                <w:between w:val="nil"/>
              </w:pBdr>
              <w:spacing w:line="240" w:lineRule="auto"/>
              <w:rPr>
                <w:rFonts w:asciiTheme="minorHAnsi" w:hAnsiTheme="minorHAnsi" w:cstheme="minorHAnsi"/>
                <w:b/>
                <w:sz w:val="24"/>
                <w:szCs w:val="24"/>
              </w:rPr>
            </w:pPr>
            <w:r w:rsidRPr="00216ED6">
              <w:rPr>
                <w:rFonts w:asciiTheme="minorHAnsi" w:hAnsiTheme="minorHAnsi" w:cstheme="minorHAnsi"/>
                <w:b/>
                <w:sz w:val="24"/>
                <w:szCs w:val="24"/>
              </w:rPr>
              <w:t>Date completed</w:t>
            </w:r>
          </w:p>
        </w:tc>
      </w:tr>
      <w:tr w:rsidR="00E06BEF" w:rsidRPr="00216ED6" w14:paraId="5DFBF10F" w14:textId="77777777" w:rsidTr="00AE1531">
        <w:trPr>
          <w:trHeight w:val="365"/>
        </w:trPr>
        <w:tc>
          <w:tcPr>
            <w:tcW w:w="8210" w:type="dxa"/>
            <w:gridSpan w:val="4"/>
            <w:shd w:val="clear" w:color="auto" w:fill="auto"/>
            <w:tcMar>
              <w:top w:w="100" w:type="dxa"/>
              <w:left w:w="100" w:type="dxa"/>
              <w:bottom w:w="100" w:type="dxa"/>
              <w:right w:w="100" w:type="dxa"/>
            </w:tcMar>
          </w:tcPr>
          <w:p w14:paraId="39B01B5D" w14:textId="77777777" w:rsidR="00E06BEF" w:rsidRPr="00216ED6" w:rsidRDefault="00E06BEF" w:rsidP="00B24F22">
            <w:pPr>
              <w:widowControl w:val="0"/>
              <w:pBdr>
                <w:top w:val="nil"/>
                <w:left w:val="nil"/>
                <w:bottom w:val="nil"/>
                <w:right w:val="nil"/>
                <w:between w:val="nil"/>
              </w:pBdr>
              <w:spacing w:line="240" w:lineRule="auto"/>
              <w:rPr>
                <w:rFonts w:asciiTheme="minorHAnsi" w:hAnsiTheme="minorHAnsi" w:cstheme="minorHAnsi"/>
                <w:sz w:val="24"/>
                <w:szCs w:val="24"/>
              </w:rPr>
            </w:pPr>
            <w:r w:rsidRPr="00216ED6">
              <w:rPr>
                <w:rFonts w:asciiTheme="minorHAnsi" w:hAnsiTheme="minorHAnsi" w:cstheme="minorHAnsi"/>
                <w:sz w:val="24"/>
                <w:szCs w:val="24"/>
              </w:rPr>
              <w:t>Skills to Foster</w:t>
            </w:r>
          </w:p>
        </w:tc>
        <w:tc>
          <w:tcPr>
            <w:tcW w:w="7242" w:type="dxa"/>
            <w:gridSpan w:val="4"/>
            <w:shd w:val="clear" w:color="auto" w:fill="auto"/>
            <w:tcMar>
              <w:top w:w="100" w:type="dxa"/>
              <w:left w:w="100" w:type="dxa"/>
              <w:bottom w:w="100" w:type="dxa"/>
              <w:right w:w="100" w:type="dxa"/>
            </w:tcMar>
          </w:tcPr>
          <w:p w14:paraId="34167E66" w14:textId="48EB8C3A" w:rsidR="00E06BEF" w:rsidRPr="00216ED6" w:rsidRDefault="00E06BEF" w:rsidP="00B24F22">
            <w:pPr>
              <w:widowControl w:val="0"/>
              <w:pBdr>
                <w:top w:val="nil"/>
                <w:left w:val="nil"/>
                <w:bottom w:val="nil"/>
                <w:right w:val="nil"/>
                <w:between w:val="nil"/>
              </w:pBdr>
              <w:spacing w:line="240" w:lineRule="auto"/>
              <w:rPr>
                <w:rFonts w:asciiTheme="minorHAnsi" w:hAnsiTheme="minorHAnsi" w:cstheme="minorHAnsi"/>
                <w:sz w:val="24"/>
                <w:szCs w:val="24"/>
              </w:rPr>
            </w:pPr>
          </w:p>
        </w:tc>
      </w:tr>
      <w:tr w:rsidR="001951DB" w:rsidRPr="00216ED6" w14:paraId="7D2A818C" w14:textId="77777777" w:rsidTr="00AE1531">
        <w:trPr>
          <w:trHeight w:val="365"/>
        </w:trPr>
        <w:tc>
          <w:tcPr>
            <w:tcW w:w="8210" w:type="dxa"/>
            <w:gridSpan w:val="4"/>
            <w:shd w:val="clear" w:color="auto" w:fill="auto"/>
            <w:tcMar>
              <w:top w:w="100" w:type="dxa"/>
              <w:left w:w="100" w:type="dxa"/>
              <w:bottom w:w="100" w:type="dxa"/>
              <w:right w:w="100" w:type="dxa"/>
            </w:tcMar>
          </w:tcPr>
          <w:p w14:paraId="7B7B57A5" w14:textId="307FA771" w:rsidR="001951DB" w:rsidRPr="00216ED6" w:rsidRDefault="001951DB" w:rsidP="00B24F22">
            <w:pPr>
              <w:widowControl w:val="0"/>
              <w:pBdr>
                <w:top w:val="nil"/>
                <w:left w:val="nil"/>
                <w:bottom w:val="nil"/>
                <w:right w:val="nil"/>
                <w:between w:val="nil"/>
              </w:pBdr>
              <w:spacing w:line="240" w:lineRule="auto"/>
              <w:rPr>
                <w:rFonts w:asciiTheme="minorHAnsi" w:hAnsiTheme="minorHAnsi" w:cstheme="minorHAnsi"/>
                <w:sz w:val="24"/>
                <w:szCs w:val="24"/>
              </w:rPr>
            </w:pPr>
            <w:r w:rsidRPr="00216ED6">
              <w:rPr>
                <w:rFonts w:asciiTheme="minorHAnsi" w:eastAsia="Century Gothic" w:hAnsiTheme="minorHAnsi" w:cstheme="minorHAnsi"/>
                <w:bCs/>
                <w:sz w:val="24"/>
                <w:szCs w:val="24"/>
              </w:rPr>
              <w:t>Safeguarding Children</w:t>
            </w:r>
          </w:p>
        </w:tc>
        <w:tc>
          <w:tcPr>
            <w:tcW w:w="7242" w:type="dxa"/>
            <w:gridSpan w:val="4"/>
            <w:shd w:val="clear" w:color="auto" w:fill="auto"/>
            <w:tcMar>
              <w:top w:w="100" w:type="dxa"/>
              <w:left w:w="100" w:type="dxa"/>
              <w:bottom w:w="100" w:type="dxa"/>
              <w:right w:w="100" w:type="dxa"/>
            </w:tcMar>
          </w:tcPr>
          <w:p w14:paraId="45DE5332" w14:textId="77777777" w:rsidR="001951DB" w:rsidRPr="00216ED6" w:rsidRDefault="001951DB" w:rsidP="00B24F22">
            <w:pPr>
              <w:widowControl w:val="0"/>
              <w:pBdr>
                <w:top w:val="nil"/>
                <w:left w:val="nil"/>
                <w:bottom w:val="nil"/>
                <w:right w:val="nil"/>
                <w:between w:val="nil"/>
              </w:pBdr>
              <w:spacing w:line="240" w:lineRule="auto"/>
              <w:rPr>
                <w:rFonts w:asciiTheme="minorHAnsi" w:hAnsiTheme="minorHAnsi" w:cstheme="minorHAnsi"/>
                <w:sz w:val="24"/>
                <w:szCs w:val="24"/>
              </w:rPr>
            </w:pPr>
          </w:p>
        </w:tc>
      </w:tr>
      <w:tr w:rsidR="001951DB" w:rsidRPr="00216ED6" w14:paraId="243B27C0" w14:textId="77777777" w:rsidTr="00AE1531">
        <w:trPr>
          <w:trHeight w:val="365"/>
        </w:trPr>
        <w:tc>
          <w:tcPr>
            <w:tcW w:w="8210" w:type="dxa"/>
            <w:gridSpan w:val="4"/>
            <w:shd w:val="clear" w:color="auto" w:fill="auto"/>
            <w:tcMar>
              <w:top w:w="100" w:type="dxa"/>
              <w:left w:w="100" w:type="dxa"/>
              <w:bottom w:w="100" w:type="dxa"/>
              <w:right w:w="100" w:type="dxa"/>
            </w:tcMar>
          </w:tcPr>
          <w:p w14:paraId="25302584" w14:textId="24C84561" w:rsidR="001951DB" w:rsidRPr="00216ED6" w:rsidRDefault="001951DB" w:rsidP="00B24F22">
            <w:pPr>
              <w:widowControl w:val="0"/>
              <w:pBdr>
                <w:top w:val="nil"/>
                <w:left w:val="nil"/>
                <w:bottom w:val="nil"/>
                <w:right w:val="nil"/>
                <w:between w:val="nil"/>
              </w:pBdr>
              <w:spacing w:line="240" w:lineRule="auto"/>
              <w:rPr>
                <w:rFonts w:asciiTheme="minorHAnsi" w:hAnsiTheme="minorHAnsi" w:cstheme="minorHAnsi"/>
                <w:sz w:val="24"/>
                <w:szCs w:val="24"/>
              </w:rPr>
            </w:pPr>
            <w:r w:rsidRPr="00216ED6">
              <w:rPr>
                <w:rFonts w:asciiTheme="minorHAnsi" w:eastAsia="Century Gothic" w:hAnsiTheme="minorHAnsi" w:cstheme="minorHAnsi"/>
                <w:bCs/>
                <w:sz w:val="24"/>
                <w:szCs w:val="24"/>
              </w:rPr>
              <w:t>Health and Safety – Fostering</w:t>
            </w:r>
          </w:p>
        </w:tc>
        <w:tc>
          <w:tcPr>
            <w:tcW w:w="7242" w:type="dxa"/>
            <w:gridSpan w:val="4"/>
            <w:shd w:val="clear" w:color="auto" w:fill="auto"/>
            <w:tcMar>
              <w:top w:w="100" w:type="dxa"/>
              <w:left w:w="100" w:type="dxa"/>
              <w:bottom w:w="100" w:type="dxa"/>
              <w:right w:w="100" w:type="dxa"/>
            </w:tcMar>
          </w:tcPr>
          <w:p w14:paraId="431C000F" w14:textId="77777777" w:rsidR="001951DB" w:rsidRPr="00216ED6" w:rsidRDefault="001951DB" w:rsidP="00B24F22">
            <w:pPr>
              <w:widowControl w:val="0"/>
              <w:pBdr>
                <w:top w:val="nil"/>
                <w:left w:val="nil"/>
                <w:bottom w:val="nil"/>
                <w:right w:val="nil"/>
                <w:between w:val="nil"/>
              </w:pBdr>
              <w:spacing w:line="240" w:lineRule="auto"/>
              <w:rPr>
                <w:rFonts w:asciiTheme="minorHAnsi" w:hAnsiTheme="minorHAnsi" w:cstheme="minorHAnsi"/>
                <w:sz w:val="24"/>
                <w:szCs w:val="24"/>
              </w:rPr>
            </w:pPr>
          </w:p>
        </w:tc>
      </w:tr>
      <w:tr w:rsidR="001951DB" w:rsidRPr="00216ED6" w14:paraId="5E092774" w14:textId="77777777" w:rsidTr="00AE1531">
        <w:trPr>
          <w:trHeight w:val="365"/>
        </w:trPr>
        <w:tc>
          <w:tcPr>
            <w:tcW w:w="8210" w:type="dxa"/>
            <w:gridSpan w:val="4"/>
            <w:shd w:val="clear" w:color="auto" w:fill="auto"/>
            <w:tcMar>
              <w:top w:w="100" w:type="dxa"/>
              <w:left w:w="100" w:type="dxa"/>
              <w:bottom w:w="100" w:type="dxa"/>
              <w:right w:w="100" w:type="dxa"/>
            </w:tcMar>
          </w:tcPr>
          <w:p w14:paraId="039D012F" w14:textId="70F9B003" w:rsidR="001951DB" w:rsidRPr="00216ED6" w:rsidRDefault="001951DB" w:rsidP="00B24F22">
            <w:pPr>
              <w:widowControl w:val="0"/>
              <w:pBdr>
                <w:top w:val="nil"/>
                <w:left w:val="nil"/>
                <w:bottom w:val="nil"/>
                <w:right w:val="nil"/>
                <w:between w:val="nil"/>
              </w:pBdr>
              <w:spacing w:line="240" w:lineRule="auto"/>
              <w:rPr>
                <w:rFonts w:asciiTheme="minorHAnsi" w:hAnsiTheme="minorHAnsi" w:cstheme="minorHAnsi"/>
                <w:sz w:val="24"/>
                <w:szCs w:val="24"/>
              </w:rPr>
            </w:pPr>
            <w:r w:rsidRPr="00216ED6">
              <w:rPr>
                <w:rFonts w:asciiTheme="minorHAnsi" w:eastAsia="Century Gothic" w:hAnsiTheme="minorHAnsi" w:cstheme="minorHAnsi"/>
                <w:bCs/>
                <w:sz w:val="24"/>
                <w:szCs w:val="24"/>
              </w:rPr>
              <w:t>Equality and Diversity</w:t>
            </w:r>
          </w:p>
        </w:tc>
        <w:tc>
          <w:tcPr>
            <w:tcW w:w="7242" w:type="dxa"/>
            <w:gridSpan w:val="4"/>
            <w:shd w:val="clear" w:color="auto" w:fill="auto"/>
            <w:tcMar>
              <w:top w:w="100" w:type="dxa"/>
              <w:left w:w="100" w:type="dxa"/>
              <w:bottom w:w="100" w:type="dxa"/>
              <w:right w:w="100" w:type="dxa"/>
            </w:tcMar>
          </w:tcPr>
          <w:p w14:paraId="39431854" w14:textId="77777777" w:rsidR="001951DB" w:rsidRPr="00216ED6" w:rsidRDefault="001951DB" w:rsidP="00B24F22">
            <w:pPr>
              <w:widowControl w:val="0"/>
              <w:pBdr>
                <w:top w:val="nil"/>
                <w:left w:val="nil"/>
                <w:bottom w:val="nil"/>
                <w:right w:val="nil"/>
                <w:between w:val="nil"/>
              </w:pBdr>
              <w:spacing w:line="240" w:lineRule="auto"/>
              <w:rPr>
                <w:rFonts w:asciiTheme="minorHAnsi" w:hAnsiTheme="minorHAnsi" w:cstheme="minorHAnsi"/>
                <w:sz w:val="24"/>
                <w:szCs w:val="24"/>
              </w:rPr>
            </w:pPr>
          </w:p>
        </w:tc>
      </w:tr>
      <w:tr w:rsidR="001951DB" w:rsidRPr="00216ED6" w14:paraId="49880260" w14:textId="77777777" w:rsidTr="00AE1531">
        <w:trPr>
          <w:trHeight w:val="365"/>
        </w:trPr>
        <w:tc>
          <w:tcPr>
            <w:tcW w:w="8210" w:type="dxa"/>
            <w:gridSpan w:val="4"/>
            <w:shd w:val="clear" w:color="auto" w:fill="auto"/>
            <w:tcMar>
              <w:top w:w="100" w:type="dxa"/>
              <w:left w:w="100" w:type="dxa"/>
              <w:bottom w:w="100" w:type="dxa"/>
              <w:right w:w="100" w:type="dxa"/>
            </w:tcMar>
          </w:tcPr>
          <w:p w14:paraId="334F5AF2" w14:textId="1FD49C2D" w:rsidR="001951DB" w:rsidRPr="00216ED6" w:rsidRDefault="001951DB" w:rsidP="00B24F22">
            <w:pPr>
              <w:widowControl w:val="0"/>
              <w:pBdr>
                <w:top w:val="nil"/>
                <w:left w:val="nil"/>
                <w:bottom w:val="nil"/>
                <w:right w:val="nil"/>
                <w:between w:val="nil"/>
              </w:pBdr>
              <w:spacing w:line="240" w:lineRule="auto"/>
              <w:rPr>
                <w:rFonts w:asciiTheme="minorHAnsi" w:hAnsiTheme="minorHAnsi" w:cstheme="minorHAnsi"/>
                <w:sz w:val="24"/>
                <w:szCs w:val="24"/>
              </w:rPr>
            </w:pPr>
            <w:r w:rsidRPr="00216ED6">
              <w:rPr>
                <w:rFonts w:asciiTheme="minorHAnsi" w:eastAsia="Century Gothic" w:hAnsiTheme="minorHAnsi" w:cstheme="minorHAnsi"/>
                <w:bCs/>
                <w:sz w:val="24"/>
                <w:szCs w:val="24"/>
              </w:rPr>
              <w:t>Safe Administration of Medication</w:t>
            </w:r>
          </w:p>
        </w:tc>
        <w:tc>
          <w:tcPr>
            <w:tcW w:w="7242" w:type="dxa"/>
            <w:gridSpan w:val="4"/>
            <w:shd w:val="clear" w:color="auto" w:fill="auto"/>
            <w:tcMar>
              <w:top w:w="100" w:type="dxa"/>
              <w:left w:w="100" w:type="dxa"/>
              <w:bottom w:w="100" w:type="dxa"/>
              <w:right w:w="100" w:type="dxa"/>
            </w:tcMar>
          </w:tcPr>
          <w:p w14:paraId="0660C591" w14:textId="77777777" w:rsidR="001951DB" w:rsidRPr="00216ED6" w:rsidRDefault="001951DB" w:rsidP="00B24F22">
            <w:pPr>
              <w:widowControl w:val="0"/>
              <w:pBdr>
                <w:top w:val="nil"/>
                <w:left w:val="nil"/>
                <w:bottom w:val="nil"/>
                <w:right w:val="nil"/>
                <w:between w:val="nil"/>
              </w:pBdr>
              <w:spacing w:line="240" w:lineRule="auto"/>
              <w:rPr>
                <w:rFonts w:asciiTheme="minorHAnsi" w:hAnsiTheme="minorHAnsi" w:cstheme="minorHAnsi"/>
                <w:sz w:val="24"/>
                <w:szCs w:val="24"/>
              </w:rPr>
            </w:pPr>
          </w:p>
        </w:tc>
      </w:tr>
      <w:tr w:rsidR="001951DB" w:rsidRPr="00216ED6" w14:paraId="4FC58562" w14:textId="77777777" w:rsidTr="00AE1531">
        <w:trPr>
          <w:trHeight w:val="365"/>
        </w:trPr>
        <w:tc>
          <w:tcPr>
            <w:tcW w:w="8210" w:type="dxa"/>
            <w:gridSpan w:val="4"/>
            <w:shd w:val="clear" w:color="auto" w:fill="auto"/>
            <w:tcMar>
              <w:top w:w="100" w:type="dxa"/>
              <w:left w:w="100" w:type="dxa"/>
              <w:bottom w:w="100" w:type="dxa"/>
              <w:right w:w="100" w:type="dxa"/>
            </w:tcMar>
          </w:tcPr>
          <w:p w14:paraId="34222816" w14:textId="0E12BD52" w:rsidR="001951DB" w:rsidRPr="00216ED6" w:rsidRDefault="001951DB" w:rsidP="00B24F22">
            <w:pPr>
              <w:widowControl w:val="0"/>
              <w:pBdr>
                <w:top w:val="nil"/>
                <w:left w:val="nil"/>
                <w:bottom w:val="nil"/>
                <w:right w:val="nil"/>
                <w:between w:val="nil"/>
              </w:pBdr>
              <w:spacing w:line="240" w:lineRule="auto"/>
              <w:rPr>
                <w:rFonts w:asciiTheme="minorHAnsi" w:hAnsiTheme="minorHAnsi" w:cstheme="minorHAnsi"/>
                <w:sz w:val="24"/>
                <w:szCs w:val="24"/>
              </w:rPr>
            </w:pPr>
            <w:r w:rsidRPr="00216ED6">
              <w:rPr>
                <w:rFonts w:asciiTheme="minorHAnsi" w:eastAsia="Century Gothic" w:hAnsiTheme="minorHAnsi" w:cstheme="minorHAnsi"/>
                <w:bCs/>
                <w:sz w:val="24"/>
                <w:szCs w:val="24"/>
              </w:rPr>
              <w:t>Safer Caring – Fostering</w:t>
            </w:r>
          </w:p>
        </w:tc>
        <w:tc>
          <w:tcPr>
            <w:tcW w:w="7242" w:type="dxa"/>
            <w:gridSpan w:val="4"/>
            <w:shd w:val="clear" w:color="auto" w:fill="auto"/>
            <w:tcMar>
              <w:top w:w="100" w:type="dxa"/>
              <w:left w:w="100" w:type="dxa"/>
              <w:bottom w:w="100" w:type="dxa"/>
              <w:right w:w="100" w:type="dxa"/>
            </w:tcMar>
          </w:tcPr>
          <w:p w14:paraId="1D689269" w14:textId="77777777" w:rsidR="001951DB" w:rsidRPr="00216ED6" w:rsidRDefault="001951DB" w:rsidP="00B24F22">
            <w:pPr>
              <w:widowControl w:val="0"/>
              <w:pBdr>
                <w:top w:val="nil"/>
                <w:left w:val="nil"/>
                <w:bottom w:val="nil"/>
                <w:right w:val="nil"/>
                <w:between w:val="nil"/>
              </w:pBdr>
              <w:spacing w:line="240" w:lineRule="auto"/>
              <w:rPr>
                <w:rFonts w:asciiTheme="minorHAnsi" w:hAnsiTheme="minorHAnsi" w:cstheme="minorHAnsi"/>
                <w:sz w:val="24"/>
                <w:szCs w:val="24"/>
              </w:rPr>
            </w:pPr>
          </w:p>
        </w:tc>
      </w:tr>
      <w:tr w:rsidR="009D0475" w:rsidRPr="00216ED6" w14:paraId="336720E4" w14:textId="77777777" w:rsidTr="009D0475">
        <w:trPr>
          <w:trHeight w:val="365"/>
        </w:trPr>
        <w:tc>
          <w:tcPr>
            <w:tcW w:w="8210" w:type="dxa"/>
            <w:gridSpan w:val="4"/>
            <w:shd w:val="clear" w:color="auto" w:fill="B4C6E7" w:themeFill="accent1" w:themeFillTint="66"/>
            <w:tcMar>
              <w:top w:w="100" w:type="dxa"/>
              <w:left w:w="100" w:type="dxa"/>
              <w:bottom w:w="100" w:type="dxa"/>
              <w:right w:w="100" w:type="dxa"/>
            </w:tcMar>
          </w:tcPr>
          <w:p w14:paraId="492353C5" w14:textId="2AAC4ABE" w:rsidR="009D0475" w:rsidRPr="009D0475" w:rsidRDefault="00891BA3" w:rsidP="00B24F22">
            <w:pPr>
              <w:widowControl w:val="0"/>
              <w:pBdr>
                <w:top w:val="nil"/>
                <w:left w:val="nil"/>
                <w:bottom w:val="nil"/>
                <w:right w:val="nil"/>
                <w:between w:val="nil"/>
              </w:pBdr>
              <w:spacing w:line="240" w:lineRule="auto"/>
              <w:rPr>
                <w:rFonts w:asciiTheme="minorHAnsi" w:eastAsia="Century Gothic" w:hAnsiTheme="minorHAnsi" w:cstheme="minorHAnsi"/>
                <w:b/>
                <w:sz w:val="24"/>
                <w:szCs w:val="24"/>
              </w:rPr>
            </w:pPr>
            <w:r>
              <w:rPr>
                <w:rFonts w:asciiTheme="minorHAnsi" w:eastAsia="Century Gothic" w:hAnsiTheme="minorHAnsi" w:cstheme="minorHAnsi"/>
                <w:b/>
                <w:sz w:val="24"/>
                <w:szCs w:val="24"/>
              </w:rPr>
              <w:lastRenderedPageBreak/>
              <w:t xml:space="preserve">Initial </w:t>
            </w:r>
            <w:r w:rsidR="009D0475" w:rsidRPr="009D0475">
              <w:rPr>
                <w:rFonts w:asciiTheme="minorHAnsi" w:eastAsia="Century Gothic" w:hAnsiTheme="minorHAnsi" w:cstheme="minorHAnsi"/>
                <w:b/>
                <w:sz w:val="24"/>
                <w:szCs w:val="24"/>
              </w:rPr>
              <w:t>Post-approval Training</w:t>
            </w:r>
          </w:p>
        </w:tc>
        <w:tc>
          <w:tcPr>
            <w:tcW w:w="7242" w:type="dxa"/>
            <w:gridSpan w:val="4"/>
            <w:shd w:val="clear" w:color="auto" w:fill="B4C6E7" w:themeFill="accent1" w:themeFillTint="66"/>
            <w:tcMar>
              <w:top w:w="100" w:type="dxa"/>
              <w:left w:w="100" w:type="dxa"/>
              <w:bottom w:w="100" w:type="dxa"/>
              <w:right w:w="100" w:type="dxa"/>
            </w:tcMar>
          </w:tcPr>
          <w:p w14:paraId="6B519251" w14:textId="2EF60ED6" w:rsidR="009D0475" w:rsidRPr="009D0475" w:rsidRDefault="009D0475" w:rsidP="00B24F22">
            <w:pPr>
              <w:widowControl w:val="0"/>
              <w:pBdr>
                <w:top w:val="nil"/>
                <w:left w:val="nil"/>
                <w:bottom w:val="nil"/>
                <w:right w:val="nil"/>
                <w:between w:val="nil"/>
              </w:pBdr>
              <w:spacing w:line="240" w:lineRule="auto"/>
              <w:rPr>
                <w:rFonts w:asciiTheme="minorHAnsi" w:hAnsiTheme="minorHAnsi" w:cstheme="minorHAnsi"/>
                <w:b/>
                <w:sz w:val="24"/>
                <w:szCs w:val="24"/>
              </w:rPr>
            </w:pPr>
            <w:r w:rsidRPr="009D0475">
              <w:rPr>
                <w:rFonts w:asciiTheme="minorHAnsi" w:hAnsiTheme="minorHAnsi" w:cstheme="minorHAnsi"/>
                <w:b/>
                <w:sz w:val="24"/>
                <w:szCs w:val="24"/>
              </w:rPr>
              <w:t>Date Completed</w:t>
            </w:r>
          </w:p>
        </w:tc>
      </w:tr>
      <w:tr w:rsidR="00E06BEF" w:rsidRPr="00216ED6" w14:paraId="1248D62D" w14:textId="77777777" w:rsidTr="00AE1531">
        <w:trPr>
          <w:trHeight w:val="365"/>
        </w:trPr>
        <w:tc>
          <w:tcPr>
            <w:tcW w:w="8210" w:type="dxa"/>
            <w:gridSpan w:val="4"/>
            <w:shd w:val="clear" w:color="auto" w:fill="auto"/>
            <w:tcMar>
              <w:top w:w="100" w:type="dxa"/>
              <w:left w:w="100" w:type="dxa"/>
              <w:bottom w:w="100" w:type="dxa"/>
              <w:right w:w="100" w:type="dxa"/>
            </w:tcMar>
          </w:tcPr>
          <w:p w14:paraId="255BBCC5" w14:textId="77777777" w:rsidR="00E06BEF" w:rsidRPr="00216ED6" w:rsidRDefault="00E06BEF" w:rsidP="00B24F22">
            <w:pPr>
              <w:widowControl w:val="0"/>
              <w:pBdr>
                <w:top w:val="nil"/>
                <w:left w:val="nil"/>
                <w:bottom w:val="nil"/>
                <w:right w:val="nil"/>
                <w:between w:val="nil"/>
              </w:pBdr>
              <w:spacing w:line="240" w:lineRule="auto"/>
              <w:rPr>
                <w:rFonts w:asciiTheme="minorHAnsi" w:hAnsiTheme="minorHAnsi" w:cstheme="minorHAnsi"/>
                <w:sz w:val="24"/>
                <w:szCs w:val="24"/>
              </w:rPr>
            </w:pPr>
            <w:r w:rsidRPr="00216ED6">
              <w:rPr>
                <w:rFonts w:asciiTheme="minorHAnsi" w:hAnsiTheme="minorHAnsi" w:cstheme="minorHAnsi"/>
                <w:sz w:val="24"/>
                <w:szCs w:val="24"/>
              </w:rPr>
              <w:t>Caldecott Fostering Induction</w:t>
            </w:r>
          </w:p>
        </w:tc>
        <w:tc>
          <w:tcPr>
            <w:tcW w:w="7242" w:type="dxa"/>
            <w:gridSpan w:val="4"/>
            <w:shd w:val="clear" w:color="auto" w:fill="auto"/>
            <w:tcMar>
              <w:top w:w="100" w:type="dxa"/>
              <w:left w:w="100" w:type="dxa"/>
              <w:bottom w:w="100" w:type="dxa"/>
              <w:right w:w="100" w:type="dxa"/>
            </w:tcMar>
          </w:tcPr>
          <w:p w14:paraId="4B658FC2" w14:textId="0F6F741A" w:rsidR="00E06BEF" w:rsidRPr="00216ED6" w:rsidRDefault="00E06BEF" w:rsidP="00B24F22">
            <w:pPr>
              <w:widowControl w:val="0"/>
              <w:pBdr>
                <w:top w:val="nil"/>
                <w:left w:val="nil"/>
                <w:bottom w:val="nil"/>
                <w:right w:val="nil"/>
                <w:between w:val="nil"/>
              </w:pBdr>
              <w:spacing w:line="240" w:lineRule="auto"/>
              <w:rPr>
                <w:rFonts w:asciiTheme="minorHAnsi" w:hAnsiTheme="minorHAnsi" w:cstheme="minorHAnsi"/>
                <w:sz w:val="24"/>
                <w:szCs w:val="24"/>
              </w:rPr>
            </w:pPr>
          </w:p>
        </w:tc>
      </w:tr>
      <w:tr w:rsidR="00E06BEF" w:rsidRPr="00216ED6" w14:paraId="6975A771" w14:textId="77777777" w:rsidTr="00AE1531">
        <w:trPr>
          <w:trHeight w:val="365"/>
        </w:trPr>
        <w:tc>
          <w:tcPr>
            <w:tcW w:w="8210" w:type="dxa"/>
            <w:gridSpan w:val="4"/>
            <w:shd w:val="clear" w:color="auto" w:fill="auto"/>
            <w:tcMar>
              <w:top w:w="100" w:type="dxa"/>
              <w:left w:w="100" w:type="dxa"/>
              <w:bottom w:w="100" w:type="dxa"/>
              <w:right w:w="100" w:type="dxa"/>
            </w:tcMar>
          </w:tcPr>
          <w:p w14:paraId="0F4D47E1" w14:textId="77777777" w:rsidR="00E06BEF" w:rsidRPr="00216ED6" w:rsidRDefault="00E06BEF" w:rsidP="00B24F22">
            <w:pPr>
              <w:widowControl w:val="0"/>
              <w:pBdr>
                <w:top w:val="nil"/>
                <w:left w:val="nil"/>
                <w:bottom w:val="nil"/>
                <w:right w:val="nil"/>
                <w:between w:val="nil"/>
              </w:pBdr>
              <w:spacing w:line="240" w:lineRule="auto"/>
              <w:rPr>
                <w:rFonts w:asciiTheme="minorHAnsi" w:hAnsiTheme="minorHAnsi" w:cstheme="minorHAnsi"/>
                <w:i/>
                <w:sz w:val="24"/>
                <w:szCs w:val="24"/>
              </w:rPr>
            </w:pPr>
            <w:r w:rsidRPr="00216ED6">
              <w:rPr>
                <w:rFonts w:asciiTheme="minorHAnsi" w:hAnsiTheme="minorHAnsi" w:cstheme="minorHAnsi"/>
                <w:sz w:val="24"/>
                <w:szCs w:val="24"/>
              </w:rPr>
              <w:t>TSDS workbook (</w:t>
            </w:r>
            <w:r w:rsidRPr="00216ED6">
              <w:rPr>
                <w:rFonts w:asciiTheme="minorHAnsi" w:hAnsiTheme="minorHAnsi" w:cstheme="minorHAnsi"/>
                <w:i/>
                <w:sz w:val="24"/>
                <w:szCs w:val="24"/>
              </w:rPr>
              <w:t>to be completed within the first year of approval)</w:t>
            </w:r>
          </w:p>
        </w:tc>
        <w:tc>
          <w:tcPr>
            <w:tcW w:w="7242" w:type="dxa"/>
            <w:gridSpan w:val="4"/>
            <w:shd w:val="clear" w:color="auto" w:fill="auto"/>
            <w:tcMar>
              <w:top w:w="100" w:type="dxa"/>
              <w:left w:w="100" w:type="dxa"/>
              <w:bottom w:w="100" w:type="dxa"/>
              <w:right w:w="100" w:type="dxa"/>
            </w:tcMar>
          </w:tcPr>
          <w:p w14:paraId="22CB39D0" w14:textId="41C5B38E" w:rsidR="00E06BEF" w:rsidRPr="00216ED6" w:rsidRDefault="00E06BEF" w:rsidP="00B24F22">
            <w:pPr>
              <w:widowControl w:val="0"/>
              <w:pBdr>
                <w:top w:val="nil"/>
                <w:left w:val="nil"/>
                <w:bottom w:val="nil"/>
                <w:right w:val="nil"/>
                <w:between w:val="nil"/>
              </w:pBdr>
              <w:spacing w:line="240" w:lineRule="auto"/>
              <w:rPr>
                <w:rFonts w:asciiTheme="minorHAnsi" w:hAnsiTheme="minorHAnsi" w:cstheme="minorHAnsi"/>
                <w:sz w:val="24"/>
                <w:szCs w:val="24"/>
              </w:rPr>
            </w:pPr>
          </w:p>
        </w:tc>
      </w:tr>
      <w:tr w:rsidR="0071058F" w:rsidRPr="00EE642C" w14:paraId="540E4F42" w14:textId="77777777" w:rsidTr="00AE1531">
        <w:trPr>
          <w:trHeight w:val="426"/>
        </w:trPr>
        <w:tc>
          <w:tcPr>
            <w:tcW w:w="5977" w:type="dxa"/>
            <w:gridSpan w:val="2"/>
            <w:shd w:val="clear" w:color="auto" w:fill="C9DAF8"/>
            <w:tcMar>
              <w:top w:w="100" w:type="dxa"/>
              <w:left w:w="100" w:type="dxa"/>
              <w:bottom w:w="100" w:type="dxa"/>
              <w:right w:w="100" w:type="dxa"/>
            </w:tcMar>
          </w:tcPr>
          <w:p w14:paraId="38FB8861" w14:textId="219CD8BB" w:rsidR="0071058F" w:rsidRPr="00216ED6" w:rsidRDefault="0071058F" w:rsidP="00B24F22">
            <w:pPr>
              <w:widowControl w:val="0"/>
              <w:pBdr>
                <w:top w:val="nil"/>
                <w:left w:val="nil"/>
                <w:bottom w:val="nil"/>
                <w:right w:val="nil"/>
                <w:between w:val="nil"/>
              </w:pBdr>
              <w:spacing w:line="240" w:lineRule="auto"/>
              <w:rPr>
                <w:rFonts w:asciiTheme="minorHAnsi" w:hAnsiTheme="minorHAnsi" w:cstheme="minorHAnsi"/>
                <w:b/>
                <w:sz w:val="24"/>
                <w:szCs w:val="24"/>
              </w:rPr>
            </w:pPr>
            <w:r w:rsidRPr="00216ED6">
              <w:rPr>
                <w:rFonts w:asciiTheme="minorHAnsi" w:hAnsiTheme="minorHAnsi" w:cstheme="minorHAnsi"/>
                <w:b/>
                <w:sz w:val="24"/>
                <w:szCs w:val="24"/>
              </w:rPr>
              <w:t>Mandatory Training</w:t>
            </w:r>
            <w:r w:rsidR="00E050C3" w:rsidRPr="00216ED6">
              <w:rPr>
                <w:rFonts w:asciiTheme="minorHAnsi" w:hAnsiTheme="minorHAnsi" w:cstheme="minorHAnsi"/>
                <w:b/>
                <w:sz w:val="24"/>
                <w:szCs w:val="24"/>
              </w:rPr>
              <w:t xml:space="preserve"> Record</w:t>
            </w:r>
          </w:p>
        </w:tc>
        <w:tc>
          <w:tcPr>
            <w:tcW w:w="9475" w:type="dxa"/>
            <w:gridSpan w:val="6"/>
            <w:shd w:val="clear" w:color="auto" w:fill="C9DAF8"/>
            <w:tcMar>
              <w:top w:w="100" w:type="dxa"/>
              <w:left w:w="100" w:type="dxa"/>
              <w:bottom w:w="100" w:type="dxa"/>
              <w:right w:w="100" w:type="dxa"/>
            </w:tcMar>
          </w:tcPr>
          <w:p w14:paraId="24ABBD98" w14:textId="7D0B3039" w:rsidR="0071058F" w:rsidRPr="00216ED6" w:rsidRDefault="0071058F" w:rsidP="00392893">
            <w:pPr>
              <w:widowControl w:val="0"/>
              <w:pBdr>
                <w:top w:val="nil"/>
                <w:left w:val="nil"/>
                <w:bottom w:val="nil"/>
                <w:right w:val="nil"/>
                <w:between w:val="nil"/>
              </w:pBdr>
              <w:spacing w:line="240" w:lineRule="auto"/>
              <w:jc w:val="center"/>
              <w:rPr>
                <w:rFonts w:asciiTheme="minorHAnsi" w:hAnsiTheme="minorHAnsi" w:cstheme="minorHAnsi"/>
                <w:b/>
                <w:sz w:val="24"/>
                <w:szCs w:val="24"/>
              </w:rPr>
            </w:pPr>
          </w:p>
        </w:tc>
      </w:tr>
      <w:tr w:rsidR="003876DE" w:rsidRPr="00EE642C" w14:paraId="25AFA5B8" w14:textId="77777777" w:rsidTr="00AE1531">
        <w:trPr>
          <w:trHeight w:val="426"/>
        </w:trPr>
        <w:tc>
          <w:tcPr>
            <w:tcW w:w="5977" w:type="dxa"/>
            <w:gridSpan w:val="2"/>
            <w:shd w:val="clear" w:color="auto" w:fill="C9DAF8"/>
            <w:tcMar>
              <w:top w:w="100" w:type="dxa"/>
              <w:left w:w="100" w:type="dxa"/>
              <w:bottom w:w="100" w:type="dxa"/>
              <w:right w:w="100" w:type="dxa"/>
            </w:tcMar>
          </w:tcPr>
          <w:p w14:paraId="10010B0B" w14:textId="0198DFD5" w:rsidR="003876DE" w:rsidRPr="00216ED6" w:rsidRDefault="003876DE" w:rsidP="00B24F22">
            <w:pPr>
              <w:widowControl w:val="0"/>
              <w:pBdr>
                <w:top w:val="nil"/>
                <w:left w:val="nil"/>
                <w:bottom w:val="nil"/>
                <w:right w:val="nil"/>
                <w:between w:val="nil"/>
              </w:pBdr>
              <w:spacing w:line="240" w:lineRule="auto"/>
              <w:rPr>
                <w:rFonts w:asciiTheme="minorHAnsi" w:hAnsiTheme="minorHAnsi" w:cstheme="minorHAnsi"/>
                <w:b/>
                <w:sz w:val="24"/>
                <w:szCs w:val="24"/>
              </w:rPr>
            </w:pPr>
            <w:r w:rsidRPr="00216ED6">
              <w:rPr>
                <w:rFonts w:asciiTheme="minorHAnsi" w:hAnsiTheme="minorHAnsi" w:cstheme="minorHAnsi"/>
                <w:b/>
                <w:sz w:val="24"/>
                <w:szCs w:val="24"/>
              </w:rPr>
              <w:t>Course</w:t>
            </w:r>
          </w:p>
        </w:tc>
        <w:tc>
          <w:tcPr>
            <w:tcW w:w="2954" w:type="dxa"/>
            <w:gridSpan w:val="3"/>
            <w:shd w:val="clear" w:color="auto" w:fill="C9DAF8"/>
            <w:tcMar>
              <w:top w:w="100" w:type="dxa"/>
              <w:left w:w="100" w:type="dxa"/>
              <w:bottom w:w="100" w:type="dxa"/>
              <w:right w:w="100" w:type="dxa"/>
            </w:tcMar>
          </w:tcPr>
          <w:p w14:paraId="4F66EF43" w14:textId="68C83462" w:rsidR="003876DE" w:rsidRPr="00216ED6" w:rsidRDefault="003876DE" w:rsidP="00392893">
            <w:pPr>
              <w:widowControl w:val="0"/>
              <w:pBdr>
                <w:top w:val="nil"/>
                <w:left w:val="nil"/>
                <w:bottom w:val="nil"/>
                <w:right w:val="nil"/>
                <w:between w:val="nil"/>
              </w:pBdr>
              <w:spacing w:line="240" w:lineRule="auto"/>
              <w:jc w:val="center"/>
              <w:rPr>
                <w:rFonts w:asciiTheme="minorHAnsi" w:hAnsiTheme="minorHAnsi" w:cstheme="minorHAnsi"/>
                <w:b/>
                <w:sz w:val="24"/>
                <w:szCs w:val="24"/>
              </w:rPr>
            </w:pPr>
            <w:r w:rsidRPr="00216ED6">
              <w:rPr>
                <w:rFonts w:asciiTheme="minorHAnsi" w:hAnsiTheme="minorHAnsi" w:cstheme="minorHAnsi"/>
                <w:b/>
                <w:sz w:val="24"/>
                <w:szCs w:val="24"/>
              </w:rPr>
              <w:t>Date Completed</w:t>
            </w:r>
          </w:p>
        </w:tc>
        <w:tc>
          <w:tcPr>
            <w:tcW w:w="3402" w:type="dxa"/>
            <w:gridSpan w:val="2"/>
            <w:shd w:val="clear" w:color="auto" w:fill="C9DAF8"/>
          </w:tcPr>
          <w:p w14:paraId="1C46255C" w14:textId="3B3C287D" w:rsidR="003876DE" w:rsidRPr="00216ED6" w:rsidRDefault="003876DE" w:rsidP="00392893">
            <w:pPr>
              <w:widowControl w:val="0"/>
              <w:pBdr>
                <w:top w:val="nil"/>
                <w:left w:val="nil"/>
                <w:bottom w:val="nil"/>
                <w:right w:val="nil"/>
                <w:between w:val="nil"/>
              </w:pBdr>
              <w:spacing w:line="240" w:lineRule="auto"/>
              <w:jc w:val="center"/>
              <w:rPr>
                <w:rFonts w:asciiTheme="minorHAnsi" w:hAnsiTheme="minorHAnsi" w:cstheme="minorHAnsi"/>
                <w:b/>
                <w:sz w:val="24"/>
                <w:szCs w:val="24"/>
              </w:rPr>
            </w:pPr>
            <w:r w:rsidRPr="00216ED6">
              <w:rPr>
                <w:rFonts w:asciiTheme="minorHAnsi" w:hAnsiTheme="minorHAnsi" w:cstheme="minorHAnsi"/>
                <w:b/>
                <w:sz w:val="24"/>
                <w:szCs w:val="24"/>
              </w:rPr>
              <w:t>Mandatory Refresher Course</w:t>
            </w:r>
          </w:p>
        </w:tc>
        <w:tc>
          <w:tcPr>
            <w:tcW w:w="3119" w:type="dxa"/>
            <w:shd w:val="clear" w:color="auto" w:fill="C9DAF8"/>
          </w:tcPr>
          <w:p w14:paraId="13114CF0" w14:textId="369FC233" w:rsidR="003876DE" w:rsidRPr="00216ED6" w:rsidRDefault="003876DE" w:rsidP="00392893">
            <w:pPr>
              <w:widowControl w:val="0"/>
              <w:pBdr>
                <w:top w:val="nil"/>
                <w:left w:val="nil"/>
                <w:bottom w:val="nil"/>
                <w:right w:val="nil"/>
                <w:between w:val="nil"/>
              </w:pBdr>
              <w:spacing w:line="240" w:lineRule="auto"/>
              <w:jc w:val="center"/>
              <w:rPr>
                <w:rFonts w:asciiTheme="minorHAnsi" w:hAnsiTheme="minorHAnsi" w:cstheme="minorHAnsi"/>
                <w:b/>
                <w:sz w:val="24"/>
                <w:szCs w:val="24"/>
              </w:rPr>
            </w:pPr>
            <w:r w:rsidRPr="00216ED6">
              <w:rPr>
                <w:rFonts w:asciiTheme="minorHAnsi" w:hAnsiTheme="minorHAnsi" w:cstheme="minorHAnsi"/>
                <w:b/>
                <w:sz w:val="24"/>
                <w:szCs w:val="24"/>
              </w:rPr>
              <w:t>Refresher Due Date</w:t>
            </w:r>
          </w:p>
        </w:tc>
      </w:tr>
      <w:tr w:rsidR="003876DE" w:rsidRPr="00EE642C" w14:paraId="1E770B4D" w14:textId="77777777" w:rsidTr="00AE1531">
        <w:trPr>
          <w:trHeight w:val="246"/>
        </w:trPr>
        <w:tc>
          <w:tcPr>
            <w:tcW w:w="5977" w:type="dxa"/>
            <w:gridSpan w:val="2"/>
            <w:shd w:val="clear" w:color="auto" w:fill="auto"/>
            <w:tcMar>
              <w:top w:w="100" w:type="dxa"/>
              <w:left w:w="100" w:type="dxa"/>
              <w:bottom w:w="100" w:type="dxa"/>
              <w:right w:w="100" w:type="dxa"/>
            </w:tcMar>
          </w:tcPr>
          <w:p w14:paraId="44036E91" w14:textId="15423C0B" w:rsidR="003876DE" w:rsidRPr="00216ED6" w:rsidRDefault="003876DE" w:rsidP="00886A24">
            <w:pPr>
              <w:spacing w:after="0" w:line="240" w:lineRule="auto"/>
              <w:rPr>
                <w:rFonts w:asciiTheme="minorHAnsi" w:hAnsiTheme="minorHAnsi" w:cstheme="minorHAnsi"/>
                <w:sz w:val="24"/>
                <w:szCs w:val="24"/>
              </w:rPr>
            </w:pPr>
            <w:r w:rsidRPr="00216ED6">
              <w:rPr>
                <w:rFonts w:asciiTheme="minorHAnsi" w:eastAsia="Century Gothic" w:hAnsiTheme="minorHAnsi" w:cstheme="minorHAnsi"/>
                <w:bCs/>
                <w:sz w:val="24"/>
                <w:szCs w:val="24"/>
              </w:rPr>
              <w:t xml:space="preserve">Safeguarding Children </w:t>
            </w:r>
          </w:p>
        </w:tc>
        <w:tc>
          <w:tcPr>
            <w:tcW w:w="2954" w:type="dxa"/>
            <w:gridSpan w:val="3"/>
            <w:shd w:val="clear" w:color="auto" w:fill="auto"/>
            <w:tcMar>
              <w:top w:w="100" w:type="dxa"/>
              <w:left w:w="100" w:type="dxa"/>
              <w:bottom w:w="100" w:type="dxa"/>
              <w:right w:w="100" w:type="dxa"/>
            </w:tcMar>
          </w:tcPr>
          <w:p w14:paraId="645274BE" w14:textId="77777777" w:rsidR="003876DE" w:rsidRPr="00216ED6" w:rsidRDefault="003876DE" w:rsidP="00886A24">
            <w:pPr>
              <w:spacing w:after="0"/>
              <w:rPr>
                <w:rFonts w:asciiTheme="minorHAnsi" w:hAnsiTheme="minorHAnsi" w:cstheme="minorHAnsi"/>
                <w:sz w:val="24"/>
                <w:szCs w:val="24"/>
              </w:rPr>
            </w:pPr>
          </w:p>
        </w:tc>
        <w:tc>
          <w:tcPr>
            <w:tcW w:w="3402" w:type="dxa"/>
            <w:gridSpan w:val="2"/>
            <w:shd w:val="clear" w:color="auto" w:fill="auto"/>
          </w:tcPr>
          <w:p w14:paraId="64862D35" w14:textId="7229E3F7" w:rsidR="003876DE" w:rsidRPr="00216ED6" w:rsidRDefault="003876DE" w:rsidP="00C3605A">
            <w:pPr>
              <w:spacing w:after="0"/>
              <w:jc w:val="center"/>
              <w:rPr>
                <w:rFonts w:asciiTheme="minorHAnsi" w:hAnsiTheme="minorHAnsi" w:cstheme="minorHAnsi"/>
                <w:sz w:val="24"/>
                <w:szCs w:val="24"/>
              </w:rPr>
            </w:pPr>
            <w:r w:rsidRPr="00216ED6">
              <w:rPr>
                <w:rFonts w:asciiTheme="minorHAnsi" w:eastAsia="Century Gothic" w:hAnsiTheme="minorHAnsi" w:cstheme="minorHAnsi"/>
                <w:bCs/>
                <w:sz w:val="24"/>
                <w:szCs w:val="24"/>
              </w:rPr>
              <w:t>Annual refresher</w:t>
            </w:r>
          </w:p>
        </w:tc>
        <w:tc>
          <w:tcPr>
            <w:tcW w:w="3119" w:type="dxa"/>
            <w:shd w:val="clear" w:color="auto" w:fill="auto"/>
          </w:tcPr>
          <w:p w14:paraId="1B810541" w14:textId="59CE9064" w:rsidR="003876DE" w:rsidRPr="00216ED6" w:rsidRDefault="003876DE" w:rsidP="00886A24">
            <w:pPr>
              <w:spacing w:after="0"/>
              <w:rPr>
                <w:rFonts w:asciiTheme="minorHAnsi" w:hAnsiTheme="minorHAnsi" w:cstheme="minorHAnsi"/>
                <w:sz w:val="24"/>
                <w:szCs w:val="24"/>
              </w:rPr>
            </w:pPr>
          </w:p>
        </w:tc>
      </w:tr>
      <w:tr w:rsidR="003876DE" w:rsidRPr="00C5181F" w14:paraId="39C18C77" w14:textId="77777777" w:rsidTr="00AE1531">
        <w:trPr>
          <w:trHeight w:val="258"/>
        </w:trPr>
        <w:tc>
          <w:tcPr>
            <w:tcW w:w="5977" w:type="dxa"/>
            <w:gridSpan w:val="2"/>
            <w:shd w:val="clear" w:color="auto" w:fill="auto"/>
            <w:tcMar>
              <w:top w:w="100" w:type="dxa"/>
              <w:left w:w="100" w:type="dxa"/>
              <w:bottom w:w="100" w:type="dxa"/>
              <w:right w:w="100" w:type="dxa"/>
            </w:tcMar>
          </w:tcPr>
          <w:p w14:paraId="57F95805" w14:textId="3536E028" w:rsidR="003876DE" w:rsidRPr="00216ED6" w:rsidRDefault="003876DE" w:rsidP="00886A24">
            <w:pPr>
              <w:spacing w:after="0" w:line="240" w:lineRule="auto"/>
              <w:rPr>
                <w:rFonts w:asciiTheme="minorHAnsi" w:hAnsiTheme="minorHAnsi" w:cstheme="minorHAnsi"/>
                <w:sz w:val="24"/>
                <w:szCs w:val="24"/>
              </w:rPr>
            </w:pPr>
            <w:r w:rsidRPr="00216ED6">
              <w:rPr>
                <w:rFonts w:asciiTheme="minorHAnsi" w:eastAsia="Century Gothic" w:hAnsiTheme="minorHAnsi" w:cstheme="minorHAnsi"/>
                <w:bCs/>
                <w:sz w:val="24"/>
                <w:szCs w:val="24"/>
              </w:rPr>
              <w:t>Health and Safety – Fostering</w:t>
            </w:r>
            <w:r w:rsidR="001951DB">
              <w:rPr>
                <w:rFonts w:asciiTheme="minorHAnsi" w:eastAsia="Century Gothic" w:hAnsiTheme="minorHAnsi" w:cstheme="minorHAnsi"/>
                <w:bCs/>
                <w:sz w:val="24"/>
                <w:szCs w:val="24"/>
              </w:rPr>
              <w:t xml:space="preserve"> </w:t>
            </w:r>
          </w:p>
        </w:tc>
        <w:tc>
          <w:tcPr>
            <w:tcW w:w="2954" w:type="dxa"/>
            <w:gridSpan w:val="3"/>
            <w:shd w:val="clear" w:color="auto" w:fill="auto"/>
            <w:tcMar>
              <w:top w:w="100" w:type="dxa"/>
              <w:left w:w="100" w:type="dxa"/>
              <w:bottom w:w="100" w:type="dxa"/>
              <w:right w:w="100" w:type="dxa"/>
            </w:tcMar>
          </w:tcPr>
          <w:p w14:paraId="5CDC0B15" w14:textId="77777777" w:rsidR="003876DE" w:rsidRPr="00216ED6" w:rsidRDefault="003876DE" w:rsidP="00886A24">
            <w:pPr>
              <w:pBdr>
                <w:top w:val="nil"/>
                <w:left w:val="nil"/>
                <w:bottom w:val="nil"/>
                <w:right w:val="nil"/>
                <w:between w:val="nil"/>
              </w:pBdr>
              <w:spacing w:after="0"/>
              <w:rPr>
                <w:rFonts w:asciiTheme="minorHAnsi" w:hAnsiTheme="minorHAnsi" w:cstheme="minorHAnsi"/>
                <w:sz w:val="24"/>
                <w:szCs w:val="24"/>
              </w:rPr>
            </w:pPr>
          </w:p>
        </w:tc>
        <w:tc>
          <w:tcPr>
            <w:tcW w:w="3402" w:type="dxa"/>
            <w:gridSpan w:val="2"/>
            <w:shd w:val="clear" w:color="auto" w:fill="auto"/>
          </w:tcPr>
          <w:p w14:paraId="552A7B71" w14:textId="6AC36006" w:rsidR="003876DE" w:rsidRPr="00216ED6" w:rsidRDefault="00C3605A" w:rsidP="00C3605A">
            <w:pPr>
              <w:pBdr>
                <w:top w:val="nil"/>
                <w:left w:val="nil"/>
                <w:bottom w:val="nil"/>
                <w:right w:val="nil"/>
                <w:between w:val="nil"/>
              </w:pBdr>
              <w:spacing w:after="0"/>
              <w:jc w:val="center"/>
              <w:rPr>
                <w:rFonts w:asciiTheme="minorHAnsi" w:hAnsiTheme="minorHAnsi" w:cstheme="minorHAnsi"/>
                <w:sz w:val="24"/>
                <w:szCs w:val="24"/>
              </w:rPr>
            </w:pPr>
            <w:r w:rsidRPr="00216ED6">
              <w:rPr>
                <w:rFonts w:asciiTheme="minorHAnsi" w:hAnsiTheme="minorHAnsi" w:cstheme="minorHAnsi"/>
                <w:sz w:val="24"/>
                <w:szCs w:val="24"/>
              </w:rPr>
              <w:t>3-yearly refresher</w:t>
            </w:r>
          </w:p>
        </w:tc>
        <w:tc>
          <w:tcPr>
            <w:tcW w:w="3119" w:type="dxa"/>
            <w:shd w:val="clear" w:color="auto" w:fill="auto"/>
          </w:tcPr>
          <w:p w14:paraId="13B2A9DC" w14:textId="0CA5F166" w:rsidR="003876DE" w:rsidRPr="00216ED6" w:rsidRDefault="003876DE" w:rsidP="00886A24">
            <w:pPr>
              <w:pBdr>
                <w:top w:val="nil"/>
                <w:left w:val="nil"/>
                <w:bottom w:val="nil"/>
                <w:right w:val="nil"/>
                <w:between w:val="nil"/>
              </w:pBdr>
              <w:spacing w:after="0"/>
              <w:rPr>
                <w:rFonts w:asciiTheme="minorHAnsi" w:hAnsiTheme="minorHAnsi" w:cstheme="minorHAnsi"/>
                <w:sz w:val="24"/>
                <w:szCs w:val="24"/>
              </w:rPr>
            </w:pPr>
          </w:p>
        </w:tc>
      </w:tr>
      <w:tr w:rsidR="003876DE" w:rsidRPr="00C5181F" w14:paraId="34DC0FC8" w14:textId="77777777" w:rsidTr="001951DB">
        <w:trPr>
          <w:trHeight w:val="361"/>
        </w:trPr>
        <w:tc>
          <w:tcPr>
            <w:tcW w:w="5977" w:type="dxa"/>
            <w:gridSpan w:val="2"/>
            <w:shd w:val="clear" w:color="auto" w:fill="auto"/>
            <w:tcMar>
              <w:top w:w="100" w:type="dxa"/>
              <w:left w:w="100" w:type="dxa"/>
              <w:bottom w:w="100" w:type="dxa"/>
              <w:right w:w="100" w:type="dxa"/>
            </w:tcMar>
          </w:tcPr>
          <w:p w14:paraId="51368560" w14:textId="4AB5496E" w:rsidR="003876DE" w:rsidRPr="00216ED6" w:rsidRDefault="003876DE" w:rsidP="00886A24">
            <w:pPr>
              <w:rPr>
                <w:rFonts w:asciiTheme="minorHAnsi" w:hAnsiTheme="minorHAnsi" w:cstheme="minorHAnsi"/>
                <w:sz w:val="24"/>
                <w:szCs w:val="24"/>
              </w:rPr>
            </w:pPr>
            <w:r w:rsidRPr="00216ED6">
              <w:rPr>
                <w:rFonts w:asciiTheme="minorHAnsi" w:eastAsia="Century Gothic" w:hAnsiTheme="minorHAnsi" w:cstheme="minorHAnsi"/>
                <w:bCs/>
                <w:sz w:val="24"/>
                <w:szCs w:val="24"/>
              </w:rPr>
              <w:t xml:space="preserve">Equality and Diversity </w:t>
            </w:r>
          </w:p>
        </w:tc>
        <w:tc>
          <w:tcPr>
            <w:tcW w:w="2954" w:type="dxa"/>
            <w:gridSpan w:val="3"/>
            <w:shd w:val="clear" w:color="auto" w:fill="auto"/>
            <w:tcMar>
              <w:top w:w="100" w:type="dxa"/>
              <w:left w:w="100" w:type="dxa"/>
              <w:bottom w:w="100" w:type="dxa"/>
              <w:right w:w="100" w:type="dxa"/>
            </w:tcMar>
          </w:tcPr>
          <w:p w14:paraId="66EF052C" w14:textId="77777777" w:rsidR="003876DE" w:rsidRPr="00216ED6" w:rsidRDefault="003876DE" w:rsidP="00886A24">
            <w:pPr>
              <w:spacing w:after="0"/>
              <w:rPr>
                <w:rFonts w:asciiTheme="minorHAnsi" w:hAnsiTheme="minorHAnsi" w:cstheme="minorHAnsi"/>
                <w:sz w:val="24"/>
                <w:szCs w:val="24"/>
              </w:rPr>
            </w:pPr>
          </w:p>
        </w:tc>
        <w:tc>
          <w:tcPr>
            <w:tcW w:w="3402" w:type="dxa"/>
            <w:gridSpan w:val="2"/>
            <w:shd w:val="clear" w:color="auto" w:fill="auto"/>
          </w:tcPr>
          <w:p w14:paraId="7E61E548" w14:textId="1BC37ED7" w:rsidR="003876DE" w:rsidRPr="00216ED6" w:rsidRDefault="00C3605A" w:rsidP="00C3605A">
            <w:pPr>
              <w:spacing w:after="0"/>
              <w:jc w:val="center"/>
              <w:rPr>
                <w:rFonts w:asciiTheme="minorHAnsi" w:hAnsiTheme="minorHAnsi" w:cstheme="minorHAnsi"/>
                <w:sz w:val="24"/>
                <w:szCs w:val="24"/>
              </w:rPr>
            </w:pPr>
            <w:r w:rsidRPr="00216ED6">
              <w:rPr>
                <w:rFonts w:asciiTheme="minorHAnsi" w:hAnsiTheme="minorHAnsi" w:cstheme="minorHAnsi"/>
                <w:sz w:val="24"/>
                <w:szCs w:val="24"/>
              </w:rPr>
              <w:t>3-yearly refresher</w:t>
            </w:r>
          </w:p>
        </w:tc>
        <w:tc>
          <w:tcPr>
            <w:tcW w:w="3119" w:type="dxa"/>
            <w:shd w:val="clear" w:color="auto" w:fill="auto"/>
          </w:tcPr>
          <w:p w14:paraId="3DDA9851" w14:textId="3488C7B3" w:rsidR="003876DE" w:rsidRPr="00216ED6" w:rsidRDefault="003876DE" w:rsidP="00886A24">
            <w:pPr>
              <w:spacing w:after="0"/>
              <w:rPr>
                <w:rFonts w:asciiTheme="minorHAnsi" w:hAnsiTheme="minorHAnsi" w:cstheme="minorHAnsi"/>
                <w:sz w:val="24"/>
                <w:szCs w:val="24"/>
              </w:rPr>
            </w:pPr>
          </w:p>
        </w:tc>
      </w:tr>
      <w:tr w:rsidR="003876DE" w:rsidRPr="00C5181F" w14:paraId="112FFF38" w14:textId="77777777" w:rsidTr="00AE1531">
        <w:trPr>
          <w:trHeight w:val="246"/>
        </w:trPr>
        <w:tc>
          <w:tcPr>
            <w:tcW w:w="5977" w:type="dxa"/>
            <w:gridSpan w:val="2"/>
            <w:shd w:val="clear" w:color="auto" w:fill="auto"/>
            <w:tcMar>
              <w:top w:w="100" w:type="dxa"/>
              <w:left w:w="100" w:type="dxa"/>
              <w:bottom w:w="100" w:type="dxa"/>
              <w:right w:w="100" w:type="dxa"/>
            </w:tcMar>
          </w:tcPr>
          <w:p w14:paraId="79563144" w14:textId="35E5C729" w:rsidR="003876DE" w:rsidRPr="00216ED6" w:rsidRDefault="003876DE" w:rsidP="00886A24">
            <w:pPr>
              <w:spacing w:after="0"/>
              <w:rPr>
                <w:rFonts w:asciiTheme="minorHAnsi" w:hAnsiTheme="minorHAnsi" w:cstheme="minorHAnsi"/>
                <w:sz w:val="24"/>
                <w:szCs w:val="24"/>
              </w:rPr>
            </w:pPr>
            <w:r w:rsidRPr="00216ED6">
              <w:rPr>
                <w:rFonts w:asciiTheme="minorHAnsi" w:eastAsia="Century Gothic" w:hAnsiTheme="minorHAnsi" w:cstheme="minorHAnsi"/>
                <w:bCs/>
                <w:sz w:val="24"/>
                <w:szCs w:val="24"/>
              </w:rPr>
              <w:t xml:space="preserve">Safe Administration of Medication </w:t>
            </w:r>
          </w:p>
        </w:tc>
        <w:tc>
          <w:tcPr>
            <w:tcW w:w="2954" w:type="dxa"/>
            <w:gridSpan w:val="3"/>
            <w:shd w:val="clear" w:color="auto" w:fill="auto"/>
            <w:tcMar>
              <w:top w:w="100" w:type="dxa"/>
              <w:left w:w="100" w:type="dxa"/>
              <w:bottom w:w="100" w:type="dxa"/>
              <w:right w:w="100" w:type="dxa"/>
            </w:tcMar>
          </w:tcPr>
          <w:p w14:paraId="7F66D86C" w14:textId="77777777" w:rsidR="003876DE" w:rsidRPr="00216ED6" w:rsidRDefault="003876DE" w:rsidP="00886A24">
            <w:pPr>
              <w:widowControl w:val="0"/>
              <w:pBdr>
                <w:top w:val="nil"/>
                <w:left w:val="nil"/>
                <w:bottom w:val="nil"/>
                <w:right w:val="nil"/>
                <w:between w:val="nil"/>
              </w:pBdr>
              <w:spacing w:after="0" w:line="240" w:lineRule="auto"/>
              <w:rPr>
                <w:rFonts w:asciiTheme="minorHAnsi" w:hAnsiTheme="minorHAnsi" w:cstheme="minorHAnsi"/>
                <w:sz w:val="24"/>
                <w:szCs w:val="24"/>
              </w:rPr>
            </w:pPr>
          </w:p>
        </w:tc>
        <w:tc>
          <w:tcPr>
            <w:tcW w:w="3402" w:type="dxa"/>
            <w:gridSpan w:val="2"/>
            <w:shd w:val="clear" w:color="auto" w:fill="auto"/>
          </w:tcPr>
          <w:p w14:paraId="2A87BDCA" w14:textId="41B09711" w:rsidR="003876DE" w:rsidRPr="00216ED6" w:rsidRDefault="00C3605A" w:rsidP="00C3605A">
            <w:pPr>
              <w:widowControl w:val="0"/>
              <w:pBdr>
                <w:top w:val="nil"/>
                <w:left w:val="nil"/>
                <w:bottom w:val="nil"/>
                <w:right w:val="nil"/>
                <w:between w:val="nil"/>
              </w:pBdr>
              <w:spacing w:after="0" w:line="240" w:lineRule="auto"/>
              <w:jc w:val="center"/>
              <w:rPr>
                <w:rFonts w:asciiTheme="minorHAnsi" w:hAnsiTheme="minorHAnsi" w:cstheme="minorHAnsi"/>
                <w:sz w:val="24"/>
                <w:szCs w:val="24"/>
              </w:rPr>
            </w:pPr>
            <w:r w:rsidRPr="00216ED6">
              <w:rPr>
                <w:rFonts w:asciiTheme="minorHAnsi" w:hAnsiTheme="minorHAnsi" w:cstheme="minorHAnsi"/>
                <w:sz w:val="24"/>
                <w:szCs w:val="24"/>
              </w:rPr>
              <w:t>3-yearly refresher</w:t>
            </w:r>
          </w:p>
        </w:tc>
        <w:tc>
          <w:tcPr>
            <w:tcW w:w="3119" w:type="dxa"/>
            <w:shd w:val="clear" w:color="auto" w:fill="auto"/>
          </w:tcPr>
          <w:p w14:paraId="55CFAA7B" w14:textId="38DDA821" w:rsidR="003876DE" w:rsidRPr="00216ED6" w:rsidRDefault="003876DE" w:rsidP="00886A24">
            <w:pPr>
              <w:widowControl w:val="0"/>
              <w:pBdr>
                <w:top w:val="nil"/>
                <w:left w:val="nil"/>
                <w:bottom w:val="nil"/>
                <w:right w:val="nil"/>
                <w:between w:val="nil"/>
              </w:pBdr>
              <w:spacing w:after="0" w:line="240" w:lineRule="auto"/>
              <w:rPr>
                <w:rFonts w:asciiTheme="minorHAnsi" w:hAnsiTheme="minorHAnsi" w:cstheme="minorHAnsi"/>
                <w:sz w:val="24"/>
                <w:szCs w:val="24"/>
              </w:rPr>
            </w:pPr>
          </w:p>
        </w:tc>
      </w:tr>
      <w:tr w:rsidR="003876DE" w:rsidRPr="00C5181F" w14:paraId="487AD768" w14:textId="77777777" w:rsidTr="00AE1531">
        <w:trPr>
          <w:trHeight w:val="246"/>
        </w:trPr>
        <w:tc>
          <w:tcPr>
            <w:tcW w:w="5977" w:type="dxa"/>
            <w:gridSpan w:val="2"/>
            <w:shd w:val="clear" w:color="auto" w:fill="auto"/>
            <w:tcMar>
              <w:top w:w="100" w:type="dxa"/>
              <w:left w:w="100" w:type="dxa"/>
              <w:bottom w:w="100" w:type="dxa"/>
              <w:right w:w="100" w:type="dxa"/>
            </w:tcMar>
          </w:tcPr>
          <w:p w14:paraId="795EBBCA" w14:textId="002659B0" w:rsidR="003876DE" w:rsidRPr="00216ED6" w:rsidRDefault="003876DE" w:rsidP="00886A24">
            <w:pPr>
              <w:spacing w:after="0"/>
              <w:rPr>
                <w:rFonts w:asciiTheme="minorHAnsi" w:hAnsiTheme="minorHAnsi" w:cstheme="minorHAnsi"/>
                <w:sz w:val="24"/>
                <w:szCs w:val="24"/>
              </w:rPr>
            </w:pPr>
            <w:r w:rsidRPr="00216ED6">
              <w:rPr>
                <w:rFonts w:asciiTheme="minorHAnsi" w:eastAsia="Century Gothic" w:hAnsiTheme="minorHAnsi" w:cstheme="minorHAnsi"/>
                <w:bCs/>
                <w:sz w:val="24"/>
                <w:szCs w:val="24"/>
              </w:rPr>
              <w:t>Safer Caring – Fosterin</w:t>
            </w:r>
            <w:r w:rsidR="00C3605A" w:rsidRPr="00216ED6">
              <w:rPr>
                <w:rFonts w:asciiTheme="minorHAnsi" w:eastAsia="Century Gothic" w:hAnsiTheme="minorHAnsi" w:cstheme="minorHAnsi"/>
                <w:bCs/>
                <w:sz w:val="24"/>
                <w:szCs w:val="24"/>
              </w:rPr>
              <w:t>g</w:t>
            </w:r>
          </w:p>
        </w:tc>
        <w:tc>
          <w:tcPr>
            <w:tcW w:w="2954" w:type="dxa"/>
            <w:gridSpan w:val="3"/>
            <w:shd w:val="clear" w:color="auto" w:fill="auto"/>
            <w:tcMar>
              <w:top w:w="100" w:type="dxa"/>
              <w:left w:w="100" w:type="dxa"/>
              <w:bottom w:w="100" w:type="dxa"/>
              <w:right w:w="100" w:type="dxa"/>
            </w:tcMar>
          </w:tcPr>
          <w:p w14:paraId="402B7328" w14:textId="77777777" w:rsidR="003876DE" w:rsidRPr="00216ED6" w:rsidRDefault="003876DE" w:rsidP="00886A24">
            <w:pPr>
              <w:widowControl w:val="0"/>
              <w:pBdr>
                <w:top w:val="nil"/>
                <w:left w:val="nil"/>
                <w:bottom w:val="nil"/>
                <w:right w:val="nil"/>
                <w:between w:val="nil"/>
              </w:pBdr>
              <w:spacing w:after="0" w:line="240" w:lineRule="auto"/>
              <w:rPr>
                <w:rFonts w:asciiTheme="minorHAnsi" w:hAnsiTheme="minorHAnsi" w:cstheme="minorHAnsi"/>
                <w:sz w:val="24"/>
                <w:szCs w:val="24"/>
              </w:rPr>
            </w:pPr>
          </w:p>
        </w:tc>
        <w:tc>
          <w:tcPr>
            <w:tcW w:w="3402" w:type="dxa"/>
            <w:gridSpan w:val="2"/>
            <w:shd w:val="clear" w:color="auto" w:fill="auto"/>
          </w:tcPr>
          <w:p w14:paraId="035A438A" w14:textId="2CF6F792" w:rsidR="003876DE" w:rsidRPr="00216ED6" w:rsidRDefault="00C3605A" w:rsidP="00C3605A">
            <w:pPr>
              <w:widowControl w:val="0"/>
              <w:pBdr>
                <w:top w:val="nil"/>
                <w:left w:val="nil"/>
                <w:bottom w:val="nil"/>
                <w:right w:val="nil"/>
                <w:between w:val="nil"/>
              </w:pBdr>
              <w:spacing w:after="0" w:line="240" w:lineRule="auto"/>
              <w:jc w:val="center"/>
              <w:rPr>
                <w:rFonts w:asciiTheme="minorHAnsi" w:hAnsiTheme="minorHAnsi" w:cstheme="minorHAnsi"/>
                <w:sz w:val="24"/>
                <w:szCs w:val="24"/>
              </w:rPr>
            </w:pPr>
            <w:r w:rsidRPr="00216ED6">
              <w:rPr>
                <w:rFonts w:asciiTheme="minorHAnsi" w:hAnsiTheme="minorHAnsi" w:cstheme="minorHAnsi"/>
                <w:sz w:val="24"/>
                <w:szCs w:val="24"/>
              </w:rPr>
              <w:t>3-yearly refresher</w:t>
            </w:r>
          </w:p>
        </w:tc>
        <w:tc>
          <w:tcPr>
            <w:tcW w:w="3119" w:type="dxa"/>
            <w:shd w:val="clear" w:color="auto" w:fill="auto"/>
          </w:tcPr>
          <w:p w14:paraId="2763A669" w14:textId="029759BC" w:rsidR="003876DE" w:rsidRPr="00216ED6" w:rsidRDefault="003876DE" w:rsidP="00886A24">
            <w:pPr>
              <w:widowControl w:val="0"/>
              <w:pBdr>
                <w:top w:val="nil"/>
                <w:left w:val="nil"/>
                <w:bottom w:val="nil"/>
                <w:right w:val="nil"/>
                <w:between w:val="nil"/>
              </w:pBdr>
              <w:spacing w:after="0" w:line="240" w:lineRule="auto"/>
              <w:rPr>
                <w:rFonts w:asciiTheme="minorHAnsi" w:hAnsiTheme="minorHAnsi" w:cstheme="minorHAnsi"/>
                <w:sz w:val="24"/>
                <w:szCs w:val="24"/>
              </w:rPr>
            </w:pPr>
          </w:p>
        </w:tc>
      </w:tr>
      <w:tr w:rsidR="003876DE" w:rsidRPr="00C5181F" w14:paraId="137C774E" w14:textId="77777777" w:rsidTr="00AE1531">
        <w:trPr>
          <w:trHeight w:val="258"/>
        </w:trPr>
        <w:tc>
          <w:tcPr>
            <w:tcW w:w="5977" w:type="dxa"/>
            <w:gridSpan w:val="2"/>
            <w:shd w:val="clear" w:color="auto" w:fill="auto"/>
            <w:tcMar>
              <w:top w:w="100" w:type="dxa"/>
              <w:left w:w="100" w:type="dxa"/>
              <w:bottom w:w="100" w:type="dxa"/>
              <w:right w:w="100" w:type="dxa"/>
            </w:tcMar>
          </w:tcPr>
          <w:p w14:paraId="2BA68022" w14:textId="30B24DCB" w:rsidR="003876DE" w:rsidRPr="00216ED6" w:rsidRDefault="003876DE" w:rsidP="003876DE">
            <w:pPr>
              <w:spacing w:after="0"/>
              <w:rPr>
                <w:rFonts w:asciiTheme="minorHAnsi" w:hAnsiTheme="minorHAnsi" w:cstheme="minorHAnsi"/>
                <w:sz w:val="24"/>
                <w:szCs w:val="24"/>
              </w:rPr>
            </w:pPr>
            <w:r w:rsidRPr="00216ED6">
              <w:rPr>
                <w:rFonts w:asciiTheme="minorHAnsi" w:hAnsiTheme="minorHAnsi" w:cstheme="minorHAnsi"/>
                <w:bCs/>
                <w:sz w:val="24"/>
                <w:szCs w:val="24"/>
              </w:rPr>
              <w:t xml:space="preserve">Good Recording Practice </w:t>
            </w:r>
          </w:p>
        </w:tc>
        <w:tc>
          <w:tcPr>
            <w:tcW w:w="2954" w:type="dxa"/>
            <w:gridSpan w:val="3"/>
            <w:shd w:val="clear" w:color="auto" w:fill="auto"/>
            <w:tcMar>
              <w:top w:w="100" w:type="dxa"/>
              <w:left w:w="100" w:type="dxa"/>
              <w:bottom w:w="100" w:type="dxa"/>
              <w:right w:w="100" w:type="dxa"/>
            </w:tcMar>
          </w:tcPr>
          <w:p w14:paraId="292CECC2" w14:textId="77777777" w:rsidR="003876DE" w:rsidRPr="00216ED6" w:rsidRDefault="003876DE" w:rsidP="003876DE">
            <w:pPr>
              <w:widowControl w:val="0"/>
              <w:pBdr>
                <w:top w:val="nil"/>
                <w:left w:val="nil"/>
                <w:bottom w:val="nil"/>
                <w:right w:val="nil"/>
                <w:between w:val="nil"/>
              </w:pBdr>
              <w:spacing w:after="0" w:line="240" w:lineRule="auto"/>
              <w:rPr>
                <w:rFonts w:asciiTheme="minorHAnsi" w:hAnsiTheme="minorHAnsi" w:cstheme="minorHAnsi"/>
                <w:sz w:val="24"/>
                <w:szCs w:val="24"/>
              </w:rPr>
            </w:pPr>
          </w:p>
        </w:tc>
        <w:tc>
          <w:tcPr>
            <w:tcW w:w="3402" w:type="dxa"/>
            <w:gridSpan w:val="2"/>
            <w:shd w:val="clear" w:color="auto" w:fill="auto"/>
          </w:tcPr>
          <w:p w14:paraId="037A36DC" w14:textId="445A0FA2" w:rsidR="003876DE" w:rsidRPr="00216ED6" w:rsidRDefault="00C3605A" w:rsidP="00C3605A">
            <w:pPr>
              <w:widowControl w:val="0"/>
              <w:pBdr>
                <w:top w:val="nil"/>
                <w:left w:val="nil"/>
                <w:bottom w:val="nil"/>
                <w:right w:val="nil"/>
                <w:between w:val="nil"/>
              </w:pBdr>
              <w:spacing w:after="0" w:line="240" w:lineRule="auto"/>
              <w:jc w:val="center"/>
              <w:rPr>
                <w:rFonts w:asciiTheme="minorHAnsi" w:hAnsiTheme="minorHAnsi" w:cstheme="minorHAnsi"/>
                <w:sz w:val="24"/>
                <w:szCs w:val="24"/>
              </w:rPr>
            </w:pPr>
            <w:r w:rsidRPr="00216ED6">
              <w:rPr>
                <w:rFonts w:asciiTheme="minorHAnsi" w:hAnsiTheme="minorHAnsi" w:cstheme="minorHAnsi"/>
                <w:sz w:val="24"/>
                <w:szCs w:val="24"/>
              </w:rPr>
              <w:t>N/A*</w:t>
            </w:r>
          </w:p>
        </w:tc>
        <w:tc>
          <w:tcPr>
            <w:tcW w:w="3119" w:type="dxa"/>
            <w:shd w:val="clear" w:color="auto" w:fill="auto"/>
          </w:tcPr>
          <w:p w14:paraId="490DDE05" w14:textId="510D3A16" w:rsidR="003876DE" w:rsidRPr="00216ED6" w:rsidRDefault="003876DE" w:rsidP="003876DE">
            <w:pPr>
              <w:widowControl w:val="0"/>
              <w:pBdr>
                <w:top w:val="nil"/>
                <w:left w:val="nil"/>
                <w:bottom w:val="nil"/>
                <w:right w:val="nil"/>
                <w:between w:val="nil"/>
              </w:pBdr>
              <w:spacing w:after="0" w:line="240" w:lineRule="auto"/>
              <w:rPr>
                <w:rFonts w:asciiTheme="minorHAnsi" w:hAnsiTheme="minorHAnsi" w:cstheme="minorHAnsi"/>
                <w:sz w:val="24"/>
                <w:szCs w:val="24"/>
              </w:rPr>
            </w:pPr>
          </w:p>
        </w:tc>
      </w:tr>
      <w:tr w:rsidR="003876DE" w:rsidRPr="00C5181F" w14:paraId="53BA260D" w14:textId="77777777" w:rsidTr="00AE1531">
        <w:trPr>
          <w:trHeight w:val="246"/>
        </w:trPr>
        <w:tc>
          <w:tcPr>
            <w:tcW w:w="5977" w:type="dxa"/>
            <w:gridSpan w:val="2"/>
            <w:shd w:val="clear" w:color="auto" w:fill="auto"/>
            <w:tcMar>
              <w:top w:w="100" w:type="dxa"/>
              <w:left w:w="100" w:type="dxa"/>
              <w:bottom w:w="100" w:type="dxa"/>
              <w:right w:w="100" w:type="dxa"/>
            </w:tcMar>
          </w:tcPr>
          <w:p w14:paraId="0D4E0C38" w14:textId="6B943EF1" w:rsidR="003876DE" w:rsidRPr="00216ED6" w:rsidRDefault="003876DE" w:rsidP="003876DE">
            <w:pPr>
              <w:spacing w:after="0"/>
              <w:rPr>
                <w:rFonts w:asciiTheme="minorHAnsi" w:hAnsiTheme="minorHAnsi" w:cstheme="minorHAnsi"/>
                <w:sz w:val="24"/>
                <w:szCs w:val="24"/>
              </w:rPr>
            </w:pPr>
            <w:r w:rsidRPr="00216ED6">
              <w:rPr>
                <w:rFonts w:asciiTheme="minorHAnsi" w:eastAsia="Century Gothic" w:hAnsiTheme="minorHAnsi" w:cstheme="minorHAnsi"/>
                <w:bCs/>
                <w:sz w:val="24"/>
                <w:szCs w:val="24"/>
              </w:rPr>
              <w:t>Thinking Therapeutically</w:t>
            </w:r>
          </w:p>
        </w:tc>
        <w:tc>
          <w:tcPr>
            <w:tcW w:w="2954" w:type="dxa"/>
            <w:gridSpan w:val="3"/>
            <w:shd w:val="clear" w:color="auto" w:fill="auto"/>
            <w:tcMar>
              <w:top w:w="100" w:type="dxa"/>
              <w:left w:w="100" w:type="dxa"/>
              <w:bottom w:w="100" w:type="dxa"/>
              <w:right w:w="100" w:type="dxa"/>
            </w:tcMar>
          </w:tcPr>
          <w:p w14:paraId="39D7555A" w14:textId="77777777" w:rsidR="003876DE" w:rsidRPr="00216ED6" w:rsidRDefault="003876DE" w:rsidP="003876DE">
            <w:pPr>
              <w:widowControl w:val="0"/>
              <w:pBdr>
                <w:top w:val="nil"/>
                <w:left w:val="nil"/>
                <w:bottom w:val="nil"/>
                <w:right w:val="nil"/>
                <w:between w:val="nil"/>
              </w:pBdr>
              <w:spacing w:after="0" w:line="240" w:lineRule="auto"/>
              <w:rPr>
                <w:rFonts w:asciiTheme="minorHAnsi" w:hAnsiTheme="minorHAnsi" w:cstheme="minorHAnsi"/>
                <w:sz w:val="24"/>
                <w:szCs w:val="24"/>
              </w:rPr>
            </w:pPr>
          </w:p>
        </w:tc>
        <w:tc>
          <w:tcPr>
            <w:tcW w:w="3402" w:type="dxa"/>
            <w:gridSpan w:val="2"/>
            <w:shd w:val="clear" w:color="auto" w:fill="auto"/>
          </w:tcPr>
          <w:p w14:paraId="358BD8E9" w14:textId="4E169EA1" w:rsidR="003876DE" w:rsidRPr="00216ED6" w:rsidRDefault="00C3605A" w:rsidP="00C3605A">
            <w:pPr>
              <w:widowControl w:val="0"/>
              <w:pBdr>
                <w:top w:val="nil"/>
                <w:left w:val="nil"/>
                <w:bottom w:val="nil"/>
                <w:right w:val="nil"/>
                <w:between w:val="nil"/>
              </w:pBdr>
              <w:spacing w:after="0" w:line="240" w:lineRule="auto"/>
              <w:jc w:val="center"/>
              <w:rPr>
                <w:rFonts w:asciiTheme="minorHAnsi" w:hAnsiTheme="minorHAnsi" w:cstheme="minorHAnsi"/>
                <w:sz w:val="24"/>
                <w:szCs w:val="24"/>
              </w:rPr>
            </w:pPr>
            <w:r w:rsidRPr="00216ED6">
              <w:rPr>
                <w:rFonts w:asciiTheme="minorHAnsi" w:hAnsiTheme="minorHAnsi" w:cstheme="minorHAnsi"/>
                <w:sz w:val="24"/>
                <w:szCs w:val="24"/>
              </w:rPr>
              <w:t>N/A*</w:t>
            </w:r>
          </w:p>
        </w:tc>
        <w:tc>
          <w:tcPr>
            <w:tcW w:w="3119" w:type="dxa"/>
            <w:shd w:val="clear" w:color="auto" w:fill="auto"/>
          </w:tcPr>
          <w:p w14:paraId="179F99C2" w14:textId="73022D2C" w:rsidR="003876DE" w:rsidRPr="00216ED6" w:rsidRDefault="003876DE" w:rsidP="003876DE">
            <w:pPr>
              <w:widowControl w:val="0"/>
              <w:pBdr>
                <w:top w:val="nil"/>
                <w:left w:val="nil"/>
                <w:bottom w:val="nil"/>
                <w:right w:val="nil"/>
                <w:between w:val="nil"/>
              </w:pBdr>
              <w:spacing w:after="0" w:line="240" w:lineRule="auto"/>
              <w:rPr>
                <w:rFonts w:asciiTheme="minorHAnsi" w:hAnsiTheme="minorHAnsi" w:cstheme="minorHAnsi"/>
                <w:sz w:val="24"/>
                <w:szCs w:val="24"/>
              </w:rPr>
            </w:pPr>
          </w:p>
        </w:tc>
      </w:tr>
      <w:tr w:rsidR="004441EE" w:rsidRPr="00C5181F" w14:paraId="3CE27984" w14:textId="77777777" w:rsidTr="00AE1531">
        <w:trPr>
          <w:trHeight w:val="246"/>
        </w:trPr>
        <w:tc>
          <w:tcPr>
            <w:tcW w:w="5977" w:type="dxa"/>
            <w:gridSpan w:val="2"/>
            <w:shd w:val="clear" w:color="auto" w:fill="auto"/>
            <w:tcMar>
              <w:top w:w="100" w:type="dxa"/>
              <w:left w:w="100" w:type="dxa"/>
              <w:bottom w:w="100" w:type="dxa"/>
              <w:right w:w="100" w:type="dxa"/>
            </w:tcMar>
          </w:tcPr>
          <w:p w14:paraId="7CC68080" w14:textId="55E6C5FC" w:rsidR="004441EE" w:rsidRPr="00216ED6" w:rsidRDefault="004441EE" w:rsidP="003876DE">
            <w:pPr>
              <w:spacing w:after="0"/>
              <w:rPr>
                <w:rFonts w:asciiTheme="minorHAnsi" w:eastAsia="Century Gothic" w:hAnsiTheme="minorHAnsi" w:cstheme="minorHAnsi"/>
                <w:bCs/>
                <w:sz w:val="24"/>
                <w:szCs w:val="24"/>
              </w:rPr>
            </w:pPr>
            <w:r w:rsidRPr="00216ED6">
              <w:rPr>
                <w:rFonts w:asciiTheme="minorHAnsi" w:eastAsia="Century Gothic" w:hAnsiTheme="minorHAnsi" w:cstheme="minorHAnsi"/>
                <w:bCs/>
                <w:sz w:val="24"/>
                <w:szCs w:val="24"/>
              </w:rPr>
              <w:t>Attachment</w:t>
            </w:r>
          </w:p>
        </w:tc>
        <w:tc>
          <w:tcPr>
            <w:tcW w:w="2954" w:type="dxa"/>
            <w:gridSpan w:val="3"/>
            <w:shd w:val="clear" w:color="auto" w:fill="auto"/>
            <w:tcMar>
              <w:top w:w="100" w:type="dxa"/>
              <w:left w:w="100" w:type="dxa"/>
              <w:bottom w:w="100" w:type="dxa"/>
              <w:right w:w="100" w:type="dxa"/>
            </w:tcMar>
          </w:tcPr>
          <w:p w14:paraId="663CA6C2" w14:textId="77777777" w:rsidR="004441EE" w:rsidRPr="00216ED6" w:rsidRDefault="004441EE" w:rsidP="003876DE">
            <w:pPr>
              <w:widowControl w:val="0"/>
              <w:pBdr>
                <w:top w:val="nil"/>
                <w:left w:val="nil"/>
                <w:bottom w:val="nil"/>
                <w:right w:val="nil"/>
                <w:between w:val="nil"/>
              </w:pBdr>
              <w:spacing w:after="0" w:line="240" w:lineRule="auto"/>
              <w:rPr>
                <w:rFonts w:asciiTheme="minorHAnsi" w:hAnsiTheme="minorHAnsi" w:cstheme="minorHAnsi"/>
                <w:sz w:val="24"/>
                <w:szCs w:val="24"/>
              </w:rPr>
            </w:pPr>
          </w:p>
        </w:tc>
        <w:tc>
          <w:tcPr>
            <w:tcW w:w="3402" w:type="dxa"/>
            <w:gridSpan w:val="2"/>
            <w:shd w:val="clear" w:color="auto" w:fill="auto"/>
          </w:tcPr>
          <w:p w14:paraId="3FD64ED9" w14:textId="387847C6" w:rsidR="004441EE" w:rsidRPr="00216ED6" w:rsidRDefault="004441EE" w:rsidP="00C3605A">
            <w:pPr>
              <w:widowControl w:val="0"/>
              <w:pBdr>
                <w:top w:val="nil"/>
                <w:left w:val="nil"/>
                <w:bottom w:val="nil"/>
                <w:right w:val="nil"/>
                <w:between w:val="nil"/>
              </w:pBdr>
              <w:spacing w:after="0" w:line="240" w:lineRule="auto"/>
              <w:jc w:val="center"/>
              <w:rPr>
                <w:rFonts w:asciiTheme="minorHAnsi" w:hAnsiTheme="minorHAnsi" w:cstheme="minorHAnsi"/>
                <w:sz w:val="24"/>
                <w:szCs w:val="24"/>
              </w:rPr>
            </w:pPr>
            <w:r w:rsidRPr="00216ED6">
              <w:rPr>
                <w:rFonts w:asciiTheme="minorHAnsi" w:hAnsiTheme="minorHAnsi" w:cstheme="minorHAnsi"/>
                <w:sz w:val="24"/>
                <w:szCs w:val="24"/>
              </w:rPr>
              <w:t>N/A*</w:t>
            </w:r>
          </w:p>
        </w:tc>
        <w:tc>
          <w:tcPr>
            <w:tcW w:w="3119" w:type="dxa"/>
            <w:shd w:val="clear" w:color="auto" w:fill="auto"/>
          </w:tcPr>
          <w:p w14:paraId="1B9BA3AA" w14:textId="77777777" w:rsidR="004441EE" w:rsidRPr="00216ED6" w:rsidRDefault="004441EE" w:rsidP="003876DE">
            <w:pPr>
              <w:widowControl w:val="0"/>
              <w:pBdr>
                <w:top w:val="nil"/>
                <w:left w:val="nil"/>
                <w:bottom w:val="nil"/>
                <w:right w:val="nil"/>
                <w:between w:val="nil"/>
              </w:pBdr>
              <w:spacing w:after="0" w:line="240" w:lineRule="auto"/>
              <w:rPr>
                <w:rFonts w:asciiTheme="minorHAnsi" w:hAnsiTheme="minorHAnsi" w:cstheme="minorHAnsi"/>
                <w:sz w:val="24"/>
                <w:szCs w:val="24"/>
              </w:rPr>
            </w:pPr>
          </w:p>
        </w:tc>
      </w:tr>
      <w:tr w:rsidR="00C3605A" w:rsidRPr="00C5181F" w14:paraId="055E7D8E" w14:textId="77777777" w:rsidTr="00AE1531">
        <w:trPr>
          <w:trHeight w:val="246"/>
        </w:trPr>
        <w:tc>
          <w:tcPr>
            <w:tcW w:w="5977" w:type="dxa"/>
            <w:gridSpan w:val="2"/>
            <w:shd w:val="clear" w:color="auto" w:fill="auto"/>
            <w:tcMar>
              <w:top w:w="100" w:type="dxa"/>
              <w:left w:w="100" w:type="dxa"/>
              <w:bottom w:w="100" w:type="dxa"/>
              <w:right w:w="100" w:type="dxa"/>
            </w:tcMar>
          </w:tcPr>
          <w:p w14:paraId="2752A0C8" w14:textId="1903DA4E" w:rsidR="00C3605A" w:rsidRPr="00216ED6" w:rsidRDefault="00C3605A" w:rsidP="00C3605A">
            <w:pPr>
              <w:spacing w:after="0"/>
              <w:rPr>
                <w:rFonts w:asciiTheme="minorHAnsi" w:hAnsiTheme="minorHAnsi" w:cstheme="minorHAnsi"/>
                <w:sz w:val="24"/>
                <w:szCs w:val="24"/>
              </w:rPr>
            </w:pPr>
            <w:r w:rsidRPr="00216ED6">
              <w:rPr>
                <w:rFonts w:asciiTheme="minorHAnsi" w:hAnsiTheme="minorHAnsi" w:cstheme="minorHAnsi"/>
                <w:bCs/>
                <w:sz w:val="24"/>
                <w:szCs w:val="24"/>
              </w:rPr>
              <w:t>First Aid Caring for Children</w:t>
            </w:r>
          </w:p>
        </w:tc>
        <w:tc>
          <w:tcPr>
            <w:tcW w:w="2954" w:type="dxa"/>
            <w:gridSpan w:val="3"/>
            <w:shd w:val="clear" w:color="auto" w:fill="auto"/>
            <w:tcMar>
              <w:top w:w="100" w:type="dxa"/>
              <w:left w:w="100" w:type="dxa"/>
              <w:bottom w:w="100" w:type="dxa"/>
              <w:right w:w="100" w:type="dxa"/>
            </w:tcMar>
          </w:tcPr>
          <w:p w14:paraId="5F9EFE98" w14:textId="77777777" w:rsidR="00C3605A" w:rsidRPr="00216ED6" w:rsidRDefault="00C3605A" w:rsidP="00C3605A">
            <w:pPr>
              <w:widowControl w:val="0"/>
              <w:pBdr>
                <w:top w:val="nil"/>
                <w:left w:val="nil"/>
                <w:bottom w:val="nil"/>
                <w:right w:val="nil"/>
                <w:between w:val="nil"/>
              </w:pBdr>
              <w:spacing w:after="0" w:line="240" w:lineRule="auto"/>
              <w:rPr>
                <w:rFonts w:asciiTheme="minorHAnsi" w:hAnsiTheme="minorHAnsi" w:cstheme="minorHAnsi"/>
                <w:sz w:val="24"/>
                <w:szCs w:val="24"/>
              </w:rPr>
            </w:pPr>
          </w:p>
        </w:tc>
        <w:tc>
          <w:tcPr>
            <w:tcW w:w="3402" w:type="dxa"/>
            <w:gridSpan w:val="2"/>
            <w:shd w:val="clear" w:color="auto" w:fill="auto"/>
          </w:tcPr>
          <w:p w14:paraId="6BECB5AA" w14:textId="7634B195" w:rsidR="00C3605A" w:rsidRPr="00216ED6" w:rsidRDefault="00C3605A" w:rsidP="00C3605A">
            <w:pPr>
              <w:widowControl w:val="0"/>
              <w:pBdr>
                <w:top w:val="nil"/>
                <w:left w:val="nil"/>
                <w:bottom w:val="nil"/>
                <w:right w:val="nil"/>
                <w:between w:val="nil"/>
              </w:pBdr>
              <w:spacing w:after="0" w:line="240" w:lineRule="auto"/>
              <w:jc w:val="center"/>
              <w:rPr>
                <w:rFonts w:asciiTheme="minorHAnsi" w:hAnsiTheme="minorHAnsi" w:cstheme="minorHAnsi"/>
                <w:sz w:val="24"/>
                <w:szCs w:val="24"/>
              </w:rPr>
            </w:pPr>
            <w:r w:rsidRPr="00216ED6">
              <w:rPr>
                <w:rFonts w:asciiTheme="minorHAnsi" w:hAnsiTheme="minorHAnsi" w:cstheme="minorHAnsi"/>
                <w:sz w:val="24"/>
                <w:szCs w:val="24"/>
              </w:rPr>
              <w:t>3-yearly refresher</w:t>
            </w:r>
          </w:p>
        </w:tc>
        <w:tc>
          <w:tcPr>
            <w:tcW w:w="3119" w:type="dxa"/>
            <w:shd w:val="clear" w:color="auto" w:fill="auto"/>
          </w:tcPr>
          <w:p w14:paraId="14108CDD" w14:textId="4B0DCFE1" w:rsidR="00C3605A" w:rsidRPr="00216ED6" w:rsidRDefault="00C3605A" w:rsidP="00C3605A">
            <w:pPr>
              <w:widowControl w:val="0"/>
              <w:pBdr>
                <w:top w:val="nil"/>
                <w:left w:val="nil"/>
                <w:bottom w:val="nil"/>
                <w:right w:val="nil"/>
                <w:between w:val="nil"/>
              </w:pBdr>
              <w:spacing w:after="0" w:line="240" w:lineRule="auto"/>
              <w:rPr>
                <w:rFonts w:asciiTheme="minorHAnsi" w:hAnsiTheme="minorHAnsi" w:cstheme="minorHAnsi"/>
                <w:sz w:val="24"/>
                <w:szCs w:val="24"/>
              </w:rPr>
            </w:pPr>
          </w:p>
        </w:tc>
      </w:tr>
      <w:tr w:rsidR="00C3605A" w:rsidRPr="00C5181F" w14:paraId="1A33D75F" w14:textId="77777777" w:rsidTr="00AE1531">
        <w:trPr>
          <w:trHeight w:val="258"/>
        </w:trPr>
        <w:tc>
          <w:tcPr>
            <w:tcW w:w="5977" w:type="dxa"/>
            <w:gridSpan w:val="2"/>
            <w:shd w:val="clear" w:color="auto" w:fill="auto"/>
            <w:tcMar>
              <w:top w:w="100" w:type="dxa"/>
              <w:left w:w="100" w:type="dxa"/>
              <w:bottom w:w="100" w:type="dxa"/>
              <w:right w:w="100" w:type="dxa"/>
            </w:tcMar>
          </w:tcPr>
          <w:p w14:paraId="15036D22" w14:textId="43DAA612" w:rsidR="00C3605A" w:rsidRPr="00216ED6" w:rsidRDefault="00C3605A" w:rsidP="00C3605A">
            <w:pPr>
              <w:spacing w:after="0"/>
              <w:rPr>
                <w:rFonts w:asciiTheme="minorHAnsi" w:hAnsiTheme="minorHAnsi" w:cstheme="minorHAnsi"/>
                <w:sz w:val="24"/>
                <w:szCs w:val="24"/>
              </w:rPr>
            </w:pPr>
            <w:r w:rsidRPr="00216ED6">
              <w:rPr>
                <w:rFonts w:asciiTheme="minorHAnsi" w:hAnsiTheme="minorHAnsi" w:cstheme="minorHAnsi"/>
                <w:bCs/>
                <w:sz w:val="24"/>
                <w:szCs w:val="24"/>
              </w:rPr>
              <w:t>PMCB/De-escalation</w:t>
            </w:r>
          </w:p>
        </w:tc>
        <w:tc>
          <w:tcPr>
            <w:tcW w:w="2954" w:type="dxa"/>
            <w:gridSpan w:val="3"/>
            <w:shd w:val="clear" w:color="auto" w:fill="auto"/>
            <w:tcMar>
              <w:top w:w="100" w:type="dxa"/>
              <w:left w:w="100" w:type="dxa"/>
              <w:bottom w:w="100" w:type="dxa"/>
              <w:right w:w="100" w:type="dxa"/>
            </w:tcMar>
          </w:tcPr>
          <w:p w14:paraId="29DC3D72" w14:textId="77777777" w:rsidR="00C3605A" w:rsidRPr="00216ED6" w:rsidRDefault="00C3605A" w:rsidP="00C3605A">
            <w:pPr>
              <w:widowControl w:val="0"/>
              <w:pBdr>
                <w:top w:val="nil"/>
                <w:left w:val="nil"/>
                <w:bottom w:val="nil"/>
                <w:right w:val="nil"/>
                <w:between w:val="nil"/>
              </w:pBdr>
              <w:spacing w:after="0" w:line="240" w:lineRule="auto"/>
              <w:rPr>
                <w:rFonts w:asciiTheme="minorHAnsi" w:hAnsiTheme="minorHAnsi" w:cstheme="minorHAnsi"/>
                <w:sz w:val="24"/>
                <w:szCs w:val="24"/>
              </w:rPr>
            </w:pPr>
          </w:p>
        </w:tc>
        <w:tc>
          <w:tcPr>
            <w:tcW w:w="3402" w:type="dxa"/>
            <w:gridSpan w:val="2"/>
            <w:shd w:val="clear" w:color="auto" w:fill="auto"/>
          </w:tcPr>
          <w:p w14:paraId="655D658D" w14:textId="33B69DC2" w:rsidR="00C3605A" w:rsidRPr="00216ED6" w:rsidRDefault="00C3605A" w:rsidP="00C3605A">
            <w:pPr>
              <w:widowControl w:val="0"/>
              <w:pBdr>
                <w:top w:val="nil"/>
                <w:left w:val="nil"/>
                <w:bottom w:val="nil"/>
                <w:right w:val="nil"/>
                <w:between w:val="nil"/>
              </w:pBdr>
              <w:spacing w:after="0" w:line="240" w:lineRule="auto"/>
              <w:jc w:val="center"/>
              <w:rPr>
                <w:rFonts w:asciiTheme="minorHAnsi" w:hAnsiTheme="minorHAnsi" w:cstheme="minorHAnsi"/>
                <w:sz w:val="24"/>
                <w:szCs w:val="24"/>
              </w:rPr>
            </w:pPr>
            <w:r w:rsidRPr="00216ED6">
              <w:rPr>
                <w:rFonts w:asciiTheme="minorHAnsi" w:hAnsiTheme="minorHAnsi" w:cstheme="minorHAnsi"/>
                <w:sz w:val="24"/>
                <w:szCs w:val="24"/>
              </w:rPr>
              <w:t>2-yearly refresher</w:t>
            </w:r>
          </w:p>
        </w:tc>
        <w:tc>
          <w:tcPr>
            <w:tcW w:w="3119" w:type="dxa"/>
            <w:shd w:val="clear" w:color="auto" w:fill="auto"/>
          </w:tcPr>
          <w:p w14:paraId="6D95FA34" w14:textId="15D34727" w:rsidR="00C3605A" w:rsidRPr="00216ED6" w:rsidRDefault="00C3605A" w:rsidP="00C3605A">
            <w:pPr>
              <w:widowControl w:val="0"/>
              <w:pBdr>
                <w:top w:val="nil"/>
                <w:left w:val="nil"/>
                <w:bottom w:val="nil"/>
                <w:right w:val="nil"/>
                <w:between w:val="nil"/>
              </w:pBdr>
              <w:spacing w:after="0" w:line="240" w:lineRule="auto"/>
              <w:rPr>
                <w:rFonts w:asciiTheme="minorHAnsi" w:hAnsiTheme="minorHAnsi" w:cstheme="minorHAnsi"/>
                <w:sz w:val="24"/>
                <w:szCs w:val="24"/>
              </w:rPr>
            </w:pPr>
          </w:p>
        </w:tc>
      </w:tr>
      <w:tr w:rsidR="00FD38C7" w:rsidRPr="00C5181F" w14:paraId="0EDC574D" w14:textId="77777777" w:rsidTr="00AE1531">
        <w:trPr>
          <w:trHeight w:val="246"/>
        </w:trPr>
        <w:tc>
          <w:tcPr>
            <w:tcW w:w="5977" w:type="dxa"/>
            <w:gridSpan w:val="2"/>
            <w:shd w:val="clear" w:color="auto" w:fill="auto"/>
            <w:tcMar>
              <w:top w:w="100" w:type="dxa"/>
              <w:left w:w="100" w:type="dxa"/>
              <w:bottom w:w="100" w:type="dxa"/>
              <w:right w:w="100" w:type="dxa"/>
            </w:tcMar>
          </w:tcPr>
          <w:p w14:paraId="51DA0A63" w14:textId="756FD07D" w:rsidR="00FD38C7" w:rsidRPr="00216ED6" w:rsidRDefault="00FD38C7" w:rsidP="00FD38C7">
            <w:pPr>
              <w:spacing w:after="0"/>
              <w:rPr>
                <w:rFonts w:asciiTheme="minorHAnsi" w:hAnsiTheme="minorHAnsi" w:cstheme="minorHAnsi"/>
                <w:sz w:val="24"/>
                <w:szCs w:val="24"/>
              </w:rPr>
            </w:pPr>
            <w:r w:rsidRPr="00216ED6">
              <w:rPr>
                <w:rFonts w:asciiTheme="minorHAnsi" w:hAnsiTheme="minorHAnsi" w:cstheme="minorHAnsi"/>
                <w:bCs/>
                <w:sz w:val="24"/>
                <w:szCs w:val="24"/>
              </w:rPr>
              <w:lastRenderedPageBreak/>
              <w:t>Child Sexual Exploitation</w:t>
            </w:r>
          </w:p>
        </w:tc>
        <w:tc>
          <w:tcPr>
            <w:tcW w:w="2954" w:type="dxa"/>
            <w:gridSpan w:val="3"/>
            <w:shd w:val="clear" w:color="auto" w:fill="auto"/>
            <w:tcMar>
              <w:top w:w="100" w:type="dxa"/>
              <w:left w:w="100" w:type="dxa"/>
              <w:bottom w:w="100" w:type="dxa"/>
              <w:right w:w="100" w:type="dxa"/>
            </w:tcMar>
          </w:tcPr>
          <w:p w14:paraId="6CAE92B9" w14:textId="77777777" w:rsidR="00FD38C7" w:rsidRPr="00216ED6" w:rsidRDefault="00FD38C7" w:rsidP="00FD38C7">
            <w:pPr>
              <w:spacing w:after="0"/>
              <w:rPr>
                <w:rFonts w:asciiTheme="minorHAnsi" w:hAnsiTheme="minorHAnsi" w:cstheme="minorHAnsi"/>
                <w:sz w:val="24"/>
                <w:szCs w:val="24"/>
              </w:rPr>
            </w:pPr>
          </w:p>
        </w:tc>
        <w:tc>
          <w:tcPr>
            <w:tcW w:w="3402" w:type="dxa"/>
            <w:gridSpan w:val="2"/>
            <w:shd w:val="clear" w:color="auto" w:fill="auto"/>
          </w:tcPr>
          <w:p w14:paraId="4A28AF20" w14:textId="58831BC4" w:rsidR="00FD38C7" w:rsidRPr="00216ED6" w:rsidRDefault="00FD38C7" w:rsidP="00FD38C7">
            <w:pPr>
              <w:spacing w:after="0"/>
              <w:jc w:val="center"/>
              <w:rPr>
                <w:rFonts w:asciiTheme="minorHAnsi" w:hAnsiTheme="minorHAnsi" w:cstheme="minorHAnsi"/>
                <w:sz w:val="24"/>
                <w:szCs w:val="24"/>
              </w:rPr>
            </w:pPr>
            <w:r w:rsidRPr="00216ED6">
              <w:rPr>
                <w:rFonts w:asciiTheme="minorHAnsi" w:hAnsiTheme="minorHAnsi" w:cstheme="minorHAnsi"/>
                <w:sz w:val="24"/>
                <w:szCs w:val="24"/>
              </w:rPr>
              <w:t>3-yearly refresher</w:t>
            </w:r>
          </w:p>
        </w:tc>
        <w:tc>
          <w:tcPr>
            <w:tcW w:w="3119" w:type="dxa"/>
            <w:shd w:val="clear" w:color="auto" w:fill="auto"/>
          </w:tcPr>
          <w:p w14:paraId="34CD5E9E" w14:textId="7EBA3FA6" w:rsidR="00FD38C7" w:rsidRPr="00216ED6" w:rsidRDefault="00FD38C7" w:rsidP="00FD38C7">
            <w:pPr>
              <w:spacing w:after="0"/>
              <w:rPr>
                <w:rFonts w:asciiTheme="minorHAnsi" w:hAnsiTheme="minorHAnsi" w:cstheme="minorHAnsi"/>
                <w:sz w:val="24"/>
                <w:szCs w:val="24"/>
              </w:rPr>
            </w:pPr>
          </w:p>
        </w:tc>
      </w:tr>
      <w:tr w:rsidR="00FD38C7" w:rsidRPr="00C5181F" w14:paraId="08DC8669" w14:textId="77777777" w:rsidTr="00AE1531">
        <w:trPr>
          <w:trHeight w:val="246"/>
        </w:trPr>
        <w:tc>
          <w:tcPr>
            <w:tcW w:w="5977" w:type="dxa"/>
            <w:gridSpan w:val="2"/>
            <w:shd w:val="clear" w:color="auto" w:fill="auto"/>
            <w:tcMar>
              <w:top w:w="100" w:type="dxa"/>
              <w:left w:w="100" w:type="dxa"/>
              <w:bottom w:w="100" w:type="dxa"/>
              <w:right w:w="100" w:type="dxa"/>
            </w:tcMar>
          </w:tcPr>
          <w:p w14:paraId="360DD5FA" w14:textId="5D9E3429" w:rsidR="00FD38C7" w:rsidRPr="00216ED6" w:rsidRDefault="00FD38C7" w:rsidP="00FD38C7">
            <w:pPr>
              <w:spacing w:after="0"/>
              <w:rPr>
                <w:rFonts w:asciiTheme="minorHAnsi" w:hAnsiTheme="minorHAnsi" w:cstheme="minorHAnsi"/>
                <w:sz w:val="24"/>
                <w:szCs w:val="24"/>
              </w:rPr>
            </w:pPr>
            <w:r w:rsidRPr="00216ED6">
              <w:rPr>
                <w:rFonts w:asciiTheme="minorHAnsi" w:hAnsiTheme="minorHAnsi" w:cstheme="minorHAnsi"/>
                <w:bCs/>
                <w:sz w:val="24"/>
                <w:szCs w:val="24"/>
              </w:rPr>
              <w:t>Online Safety &amp; Data Protection</w:t>
            </w:r>
          </w:p>
        </w:tc>
        <w:tc>
          <w:tcPr>
            <w:tcW w:w="2954" w:type="dxa"/>
            <w:gridSpan w:val="3"/>
            <w:shd w:val="clear" w:color="auto" w:fill="auto"/>
            <w:tcMar>
              <w:top w:w="100" w:type="dxa"/>
              <w:left w:w="100" w:type="dxa"/>
              <w:bottom w:w="100" w:type="dxa"/>
              <w:right w:w="100" w:type="dxa"/>
            </w:tcMar>
          </w:tcPr>
          <w:p w14:paraId="0B06E1F5" w14:textId="77777777" w:rsidR="00FD38C7" w:rsidRPr="00216ED6" w:rsidRDefault="00FD38C7" w:rsidP="00FD38C7">
            <w:pPr>
              <w:widowControl w:val="0"/>
              <w:pBdr>
                <w:top w:val="nil"/>
                <w:left w:val="nil"/>
                <w:bottom w:val="nil"/>
                <w:right w:val="nil"/>
                <w:between w:val="nil"/>
              </w:pBdr>
              <w:spacing w:after="0" w:line="240" w:lineRule="auto"/>
              <w:rPr>
                <w:rFonts w:asciiTheme="minorHAnsi" w:hAnsiTheme="minorHAnsi" w:cstheme="minorHAnsi"/>
                <w:sz w:val="24"/>
                <w:szCs w:val="24"/>
              </w:rPr>
            </w:pPr>
          </w:p>
        </w:tc>
        <w:tc>
          <w:tcPr>
            <w:tcW w:w="3402" w:type="dxa"/>
            <w:gridSpan w:val="2"/>
            <w:shd w:val="clear" w:color="auto" w:fill="auto"/>
          </w:tcPr>
          <w:p w14:paraId="1DF297E7" w14:textId="411D3EA7" w:rsidR="00FD38C7" w:rsidRPr="00216ED6" w:rsidRDefault="00FD38C7" w:rsidP="00FD38C7">
            <w:pPr>
              <w:widowControl w:val="0"/>
              <w:pBdr>
                <w:top w:val="nil"/>
                <w:left w:val="nil"/>
                <w:bottom w:val="nil"/>
                <w:right w:val="nil"/>
                <w:between w:val="nil"/>
              </w:pBdr>
              <w:spacing w:after="0" w:line="240" w:lineRule="auto"/>
              <w:jc w:val="center"/>
              <w:rPr>
                <w:rFonts w:asciiTheme="minorHAnsi" w:hAnsiTheme="minorHAnsi" w:cstheme="minorHAnsi"/>
                <w:sz w:val="24"/>
                <w:szCs w:val="24"/>
              </w:rPr>
            </w:pPr>
            <w:r w:rsidRPr="00216ED6">
              <w:rPr>
                <w:rFonts w:asciiTheme="minorHAnsi" w:hAnsiTheme="minorHAnsi" w:cstheme="minorHAnsi"/>
                <w:sz w:val="24"/>
                <w:szCs w:val="24"/>
              </w:rPr>
              <w:t>Annual refresher</w:t>
            </w:r>
          </w:p>
        </w:tc>
        <w:tc>
          <w:tcPr>
            <w:tcW w:w="3119" w:type="dxa"/>
            <w:shd w:val="clear" w:color="auto" w:fill="auto"/>
          </w:tcPr>
          <w:p w14:paraId="0539BFC7" w14:textId="49174D05" w:rsidR="00FD38C7" w:rsidRPr="00216ED6" w:rsidRDefault="00FD38C7" w:rsidP="00FD38C7">
            <w:pPr>
              <w:widowControl w:val="0"/>
              <w:pBdr>
                <w:top w:val="nil"/>
                <w:left w:val="nil"/>
                <w:bottom w:val="nil"/>
                <w:right w:val="nil"/>
                <w:between w:val="nil"/>
              </w:pBdr>
              <w:spacing w:after="0" w:line="240" w:lineRule="auto"/>
              <w:rPr>
                <w:rFonts w:asciiTheme="minorHAnsi" w:hAnsiTheme="minorHAnsi" w:cstheme="minorHAnsi"/>
                <w:sz w:val="24"/>
                <w:szCs w:val="24"/>
              </w:rPr>
            </w:pPr>
          </w:p>
        </w:tc>
      </w:tr>
      <w:tr w:rsidR="00FD38C7" w:rsidRPr="00EE642C" w14:paraId="6A43D102" w14:textId="77777777" w:rsidTr="00AE1531">
        <w:trPr>
          <w:trHeight w:val="258"/>
        </w:trPr>
        <w:tc>
          <w:tcPr>
            <w:tcW w:w="5977" w:type="dxa"/>
            <w:gridSpan w:val="2"/>
            <w:shd w:val="clear" w:color="auto" w:fill="auto"/>
            <w:tcMar>
              <w:top w:w="100" w:type="dxa"/>
              <w:left w:w="100" w:type="dxa"/>
              <w:bottom w:w="100" w:type="dxa"/>
              <w:right w:w="100" w:type="dxa"/>
            </w:tcMar>
          </w:tcPr>
          <w:p w14:paraId="0F1D2B8F" w14:textId="1943E057" w:rsidR="00FD38C7" w:rsidRPr="00216ED6" w:rsidRDefault="00FD38C7" w:rsidP="00FD38C7">
            <w:pPr>
              <w:spacing w:after="0"/>
              <w:rPr>
                <w:rFonts w:asciiTheme="minorHAnsi" w:hAnsiTheme="minorHAnsi" w:cstheme="minorHAnsi"/>
                <w:b/>
                <w:sz w:val="24"/>
                <w:szCs w:val="24"/>
              </w:rPr>
            </w:pPr>
            <w:r w:rsidRPr="00216ED6">
              <w:rPr>
                <w:rFonts w:asciiTheme="minorHAnsi" w:eastAsia="Century Gothic" w:hAnsiTheme="minorHAnsi" w:cstheme="minorHAnsi"/>
                <w:bCs/>
                <w:sz w:val="24"/>
                <w:szCs w:val="24"/>
              </w:rPr>
              <w:t>Gangs and County Lines</w:t>
            </w:r>
          </w:p>
        </w:tc>
        <w:tc>
          <w:tcPr>
            <w:tcW w:w="2954" w:type="dxa"/>
            <w:gridSpan w:val="3"/>
            <w:shd w:val="clear" w:color="auto" w:fill="auto"/>
            <w:tcMar>
              <w:top w:w="100" w:type="dxa"/>
              <w:left w:w="100" w:type="dxa"/>
              <w:bottom w:w="100" w:type="dxa"/>
              <w:right w:w="100" w:type="dxa"/>
            </w:tcMar>
          </w:tcPr>
          <w:p w14:paraId="6E32DCC7" w14:textId="77777777" w:rsidR="00FD38C7" w:rsidRPr="00216ED6" w:rsidRDefault="00FD38C7" w:rsidP="00FD38C7">
            <w:pPr>
              <w:widowControl w:val="0"/>
              <w:pBdr>
                <w:top w:val="nil"/>
                <w:left w:val="nil"/>
                <w:bottom w:val="nil"/>
                <w:right w:val="nil"/>
                <w:between w:val="nil"/>
              </w:pBdr>
              <w:spacing w:after="0" w:line="240" w:lineRule="auto"/>
              <w:rPr>
                <w:rFonts w:asciiTheme="minorHAnsi" w:hAnsiTheme="minorHAnsi" w:cstheme="minorHAnsi"/>
                <w:sz w:val="24"/>
                <w:szCs w:val="24"/>
              </w:rPr>
            </w:pPr>
          </w:p>
        </w:tc>
        <w:tc>
          <w:tcPr>
            <w:tcW w:w="3402" w:type="dxa"/>
            <w:gridSpan w:val="2"/>
            <w:shd w:val="clear" w:color="auto" w:fill="auto"/>
          </w:tcPr>
          <w:p w14:paraId="5130681F" w14:textId="128EA949" w:rsidR="00FD38C7" w:rsidRPr="00216ED6" w:rsidRDefault="00FD38C7" w:rsidP="00FD38C7">
            <w:pPr>
              <w:widowControl w:val="0"/>
              <w:pBdr>
                <w:top w:val="nil"/>
                <w:left w:val="nil"/>
                <w:bottom w:val="nil"/>
                <w:right w:val="nil"/>
                <w:between w:val="nil"/>
              </w:pBdr>
              <w:spacing w:after="0" w:line="240" w:lineRule="auto"/>
              <w:jc w:val="center"/>
              <w:rPr>
                <w:rFonts w:asciiTheme="minorHAnsi" w:hAnsiTheme="minorHAnsi" w:cstheme="minorHAnsi"/>
                <w:sz w:val="24"/>
                <w:szCs w:val="24"/>
              </w:rPr>
            </w:pPr>
            <w:r w:rsidRPr="00216ED6">
              <w:rPr>
                <w:rFonts w:asciiTheme="minorHAnsi" w:hAnsiTheme="minorHAnsi" w:cstheme="minorHAnsi"/>
                <w:sz w:val="24"/>
                <w:szCs w:val="24"/>
              </w:rPr>
              <w:t>N/A*</w:t>
            </w:r>
          </w:p>
        </w:tc>
        <w:tc>
          <w:tcPr>
            <w:tcW w:w="3119" w:type="dxa"/>
            <w:shd w:val="clear" w:color="auto" w:fill="auto"/>
          </w:tcPr>
          <w:p w14:paraId="06592162" w14:textId="39F04268" w:rsidR="00FD38C7" w:rsidRPr="00216ED6" w:rsidRDefault="00FD38C7" w:rsidP="00FD38C7">
            <w:pPr>
              <w:widowControl w:val="0"/>
              <w:pBdr>
                <w:top w:val="nil"/>
                <w:left w:val="nil"/>
                <w:bottom w:val="nil"/>
                <w:right w:val="nil"/>
                <w:between w:val="nil"/>
              </w:pBdr>
              <w:spacing w:after="0" w:line="240" w:lineRule="auto"/>
              <w:rPr>
                <w:rFonts w:asciiTheme="minorHAnsi" w:hAnsiTheme="minorHAnsi" w:cstheme="minorHAnsi"/>
                <w:sz w:val="24"/>
                <w:szCs w:val="24"/>
              </w:rPr>
            </w:pPr>
          </w:p>
        </w:tc>
      </w:tr>
      <w:tr w:rsidR="00FD38C7" w:rsidRPr="00C5181F" w14:paraId="45C883E5" w14:textId="77777777" w:rsidTr="00AE1531">
        <w:trPr>
          <w:trHeight w:val="246"/>
        </w:trPr>
        <w:tc>
          <w:tcPr>
            <w:tcW w:w="5977" w:type="dxa"/>
            <w:gridSpan w:val="2"/>
            <w:shd w:val="clear" w:color="auto" w:fill="auto"/>
            <w:tcMar>
              <w:top w:w="100" w:type="dxa"/>
              <w:left w:w="100" w:type="dxa"/>
              <w:bottom w:w="100" w:type="dxa"/>
              <w:right w:w="100" w:type="dxa"/>
            </w:tcMar>
          </w:tcPr>
          <w:p w14:paraId="46B62BB1" w14:textId="3C8A081E" w:rsidR="00FD38C7" w:rsidRPr="00216ED6" w:rsidRDefault="00FD38C7" w:rsidP="00FD38C7">
            <w:pPr>
              <w:spacing w:after="0"/>
              <w:rPr>
                <w:rFonts w:asciiTheme="minorHAnsi" w:hAnsiTheme="minorHAnsi" w:cstheme="minorHAnsi"/>
                <w:sz w:val="24"/>
                <w:szCs w:val="24"/>
              </w:rPr>
            </w:pPr>
            <w:r w:rsidRPr="00216ED6">
              <w:rPr>
                <w:rFonts w:asciiTheme="minorHAnsi" w:hAnsiTheme="minorHAnsi" w:cstheme="minorHAnsi"/>
                <w:bCs/>
                <w:sz w:val="24"/>
                <w:szCs w:val="24"/>
              </w:rPr>
              <w:t>Radicalisation</w:t>
            </w:r>
          </w:p>
        </w:tc>
        <w:tc>
          <w:tcPr>
            <w:tcW w:w="2954" w:type="dxa"/>
            <w:gridSpan w:val="3"/>
            <w:shd w:val="clear" w:color="auto" w:fill="auto"/>
            <w:tcMar>
              <w:top w:w="100" w:type="dxa"/>
              <w:left w:w="100" w:type="dxa"/>
              <w:bottom w:w="100" w:type="dxa"/>
              <w:right w:w="100" w:type="dxa"/>
            </w:tcMar>
          </w:tcPr>
          <w:p w14:paraId="29DB73DB" w14:textId="77777777" w:rsidR="00FD38C7" w:rsidRPr="00216ED6" w:rsidRDefault="00FD38C7" w:rsidP="00FD38C7">
            <w:pPr>
              <w:widowControl w:val="0"/>
              <w:pBdr>
                <w:top w:val="nil"/>
                <w:left w:val="nil"/>
                <w:bottom w:val="nil"/>
                <w:right w:val="nil"/>
                <w:between w:val="nil"/>
              </w:pBdr>
              <w:spacing w:after="0" w:line="240" w:lineRule="auto"/>
              <w:rPr>
                <w:rFonts w:asciiTheme="minorHAnsi" w:hAnsiTheme="minorHAnsi" w:cstheme="minorHAnsi"/>
                <w:sz w:val="24"/>
                <w:szCs w:val="24"/>
              </w:rPr>
            </w:pPr>
          </w:p>
        </w:tc>
        <w:tc>
          <w:tcPr>
            <w:tcW w:w="3402" w:type="dxa"/>
            <w:gridSpan w:val="2"/>
            <w:shd w:val="clear" w:color="auto" w:fill="auto"/>
          </w:tcPr>
          <w:p w14:paraId="04EE02DB" w14:textId="192B570B" w:rsidR="00FD38C7" w:rsidRPr="00216ED6" w:rsidRDefault="00E050C3" w:rsidP="00FD38C7">
            <w:pPr>
              <w:widowControl w:val="0"/>
              <w:pBdr>
                <w:top w:val="nil"/>
                <w:left w:val="nil"/>
                <w:bottom w:val="nil"/>
                <w:right w:val="nil"/>
                <w:between w:val="nil"/>
              </w:pBdr>
              <w:spacing w:after="0" w:line="240" w:lineRule="auto"/>
              <w:jc w:val="center"/>
              <w:rPr>
                <w:rFonts w:asciiTheme="minorHAnsi" w:hAnsiTheme="minorHAnsi" w:cstheme="minorHAnsi"/>
                <w:sz w:val="24"/>
                <w:szCs w:val="24"/>
              </w:rPr>
            </w:pPr>
            <w:r w:rsidRPr="00216ED6">
              <w:rPr>
                <w:rFonts w:asciiTheme="minorHAnsi" w:hAnsiTheme="minorHAnsi" w:cstheme="minorHAnsi"/>
                <w:sz w:val="24"/>
                <w:szCs w:val="24"/>
              </w:rPr>
              <w:t>3-yearly refresher</w:t>
            </w:r>
          </w:p>
        </w:tc>
        <w:tc>
          <w:tcPr>
            <w:tcW w:w="3119" w:type="dxa"/>
            <w:shd w:val="clear" w:color="auto" w:fill="auto"/>
          </w:tcPr>
          <w:p w14:paraId="69FC2783" w14:textId="60C1C6A1" w:rsidR="00FD38C7" w:rsidRPr="00216ED6" w:rsidRDefault="00FD38C7" w:rsidP="00FD38C7">
            <w:pPr>
              <w:widowControl w:val="0"/>
              <w:pBdr>
                <w:top w:val="nil"/>
                <w:left w:val="nil"/>
                <w:bottom w:val="nil"/>
                <w:right w:val="nil"/>
                <w:between w:val="nil"/>
              </w:pBdr>
              <w:spacing w:after="0" w:line="240" w:lineRule="auto"/>
              <w:rPr>
                <w:rFonts w:asciiTheme="minorHAnsi" w:hAnsiTheme="minorHAnsi" w:cstheme="minorHAnsi"/>
                <w:sz w:val="24"/>
                <w:szCs w:val="24"/>
              </w:rPr>
            </w:pPr>
          </w:p>
        </w:tc>
      </w:tr>
      <w:tr w:rsidR="00FD38C7" w:rsidRPr="00C5181F" w14:paraId="4591E849" w14:textId="77777777" w:rsidTr="00AE1531">
        <w:trPr>
          <w:trHeight w:val="246"/>
        </w:trPr>
        <w:tc>
          <w:tcPr>
            <w:tcW w:w="5977" w:type="dxa"/>
            <w:gridSpan w:val="2"/>
            <w:shd w:val="clear" w:color="auto" w:fill="auto"/>
            <w:tcMar>
              <w:top w:w="100" w:type="dxa"/>
              <w:left w:w="100" w:type="dxa"/>
              <w:bottom w:w="100" w:type="dxa"/>
              <w:right w:w="100" w:type="dxa"/>
            </w:tcMar>
          </w:tcPr>
          <w:p w14:paraId="3878B61E" w14:textId="16662CBC" w:rsidR="00FD38C7" w:rsidRPr="00216ED6" w:rsidRDefault="00FD38C7" w:rsidP="00FD38C7">
            <w:pPr>
              <w:spacing w:after="0"/>
              <w:rPr>
                <w:rFonts w:asciiTheme="minorHAnsi" w:hAnsiTheme="minorHAnsi" w:cstheme="minorHAnsi"/>
                <w:b/>
                <w:sz w:val="24"/>
                <w:szCs w:val="24"/>
              </w:rPr>
            </w:pPr>
            <w:r w:rsidRPr="00216ED6">
              <w:rPr>
                <w:rFonts w:asciiTheme="minorHAnsi" w:hAnsiTheme="minorHAnsi" w:cstheme="minorHAnsi"/>
                <w:bCs/>
                <w:sz w:val="24"/>
                <w:szCs w:val="24"/>
              </w:rPr>
              <w:t>Trafficking</w:t>
            </w:r>
          </w:p>
        </w:tc>
        <w:tc>
          <w:tcPr>
            <w:tcW w:w="2954" w:type="dxa"/>
            <w:gridSpan w:val="3"/>
            <w:shd w:val="clear" w:color="auto" w:fill="auto"/>
            <w:tcMar>
              <w:top w:w="100" w:type="dxa"/>
              <w:left w:w="100" w:type="dxa"/>
              <w:bottom w:w="100" w:type="dxa"/>
              <w:right w:w="100" w:type="dxa"/>
            </w:tcMar>
          </w:tcPr>
          <w:p w14:paraId="1A3EE1DC" w14:textId="77777777" w:rsidR="00FD38C7" w:rsidRPr="00216ED6" w:rsidRDefault="00FD38C7" w:rsidP="00FD38C7">
            <w:pPr>
              <w:widowControl w:val="0"/>
              <w:pBdr>
                <w:top w:val="nil"/>
                <w:left w:val="nil"/>
                <w:bottom w:val="nil"/>
                <w:right w:val="nil"/>
                <w:between w:val="nil"/>
              </w:pBdr>
              <w:spacing w:after="0" w:line="240" w:lineRule="auto"/>
              <w:rPr>
                <w:rFonts w:asciiTheme="minorHAnsi" w:hAnsiTheme="minorHAnsi" w:cstheme="minorHAnsi"/>
                <w:sz w:val="24"/>
                <w:szCs w:val="24"/>
              </w:rPr>
            </w:pPr>
          </w:p>
        </w:tc>
        <w:tc>
          <w:tcPr>
            <w:tcW w:w="3402" w:type="dxa"/>
            <w:gridSpan w:val="2"/>
            <w:shd w:val="clear" w:color="auto" w:fill="auto"/>
          </w:tcPr>
          <w:p w14:paraId="1AF5BF8A" w14:textId="349B3697" w:rsidR="00FD38C7" w:rsidRPr="00216ED6" w:rsidRDefault="00E050C3" w:rsidP="00FD38C7">
            <w:pPr>
              <w:widowControl w:val="0"/>
              <w:pBdr>
                <w:top w:val="nil"/>
                <w:left w:val="nil"/>
                <w:bottom w:val="nil"/>
                <w:right w:val="nil"/>
                <w:between w:val="nil"/>
              </w:pBdr>
              <w:spacing w:after="0" w:line="240" w:lineRule="auto"/>
              <w:jc w:val="center"/>
              <w:rPr>
                <w:rFonts w:asciiTheme="minorHAnsi" w:hAnsiTheme="minorHAnsi" w:cstheme="minorHAnsi"/>
                <w:sz w:val="24"/>
                <w:szCs w:val="24"/>
              </w:rPr>
            </w:pPr>
            <w:r w:rsidRPr="00216ED6">
              <w:rPr>
                <w:rFonts w:asciiTheme="minorHAnsi" w:hAnsiTheme="minorHAnsi" w:cstheme="minorHAnsi"/>
                <w:sz w:val="24"/>
                <w:szCs w:val="24"/>
              </w:rPr>
              <w:t>N/A*</w:t>
            </w:r>
          </w:p>
        </w:tc>
        <w:tc>
          <w:tcPr>
            <w:tcW w:w="3119" w:type="dxa"/>
            <w:shd w:val="clear" w:color="auto" w:fill="auto"/>
          </w:tcPr>
          <w:p w14:paraId="4221088A" w14:textId="3DE87C4F" w:rsidR="00FD38C7" w:rsidRPr="00216ED6" w:rsidRDefault="00FD38C7" w:rsidP="00FD38C7">
            <w:pPr>
              <w:widowControl w:val="0"/>
              <w:pBdr>
                <w:top w:val="nil"/>
                <w:left w:val="nil"/>
                <w:bottom w:val="nil"/>
                <w:right w:val="nil"/>
                <w:between w:val="nil"/>
              </w:pBdr>
              <w:spacing w:after="0" w:line="240" w:lineRule="auto"/>
              <w:rPr>
                <w:rFonts w:asciiTheme="minorHAnsi" w:hAnsiTheme="minorHAnsi" w:cstheme="minorHAnsi"/>
                <w:sz w:val="24"/>
                <w:szCs w:val="24"/>
              </w:rPr>
            </w:pPr>
          </w:p>
        </w:tc>
      </w:tr>
      <w:tr w:rsidR="00E050C3" w:rsidRPr="00C5181F" w14:paraId="531DD2FE" w14:textId="77777777" w:rsidTr="00AE1531">
        <w:trPr>
          <w:trHeight w:val="246"/>
        </w:trPr>
        <w:tc>
          <w:tcPr>
            <w:tcW w:w="5977" w:type="dxa"/>
            <w:gridSpan w:val="2"/>
            <w:shd w:val="clear" w:color="auto" w:fill="auto"/>
            <w:tcMar>
              <w:top w:w="100" w:type="dxa"/>
              <w:left w:w="100" w:type="dxa"/>
              <w:bottom w:w="100" w:type="dxa"/>
              <w:right w:w="100" w:type="dxa"/>
            </w:tcMar>
          </w:tcPr>
          <w:p w14:paraId="09892279" w14:textId="5842EF3D" w:rsidR="00E050C3" w:rsidRPr="00216ED6" w:rsidRDefault="00E050C3" w:rsidP="00E050C3">
            <w:pPr>
              <w:spacing w:after="0"/>
              <w:rPr>
                <w:rFonts w:asciiTheme="minorHAnsi" w:hAnsiTheme="minorHAnsi" w:cstheme="minorHAnsi"/>
                <w:b/>
                <w:sz w:val="24"/>
                <w:szCs w:val="24"/>
              </w:rPr>
            </w:pPr>
            <w:r w:rsidRPr="00216ED6">
              <w:rPr>
                <w:rFonts w:asciiTheme="minorHAnsi" w:hAnsiTheme="minorHAnsi" w:cstheme="minorHAnsi"/>
                <w:bCs/>
                <w:sz w:val="24"/>
                <w:szCs w:val="24"/>
              </w:rPr>
              <w:t>Female Genital Mutilation (FGM)</w:t>
            </w:r>
          </w:p>
        </w:tc>
        <w:tc>
          <w:tcPr>
            <w:tcW w:w="2954" w:type="dxa"/>
            <w:gridSpan w:val="3"/>
            <w:shd w:val="clear" w:color="auto" w:fill="auto"/>
            <w:tcMar>
              <w:top w:w="100" w:type="dxa"/>
              <w:left w:w="100" w:type="dxa"/>
              <w:bottom w:w="100" w:type="dxa"/>
              <w:right w:w="100" w:type="dxa"/>
            </w:tcMar>
          </w:tcPr>
          <w:p w14:paraId="5416C156" w14:textId="77777777" w:rsidR="00E050C3" w:rsidRPr="00216ED6" w:rsidRDefault="00E050C3" w:rsidP="00E050C3">
            <w:pPr>
              <w:spacing w:after="0"/>
              <w:rPr>
                <w:rFonts w:asciiTheme="minorHAnsi" w:hAnsiTheme="minorHAnsi" w:cstheme="minorHAnsi"/>
                <w:sz w:val="24"/>
                <w:szCs w:val="24"/>
              </w:rPr>
            </w:pPr>
          </w:p>
        </w:tc>
        <w:tc>
          <w:tcPr>
            <w:tcW w:w="3402" w:type="dxa"/>
            <w:gridSpan w:val="2"/>
            <w:shd w:val="clear" w:color="auto" w:fill="auto"/>
          </w:tcPr>
          <w:p w14:paraId="7F2B5F00" w14:textId="60B17DA9" w:rsidR="00E050C3" w:rsidRPr="00216ED6" w:rsidRDefault="00E050C3" w:rsidP="00E050C3">
            <w:pPr>
              <w:spacing w:after="0"/>
              <w:jc w:val="center"/>
              <w:rPr>
                <w:rFonts w:asciiTheme="minorHAnsi" w:hAnsiTheme="minorHAnsi" w:cstheme="minorHAnsi"/>
                <w:sz w:val="24"/>
                <w:szCs w:val="24"/>
              </w:rPr>
            </w:pPr>
            <w:r w:rsidRPr="00216ED6">
              <w:rPr>
                <w:rFonts w:asciiTheme="minorHAnsi" w:hAnsiTheme="minorHAnsi" w:cstheme="minorHAnsi"/>
                <w:sz w:val="24"/>
                <w:szCs w:val="24"/>
              </w:rPr>
              <w:t>N/A*</w:t>
            </w:r>
          </w:p>
        </w:tc>
        <w:tc>
          <w:tcPr>
            <w:tcW w:w="3119" w:type="dxa"/>
            <w:shd w:val="clear" w:color="auto" w:fill="auto"/>
          </w:tcPr>
          <w:p w14:paraId="6CFC2949" w14:textId="27DDB311" w:rsidR="00E050C3" w:rsidRPr="00216ED6" w:rsidRDefault="00E050C3" w:rsidP="00E050C3">
            <w:pPr>
              <w:spacing w:after="0"/>
              <w:rPr>
                <w:rFonts w:asciiTheme="minorHAnsi" w:hAnsiTheme="minorHAnsi" w:cstheme="minorHAnsi"/>
                <w:sz w:val="24"/>
                <w:szCs w:val="24"/>
              </w:rPr>
            </w:pPr>
          </w:p>
        </w:tc>
      </w:tr>
      <w:tr w:rsidR="00E050C3" w:rsidRPr="00C5181F" w14:paraId="10BDEED2" w14:textId="77777777" w:rsidTr="00AE1531">
        <w:trPr>
          <w:trHeight w:val="258"/>
        </w:trPr>
        <w:tc>
          <w:tcPr>
            <w:tcW w:w="5977" w:type="dxa"/>
            <w:gridSpan w:val="2"/>
            <w:shd w:val="clear" w:color="auto" w:fill="auto"/>
            <w:tcMar>
              <w:top w:w="100" w:type="dxa"/>
              <w:left w:w="100" w:type="dxa"/>
              <w:bottom w:w="100" w:type="dxa"/>
              <w:right w:w="100" w:type="dxa"/>
            </w:tcMar>
          </w:tcPr>
          <w:p w14:paraId="3A343024" w14:textId="1AE0E887" w:rsidR="00E050C3" w:rsidRPr="00216ED6" w:rsidRDefault="00E050C3" w:rsidP="00E050C3">
            <w:pPr>
              <w:spacing w:after="0"/>
              <w:rPr>
                <w:rFonts w:asciiTheme="minorHAnsi" w:hAnsiTheme="minorHAnsi" w:cstheme="minorHAnsi"/>
                <w:b/>
                <w:sz w:val="24"/>
                <w:szCs w:val="24"/>
              </w:rPr>
            </w:pPr>
            <w:r w:rsidRPr="00216ED6">
              <w:rPr>
                <w:rFonts w:asciiTheme="minorHAnsi" w:hAnsiTheme="minorHAnsi" w:cstheme="minorHAnsi"/>
                <w:bCs/>
                <w:sz w:val="24"/>
                <w:szCs w:val="24"/>
              </w:rPr>
              <w:t>Compassion Fatigue</w:t>
            </w:r>
          </w:p>
        </w:tc>
        <w:tc>
          <w:tcPr>
            <w:tcW w:w="2954" w:type="dxa"/>
            <w:gridSpan w:val="3"/>
            <w:shd w:val="clear" w:color="auto" w:fill="auto"/>
            <w:tcMar>
              <w:top w:w="100" w:type="dxa"/>
              <w:left w:w="100" w:type="dxa"/>
              <w:bottom w:w="100" w:type="dxa"/>
              <w:right w:w="100" w:type="dxa"/>
            </w:tcMar>
          </w:tcPr>
          <w:p w14:paraId="1685C43B" w14:textId="77777777" w:rsidR="00E050C3" w:rsidRPr="00216ED6" w:rsidRDefault="00E050C3" w:rsidP="00E050C3">
            <w:pPr>
              <w:spacing w:after="0"/>
              <w:rPr>
                <w:rFonts w:asciiTheme="minorHAnsi" w:hAnsiTheme="minorHAnsi" w:cstheme="minorHAnsi"/>
                <w:sz w:val="24"/>
                <w:szCs w:val="24"/>
              </w:rPr>
            </w:pPr>
          </w:p>
        </w:tc>
        <w:tc>
          <w:tcPr>
            <w:tcW w:w="3402" w:type="dxa"/>
            <w:gridSpan w:val="2"/>
            <w:shd w:val="clear" w:color="auto" w:fill="auto"/>
          </w:tcPr>
          <w:p w14:paraId="12998DB2" w14:textId="5B9F7419" w:rsidR="00E050C3" w:rsidRPr="00216ED6" w:rsidRDefault="00E050C3" w:rsidP="00E050C3">
            <w:pPr>
              <w:spacing w:after="0"/>
              <w:jc w:val="center"/>
              <w:rPr>
                <w:rFonts w:asciiTheme="minorHAnsi" w:hAnsiTheme="minorHAnsi" w:cstheme="minorHAnsi"/>
                <w:sz w:val="24"/>
                <w:szCs w:val="24"/>
              </w:rPr>
            </w:pPr>
            <w:r w:rsidRPr="00216ED6">
              <w:rPr>
                <w:rFonts w:asciiTheme="minorHAnsi" w:hAnsiTheme="minorHAnsi" w:cstheme="minorHAnsi"/>
                <w:sz w:val="24"/>
                <w:szCs w:val="24"/>
              </w:rPr>
              <w:t>N/A*</w:t>
            </w:r>
          </w:p>
        </w:tc>
        <w:tc>
          <w:tcPr>
            <w:tcW w:w="3119" w:type="dxa"/>
            <w:shd w:val="clear" w:color="auto" w:fill="auto"/>
          </w:tcPr>
          <w:p w14:paraId="7F27B50F" w14:textId="21108A62" w:rsidR="00E050C3" w:rsidRPr="00216ED6" w:rsidRDefault="00E050C3" w:rsidP="00E050C3">
            <w:pPr>
              <w:spacing w:after="0"/>
              <w:rPr>
                <w:rFonts w:asciiTheme="minorHAnsi" w:hAnsiTheme="minorHAnsi" w:cstheme="minorHAnsi"/>
                <w:sz w:val="24"/>
                <w:szCs w:val="24"/>
              </w:rPr>
            </w:pPr>
          </w:p>
        </w:tc>
      </w:tr>
      <w:tr w:rsidR="00E050C3" w:rsidRPr="00C5181F" w14:paraId="21BFE521" w14:textId="77777777" w:rsidTr="00AE1531">
        <w:trPr>
          <w:trHeight w:val="246"/>
        </w:trPr>
        <w:tc>
          <w:tcPr>
            <w:tcW w:w="5977" w:type="dxa"/>
            <w:gridSpan w:val="2"/>
            <w:shd w:val="clear" w:color="auto" w:fill="auto"/>
            <w:tcMar>
              <w:top w:w="100" w:type="dxa"/>
              <w:left w:w="100" w:type="dxa"/>
              <w:bottom w:w="100" w:type="dxa"/>
              <w:right w:w="100" w:type="dxa"/>
            </w:tcMar>
          </w:tcPr>
          <w:p w14:paraId="4DA72B02" w14:textId="1F9E19EF" w:rsidR="00E050C3" w:rsidRPr="00216ED6" w:rsidRDefault="00E050C3" w:rsidP="00E050C3">
            <w:pPr>
              <w:spacing w:after="0"/>
              <w:rPr>
                <w:rFonts w:asciiTheme="minorHAnsi" w:hAnsiTheme="minorHAnsi" w:cstheme="minorHAnsi"/>
                <w:bCs/>
                <w:sz w:val="24"/>
                <w:szCs w:val="24"/>
              </w:rPr>
            </w:pPr>
            <w:r w:rsidRPr="00216ED6">
              <w:rPr>
                <w:rFonts w:asciiTheme="minorHAnsi" w:eastAsia="Century Gothic" w:hAnsiTheme="minorHAnsi" w:cstheme="minorHAnsi"/>
                <w:bCs/>
                <w:sz w:val="24"/>
                <w:szCs w:val="24"/>
              </w:rPr>
              <w:t>Allegations and Safe Caring</w:t>
            </w:r>
          </w:p>
        </w:tc>
        <w:tc>
          <w:tcPr>
            <w:tcW w:w="2954" w:type="dxa"/>
            <w:gridSpan w:val="3"/>
            <w:shd w:val="clear" w:color="auto" w:fill="auto"/>
            <w:tcMar>
              <w:top w:w="100" w:type="dxa"/>
              <w:left w:w="100" w:type="dxa"/>
              <w:bottom w:w="100" w:type="dxa"/>
              <w:right w:w="100" w:type="dxa"/>
            </w:tcMar>
          </w:tcPr>
          <w:p w14:paraId="2129CD96" w14:textId="77777777" w:rsidR="00E050C3" w:rsidRPr="00216ED6" w:rsidRDefault="00E050C3" w:rsidP="00E050C3">
            <w:pPr>
              <w:spacing w:after="0"/>
              <w:rPr>
                <w:rFonts w:asciiTheme="minorHAnsi" w:hAnsiTheme="minorHAnsi" w:cstheme="minorHAnsi"/>
                <w:sz w:val="24"/>
                <w:szCs w:val="24"/>
              </w:rPr>
            </w:pPr>
          </w:p>
        </w:tc>
        <w:tc>
          <w:tcPr>
            <w:tcW w:w="3402" w:type="dxa"/>
            <w:gridSpan w:val="2"/>
            <w:shd w:val="clear" w:color="auto" w:fill="auto"/>
          </w:tcPr>
          <w:p w14:paraId="5BC0AF82" w14:textId="0D51BBA9" w:rsidR="00E050C3" w:rsidRPr="00216ED6" w:rsidRDefault="00E050C3" w:rsidP="00E050C3">
            <w:pPr>
              <w:spacing w:after="0"/>
              <w:jc w:val="center"/>
              <w:rPr>
                <w:rFonts w:asciiTheme="minorHAnsi" w:hAnsiTheme="minorHAnsi" w:cstheme="minorHAnsi"/>
                <w:sz w:val="24"/>
                <w:szCs w:val="24"/>
              </w:rPr>
            </w:pPr>
            <w:r w:rsidRPr="00216ED6">
              <w:rPr>
                <w:rFonts w:asciiTheme="minorHAnsi" w:hAnsiTheme="minorHAnsi" w:cstheme="minorHAnsi"/>
                <w:sz w:val="24"/>
                <w:szCs w:val="24"/>
              </w:rPr>
              <w:t>N/A*</w:t>
            </w:r>
          </w:p>
        </w:tc>
        <w:tc>
          <w:tcPr>
            <w:tcW w:w="3119" w:type="dxa"/>
            <w:shd w:val="clear" w:color="auto" w:fill="auto"/>
          </w:tcPr>
          <w:p w14:paraId="0A19FB07" w14:textId="77777777" w:rsidR="00E050C3" w:rsidRPr="00216ED6" w:rsidRDefault="00E050C3" w:rsidP="00E050C3">
            <w:pPr>
              <w:spacing w:after="0"/>
              <w:rPr>
                <w:rFonts w:asciiTheme="minorHAnsi" w:hAnsiTheme="minorHAnsi" w:cstheme="minorHAnsi"/>
                <w:sz w:val="24"/>
                <w:szCs w:val="24"/>
              </w:rPr>
            </w:pPr>
          </w:p>
        </w:tc>
      </w:tr>
      <w:tr w:rsidR="00E050C3" w:rsidRPr="00C5181F" w14:paraId="2A903E84" w14:textId="77777777" w:rsidTr="00AE1531">
        <w:trPr>
          <w:trHeight w:val="246"/>
        </w:trPr>
        <w:tc>
          <w:tcPr>
            <w:tcW w:w="5977" w:type="dxa"/>
            <w:gridSpan w:val="2"/>
            <w:shd w:val="clear" w:color="auto" w:fill="auto"/>
            <w:tcMar>
              <w:top w:w="100" w:type="dxa"/>
              <w:left w:w="100" w:type="dxa"/>
              <w:bottom w:w="100" w:type="dxa"/>
              <w:right w:w="100" w:type="dxa"/>
            </w:tcMar>
          </w:tcPr>
          <w:p w14:paraId="753F690E" w14:textId="0F55A465" w:rsidR="00E050C3" w:rsidRPr="00216ED6" w:rsidRDefault="00E050C3" w:rsidP="00E050C3">
            <w:pPr>
              <w:spacing w:after="0"/>
              <w:rPr>
                <w:rFonts w:asciiTheme="minorHAnsi" w:hAnsiTheme="minorHAnsi" w:cstheme="minorHAnsi"/>
                <w:bCs/>
                <w:sz w:val="24"/>
                <w:szCs w:val="24"/>
              </w:rPr>
            </w:pPr>
            <w:r w:rsidRPr="00216ED6">
              <w:rPr>
                <w:rFonts w:asciiTheme="minorHAnsi" w:eastAsia="Century Gothic" w:hAnsiTheme="minorHAnsi" w:cstheme="minorHAnsi"/>
                <w:bCs/>
                <w:sz w:val="24"/>
                <w:szCs w:val="24"/>
              </w:rPr>
              <w:t>Self-Harming Behaviours Fostering</w:t>
            </w:r>
          </w:p>
        </w:tc>
        <w:tc>
          <w:tcPr>
            <w:tcW w:w="2954" w:type="dxa"/>
            <w:gridSpan w:val="3"/>
            <w:shd w:val="clear" w:color="auto" w:fill="auto"/>
            <w:tcMar>
              <w:top w:w="100" w:type="dxa"/>
              <w:left w:w="100" w:type="dxa"/>
              <w:bottom w:w="100" w:type="dxa"/>
              <w:right w:w="100" w:type="dxa"/>
            </w:tcMar>
          </w:tcPr>
          <w:p w14:paraId="1CAE3B38" w14:textId="77777777" w:rsidR="00E050C3" w:rsidRPr="00216ED6" w:rsidRDefault="00E050C3" w:rsidP="00E050C3">
            <w:pPr>
              <w:spacing w:after="0"/>
              <w:rPr>
                <w:rFonts w:asciiTheme="minorHAnsi" w:hAnsiTheme="minorHAnsi" w:cstheme="minorHAnsi"/>
                <w:sz w:val="24"/>
                <w:szCs w:val="24"/>
              </w:rPr>
            </w:pPr>
          </w:p>
        </w:tc>
        <w:tc>
          <w:tcPr>
            <w:tcW w:w="3402" w:type="dxa"/>
            <w:gridSpan w:val="2"/>
            <w:shd w:val="clear" w:color="auto" w:fill="auto"/>
          </w:tcPr>
          <w:p w14:paraId="63229401" w14:textId="04FAF352" w:rsidR="00E050C3" w:rsidRPr="00216ED6" w:rsidRDefault="00E050C3" w:rsidP="00E050C3">
            <w:pPr>
              <w:spacing w:after="0"/>
              <w:jc w:val="center"/>
              <w:rPr>
                <w:rFonts w:asciiTheme="minorHAnsi" w:hAnsiTheme="minorHAnsi" w:cstheme="minorHAnsi"/>
                <w:sz w:val="24"/>
                <w:szCs w:val="24"/>
              </w:rPr>
            </w:pPr>
            <w:r w:rsidRPr="00216ED6">
              <w:rPr>
                <w:rFonts w:asciiTheme="minorHAnsi" w:hAnsiTheme="minorHAnsi" w:cstheme="minorHAnsi"/>
                <w:sz w:val="24"/>
                <w:szCs w:val="24"/>
              </w:rPr>
              <w:t>N/A*</w:t>
            </w:r>
          </w:p>
        </w:tc>
        <w:tc>
          <w:tcPr>
            <w:tcW w:w="3119" w:type="dxa"/>
            <w:shd w:val="clear" w:color="auto" w:fill="auto"/>
          </w:tcPr>
          <w:p w14:paraId="4094E133" w14:textId="77777777" w:rsidR="00E050C3" w:rsidRPr="00216ED6" w:rsidRDefault="00E050C3" w:rsidP="00E050C3">
            <w:pPr>
              <w:spacing w:after="0"/>
              <w:rPr>
                <w:rFonts w:asciiTheme="minorHAnsi" w:hAnsiTheme="minorHAnsi" w:cstheme="minorHAnsi"/>
                <w:sz w:val="24"/>
                <w:szCs w:val="24"/>
              </w:rPr>
            </w:pPr>
          </w:p>
        </w:tc>
      </w:tr>
      <w:tr w:rsidR="00E050C3" w:rsidRPr="00C5181F" w14:paraId="40DFB0AD" w14:textId="77777777" w:rsidTr="00AE1531">
        <w:trPr>
          <w:trHeight w:val="258"/>
        </w:trPr>
        <w:tc>
          <w:tcPr>
            <w:tcW w:w="5977" w:type="dxa"/>
            <w:gridSpan w:val="2"/>
            <w:shd w:val="clear" w:color="auto" w:fill="auto"/>
            <w:tcMar>
              <w:top w:w="100" w:type="dxa"/>
              <w:left w:w="100" w:type="dxa"/>
              <w:bottom w:w="100" w:type="dxa"/>
              <w:right w:w="100" w:type="dxa"/>
            </w:tcMar>
          </w:tcPr>
          <w:p w14:paraId="377036DC" w14:textId="63905D81" w:rsidR="00E050C3" w:rsidRPr="00216ED6" w:rsidRDefault="00E050C3" w:rsidP="00E050C3">
            <w:pPr>
              <w:spacing w:after="0"/>
              <w:rPr>
                <w:rFonts w:asciiTheme="minorHAnsi" w:hAnsiTheme="minorHAnsi" w:cstheme="minorHAnsi"/>
                <w:bCs/>
                <w:sz w:val="24"/>
                <w:szCs w:val="24"/>
              </w:rPr>
            </w:pPr>
            <w:r w:rsidRPr="00216ED6">
              <w:rPr>
                <w:rFonts w:asciiTheme="minorHAnsi" w:eastAsia="Century Gothic" w:hAnsiTheme="minorHAnsi" w:cstheme="minorHAnsi"/>
                <w:bCs/>
                <w:sz w:val="24"/>
                <w:szCs w:val="24"/>
              </w:rPr>
              <w:t>Missing From Care</w:t>
            </w:r>
          </w:p>
        </w:tc>
        <w:tc>
          <w:tcPr>
            <w:tcW w:w="2954" w:type="dxa"/>
            <w:gridSpan w:val="3"/>
            <w:shd w:val="clear" w:color="auto" w:fill="auto"/>
            <w:tcMar>
              <w:top w:w="100" w:type="dxa"/>
              <w:left w:w="100" w:type="dxa"/>
              <w:bottom w:w="100" w:type="dxa"/>
              <w:right w:w="100" w:type="dxa"/>
            </w:tcMar>
          </w:tcPr>
          <w:p w14:paraId="66F57501" w14:textId="77777777" w:rsidR="00E050C3" w:rsidRPr="00216ED6" w:rsidRDefault="00E050C3" w:rsidP="00E050C3">
            <w:pPr>
              <w:spacing w:after="0"/>
              <w:rPr>
                <w:rFonts w:asciiTheme="minorHAnsi" w:hAnsiTheme="minorHAnsi" w:cstheme="minorHAnsi"/>
                <w:sz w:val="24"/>
                <w:szCs w:val="24"/>
              </w:rPr>
            </w:pPr>
          </w:p>
        </w:tc>
        <w:tc>
          <w:tcPr>
            <w:tcW w:w="3402" w:type="dxa"/>
            <w:gridSpan w:val="2"/>
            <w:shd w:val="clear" w:color="auto" w:fill="auto"/>
          </w:tcPr>
          <w:p w14:paraId="71969475" w14:textId="60B52C66" w:rsidR="00E050C3" w:rsidRPr="00216ED6" w:rsidRDefault="00E050C3" w:rsidP="00E050C3">
            <w:pPr>
              <w:spacing w:after="0"/>
              <w:jc w:val="center"/>
              <w:rPr>
                <w:rFonts w:asciiTheme="minorHAnsi" w:hAnsiTheme="minorHAnsi" w:cstheme="minorHAnsi"/>
                <w:sz w:val="24"/>
                <w:szCs w:val="24"/>
              </w:rPr>
            </w:pPr>
            <w:r w:rsidRPr="00216ED6">
              <w:rPr>
                <w:rFonts w:asciiTheme="minorHAnsi" w:hAnsiTheme="minorHAnsi" w:cstheme="minorHAnsi"/>
                <w:sz w:val="24"/>
                <w:szCs w:val="24"/>
              </w:rPr>
              <w:t>3-yearly refresher</w:t>
            </w:r>
          </w:p>
        </w:tc>
        <w:tc>
          <w:tcPr>
            <w:tcW w:w="3119" w:type="dxa"/>
            <w:shd w:val="clear" w:color="auto" w:fill="auto"/>
          </w:tcPr>
          <w:p w14:paraId="38CA3854" w14:textId="77777777" w:rsidR="00E050C3" w:rsidRPr="00216ED6" w:rsidRDefault="00E050C3" w:rsidP="00E050C3">
            <w:pPr>
              <w:spacing w:after="0"/>
              <w:rPr>
                <w:rFonts w:asciiTheme="minorHAnsi" w:hAnsiTheme="minorHAnsi" w:cstheme="minorHAnsi"/>
                <w:sz w:val="24"/>
                <w:szCs w:val="24"/>
              </w:rPr>
            </w:pPr>
          </w:p>
        </w:tc>
      </w:tr>
      <w:tr w:rsidR="00477E1D" w:rsidRPr="00C5181F" w14:paraId="57FA8422" w14:textId="77777777" w:rsidTr="00AE1531">
        <w:trPr>
          <w:trHeight w:val="246"/>
        </w:trPr>
        <w:tc>
          <w:tcPr>
            <w:tcW w:w="5977" w:type="dxa"/>
            <w:gridSpan w:val="2"/>
            <w:shd w:val="clear" w:color="auto" w:fill="auto"/>
            <w:tcMar>
              <w:top w:w="100" w:type="dxa"/>
              <w:left w:w="100" w:type="dxa"/>
              <w:bottom w:w="100" w:type="dxa"/>
              <w:right w:w="100" w:type="dxa"/>
            </w:tcMar>
          </w:tcPr>
          <w:p w14:paraId="2E9D6E71" w14:textId="7393CC31" w:rsidR="00477E1D" w:rsidRPr="00216ED6" w:rsidRDefault="00477E1D" w:rsidP="00477E1D">
            <w:pPr>
              <w:spacing w:after="0"/>
              <w:rPr>
                <w:rFonts w:asciiTheme="minorHAnsi" w:eastAsia="Century Gothic" w:hAnsiTheme="minorHAnsi" w:cstheme="minorHAnsi"/>
                <w:bCs/>
                <w:sz w:val="24"/>
                <w:szCs w:val="24"/>
              </w:rPr>
            </w:pPr>
            <w:r w:rsidRPr="00216ED6">
              <w:rPr>
                <w:rFonts w:asciiTheme="minorHAnsi" w:eastAsia="Century Gothic" w:hAnsiTheme="minorHAnsi" w:cstheme="minorHAnsi"/>
                <w:bCs/>
                <w:sz w:val="24"/>
                <w:szCs w:val="24"/>
              </w:rPr>
              <w:t>Health and Nutrition</w:t>
            </w:r>
          </w:p>
        </w:tc>
        <w:tc>
          <w:tcPr>
            <w:tcW w:w="2954" w:type="dxa"/>
            <w:gridSpan w:val="3"/>
            <w:shd w:val="clear" w:color="auto" w:fill="auto"/>
            <w:tcMar>
              <w:top w:w="100" w:type="dxa"/>
              <w:left w:w="100" w:type="dxa"/>
              <w:bottom w:w="100" w:type="dxa"/>
              <w:right w:w="100" w:type="dxa"/>
            </w:tcMar>
          </w:tcPr>
          <w:p w14:paraId="68A2A09E" w14:textId="77777777" w:rsidR="00477E1D" w:rsidRPr="00216ED6" w:rsidRDefault="00477E1D" w:rsidP="00477E1D">
            <w:pPr>
              <w:spacing w:after="0"/>
              <w:rPr>
                <w:rFonts w:asciiTheme="minorHAnsi" w:hAnsiTheme="minorHAnsi" w:cstheme="minorHAnsi"/>
                <w:sz w:val="24"/>
                <w:szCs w:val="24"/>
              </w:rPr>
            </w:pPr>
          </w:p>
        </w:tc>
        <w:tc>
          <w:tcPr>
            <w:tcW w:w="3402" w:type="dxa"/>
            <w:gridSpan w:val="2"/>
            <w:shd w:val="clear" w:color="auto" w:fill="auto"/>
          </w:tcPr>
          <w:p w14:paraId="41F8B6BF" w14:textId="6EC7CE42" w:rsidR="00477E1D" w:rsidRPr="00216ED6" w:rsidRDefault="00477E1D" w:rsidP="00477E1D">
            <w:pPr>
              <w:spacing w:after="0"/>
              <w:jc w:val="center"/>
              <w:rPr>
                <w:rFonts w:asciiTheme="minorHAnsi" w:hAnsiTheme="minorHAnsi" w:cstheme="minorHAnsi"/>
                <w:sz w:val="24"/>
                <w:szCs w:val="24"/>
              </w:rPr>
            </w:pPr>
            <w:r w:rsidRPr="00216ED6">
              <w:rPr>
                <w:rFonts w:asciiTheme="minorHAnsi" w:hAnsiTheme="minorHAnsi" w:cstheme="minorHAnsi"/>
                <w:sz w:val="24"/>
                <w:szCs w:val="24"/>
              </w:rPr>
              <w:t>N/A*</w:t>
            </w:r>
          </w:p>
        </w:tc>
        <w:tc>
          <w:tcPr>
            <w:tcW w:w="3119" w:type="dxa"/>
            <w:shd w:val="clear" w:color="auto" w:fill="auto"/>
          </w:tcPr>
          <w:p w14:paraId="7D87A60F" w14:textId="77777777" w:rsidR="00477E1D" w:rsidRPr="00216ED6" w:rsidRDefault="00477E1D" w:rsidP="00477E1D">
            <w:pPr>
              <w:spacing w:after="0"/>
              <w:rPr>
                <w:rFonts w:asciiTheme="minorHAnsi" w:hAnsiTheme="minorHAnsi" w:cstheme="minorHAnsi"/>
                <w:sz w:val="24"/>
                <w:szCs w:val="24"/>
              </w:rPr>
            </w:pPr>
          </w:p>
        </w:tc>
      </w:tr>
      <w:tr w:rsidR="00477E1D" w:rsidRPr="00C5181F" w14:paraId="1FF616B7" w14:textId="77777777" w:rsidTr="00AE1531">
        <w:trPr>
          <w:trHeight w:val="246"/>
        </w:trPr>
        <w:tc>
          <w:tcPr>
            <w:tcW w:w="5977" w:type="dxa"/>
            <w:gridSpan w:val="2"/>
            <w:shd w:val="clear" w:color="auto" w:fill="auto"/>
            <w:tcMar>
              <w:top w:w="100" w:type="dxa"/>
              <w:left w:w="100" w:type="dxa"/>
              <w:bottom w:w="100" w:type="dxa"/>
              <w:right w:w="100" w:type="dxa"/>
            </w:tcMar>
          </w:tcPr>
          <w:p w14:paraId="141E8B7F" w14:textId="080D7B6D" w:rsidR="00477E1D" w:rsidRPr="00216ED6" w:rsidRDefault="00477E1D" w:rsidP="00477E1D">
            <w:pPr>
              <w:spacing w:after="0"/>
              <w:rPr>
                <w:rFonts w:asciiTheme="minorHAnsi" w:eastAsia="Century Gothic" w:hAnsiTheme="minorHAnsi" w:cstheme="minorHAnsi"/>
                <w:bCs/>
                <w:sz w:val="24"/>
                <w:szCs w:val="24"/>
              </w:rPr>
            </w:pPr>
            <w:r w:rsidRPr="00216ED6">
              <w:rPr>
                <w:rFonts w:asciiTheme="minorHAnsi" w:eastAsia="Century Gothic" w:hAnsiTheme="minorHAnsi" w:cstheme="minorHAnsi"/>
                <w:bCs/>
                <w:sz w:val="24"/>
                <w:szCs w:val="24"/>
              </w:rPr>
              <w:t>LGBTQ+</w:t>
            </w:r>
          </w:p>
        </w:tc>
        <w:tc>
          <w:tcPr>
            <w:tcW w:w="2954" w:type="dxa"/>
            <w:gridSpan w:val="3"/>
            <w:shd w:val="clear" w:color="auto" w:fill="auto"/>
            <w:tcMar>
              <w:top w:w="100" w:type="dxa"/>
              <w:left w:w="100" w:type="dxa"/>
              <w:bottom w:w="100" w:type="dxa"/>
              <w:right w:w="100" w:type="dxa"/>
            </w:tcMar>
          </w:tcPr>
          <w:p w14:paraId="72DA39EF" w14:textId="77777777" w:rsidR="00477E1D" w:rsidRPr="00216ED6" w:rsidRDefault="00477E1D" w:rsidP="00477E1D">
            <w:pPr>
              <w:spacing w:after="0"/>
              <w:rPr>
                <w:rFonts w:asciiTheme="minorHAnsi" w:hAnsiTheme="minorHAnsi" w:cstheme="minorHAnsi"/>
                <w:sz w:val="24"/>
                <w:szCs w:val="24"/>
              </w:rPr>
            </w:pPr>
          </w:p>
        </w:tc>
        <w:tc>
          <w:tcPr>
            <w:tcW w:w="3402" w:type="dxa"/>
            <w:gridSpan w:val="2"/>
            <w:shd w:val="clear" w:color="auto" w:fill="auto"/>
          </w:tcPr>
          <w:p w14:paraId="38ED8BDF" w14:textId="59C8F11B" w:rsidR="00477E1D" w:rsidRPr="00216ED6" w:rsidRDefault="00477E1D" w:rsidP="00477E1D">
            <w:pPr>
              <w:spacing w:after="0"/>
              <w:jc w:val="center"/>
              <w:rPr>
                <w:rFonts w:asciiTheme="minorHAnsi" w:hAnsiTheme="minorHAnsi" w:cstheme="minorHAnsi"/>
                <w:sz w:val="24"/>
                <w:szCs w:val="24"/>
              </w:rPr>
            </w:pPr>
            <w:r w:rsidRPr="00216ED6">
              <w:rPr>
                <w:rFonts w:asciiTheme="minorHAnsi" w:hAnsiTheme="minorHAnsi" w:cstheme="minorHAnsi"/>
                <w:sz w:val="24"/>
                <w:szCs w:val="24"/>
              </w:rPr>
              <w:t>N/A*</w:t>
            </w:r>
          </w:p>
        </w:tc>
        <w:tc>
          <w:tcPr>
            <w:tcW w:w="3119" w:type="dxa"/>
            <w:shd w:val="clear" w:color="auto" w:fill="auto"/>
          </w:tcPr>
          <w:p w14:paraId="0C1BC235" w14:textId="77777777" w:rsidR="00477E1D" w:rsidRPr="00216ED6" w:rsidRDefault="00477E1D" w:rsidP="00477E1D">
            <w:pPr>
              <w:spacing w:after="0"/>
              <w:rPr>
                <w:rFonts w:asciiTheme="minorHAnsi" w:hAnsiTheme="minorHAnsi" w:cstheme="minorHAnsi"/>
                <w:sz w:val="24"/>
                <w:szCs w:val="24"/>
              </w:rPr>
            </w:pPr>
          </w:p>
        </w:tc>
      </w:tr>
      <w:tr w:rsidR="004441EE" w:rsidRPr="00C5181F" w14:paraId="1D9B3618" w14:textId="77777777" w:rsidTr="00AE1531">
        <w:trPr>
          <w:trHeight w:val="246"/>
        </w:trPr>
        <w:tc>
          <w:tcPr>
            <w:tcW w:w="5977" w:type="dxa"/>
            <w:gridSpan w:val="2"/>
            <w:shd w:val="clear" w:color="auto" w:fill="auto"/>
            <w:tcMar>
              <w:top w:w="100" w:type="dxa"/>
              <w:left w:w="100" w:type="dxa"/>
              <w:bottom w:w="100" w:type="dxa"/>
              <w:right w:w="100" w:type="dxa"/>
            </w:tcMar>
          </w:tcPr>
          <w:p w14:paraId="7F696B9C" w14:textId="6DCD5CE0" w:rsidR="004441EE" w:rsidRPr="00216ED6" w:rsidRDefault="004441EE" w:rsidP="004441EE">
            <w:pPr>
              <w:spacing w:after="0"/>
              <w:rPr>
                <w:rFonts w:asciiTheme="minorHAnsi" w:eastAsia="Century Gothic" w:hAnsiTheme="minorHAnsi" w:cstheme="minorHAnsi"/>
                <w:bCs/>
                <w:sz w:val="24"/>
                <w:szCs w:val="24"/>
              </w:rPr>
            </w:pPr>
            <w:r w:rsidRPr="00216ED6">
              <w:rPr>
                <w:rFonts w:asciiTheme="minorHAnsi" w:hAnsiTheme="minorHAnsi" w:cstheme="minorHAnsi"/>
                <w:bCs/>
                <w:sz w:val="24"/>
                <w:szCs w:val="24"/>
              </w:rPr>
              <w:t>Cultural Competency</w:t>
            </w:r>
          </w:p>
        </w:tc>
        <w:tc>
          <w:tcPr>
            <w:tcW w:w="2954" w:type="dxa"/>
            <w:gridSpan w:val="3"/>
            <w:shd w:val="clear" w:color="auto" w:fill="auto"/>
            <w:tcMar>
              <w:top w:w="100" w:type="dxa"/>
              <w:left w:w="100" w:type="dxa"/>
              <w:bottom w:w="100" w:type="dxa"/>
              <w:right w:w="100" w:type="dxa"/>
            </w:tcMar>
          </w:tcPr>
          <w:p w14:paraId="0A523829" w14:textId="77777777" w:rsidR="004441EE" w:rsidRPr="00216ED6" w:rsidRDefault="004441EE" w:rsidP="004441EE">
            <w:pPr>
              <w:spacing w:after="0"/>
              <w:rPr>
                <w:rFonts w:asciiTheme="minorHAnsi" w:hAnsiTheme="minorHAnsi" w:cstheme="minorHAnsi"/>
                <w:sz w:val="24"/>
                <w:szCs w:val="24"/>
              </w:rPr>
            </w:pPr>
          </w:p>
        </w:tc>
        <w:tc>
          <w:tcPr>
            <w:tcW w:w="3402" w:type="dxa"/>
            <w:gridSpan w:val="2"/>
            <w:shd w:val="clear" w:color="auto" w:fill="auto"/>
          </w:tcPr>
          <w:p w14:paraId="0F41335F" w14:textId="5EAA2A99" w:rsidR="004441EE" w:rsidRPr="00216ED6" w:rsidRDefault="004441EE" w:rsidP="004441EE">
            <w:pPr>
              <w:spacing w:after="0"/>
              <w:jc w:val="center"/>
              <w:rPr>
                <w:rFonts w:asciiTheme="minorHAnsi" w:hAnsiTheme="minorHAnsi" w:cstheme="minorHAnsi"/>
                <w:sz w:val="24"/>
                <w:szCs w:val="24"/>
              </w:rPr>
            </w:pPr>
            <w:r w:rsidRPr="00216ED6">
              <w:rPr>
                <w:rFonts w:asciiTheme="minorHAnsi" w:hAnsiTheme="minorHAnsi" w:cstheme="minorHAnsi"/>
                <w:sz w:val="24"/>
                <w:szCs w:val="24"/>
              </w:rPr>
              <w:t>N/A*</w:t>
            </w:r>
          </w:p>
        </w:tc>
        <w:tc>
          <w:tcPr>
            <w:tcW w:w="3119" w:type="dxa"/>
            <w:shd w:val="clear" w:color="auto" w:fill="auto"/>
          </w:tcPr>
          <w:p w14:paraId="535C7902" w14:textId="77777777" w:rsidR="004441EE" w:rsidRPr="00216ED6" w:rsidRDefault="004441EE" w:rsidP="004441EE">
            <w:pPr>
              <w:spacing w:after="0"/>
              <w:rPr>
                <w:rFonts w:asciiTheme="minorHAnsi" w:hAnsiTheme="minorHAnsi" w:cstheme="minorHAnsi"/>
                <w:sz w:val="24"/>
                <w:szCs w:val="24"/>
              </w:rPr>
            </w:pPr>
          </w:p>
        </w:tc>
      </w:tr>
      <w:tr w:rsidR="004441EE" w:rsidRPr="00C5181F" w14:paraId="1ED53FEF" w14:textId="77777777" w:rsidTr="00AE1531">
        <w:trPr>
          <w:trHeight w:val="246"/>
        </w:trPr>
        <w:tc>
          <w:tcPr>
            <w:tcW w:w="5977" w:type="dxa"/>
            <w:gridSpan w:val="2"/>
            <w:shd w:val="clear" w:color="auto" w:fill="auto"/>
            <w:tcMar>
              <w:top w:w="100" w:type="dxa"/>
              <w:left w:w="100" w:type="dxa"/>
              <w:bottom w:w="100" w:type="dxa"/>
              <w:right w:w="100" w:type="dxa"/>
            </w:tcMar>
          </w:tcPr>
          <w:p w14:paraId="1063187B" w14:textId="7F95AD86" w:rsidR="004441EE" w:rsidRPr="00216ED6" w:rsidRDefault="004441EE" w:rsidP="004441EE">
            <w:pPr>
              <w:spacing w:after="0"/>
              <w:rPr>
                <w:rFonts w:asciiTheme="minorHAnsi" w:hAnsiTheme="minorHAnsi" w:cstheme="minorHAnsi"/>
                <w:bCs/>
                <w:sz w:val="24"/>
                <w:szCs w:val="24"/>
              </w:rPr>
            </w:pPr>
            <w:r w:rsidRPr="00216ED6">
              <w:rPr>
                <w:rFonts w:asciiTheme="minorHAnsi" w:eastAsia="Century Gothic" w:hAnsiTheme="minorHAnsi" w:cstheme="minorHAnsi"/>
                <w:bCs/>
                <w:sz w:val="24"/>
                <w:szCs w:val="24"/>
              </w:rPr>
              <w:t xml:space="preserve">Through the Child’s Eyes (Care Experienced </w:t>
            </w:r>
            <w:r w:rsidR="007E3EF3">
              <w:rPr>
                <w:rFonts w:asciiTheme="minorHAnsi" w:eastAsia="Century Gothic" w:hAnsiTheme="minorHAnsi" w:cstheme="minorHAnsi"/>
                <w:bCs/>
                <w:sz w:val="24"/>
                <w:szCs w:val="24"/>
              </w:rPr>
              <w:t>V</w:t>
            </w:r>
            <w:r w:rsidRPr="00216ED6">
              <w:rPr>
                <w:rFonts w:asciiTheme="minorHAnsi" w:eastAsia="Century Gothic" w:hAnsiTheme="minorHAnsi" w:cstheme="minorHAnsi"/>
                <w:bCs/>
                <w:sz w:val="24"/>
                <w:szCs w:val="24"/>
              </w:rPr>
              <w:t>oice)</w:t>
            </w:r>
          </w:p>
        </w:tc>
        <w:tc>
          <w:tcPr>
            <w:tcW w:w="2954" w:type="dxa"/>
            <w:gridSpan w:val="3"/>
            <w:shd w:val="clear" w:color="auto" w:fill="auto"/>
            <w:tcMar>
              <w:top w:w="100" w:type="dxa"/>
              <w:left w:w="100" w:type="dxa"/>
              <w:bottom w:w="100" w:type="dxa"/>
              <w:right w:w="100" w:type="dxa"/>
            </w:tcMar>
          </w:tcPr>
          <w:p w14:paraId="44AEDDAE" w14:textId="77777777" w:rsidR="004441EE" w:rsidRPr="00216ED6" w:rsidRDefault="004441EE" w:rsidP="004441EE">
            <w:pPr>
              <w:spacing w:after="0"/>
              <w:rPr>
                <w:rFonts w:asciiTheme="minorHAnsi" w:hAnsiTheme="minorHAnsi" w:cstheme="minorHAnsi"/>
                <w:sz w:val="24"/>
                <w:szCs w:val="24"/>
              </w:rPr>
            </w:pPr>
          </w:p>
        </w:tc>
        <w:tc>
          <w:tcPr>
            <w:tcW w:w="3402" w:type="dxa"/>
            <w:gridSpan w:val="2"/>
            <w:shd w:val="clear" w:color="auto" w:fill="auto"/>
          </w:tcPr>
          <w:p w14:paraId="037B427E" w14:textId="4A15CAA8" w:rsidR="004441EE" w:rsidRPr="00216ED6" w:rsidRDefault="004441EE" w:rsidP="004441EE">
            <w:pPr>
              <w:spacing w:after="0"/>
              <w:jc w:val="center"/>
              <w:rPr>
                <w:rFonts w:asciiTheme="minorHAnsi" w:hAnsiTheme="minorHAnsi" w:cstheme="minorHAnsi"/>
                <w:sz w:val="24"/>
                <w:szCs w:val="24"/>
              </w:rPr>
            </w:pPr>
            <w:r w:rsidRPr="00216ED6">
              <w:rPr>
                <w:rFonts w:asciiTheme="minorHAnsi" w:hAnsiTheme="minorHAnsi" w:cstheme="minorHAnsi"/>
                <w:sz w:val="24"/>
                <w:szCs w:val="24"/>
              </w:rPr>
              <w:t>N/A*</w:t>
            </w:r>
          </w:p>
        </w:tc>
        <w:tc>
          <w:tcPr>
            <w:tcW w:w="3119" w:type="dxa"/>
            <w:shd w:val="clear" w:color="auto" w:fill="auto"/>
          </w:tcPr>
          <w:p w14:paraId="2AB28CEE" w14:textId="77777777" w:rsidR="004441EE" w:rsidRPr="00216ED6" w:rsidRDefault="004441EE" w:rsidP="004441EE">
            <w:pPr>
              <w:spacing w:after="0"/>
              <w:rPr>
                <w:rFonts w:asciiTheme="minorHAnsi" w:hAnsiTheme="minorHAnsi" w:cstheme="minorHAnsi"/>
                <w:sz w:val="24"/>
                <w:szCs w:val="24"/>
              </w:rPr>
            </w:pPr>
          </w:p>
        </w:tc>
      </w:tr>
      <w:tr w:rsidR="001C3834" w:rsidRPr="00C5181F" w14:paraId="0543B6E7" w14:textId="77777777" w:rsidTr="00C64D1A">
        <w:trPr>
          <w:trHeight w:val="246"/>
        </w:trPr>
        <w:tc>
          <w:tcPr>
            <w:tcW w:w="15452" w:type="dxa"/>
            <w:gridSpan w:val="8"/>
            <w:shd w:val="clear" w:color="auto" w:fill="auto"/>
            <w:tcMar>
              <w:top w:w="100" w:type="dxa"/>
              <w:left w:w="100" w:type="dxa"/>
              <w:bottom w:w="100" w:type="dxa"/>
              <w:right w:w="100" w:type="dxa"/>
            </w:tcMar>
          </w:tcPr>
          <w:p w14:paraId="70F5AA14" w14:textId="4BDDD490" w:rsidR="001C3834" w:rsidRPr="00F07265" w:rsidRDefault="001C3834" w:rsidP="001C3834">
            <w:pPr>
              <w:ind w:left="360"/>
              <w:rPr>
                <w:rFonts w:cstheme="minorHAnsi"/>
                <w:bCs/>
                <w:sz w:val="24"/>
                <w:szCs w:val="24"/>
              </w:rPr>
            </w:pPr>
            <w:r w:rsidRPr="00F07265">
              <w:rPr>
                <w:rFonts w:cstheme="minorHAnsi"/>
                <w:bCs/>
                <w:sz w:val="24"/>
                <w:szCs w:val="24"/>
              </w:rPr>
              <w:t xml:space="preserve">* </w:t>
            </w:r>
            <w:r w:rsidR="00F07265" w:rsidRPr="00F07265">
              <w:rPr>
                <w:rFonts w:cstheme="minorHAnsi"/>
                <w:bCs/>
                <w:sz w:val="24"/>
                <w:szCs w:val="24"/>
              </w:rPr>
              <w:t xml:space="preserve">Please refer to </w:t>
            </w:r>
            <w:r w:rsidR="00F07265">
              <w:rPr>
                <w:rFonts w:cstheme="minorHAnsi"/>
                <w:bCs/>
                <w:sz w:val="24"/>
                <w:szCs w:val="24"/>
              </w:rPr>
              <w:t xml:space="preserve">the </w:t>
            </w:r>
            <w:r w:rsidR="00F07265" w:rsidRPr="00F07265">
              <w:rPr>
                <w:rFonts w:cstheme="minorHAnsi"/>
                <w:bCs/>
                <w:sz w:val="24"/>
                <w:szCs w:val="24"/>
              </w:rPr>
              <w:t xml:space="preserve">Foster Carer </w:t>
            </w:r>
            <w:r w:rsidR="00F07265">
              <w:rPr>
                <w:rFonts w:cstheme="minorHAnsi"/>
                <w:bCs/>
                <w:sz w:val="24"/>
                <w:szCs w:val="24"/>
              </w:rPr>
              <w:t>T</w:t>
            </w:r>
            <w:r w:rsidR="00F07265" w:rsidRPr="00F07265">
              <w:rPr>
                <w:rFonts w:cstheme="minorHAnsi"/>
                <w:bCs/>
                <w:sz w:val="24"/>
                <w:szCs w:val="24"/>
              </w:rPr>
              <w:t xml:space="preserve">raining </w:t>
            </w:r>
            <w:r w:rsidR="00F07265">
              <w:rPr>
                <w:rFonts w:cstheme="minorHAnsi"/>
                <w:bCs/>
                <w:sz w:val="24"/>
                <w:szCs w:val="24"/>
              </w:rPr>
              <w:t>P</w:t>
            </w:r>
            <w:r w:rsidR="00F07265" w:rsidRPr="00F07265">
              <w:rPr>
                <w:rFonts w:cstheme="minorHAnsi"/>
                <w:bCs/>
                <w:sz w:val="24"/>
                <w:szCs w:val="24"/>
              </w:rPr>
              <w:t>rogramme for expectations of timing</w:t>
            </w:r>
            <w:r w:rsidR="00D70044">
              <w:rPr>
                <w:rFonts w:cstheme="minorHAnsi"/>
                <w:bCs/>
                <w:sz w:val="24"/>
                <w:szCs w:val="24"/>
              </w:rPr>
              <w:t>s</w:t>
            </w:r>
            <w:r w:rsidR="00F07265" w:rsidRPr="00F07265">
              <w:rPr>
                <w:rFonts w:cstheme="minorHAnsi"/>
                <w:bCs/>
                <w:sz w:val="24"/>
                <w:szCs w:val="24"/>
              </w:rPr>
              <w:t xml:space="preserve"> for completion of the above </w:t>
            </w:r>
            <w:r w:rsidR="00861DEE">
              <w:rPr>
                <w:rFonts w:cstheme="minorHAnsi"/>
                <w:bCs/>
                <w:sz w:val="24"/>
                <w:szCs w:val="24"/>
              </w:rPr>
              <w:t xml:space="preserve">courses </w:t>
            </w:r>
            <w:r w:rsidR="00F07265" w:rsidRPr="00F07265">
              <w:rPr>
                <w:rFonts w:cstheme="minorHAnsi"/>
                <w:bCs/>
                <w:sz w:val="24"/>
                <w:szCs w:val="24"/>
              </w:rPr>
              <w:t xml:space="preserve">across the first 18 months of approval. </w:t>
            </w:r>
            <w:r w:rsidRPr="00F07265">
              <w:rPr>
                <w:rFonts w:cstheme="minorHAnsi"/>
                <w:bCs/>
                <w:sz w:val="24"/>
                <w:szCs w:val="24"/>
              </w:rPr>
              <w:t>Please note that all of the above training is needs led and the timing of training or additional refresher training may be dependent on the specific needs of a child and/or foster carer or following certain events*</w:t>
            </w:r>
          </w:p>
          <w:p w14:paraId="04A69235" w14:textId="29DBD135" w:rsidR="009D0475" w:rsidRPr="00216ED6" w:rsidRDefault="009D0475" w:rsidP="001C3834">
            <w:pPr>
              <w:ind w:left="360"/>
              <w:rPr>
                <w:rFonts w:asciiTheme="minorHAnsi" w:hAnsiTheme="minorHAnsi" w:cstheme="minorHAnsi"/>
                <w:sz w:val="24"/>
                <w:szCs w:val="24"/>
              </w:rPr>
            </w:pPr>
          </w:p>
        </w:tc>
      </w:tr>
    </w:tbl>
    <w:tbl>
      <w:tblPr>
        <w:tblStyle w:val="a2"/>
        <w:tblW w:w="15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25"/>
        <w:gridCol w:w="3827"/>
      </w:tblGrid>
      <w:tr w:rsidR="007E5A3E" w:rsidRPr="002F50D0" w14:paraId="2808E8AE" w14:textId="77777777" w:rsidTr="00D64609">
        <w:tc>
          <w:tcPr>
            <w:tcW w:w="15452" w:type="dxa"/>
            <w:gridSpan w:val="2"/>
            <w:shd w:val="clear" w:color="auto" w:fill="B4C6E7" w:themeFill="accent1" w:themeFillTint="66"/>
          </w:tcPr>
          <w:p w14:paraId="103B86C9" w14:textId="130128A2" w:rsidR="007E5A3E" w:rsidRDefault="00477E1D">
            <w:pPr>
              <w:jc w:val="center"/>
              <w:rPr>
                <w:rFonts w:asciiTheme="minorHAnsi" w:eastAsia="Century Gothic" w:hAnsiTheme="minorHAnsi" w:cstheme="minorHAnsi"/>
                <w:b/>
                <w:sz w:val="24"/>
                <w:szCs w:val="24"/>
              </w:rPr>
            </w:pPr>
            <w:r>
              <w:rPr>
                <w:rFonts w:asciiTheme="minorHAnsi" w:eastAsia="Century Gothic" w:hAnsiTheme="minorHAnsi" w:cstheme="minorHAnsi"/>
                <w:b/>
                <w:sz w:val="24"/>
                <w:szCs w:val="24"/>
              </w:rPr>
              <w:lastRenderedPageBreak/>
              <w:t>INDI</w:t>
            </w:r>
            <w:r w:rsidR="0071058F" w:rsidRPr="002F50D0">
              <w:rPr>
                <w:rFonts w:asciiTheme="minorHAnsi" w:eastAsia="Century Gothic" w:hAnsiTheme="minorHAnsi" w:cstheme="minorHAnsi"/>
                <w:b/>
                <w:sz w:val="24"/>
                <w:szCs w:val="24"/>
              </w:rPr>
              <w:t xml:space="preserve">VIDUAL </w:t>
            </w:r>
            <w:r w:rsidR="007678A7" w:rsidRPr="002F50D0">
              <w:rPr>
                <w:rFonts w:asciiTheme="minorHAnsi" w:eastAsia="Century Gothic" w:hAnsiTheme="minorHAnsi" w:cstheme="minorHAnsi"/>
                <w:b/>
                <w:sz w:val="24"/>
                <w:szCs w:val="24"/>
              </w:rPr>
              <w:t xml:space="preserve">FOSTER </w:t>
            </w:r>
            <w:r w:rsidR="00626CB2" w:rsidRPr="002F50D0">
              <w:rPr>
                <w:rFonts w:asciiTheme="minorHAnsi" w:eastAsia="Century Gothic" w:hAnsiTheme="minorHAnsi" w:cstheme="minorHAnsi"/>
                <w:b/>
                <w:sz w:val="24"/>
                <w:szCs w:val="24"/>
              </w:rPr>
              <w:t>CARER</w:t>
            </w:r>
            <w:r w:rsidR="007678A7" w:rsidRPr="002F50D0">
              <w:rPr>
                <w:rFonts w:asciiTheme="minorHAnsi" w:eastAsia="Century Gothic" w:hAnsiTheme="minorHAnsi" w:cstheme="minorHAnsi"/>
                <w:b/>
                <w:sz w:val="24"/>
                <w:szCs w:val="24"/>
              </w:rPr>
              <w:t xml:space="preserve"> TRAINING RECORD</w:t>
            </w:r>
          </w:p>
          <w:p w14:paraId="4BCA3966" w14:textId="277D6294" w:rsidR="00975305" w:rsidRPr="002F50D0" w:rsidRDefault="00975305">
            <w:pPr>
              <w:jc w:val="center"/>
              <w:rPr>
                <w:rFonts w:asciiTheme="minorHAnsi" w:eastAsia="Century Gothic" w:hAnsiTheme="minorHAnsi" w:cstheme="minorHAnsi"/>
                <w:b/>
                <w:sz w:val="24"/>
                <w:szCs w:val="24"/>
              </w:rPr>
            </w:pPr>
          </w:p>
        </w:tc>
      </w:tr>
      <w:tr w:rsidR="00CE6118" w:rsidRPr="002F50D0" w14:paraId="059E6224" w14:textId="77777777" w:rsidTr="00D64609">
        <w:tc>
          <w:tcPr>
            <w:tcW w:w="15452" w:type="dxa"/>
            <w:gridSpan w:val="2"/>
            <w:vAlign w:val="center"/>
          </w:tcPr>
          <w:p w14:paraId="49C88037" w14:textId="77777777" w:rsidR="00CE6118" w:rsidRPr="002F50D0" w:rsidRDefault="00CE6118" w:rsidP="00CE6118">
            <w:pPr>
              <w:jc w:val="center"/>
              <w:rPr>
                <w:rFonts w:asciiTheme="minorHAnsi" w:eastAsia="Century Gothic" w:hAnsiTheme="minorHAnsi" w:cstheme="minorHAnsi"/>
                <w:b/>
                <w:color w:val="FF0000"/>
                <w:sz w:val="24"/>
                <w:szCs w:val="24"/>
              </w:rPr>
            </w:pPr>
            <w:r>
              <w:rPr>
                <w:rFonts w:asciiTheme="minorHAnsi" w:eastAsia="Century Gothic" w:hAnsiTheme="minorHAnsi" w:cstheme="minorHAnsi"/>
                <w:b/>
                <w:color w:val="FF0000"/>
                <w:sz w:val="24"/>
                <w:szCs w:val="24"/>
              </w:rPr>
              <w:t xml:space="preserve">Log Individual </w:t>
            </w:r>
            <w:r w:rsidRPr="002F50D0">
              <w:rPr>
                <w:rFonts w:asciiTheme="minorHAnsi" w:eastAsia="Century Gothic" w:hAnsiTheme="minorHAnsi" w:cstheme="minorHAnsi"/>
                <w:b/>
                <w:color w:val="FF0000"/>
                <w:sz w:val="24"/>
                <w:szCs w:val="24"/>
              </w:rPr>
              <w:t xml:space="preserve">Foster Carer Training Record </w:t>
            </w:r>
            <w:r>
              <w:rPr>
                <w:rFonts w:asciiTheme="minorHAnsi" w:eastAsia="Century Gothic" w:hAnsiTheme="minorHAnsi" w:cstheme="minorHAnsi"/>
                <w:b/>
                <w:color w:val="FF0000"/>
                <w:sz w:val="24"/>
                <w:szCs w:val="24"/>
              </w:rPr>
              <w:t xml:space="preserve">here </w:t>
            </w:r>
            <w:r w:rsidRPr="002F50D0">
              <w:rPr>
                <w:rFonts w:asciiTheme="minorHAnsi" w:eastAsia="Century Gothic" w:hAnsiTheme="minorHAnsi" w:cstheme="minorHAnsi"/>
                <w:b/>
                <w:color w:val="FF0000"/>
                <w:sz w:val="24"/>
                <w:szCs w:val="24"/>
              </w:rPr>
              <w:t>and update each year</w:t>
            </w:r>
          </w:p>
          <w:p w14:paraId="2BEB955A" w14:textId="77777777" w:rsidR="00CE6118" w:rsidRPr="002F50D0" w:rsidRDefault="00CE6118" w:rsidP="00CE6118">
            <w:pPr>
              <w:jc w:val="center"/>
              <w:rPr>
                <w:rFonts w:asciiTheme="minorHAnsi" w:eastAsia="Century Gothic" w:hAnsiTheme="minorHAnsi" w:cstheme="minorHAnsi"/>
                <w:b/>
                <w:sz w:val="24"/>
                <w:szCs w:val="24"/>
              </w:rPr>
            </w:pPr>
          </w:p>
          <w:tbl>
            <w:tblPr>
              <w:tblStyle w:val="a3"/>
              <w:tblW w:w="15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4"/>
              <w:gridCol w:w="2411"/>
              <w:gridCol w:w="2409"/>
              <w:gridCol w:w="2552"/>
              <w:gridCol w:w="2410"/>
              <w:gridCol w:w="2615"/>
            </w:tblGrid>
            <w:tr w:rsidR="00CE6118" w:rsidRPr="002F50D0" w14:paraId="0EDBBC30" w14:textId="77777777" w:rsidTr="00AE1531">
              <w:tc>
                <w:tcPr>
                  <w:tcW w:w="2664" w:type="dxa"/>
                  <w:shd w:val="clear" w:color="auto" w:fill="B4C6E7" w:themeFill="accent1" w:themeFillTint="66"/>
                </w:tcPr>
                <w:p w14:paraId="07CD603C" w14:textId="77777777" w:rsidR="00CE6118" w:rsidRDefault="00CE6118" w:rsidP="00CE6118">
                  <w:pPr>
                    <w:spacing w:before="40" w:after="40"/>
                    <w:rPr>
                      <w:rFonts w:asciiTheme="minorHAnsi" w:eastAsia="Century Gothic" w:hAnsiTheme="minorHAnsi" w:cstheme="minorHAnsi"/>
                      <w:b/>
                      <w:sz w:val="24"/>
                      <w:szCs w:val="24"/>
                    </w:rPr>
                  </w:pPr>
                  <w:r w:rsidRPr="002F50D0">
                    <w:rPr>
                      <w:rFonts w:asciiTheme="minorHAnsi" w:eastAsia="Century Gothic" w:hAnsiTheme="minorHAnsi" w:cstheme="minorHAnsi"/>
                      <w:b/>
                      <w:sz w:val="24"/>
                      <w:szCs w:val="24"/>
                    </w:rPr>
                    <w:t xml:space="preserve">Training </w:t>
                  </w:r>
                  <w:r>
                    <w:rPr>
                      <w:rFonts w:asciiTheme="minorHAnsi" w:eastAsia="Century Gothic" w:hAnsiTheme="minorHAnsi" w:cstheme="minorHAnsi"/>
                      <w:b/>
                      <w:sz w:val="24"/>
                      <w:szCs w:val="24"/>
                    </w:rPr>
                    <w:t>completed</w:t>
                  </w:r>
                  <w:r w:rsidRPr="002F50D0">
                    <w:rPr>
                      <w:rFonts w:asciiTheme="minorHAnsi" w:eastAsia="Century Gothic" w:hAnsiTheme="minorHAnsi" w:cstheme="minorHAnsi"/>
                      <w:b/>
                      <w:sz w:val="24"/>
                      <w:szCs w:val="24"/>
                    </w:rPr>
                    <w:t xml:space="preserve"> in line with:</w:t>
                  </w:r>
                </w:p>
                <w:p w14:paraId="6CF19CA9" w14:textId="77777777" w:rsidR="00CE6118" w:rsidRPr="00181066" w:rsidRDefault="00CE6118" w:rsidP="00CE6118">
                  <w:pPr>
                    <w:spacing w:before="40" w:after="40"/>
                    <w:rPr>
                      <w:rFonts w:asciiTheme="minorHAnsi" w:eastAsia="Century Gothic" w:hAnsiTheme="minorHAnsi" w:cstheme="minorHAnsi"/>
                      <w:bCs/>
                    </w:rPr>
                  </w:pPr>
                  <w:r w:rsidRPr="00181066">
                    <w:rPr>
                      <w:rFonts w:asciiTheme="minorHAnsi" w:eastAsia="Century Gothic" w:hAnsiTheme="minorHAnsi" w:cstheme="minorHAnsi"/>
                      <w:bCs/>
                    </w:rPr>
                    <w:t>(Note training undertaken in each category and date completed</w:t>
                  </w:r>
                  <w:r>
                    <w:rPr>
                      <w:rFonts w:asciiTheme="minorHAnsi" w:eastAsia="Century Gothic" w:hAnsiTheme="minorHAnsi" w:cstheme="minorHAnsi"/>
                      <w:bCs/>
                    </w:rPr>
                    <w:t xml:space="preserve"> in this column</w:t>
                  </w:r>
                  <w:r w:rsidRPr="00181066">
                    <w:rPr>
                      <w:rFonts w:asciiTheme="minorHAnsi" w:eastAsia="Century Gothic" w:hAnsiTheme="minorHAnsi" w:cstheme="minorHAnsi"/>
                      <w:bCs/>
                    </w:rPr>
                    <w:t>)</w:t>
                  </w:r>
                </w:p>
              </w:tc>
              <w:tc>
                <w:tcPr>
                  <w:tcW w:w="2411" w:type="dxa"/>
                  <w:shd w:val="clear" w:color="auto" w:fill="B4C6E7" w:themeFill="accent1" w:themeFillTint="66"/>
                </w:tcPr>
                <w:p w14:paraId="0C13E873" w14:textId="77777777" w:rsidR="00CE6118" w:rsidRPr="002F50D0" w:rsidRDefault="00CE6118" w:rsidP="00CE6118">
                  <w:pPr>
                    <w:rPr>
                      <w:rFonts w:asciiTheme="minorHAnsi" w:eastAsia="Century Gothic" w:hAnsiTheme="minorHAnsi" w:cstheme="minorHAnsi"/>
                      <w:b/>
                      <w:sz w:val="24"/>
                      <w:szCs w:val="24"/>
                    </w:rPr>
                  </w:pPr>
                  <w:r w:rsidRPr="002F50D0">
                    <w:rPr>
                      <w:rFonts w:asciiTheme="minorHAnsi" w:eastAsia="Century Gothic" w:hAnsiTheme="minorHAnsi" w:cstheme="minorHAnsi"/>
                      <w:b/>
                      <w:sz w:val="24"/>
                      <w:szCs w:val="24"/>
                    </w:rPr>
                    <w:t>Mandatory Training (see above):</w:t>
                  </w:r>
                </w:p>
                <w:p w14:paraId="72C92A5D" w14:textId="77777777" w:rsidR="00CE6118" w:rsidRPr="002F50D0" w:rsidRDefault="00CE6118" w:rsidP="00CE6118">
                  <w:pPr>
                    <w:spacing w:before="40" w:after="40"/>
                    <w:ind w:left="360"/>
                    <w:rPr>
                      <w:rFonts w:asciiTheme="minorHAnsi" w:eastAsia="Century Gothic" w:hAnsiTheme="minorHAnsi" w:cstheme="minorHAnsi"/>
                      <w:b/>
                      <w:sz w:val="24"/>
                      <w:szCs w:val="24"/>
                    </w:rPr>
                  </w:pPr>
                </w:p>
              </w:tc>
              <w:tc>
                <w:tcPr>
                  <w:tcW w:w="2409" w:type="dxa"/>
                  <w:shd w:val="clear" w:color="auto" w:fill="B4C6E7" w:themeFill="accent1" w:themeFillTint="66"/>
                </w:tcPr>
                <w:p w14:paraId="2A6B2088" w14:textId="77777777" w:rsidR="00CE6118" w:rsidRPr="002F50D0" w:rsidRDefault="00CE6118" w:rsidP="00CE6118">
                  <w:pPr>
                    <w:spacing w:before="40" w:after="40"/>
                    <w:ind w:left="360"/>
                    <w:rPr>
                      <w:rFonts w:asciiTheme="minorHAnsi" w:eastAsia="Century Gothic" w:hAnsiTheme="minorHAnsi" w:cstheme="minorHAnsi"/>
                      <w:b/>
                      <w:sz w:val="24"/>
                      <w:szCs w:val="24"/>
                    </w:rPr>
                  </w:pPr>
                  <w:r w:rsidRPr="002F50D0">
                    <w:rPr>
                      <w:rFonts w:asciiTheme="minorHAnsi" w:eastAsia="Century Gothic" w:hAnsiTheme="minorHAnsi" w:cstheme="minorHAnsi"/>
                      <w:b/>
                      <w:sz w:val="24"/>
                      <w:szCs w:val="24"/>
                    </w:rPr>
                    <w:t>NMS (see above):</w:t>
                  </w:r>
                </w:p>
              </w:tc>
              <w:tc>
                <w:tcPr>
                  <w:tcW w:w="2552" w:type="dxa"/>
                  <w:shd w:val="clear" w:color="auto" w:fill="B4C6E7" w:themeFill="accent1" w:themeFillTint="66"/>
                </w:tcPr>
                <w:p w14:paraId="6ACBC6DD" w14:textId="77777777" w:rsidR="00CE6118" w:rsidRPr="002F50D0" w:rsidRDefault="00CE6118" w:rsidP="00CE6118">
                  <w:pPr>
                    <w:spacing w:before="40" w:after="40"/>
                    <w:ind w:left="360"/>
                    <w:rPr>
                      <w:rFonts w:asciiTheme="minorHAnsi" w:eastAsia="Century Gothic" w:hAnsiTheme="minorHAnsi" w:cstheme="minorHAnsi"/>
                      <w:b/>
                      <w:sz w:val="24"/>
                      <w:szCs w:val="24"/>
                    </w:rPr>
                  </w:pPr>
                  <w:r w:rsidRPr="002F50D0">
                    <w:rPr>
                      <w:rFonts w:asciiTheme="minorHAnsi" w:eastAsia="Century Gothic" w:hAnsiTheme="minorHAnsi" w:cstheme="minorHAnsi"/>
                      <w:b/>
                      <w:sz w:val="24"/>
                      <w:szCs w:val="24"/>
                    </w:rPr>
                    <w:t>Child-specific (as per matching</w:t>
                  </w:r>
                  <w:r>
                    <w:rPr>
                      <w:rFonts w:asciiTheme="minorHAnsi" w:eastAsia="Century Gothic" w:hAnsiTheme="minorHAnsi" w:cstheme="minorHAnsi"/>
                      <w:b/>
                      <w:sz w:val="24"/>
                      <w:szCs w:val="24"/>
                    </w:rPr>
                    <w:t>/</w:t>
                  </w:r>
                  <w:r w:rsidRPr="002F50D0">
                    <w:rPr>
                      <w:rFonts w:asciiTheme="minorHAnsi" w:eastAsia="Century Gothic" w:hAnsiTheme="minorHAnsi" w:cstheme="minorHAnsi"/>
                      <w:b/>
                      <w:sz w:val="24"/>
                      <w:szCs w:val="24"/>
                    </w:rPr>
                    <w:t>stay overs/safety plans etc.):</w:t>
                  </w:r>
                </w:p>
                <w:p w14:paraId="2698F4BD" w14:textId="77777777" w:rsidR="00CE6118" w:rsidRPr="002F50D0" w:rsidRDefault="00CE6118" w:rsidP="00CE6118">
                  <w:pPr>
                    <w:spacing w:before="40" w:after="40"/>
                    <w:rPr>
                      <w:rFonts w:asciiTheme="minorHAnsi" w:eastAsia="Century Gothic" w:hAnsiTheme="minorHAnsi" w:cstheme="minorHAnsi"/>
                      <w:b/>
                      <w:sz w:val="24"/>
                      <w:szCs w:val="24"/>
                    </w:rPr>
                  </w:pPr>
                </w:p>
              </w:tc>
              <w:tc>
                <w:tcPr>
                  <w:tcW w:w="2410" w:type="dxa"/>
                  <w:shd w:val="clear" w:color="auto" w:fill="B4C6E7" w:themeFill="accent1" w:themeFillTint="66"/>
                </w:tcPr>
                <w:p w14:paraId="54F1B23A" w14:textId="77777777" w:rsidR="00CE6118" w:rsidRPr="002F50D0" w:rsidRDefault="00CE6118" w:rsidP="00CE6118">
                  <w:pPr>
                    <w:spacing w:before="40" w:after="40"/>
                    <w:ind w:left="360"/>
                    <w:rPr>
                      <w:rFonts w:asciiTheme="minorHAnsi" w:eastAsia="Century Gothic" w:hAnsiTheme="minorHAnsi" w:cstheme="minorHAnsi"/>
                      <w:b/>
                      <w:sz w:val="24"/>
                      <w:szCs w:val="24"/>
                    </w:rPr>
                  </w:pPr>
                  <w:r w:rsidRPr="002F50D0">
                    <w:rPr>
                      <w:rFonts w:asciiTheme="minorHAnsi" w:eastAsia="Century Gothic" w:hAnsiTheme="minorHAnsi" w:cstheme="minorHAnsi"/>
                      <w:b/>
                      <w:sz w:val="24"/>
                      <w:szCs w:val="24"/>
                    </w:rPr>
                    <w:t>In line with</w:t>
                  </w:r>
                  <w:r>
                    <w:rPr>
                      <w:rFonts w:asciiTheme="minorHAnsi" w:eastAsia="Century Gothic" w:hAnsiTheme="minorHAnsi" w:cstheme="minorHAnsi"/>
                      <w:b/>
                      <w:sz w:val="24"/>
                      <w:szCs w:val="24"/>
                    </w:rPr>
                    <w:t xml:space="preserve"> their</w:t>
                  </w:r>
                  <w:r w:rsidRPr="002F50D0">
                    <w:rPr>
                      <w:rFonts w:asciiTheme="minorHAnsi" w:eastAsia="Century Gothic" w:hAnsiTheme="minorHAnsi" w:cstheme="minorHAnsi"/>
                      <w:b/>
                      <w:sz w:val="24"/>
                      <w:szCs w:val="24"/>
                    </w:rPr>
                    <w:t xml:space="preserve"> approval (as per Panel/ADM recommendations and approval) in preparation for future</w:t>
                  </w:r>
                  <w:r>
                    <w:rPr>
                      <w:rFonts w:asciiTheme="minorHAnsi" w:eastAsia="Century Gothic" w:hAnsiTheme="minorHAnsi" w:cstheme="minorHAnsi"/>
                      <w:b/>
                      <w:sz w:val="24"/>
                      <w:szCs w:val="24"/>
                    </w:rPr>
                    <w:t xml:space="preserve"> fostering</w:t>
                  </w:r>
                </w:p>
              </w:tc>
              <w:tc>
                <w:tcPr>
                  <w:tcW w:w="2615" w:type="dxa"/>
                  <w:shd w:val="clear" w:color="auto" w:fill="B4C6E7" w:themeFill="accent1" w:themeFillTint="66"/>
                </w:tcPr>
                <w:p w14:paraId="574F446B" w14:textId="77777777" w:rsidR="00CE6118" w:rsidRPr="002F50D0" w:rsidRDefault="00CE6118" w:rsidP="00CE6118">
                  <w:pPr>
                    <w:spacing w:before="40" w:after="40"/>
                    <w:ind w:left="360"/>
                    <w:rPr>
                      <w:rFonts w:asciiTheme="minorHAnsi" w:eastAsia="Century Gothic" w:hAnsiTheme="minorHAnsi" w:cstheme="minorHAnsi"/>
                      <w:b/>
                      <w:sz w:val="24"/>
                      <w:szCs w:val="24"/>
                    </w:rPr>
                  </w:pPr>
                  <w:r w:rsidRPr="002F50D0">
                    <w:rPr>
                      <w:rFonts w:asciiTheme="minorHAnsi" w:eastAsia="Century Gothic" w:hAnsiTheme="minorHAnsi" w:cstheme="minorHAnsi"/>
                      <w:b/>
                      <w:sz w:val="24"/>
                      <w:szCs w:val="24"/>
                    </w:rPr>
                    <w:t>Building on skills and interests</w:t>
                  </w:r>
                  <w:r>
                    <w:rPr>
                      <w:rFonts w:asciiTheme="minorHAnsi" w:eastAsia="Century Gothic" w:hAnsiTheme="minorHAnsi" w:cstheme="minorHAnsi"/>
                      <w:b/>
                      <w:sz w:val="24"/>
                      <w:szCs w:val="24"/>
                    </w:rPr>
                    <w:t xml:space="preserve"> </w:t>
                  </w:r>
                </w:p>
                <w:p w14:paraId="1700A58C" w14:textId="77777777" w:rsidR="00CE6118" w:rsidRPr="002F50D0" w:rsidRDefault="00CE6118" w:rsidP="00CE6118">
                  <w:pPr>
                    <w:spacing w:before="40" w:after="40"/>
                    <w:rPr>
                      <w:rFonts w:asciiTheme="minorHAnsi" w:eastAsia="Century Gothic" w:hAnsiTheme="minorHAnsi" w:cstheme="minorHAnsi"/>
                      <w:b/>
                      <w:sz w:val="24"/>
                      <w:szCs w:val="24"/>
                    </w:rPr>
                  </w:pPr>
                </w:p>
              </w:tc>
            </w:tr>
            <w:tr w:rsidR="00CE6118" w:rsidRPr="002F50D0" w14:paraId="5AF7C7E5" w14:textId="77777777" w:rsidTr="00AE1531">
              <w:trPr>
                <w:trHeight w:val="996"/>
              </w:trPr>
              <w:tc>
                <w:tcPr>
                  <w:tcW w:w="2664" w:type="dxa"/>
                  <w:shd w:val="clear" w:color="auto" w:fill="auto"/>
                </w:tcPr>
                <w:p w14:paraId="1ECF2620" w14:textId="77777777" w:rsidR="00CE6118" w:rsidRPr="002F50D0" w:rsidRDefault="00CE6118" w:rsidP="00CE6118">
                  <w:pPr>
                    <w:spacing w:before="40" w:after="40"/>
                    <w:jc w:val="center"/>
                    <w:rPr>
                      <w:rFonts w:asciiTheme="minorHAnsi" w:eastAsia="Century Gothic" w:hAnsiTheme="minorHAnsi" w:cstheme="minorHAnsi"/>
                      <w:b/>
                      <w:sz w:val="24"/>
                      <w:szCs w:val="24"/>
                    </w:rPr>
                  </w:pPr>
                </w:p>
                <w:p w14:paraId="0BF6654E" w14:textId="77777777" w:rsidR="00CE6118" w:rsidRDefault="00CE6118" w:rsidP="00CE6118">
                  <w:pPr>
                    <w:spacing w:before="40" w:after="40"/>
                    <w:rPr>
                      <w:rFonts w:asciiTheme="minorHAnsi" w:eastAsia="Century Gothic" w:hAnsiTheme="minorHAnsi" w:cstheme="minorHAnsi"/>
                      <w:sz w:val="24"/>
                      <w:szCs w:val="24"/>
                    </w:rPr>
                  </w:pPr>
                </w:p>
              </w:tc>
              <w:tc>
                <w:tcPr>
                  <w:tcW w:w="2411" w:type="dxa"/>
                  <w:shd w:val="clear" w:color="auto" w:fill="auto"/>
                </w:tcPr>
                <w:p w14:paraId="06992659" w14:textId="77777777" w:rsidR="00CE6118" w:rsidRDefault="00CE6118" w:rsidP="00CE6118">
                  <w:pPr>
                    <w:spacing w:before="40" w:after="40"/>
                    <w:rPr>
                      <w:rFonts w:asciiTheme="minorHAnsi" w:eastAsia="Century Gothic" w:hAnsiTheme="minorHAnsi" w:cstheme="minorHAnsi"/>
                      <w:sz w:val="24"/>
                      <w:szCs w:val="24"/>
                    </w:rPr>
                  </w:pPr>
                </w:p>
                <w:p w14:paraId="3C60E2F9" w14:textId="77777777" w:rsidR="00CE6118" w:rsidRDefault="00CE6118" w:rsidP="00CE6118">
                  <w:pPr>
                    <w:spacing w:before="40" w:after="40"/>
                    <w:rPr>
                      <w:rFonts w:asciiTheme="minorHAnsi" w:eastAsia="Century Gothic" w:hAnsiTheme="minorHAnsi" w:cstheme="minorHAnsi"/>
                      <w:sz w:val="24"/>
                      <w:szCs w:val="24"/>
                    </w:rPr>
                  </w:pPr>
                </w:p>
                <w:p w14:paraId="6BF03E99" w14:textId="77777777" w:rsidR="00CE6118" w:rsidRDefault="00CE6118" w:rsidP="00CE6118">
                  <w:pPr>
                    <w:spacing w:before="40" w:after="40"/>
                    <w:rPr>
                      <w:rFonts w:asciiTheme="minorHAnsi" w:eastAsia="Century Gothic" w:hAnsiTheme="minorHAnsi" w:cstheme="minorHAnsi"/>
                      <w:sz w:val="24"/>
                      <w:szCs w:val="24"/>
                    </w:rPr>
                  </w:pPr>
                </w:p>
              </w:tc>
              <w:tc>
                <w:tcPr>
                  <w:tcW w:w="2409" w:type="dxa"/>
                  <w:shd w:val="clear" w:color="auto" w:fill="auto"/>
                </w:tcPr>
                <w:p w14:paraId="7A9E731B" w14:textId="77777777" w:rsidR="00CE6118" w:rsidRDefault="00CE6118" w:rsidP="00CE6118">
                  <w:pPr>
                    <w:spacing w:before="40" w:after="40"/>
                    <w:rPr>
                      <w:rFonts w:asciiTheme="minorHAnsi" w:eastAsia="Century Gothic" w:hAnsiTheme="minorHAnsi" w:cstheme="minorHAnsi"/>
                      <w:sz w:val="24"/>
                      <w:szCs w:val="24"/>
                    </w:rPr>
                  </w:pPr>
                </w:p>
                <w:p w14:paraId="2BB2D902" w14:textId="77777777" w:rsidR="00CE6118" w:rsidRDefault="00CE6118" w:rsidP="00CE6118">
                  <w:pPr>
                    <w:spacing w:before="40" w:after="40"/>
                    <w:rPr>
                      <w:rFonts w:asciiTheme="minorHAnsi" w:eastAsia="Century Gothic" w:hAnsiTheme="minorHAnsi" w:cstheme="minorHAnsi"/>
                      <w:sz w:val="24"/>
                      <w:szCs w:val="24"/>
                    </w:rPr>
                  </w:pPr>
                </w:p>
                <w:p w14:paraId="073BE17F" w14:textId="77777777" w:rsidR="00CE6118" w:rsidRDefault="00CE6118" w:rsidP="00CE6118">
                  <w:pPr>
                    <w:spacing w:before="40" w:after="40"/>
                    <w:rPr>
                      <w:rFonts w:asciiTheme="minorHAnsi" w:eastAsia="Century Gothic" w:hAnsiTheme="minorHAnsi" w:cstheme="minorHAnsi"/>
                      <w:sz w:val="24"/>
                      <w:szCs w:val="24"/>
                    </w:rPr>
                  </w:pPr>
                </w:p>
              </w:tc>
              <w:tc>
                <w:tcPr>
                  <w:tcW w:w="2552" w:type="dxa"/>
                  <w:shd w:val="clear" w:color="auto" w:fill="auto"/>
                </w:tcPr>
                <w:p w14:paraId="1F46685B" w14:textId="77777777" w:rsidR="00CE6118" w:rsidRDefault="00CE6118" w:rsidP="00CE6118">
                  <w:pPr>
                    <w:spacing w:before="40" w:after="40"/>
                    <w:rPr>
                      <w:rFonts w:asciiTheme="minorHAnsi" w:eastAsia="Century Gothic" w:hAnsiTheme="minorHAnsi" w:cstheme="minorHAnsi"/>
                      <w:sz w:val="24"/>
                      <w:szCs w:val="24"/>
                    </w:rPr>
                  </w:pPr>
                </w:p>
                <w:p w14:paraId="6B1E2CC5" w14:textId="77777777" w:rsidR="00CE6118" w:rsidRDefault="00CE6118" w:rsidP="00CE6118">
                  <w:pPr>
                    <w:spacing w:before="40" w:after="40"/>
                    <w:rPr>
                      <w:rFonts w:asciiTheme="minorHAnsi" w:eastAsia="Century Gothic" w:hAnsiTheme="minorHAnsi" w:cstheme="minorHAnsi"/>
                      <w:sz w:val="24"/>
                      <w:szCs w:val="24"/>
                    </w:rPr>
                  </w:pPr>
                </w:p>
              </w:tc>
              <w:tc>
                <w:tcPr>
                  <w:tcW w:w="2410" w:type="dxa"/>
                  <w:shd w:val="clear" w:color="auto" w:fill="auto"/>
                </w:tcPr>
                <w:p w14:paraId="7FA866DE" w14:textId="77777777" w:rsidR="00CE6118" w:rsidRDefault="00CE6118" w:rsidP="00CE6118">
                  <w:pPr>
                    <w:spacing w:before="40" w:after="40"/>
                    <w:rPr>
                      <w:rFonts w:asciiTheme="minorHAnsi" w:eastAsia="Century Gothic" w:hAnsiTheme="minorHAnsi" w:cstheme="minorHAnsi"/>
                      <w:sz w:val="24"/>
                      <w:szCs w:val="24"/>
                    </w:rPr>
                  </w:pPr>
                </w:p>
                <w:p w14:paraId="7A7F42AA" w14:textId="77777777" w:rsidR="00CE6118" w:rsidRDefault="00CE6118" w:rsidP="00CE6118">
                  <w:pPr>
                    <w:spacing w:before="40" w:after="40"/>
                    <w:rPr>
                      <w:rFonts w:asciiTheme="minorHAnsi" w:eastAsia="Century Gothic" w:hAnsiTheme="minorHAnsi" w:cstheme="minorHAnsi"/>
                      <w:sz w:val="24"/>
                      <w:szCs w:val="24"/>
                    </w:rPr>
                  </w:pPr>
                </w:p>
              </w:tc>
              <w:tc>
                <w:tcPr>
                  <w:tcW w:w="2615" w:type="dxa"/>
                  <w:shd w:val="clear" w:color="auto" w:fill="auto"/>
                </w:tcPr>
                <w:p w14:paraId="7F2D62DF" w14:textId="77777777" w:rsidR="00CE6118" w:rsidRDefault="00CE6118" w:rsidP="00CE6118">
                  <w:pPr>
                    <w:spacing w:before="40" w:after="40"/>
                    <w:rPr>
                      <w:rFonts w:asciiTheme="minorHAnsi" w:eastAsia="Century Gothic" w:hAnsiTheme="minorHAnsi" w:cstheme="minorHAnsi"/>
                      <w:sz w:val="24"/>
                      <w:szCs w:val="24"/>
                    </w:rPr>
                  </w:pPr>
                </w:p>
                <w:p w14:paraId="0B37139B" w14:textId="77777777" w:rsidR="00CE6118" w:rsidRPr="002F50D0" w:rsidRDefault="00CE6118" w:rsidP="00CE6118">
                  <w:pPr>
                    <w:spacing w:before="40" w:after="40"/>
                    <w:rPr>
                      <w:rFonts w:asciiTheme="minorHAnsi" w:eastAsia="Century Gothic" w:hAnsiTheme="minorHAnsi" w:cstheme="minorHAnsi"/>
                      <w:sz w:val="24"/>
                      <w:szCs w:val="24"/>
                    </w:rPr>
                  </w:pPr>
                </w:p>
              </w:tc>
            </w:tr>
            <w:tr w:rsidR="00CE6118" w:rsidRPr="002F50D0" w14:paraId="788A315B" w14:textId="77777777" w:rsidTr="00AE1531">
              <w:trPr>
                <w:trHeight w:val="996"/>
              </w:trPr>
              <w:tc>
                <w:tcPr>
                  <w:tcW w:w="2664" w:type="dxa"/>
                  <w:shd w:val="clear" w:color="auto" w:fill="auto"/>
                </w:tcPr>
                <w:p w14:paraId="6EBC8AEF" w14:textId="77777777" w:rsidR="00CE6118" w:rsidRPr="003E6190" w:rsidRDefault="00CE6118" w:rsidP="00CE6118">
                  <w:pPr>
                    <w:spacing w:before="40" w:after="40"/>
                    <w:jc w:val="center"/>
                    <w:rPr>
                      <w:rFonts w:asciiTheme="minorHAnsi" w:eastAsia="Century Gothic" w:hAnsiTheme="minorHAnsi" w:cstheme="minorHAnsi"/>
                      <w:b/>
                      <w:sz w:val="20"/>
                      <w:szCs w:val="20"/>
                    </w:rPr>
                  </w:pPr>
                </w:p>
              </w:tc>
              <w:tc>
                <w:tcPr>
                  <w:tcW w:w="2411" w:type="dxa"/>
                  <w:shd w:val="clear" w:color="auto" w:fill="auto"/>
                </w:tcPr>
                <w:p w14:paraId="522ADE7F" w14:textId="77777777" w:rsidR="00CE6118" w:rsidRPr="003E6190" w:rsidRDefault="00CE6118" w:rsidP="00CE6118">
                  <w:pPr>
                    <w:spacing w:before="40" w:after="40"/>
                    <w:jc w:val="center"/>
                    <w:rPr>
                      <w:rFonts w:asciiTheme="minorHAnsi" w:eastAsia="Century Gothic" w:hAnsiTheme="minorHAnsi" w:cstheme="minorHAnsi"/>
                      <w:b/>
                      <w:sz w:val="20"/>
                      <w:szCs w:val="20"/>
                    </w:rPr>
                  </w:pPr>
                </w:p>
              </w:tc>
              <w:tc>
                <w:tcPr>
                  <w:tcW w:w="2409" w:type="dxa"/>
                  <w:shd w:val="clear" w:color="auto" w:fill="auto"/>
                </w:tcPr>
                <w:p w14:paraId="51A688B9" w14:textId="77777777" w:rsidR="00CE6118" w:rsidRPr="003E6190" w:rsidRDefault="00CE6118" w:rsidP="00CE6118">
                  <w:pPr>
                    <w:spacing w:before="40" w:after="40"/>
                    <w:jc w:val="center"/>
                    <w:rPr>
                      <w:rFonts w:asciiTheme="minorHAnsi" w:eastAsia="Century Gothic" w:hAnsiTheme="minorHAnsi" w:cstheme="minorHAnsi"/>
                      <w:b/>
                      <w:sz w:val="20"/>
                      <w:szCs w:val="20"/>
                    </w:rPr>
                  </w:pPr>
                </w:p>
              </w:tc>
              <w:tc>
                <w:tcPr>
                  <w:tcW w:w="2552" w:type="dxa"/>
                  <w:shd w:val="clear" w:color="auto" w:fill="auto"/>
                </w:tcPr>
                <w:p w14:paraId="7CD81232" w14:textId="77777777" w:rsidR="00CE6118" w:rsidRPr="003E6190" w:rsidRDefault="00CE6118" w:rsidP="00CE6118">
                  <w:pPr>
                    <w:spacing w:before="40" w:after="40"/>
                    <w:jc w:val="center"/>
                    <w:rPr>
                      <w:rFonts w:asciiTheme="minorHAnsi" w:eastAsia="Century Gothic" w:hAnsiTheme="minorHAnsi" w:cstheme="minorHAnsi"/>
                      <w:b/>
                      <w:sz w:val="20"/>
                      <w:szCs w:val="20"/>
                    </w:rPr>
                  </w:pPr>
                </w:p>
              </w:tc>
              <w:tc>
                <w:tcPr>
                  <w:tcW w:w="2410" w:type="dxa"/>
                  <w:shd w:val="clear" w:color="auto" w:fill="auto"/>
                </w:tcPr>
                <w:p w14:paraId="083F0513" w14:textId="77777777" w:rsidR="00CE6118" w:rsidRPr="003E6190" w:rsidRDefault="00CE6118" w:rsidP="00CE6118">
                  <w:pPr>
                    <w:spacing w:before="40" w:after="40"/>
                    <w:jc w:val="center"/>
                    <w:rPr>
                      <w:rFonts w:asciiTheme="minorHAnsi" w:eastAsia="Century Gothic" w:hAnsiTheme="minorHAnsi" w:cstheme="minorHAnsi"/>
                      <w:b/>
                      <w:sz w:val="20"/>
                      <w:szCs w:val="20"/>
                    </w:rPr>
                  </w:pPr>
                </w:p>
              </w:tc>
              <w:tc>
                <w:tcPr>
                  <w:tcW w:w="2615" w:type="dxa"/>
                  <w:shd w:val="clear" w:color="auto" w:fill="auto"/>
                </w:tcPr>
                <w:p w14:paraId="74B25595" w14:textId="77777777" w:rsidR="00CE6118" w:rsidRPr="003E6190" w:rsidRDefault="00CE6118" w:rsidP="00CE6118">
                  <w:pPr>
                    <w:spacing w:before="40" w:after="40"/>
                    <w:jc w:val="center"/>
                    <w:rPr>
                      <w:rFonts w:asciiTheme="minorHAnsi" w:eastAsia="Century Gothic" w:hAnsiTheme="minorHAnsi" w:cstheme="minorHAnsi"/>
                      <w:b/>
                      <w:sz w:val="20"/>
                      <w:szCs w:val="20"/>
                    </w:rPr>
                  </w:pPr>
                </w:p>
              </w:tc>
            </w:tr>
            <w:tr w:rsidR="00CE6118" w:rsidRPr="002F50D0" w14:paraId="5F8CBEAB" w14:textId="77777777" w:rsidTr="00AE1531">
              <w:trPr>
                <w:trHeight w:val="996"/>
              </w:trPr>
              <w:tc>
                <w:tcPr>
                  <w:tcW w:w="2664" w:type="dxa"/>
                  <w:shd w:val="clear" w:color="auto" w:fill="auto"/>
                </w:tcPr>
                <w:p w14:paraId="6894768D" w14:textId="77777777" w:rsidR="00CE6118" w:rsidRPr="003E6190" w:rsidRDefault="00CE6118" w:rsidP="00CE6118">
                  <w:pPr>
                    <w:spacing w:before="40" w:after="40"/>
                    <w:jc w:val="center"/>
                    <w:rPr>
                      <w:rFonts w:asciiTheme="minorHAnsi" w:eastAsia="Century Gothic" w:hAnsiTheme="minorHAnsi" w:cstheme="minorHAnsi"/>
                      <w:b/>
                      <w:sz w:val="20"/>
                      <w:szCs w:val="20"/>
                    </w:rPr>
                  </w:pPr>
                </w:p>
              </w:tc>
              <w:tc>
                <w:tcPr>
                  <w:tcW w:w="2411" w:type="dxa"/>
                  <w:shd w:val="clear" w:color="auto" w:fill="auto"/>
                </w:tcPr>
                <w:p w14:paraId="2295013A" w14:textId="77777777" w:rsidR="00CE6118" w:rsidRPr="003E6190" w:rsidRDefault="00CE6118" w:rsidP="00CE6118">
                  <w:pPr>
                    <w:spacing w:before="40" w:after="40"/>
                    <w:jc w:val="center"/>
                    <w:rPr>
                      <w:rFonts w:asciiTheme="minorHAnsi" w:eastAsia="Century Gothic" w:hAnsiTheme="minorHAnsi" w:cstheme="minorHAnsi"/>
                      <w:b/>
                      <w:sz w:val="20"/>
                      <w:szCs w:val="20"/>
                    </w:rPr>
                  </w:pPr>
                </w:p>
              </w:tc>
              <w:tc>
                <w:tcPr>
                  <w:tcW w:w="2409" w:type="dxa"/>
                  <w:shd w:val="clear" w:color="auto" w:fill="auto"/>
                </w:tcPr>
                <w:p w14:paraId="495CC72A" w14:textId="77777777" w:rsidR="00CE6118" w:rsidRPr="003E6190" w:rsidRDefault="00CE6118" w:rsidP="00CE6118">
                  <w:pPr>
                    <w:spacing w:before="40" w:after="40"/>
                    <w:jc w:val="center"/>
                    <w:rPr>
                      <w:rFonts w:asciiTheme="minorHAnsi" w:eastAsia="Century Gothic" w:hAnsiTheme="minorHAnsi" w:cstheme="minorHAnsi"/>
                      <w:b/>
                      <w:sz w:val="20"/>
                      <w:szCs w:val="20"/>
                    </w:rPr>
                  </w:pPr>
                </w:p>
              </w:tc>
              <w:tc>
                <w:tcPr>
                  <w:tcW w:w="2552" w:type="dxa"/>
                  <w:shd w:val="clear" w:color="auto" w:fill="auto"/>
                </w:tcPr>
                <w:p w14:paraId="07517FD6" w14:textId="77777777" w:rsidR="00CE6118" w:rsidRPr="003E6190" w:rsidRDefault="00CE6118" w:rsidP="00CE6118">
                  <w:pPr>
                    <w:spacing w:before="40" w:after="40"/>
                    <w:jc w:val="center"/>
                    <w:rPr>
                      <w:rFonts w:asciiTheme="minorHAnsi" w:eastAsia="Century Gothic" w:hAnsiTheme="minorHAnsi" w:cstheme="minorHAnsi"/>
                      <w:b/>
                      <w:sz w:val="20"/>
                      <w:szCs w:val="20"/>
                    </w:rPr>
                  </w:pPr>
                </w:p>
              </w:tc>
              <w:tc>
                <w:tcPr>
                  <w:tcW w:w="2410" w:type="dxa"/>
                  <w:shd w:val="clear" w:color="auto" w:fill="auto"/>
                </w:tcPr>
                <w:p w14:paraId="5CA1E598" w14:textId="77777777" w:rsidR="00CE6118" w:rsidRPr="003E6190" w:rsidRDefault="00CE6118" w:rsidP="00CE6118">
                  <w:pPr>
                    <w:spacing w:before="40" w:after="40"/>
                    <w:jc w:val="center"/>
                    <w:rPr>
                      <w:rFonts w:asciiTheme="minorHAnsi" w:eastAsia="Century Gothic" w:hAnsiTheme="minorHAnsi" w:cstheme="minorHAnsi"/>
                      <w:b/>
                      <w:sz w:val="20"/>
                      <w:szCs w:val="20"/>
                    </w:rPr>
                  </w:pPr>
                </w:p>
              </w:tc>
              <w:tc>
                <w:tcPr>
                  <w:tcW w:w="2615" w:type="dxa"/>
                  <w:shd w:val="clear" w:color="auto" w:fill="auto"/>
                </w:tcPr>
                <w:p w14:paraId="49F1E28B" w14:textId="77777777" w:rsidR="00CE6118" w:rsidRPr="003E6190" w:rsidRDefault="00CE6118" w:rsidP="00CE6118">
                  <w:pPr>
                    <w:spacing w:before="40" w:after="40"/>
                    <w:jc w:val="center"/>
                    <w:rPr>
                      <w:rFonts w:asciiTheme="minorHAnsi" w:eastAsia="Century Gothic" w:hAnsiTheme="minorHAnsi" w:cstheme="minorHAnsi"/>
                      <w:b/>
                      <w:sz w:val="20"/>
                      <w:szCs w:val="20"/>
                    </w:rPr>
                  </w:pPr>
                </w:p>
              </w:tc>
            </w:tr>
            <w:tr w:rsidR="00CE6118" w:rsidRPr="002F50D0" w14:paraId="40690361" w14:textId="77777777" w:rsidTr="00AE1531">
              <w:trPr>
                <w:trHeight w:val="996"/>
              </w:trPr>
              <w:tc>
                <w:tcPr>
                  <w:tcW w:w="2664" w:type="dxa"/>
                  <w:shd w:val="clear" w:color="auto" w:fill="auto"/>
                </w:tcPr>
                <w:p w14:paraId="357B8D99" w14:textId="77777777" w:rsidR="00CE6118" w:rsidRPr="003E6190" w:rsidRDefault="00CE6118" w:rsidP="00CE6118">
                  <w:pPr>
                    <w:spacing w:before="40" w:after="40"/>
                    <w:jc w:val="center"/>
                    <w:rPr>
                      <w:rFonts w:asciiTheme="minorHAnsi" w:eastAsia="Century Gothic" w:hAnsiTheme="minorHAnsi" w:cstheme="minorHAnsi"/>
                      <w:b/>
                      <w:sz w:val="20"/>
                      <w:szCs w:val="20"/>
                    </w:rPr>
                  </w:pPr>
                </w:p>
              </w:tc>
              <w:tc>
                <w:tcPr>
                  <w:tcW w:w="2411" w:type="dxa"/>
                  <w:shd w:val="clear" w:color="auto" w:fill="auto"/>
                </w:tcPr>
                <w:p w14:paraId="5FF3FA80" w14:textId="77777777" w:rsidR="00CE6118" w:rsidRPr="003E6190" w:rsidRDefault="00CE6118" w:rsidP="00CE6118">
                  <w:pPr>
                    <w:spacing w:before="40" w:after="40"/>
                    <w:jc w:val="center"/>
                    <w:rPr>
                      <w:rFonts w:asciiTheme="minorHAnsi" w:eastAsia="Century Gothic" w:hAnsiTheme="minorHAnsi" w:cstheme="minorHAnsi"/>
                      <w:b/>
                      <w:sz w:val="20"/>
                      <w:szCs w:val="20"/>
                    </w:rPr>
                  </w:pPr>
                </w:p>
              </w:tc>
              <w:tc>
                <w:tcPr>
                  <w:tcW w:w="2409" w:type="dxa"/>
                  <w:shd w:val="clear" w:color="auto" w:fill="auto"/>
                </w:tcPr>
                <w:p w14:paraId="2DDDEB20" w14:textId="77777777" w:rsidR="00CE6118" w:rsidRPr="003E6190" w:rsidRDefault="00CE6118" w:rsidP="00CE6118">
                  <w:pPr>
                    <w:spacing w:before="40" w:after="40"/>
                    <w:jc w:val="center"/>
                    <w:rPr>
                      <w:rFonts w:asciiTheme="minorHAnsi" w:eastAsia="Century Gothic" w:hAnsiTheme="minorHAnsi" w:cstheme="minorHAnsi"/>
                      <w:b/>
                      <w:sz w:val="20"/>
                      <w:szCs w:val="20"/>
                    </w:rPr>
                  </w:pPr>
                </w:p>
              </w:tc>
              <w:tc>
                <w:tcPr>
                  <w:tcW w:w="2552" w:type="dxa"/>
                  <w:shd w:val="clear" w:color="auto" w:fill="auto"/>
                </w:tcPr>
                <w:p w14:paraId="3591F04F" w14:textId="77777777" w:rsidR="00CE6118" w:rsidRPr="003E6190" w:rsidRDefault="00CE6118" w:rsidP="00CE6118">
                  <w:pPr>
                    <w:spacing w:before="40" w:after="40"/>
                    <w:jc w:val="center"/>
                    <w:rPr>
                      <w:rFonts w:asciiTheme="minorHAnsi" w:eastAsia="Century Gothic" w:hAnsiTheme="minorHAnsi" w:cstheme="minorHAnsi"/>
                      <w:b/>
                      <w:sz w:val="20"/>
                      <w:szCs w:val="20"/>
                    </w:rPr>
                  </w:pPr>
                </w:p>
              </w:tc>
              <w:tc>
                <w:tcPr>
                  <w:tcW w:w="2410" w:type="dxa"/>
                  <w:shd w:val="clear" w:color="auto" w:fill="auto"/>
                </w:tcPr>
                <w:p w14:paraId="3ABCDDB1" w14:textId="77777777" w:rsidR="00CE6118" w:rsidRPr="003E6190" w:rsidRDefault="00CE6118" w:rsidP="00CE6118">
                  <w:pPr>
                    <w:spacing w:before="40" w:after="40"/>
                    <w:jc w:val="center"/>
                    <w:rPr>
                      <w:rFonts w:asciiTheme="minorHAnsi" w:eastAsia="Century Gothic" w:hAnsiTheme="minorHAnsi" w:cstheme="minorHAnsi"/>
                      <w:b/>
                      <w:sz w:val="20"/>
                      <w:szCs w:val="20"/>
                    </w:rPr>
                  </w:pPr>
                </w:p>
              </w:tc>
              <w:tc>
                <w:tcPr>
                  <w:tcW w:w="2615" w:type="dxa"/>
                  <w:shd w:val="clear" w:color="auto" w:fill="auto"/>
                </w:tcPr>
                <w:p w14:paraId="7A91A4B7" w14:textId="77777777" w:rsidR="00CE6118" w:rsidRPr="003E6190" w:rsidRDefault="00CE6118" w:rsidP="00CE6118">
                  <w:pPr>
                    <w:spacing w:before="40" w:after="40"/>
                    <w:jc w:val="center"/>
                    <w:rPr>
                      <w:rFonts w:asciiTheme="minorHAnsi" w:eastAsia="Century Gothic" w:hAnsiTheme="minorHAnsi" w:cstheme="minorHAnsi"/>
                      <w:b/>
                      <w:sz w:val="20"/>
                      <w:szCs w:val="20"/>
                    </w:rPr>
                  </w:pPr>
                </w:p>
              </w:tc>
            </w:tr>
            <w:tr w:rsidR="00216ED6" w:rsidRPr="002F50D0" w14:paraId="372AA42C" w14:textId="77777777" w:rsidTr="00AE1531">
              <w:trPr>
                <w:trHeight w:val="996"/>
              </w:trPr>
              <w:tc>
                <w:tcPr>
                  <w:tcW w:w="2664" w:type="dxa"/>
                  <w:shd w:val="clear" w:color="auto" w:fill="auto"/>
                </w:tcPr>
                <w:p w14:paraId="57EAF737" w14:textId="77777777" w:rsidR="00216ED6" w:rsidRPr="003E6190" w:rsidRDefault="00216ED6" w:rsidP="00CE6118">
                  <w:pPr>
                    <w:spacing w:before="40" w:after="40"/>
                    <w:jc w:val="center"/>
                    <w:rPr>
                      <w:rFonts w:asciiTheme="minorHAnsi" w:eastAsia="Century Gothic" w:hAnsiTheme="minorHAnsi" w:cstheme="minorHAnsi"/>
                      <w:b/>
                      <w:sz w:val="20"/>
                      <w:szCs w:val="20"/>
                    </w:rPr>
                  </w:pPr>
                </w:p>
              </w:tc>
              <w:tc>
                <w:tcPr>
                  <w:tcW w:w="2411" w:type="dxa"/>
                  <w:shd w:val="clear" w:color="auto" w:fill="auto"/>
                </w:tcPr>
                <w:p w14:paraId="6C1AEBD8" w14:textId="77777777" w:rsidR="00216ED6" w:rsidRPr="003E6190" w:rsidRDefault="00216ED6" w:rsidP="00CE6118">
                  <w:pPr>
                    <w:spacing w:before="40" w:after="40"/>
                    <w:jc w:val="center"/>
                    <w:rPr>
                      <w:rFonts w:asciiTheme="minorHAnsi" w:eastAsia="Century Gothic" w:hAnsiTheme="minorHAnsi" w:cstheme="minorHAnsi"/>
                      <w:b/>
                      <w:sz w:val="20"/>
                      <w:szCs w:val="20"/>
                    </w:rPr>
                  </w:pPr>
                </w:p>
              </w:tc>
              <w:tc>
                <w:tcPr>
                  <w:tcW w:w="2409" w:type="dxa"/>
                  <w:shd w:val="clear" w:color="auto" w:fill="auto"/>
                </w:tcPr>
                <w:p w14:paraId="5FD6A8C4" w14:textId="77777777" w:rsidR="00216ED6" w:rsidRPr="003E6190" w:rsidRDefault="00216ED6" w:rsidP="00CE6118">
                  <w:pPr>
                    <w:spacing w:before="40" w:after="40"/>
                    <w:jc w:val="center"/>
                    <w:rPr>
                      <w:rFonts w:asciiTheme="minorHAnsi" w:eastAsia="Century Gothic" w:hAnsiTheme="minorHAnsi" w:cstheme="minorHAnsi"/>
                      <w:b/>
                      <w:sz w:val="20"/>
                      <w:szCs w:val="20"/>
                    </w:rPr>
                  </w:pPr>
                </w:p>
              </w:tc>
              <w:tc>
                <w:tcPr>
                  <w:tcW w:w="2552" w:type="dxa"/>
                  <w:shd w:val="clear" w:color="auto" w:fill="auto"/>
                </w:tcPr>
                <w:p w14:paraId="4915453D" w14:textId="77777777" w:rsidR="00216ED6" w:rsidRPr="003E6190" w:rsidRDefault="00216ED6" w:rsidP="00CE6118">
                  <w:pPr>
                    <w:spacing w:before="40" w:after="40"/>
                    <w:jc w:val="center"/>
                    <w:rPr>
                      <w:rFonts w:asciiTheme="minorHAnsi" w:eastAsia="Century Gothic" w:hAnsiTheme="minorHAnsi" w:cstheme="minorHAnsi"/>
                      <w:b/>
                      <w:sz w:val="20"/>
                      <w:szCs w:val="20"/>
                    </w:rPr>
                  </w:pPr>
                </w:p>
              </w:tc>
              <w:tc>
                <w:tcPr>
                  <w:tcW w:w="2410" w:type="dxa"/>
                  <w:shd w:val="clear" w:color="auto" w:fill="auto"/>
                </w:tcPr>
                <w:p w14:paraId="500E0D6D" w14:textId="77777777" w:rsidR="00216ED6" w:rsidRPr="003E6190" w:rsidRDefault="00216ED6" w:rsidP="00CE6118">
                  <w:pPr>
                    <w:spacing w:before="40" w:after="40"/>
                    <w:jc w:val="center"/>
                    <w:rPr>
                      <w:rFonts w:asciiTheme="minorHAnsi" w:eastAsia="Century Gothic" w:hAnsiTheme="minorHAnsi" w:cstheme="minorHAnsi"/>
                      <w:b/>
                      <w:sz w:val="20"/>
                      <w:szCs w:val="20"/>
                    </w:rPr>
                  </w:pPr>
                </w:p>
              </w:tc>
              <w:tc>
                <w:tcPr>
                  <w:tcW w:w="2615" w:type="dxa"/>
                  <w:shd w:val="clear" w:color="auto" w:fill="auto"/>
                </w:tcPr>
                <w:p w14:paraId="4625E763" w14:textId="77777777" w:rsidR="00216ED6" w:rsidRPr="003E6190" w:rsidRDefault="00216ED6" w:rsidP="00CE6118">
                  <w:pPr>
                    <w:spacing w:before="40" w:after="40"/>
                    <w:jc w:val="center"/>
                    <w:rPr>
                      <w:rFonts w:asciiTheme="minorHAnsi" w:eastAsia="Century Gothic" w:hAnsiTheme="minorHAnsi" w:cstheme="minorHAnsi"/>
                      <w:b/>
                      <w:sz w:val="20"/>
                      <w:szCs w:val="20"/>
                    </w:rPr>
                  </w:pPr>
                </w:p>
              </w:tc>
            </w:tr>
            <w:tr w:rsidR="00216ED6" w:rsidRPr="002F50D0" w14:paraId="2FDB0387" w14:textId="77777777" w:rsidTr="00AE1531">
              <w:trPr>
                <w:trHeight w:val="996"/>
              </w:trPr>
              <w:tc>
                <w:tcPr>
                  <w:tcW w:w="2664" w:type="dxa"/>
                  <w:shd w:val="clear" w:color="auto" w:fill="auto"/>
                </w:tcPr>
                <w:p w14:paraId="2269E0B6" w14:textId="77777777" w:rsidR="00216ED6" w:rsidRPr="003E6190" w:rsidRDefault="00216ED6" w:rsidP="00CE6118">
                  <w:pPr>
                    <w:spacing w:before="40" w:after="40"/>
                    <w:jc w:val="center"/>
                    <w:rPr>
                      <w:rFonts w:asciiTheme="minorHAnsi" w:eastAsia="Century Gothic" w:hAnsiTheme="minorHAnsi" w:cstheme="minorHAnsi"/>
                      <w:b/>
                      <w:sz w:val="20"/>
                      <w:szCs w:val="20"/>
                    </w:rPr>
                  </w:pPr>
                </w:p>
              </w:tc>
              <w:tc>
                <w:tcPr>
                  <w:tcW w:w="2411" w:type="dxa"/>
                  <w:shd w:val="clear" w:color="auto" w:fill="auto"/>
                </w:tcPr>
                <w:p w14:paraId="52DE61C2" w14:textId="77777777" w:rsidR="00216ED6" w:rsidRPr="003E6190" w:rsidRDefault="00216ED6" w:rsidP="00CE6118">
                  <w:pPr>
                    <w:spacing w:before="40" w:after="40"/>
                    <w:jc w:val="center"/>
                    <w:rPr>
                      <w:rFonts w:asciiTheme="minorHAnsi" w:eastAsia="Century Gothic" w:hAnsiTheme="minorHAnsi" w:cstheme="minorHAnsi"/>
                      <w:b/>
                      <w:sz w:val="20"/>
                      <w:szCs w:val="20"/>
                    </w:rPr>
                  </w:pPr>
                </w:p>
              </w:tc>
              <w:tc>
                <w:tcPr>
                  <w:tcW w:w="2409" w:type="dxa"/>
                  <w:shd w:val="clear" w:color="auto" w:fill="auto"/>
                </w:tcPr>
                <w:p w14:paraId="38593FCB" w14:textId="77777777" w:rsidR="00216ED6" w:rsidRPr="003E6190" w:rsidRDefault="00216ED6" w:rsidP="00CE6118">
                  <w:pPr>
                    <w:spacing w:before="40" w:after="40"/>
                    <w:jc w:val="center"/>
                    <w:rPr>
                      <w:rFonts w:asciiTheme="minorHAnsi" w:eastAsia="Century Gothic" w:hAnsiTheme="minorHAnsi" w:cstheme="minorHAnsi"/>
                      <w:b/>
                      <w:sz w:val="20"/>
                      <w:szCs w:val="20"/>
                    </w:rPr>
                  </w:pPr>
                </w:p>
              </w:tc>
              <w:tc>
                <w:tcPr>
                  <w:tcW w:w="2552" w:type="dxa"/>
                  <w:shd w:val="clear" w:color="auto" w:fill="auto"/>
                </w:tcPr>
                <w:p w14:paraId="52F1334D" w14:textId="77777777" w:rsidR="00216ED6" w:rsidRPr="003E6190" w:rsidRDefault="00216ED6" w:rsidP="00CE6118">
                  <w:pPr>
                    <w:spacing w:before="40" w:after="40"/>
                    <w:jc w:val="center"/>
                    <w:rPr>
                      <w:rFonts w:asciiTheme="minorHAnsi" w:eastAsia="Century Gothic" w:hAnsiTheme="minorHAnsi" w:cstheme="minorHAnsi"/>
                      <w:b/>
                      <w:sz w:val="20"/>
                      <w:szCs w:val="20"/>
                    </w:rPr>
                  </w:pPr>
                </w:p>
              </w:tc>
              <w:tc>
                <w:tcPr>
                  <w:tcW w:w="2410" w:type="dxa"/>
                  <w:shd w:val="clear" w:color="auto" w:fill="auto"/>
                </w:tcPr>
                <w:p w14:paraId="0A49E1AD" w14:textId="77777777" w:rsidR="00216ED6" w:rsidRPr="003E6190" w:rsidRDefault="00216ED6" w:rsidP="00CE6118">
                  <w:pPr>
                    <w:spacing w:before="40" w:after="40"/>
                    <w:jc w:val="center"/>
                    <w:rPr>
                      <w:rFonts w:asciiTheme="minorHAnsi" w:eastAsia="Century Gothic" w:hAnsiTheme="minorHAnsi" w:cstheme="minorHAnsi"/>
                      <w:b/>
                      <w:sz w:val="20"/>
                      <w:szCs w:val="20"/>
                    </w:rPr>
                  </w:pPr>
                </w:p>
              </w:tc>
              <w:tc>
                <w:tcPr>
                  <w:tcW w:w="2615" w:type="dxa"/>
                  <w:shd w:val="clear" w:color="auto" w:fill="auto"/>
                </w:tcPr>
                <w:p w14:paraId="4F634F03" w14:textId="77777777" w:rsidR="00216ED6" w:rsidRPr="003E6190" w:rsidRDefault="00216ED6" w:rsidP="00CE6118">
                  <w:pPr>
                    <w:spacing w:before="40" w:after="40"/>
                    <w:jc w:val="center"/>
                    <w:rPr>
                      <w:rFonts w:asciiTheme="minorHAnsi" w:eastAsia="Century Gothic" w:hAnsiTheme="minorHAnsi" w:cstheme="minorHAnsi"/>
                      <w:b/>
                      <w:sz w:val="20"/>
                      <w:szCs w:val="20"/>
                    </w:rPr>
                  </w:pPr>
                </w:p>
              </w:tc>
            </w:tr>
            <w:tr w:rsidR="00AE1531" w:rsidRPr="002F50D0" w14:paraId="64C665CB" w14:textId="77777777" w:rsidTr="00AE1531">
              <w:trPr>
                <w:trHeight w:val="996"/>
              </w:trPr>
              <w:tc>
                <w:tcPr>
                  <w:tcW w:w="2664" w:type="dxa"/>
                  <w:shd w:val="clear" w:color="auto" w:fill="auto"/>
                </w:tcPr>
                <w:p w14:paraId="50898B74" w14:textId="77777777" w:rsidR="00AE1531" w:rsidRPr="003E6190" w:rsidRDefault="00AE1531" w:rsidP="00CE6118">
                  <w:pPr>
                    <w:spacing w:before="40" w:after="40"/>
                    <w:jc w:val="center"/>
                    <w:rPr>
                      <w:rFonts w:asciiTheme="minorHAnsi" w:eastAsia="Century Gothic" w:hAnsiTheme="minorHAnsi" w:cstheme="minorHAnsi"/>
                      <w:b/>
                      <w:sz w:val="20"/>
                      <w:szCs w:val="20"/>
                    </w:rPr>
                  </w:pPr>
                </w:p>
              </w:tc>
              <w:tc>
                <w:tcPr>
                  <w:tcW w:w="2411" w:type="dxa"/>
                  <w:shd w:val="clear" w:color="auto" w:fill="auto"/>
                </w:tcPr>
                <w:p w14:paraId="47B7B4C3" w14:textId="77777777" w:rsidR="00AE1531" w:rsidRPr="003E6190" w:rsidRDefault="00AE1531" w:rsidP="00CE6118">
                  <w:pPr>
                    <w:spacing w:before="40" w:after="40"/>
                    <w:jc w:val="center"/>
                    <w:rPr>
                      <w:rFonts w:asciiTheme="minorHAnsi" w:eastAsia="Century Gothic" w:hAnsiTheme="minorHAnsi" w:cstheme="minorHAnsi"/>
                      <w:b/>
                      <w:sz w:val="20"/>
                      <w:szCs w:val="20"/>
                    </w:rPr>
                  </w:pPr>
                </w:p>
              </w:tc>
              <w:tc>
                <w:tcPr>
                  <w:tcW w:w="2409" w:type="dxa"/>
                  <w:shd w:val="clear" w:color="auto" w:fill="auto"/>
                </w:tcPr>
                <w:p w14:paraId="6D9E6B96" w14:textId="77777777" w:rsidR="00AE1531" w:rsidRPr="003E6190" w:rsidRDefault="00AE1531" w:rsidP="00CE6118">
                  <w:pPr>
                    <w:spacing w:before="40" w:after="40"/>
                    <w:jc w:val="center"/>
                    <w:rPr>
                      <w:rFonts w:asciiTheme="minorHAnsi" w:eastAsia="Century Gothic" w:hAnsiTheme="minorHAnsi" w:cstheme="minorHAnsi"/>
                      <w:b/>
                      <w:sz w:val="20"/>
                      <w:szCs w:val="20"/>
                    </w:rPr>
                  </w:pPr>
                </w:p>
              </w:tc>
              <w:tc>
                <w:tcPr>
                  <w:tcW w:w="2552" w:type="dxa"/>
                  <w:shd w:val="clear" w:color="auto" w:fill="auto"/>
                </w:tcPr>
                <w:p w14:paraId="71925605" w14:textId="77777777" w:rsidR="00AE1531" w:rsidRPr="003E6190" w:rsidRDefault="00AE1531" w:rsidP="00CE6118">
                  <w:pPr>
                    <w:spacing w:before="40" w:after="40"/>
                    <w:jc w:val="center"/>
                    <w:rPr>
                      <w:rFonts w:asciiTheme="minorHAnsi" w:eastAsia="Century Gothic" w:hAnsiTheme="minorHAnsi" w:cstheme="minorHAnsi"/>
                      <w:b/>
                      <w:sz w:val="20"/>
                      <w:szCs w:val="20"/>
                    </w:rPr>
                  </w:pPr>
                </w:p>
              </w:tc>
              <w:tc>
                <w:tcPr>
                  <w:tcW w:w="2410" w:type="dxa"/>
                  <w:shd w:val="clear" w:color="auto" w:fill="auto"/>
                </w:tcPr>
                <w:p w14:paraId="15FAF9D3" w14:textId="77777777" w:rsidR="00AE1531" w:rsidRPr="003E6190" w:rsidRDefault="00AE1531" w:rsidP="00CE6118">
                  <w:pPr>
                    <w:spacing w:before="40" w:after="40"/>
                    <w:jc w:val="center"/>
                    <w:rPr>
                      <w:rFonts w:asciiTheme="minorHAnsi" w:eastAsia="Century Gothic" w:hAnsiTheme="minorHAnsi" w:cstheme="minorHAnsi"/>
                      <w:b/>
                      <w:sz w:val="20"/>
                      <w:szCs w:val="20"/>
                    </w:rPr>
                  </w:pPr>
                </w:p>
              </w:tc>
              <w:tc>
                <w:tcPr>
                  <w:tcW w:w="2615" w:type="dxa"/>
                  <w:shd w:val="clear" w:color="auto" w:fill="auto"/>
                </w:tcPr>
                <w:p w14:paraId="584EDECE" w14:textId="77777777" w:rsidR="00AE1531" w:rsidRPr="003E6190" w:rsidRDefault="00AE1531" w:rsidP="00CE6118">
                  <w:pPr>
                    <w:spacing w:before="40" w:after="40"/>
                    <w:jc w:val="center"/>
                    <w:rPr>
                      <w:rFonts w:asciiTheme="minorHAnsi" w:eastAsia="Century Gothic" w:hAnsiTheme="minorHAnsi" w:cstheme="minorHAnsi"/>
                      <w:b/>
                      <w:sz w:val="20"/>
                      <w:szCs w:val="20"/>
                    </w:rPr>
                  </w:pPr>
                </w:p>
              </w:tc>
            </w:tr>
            <w:tr w:rsidR="00653E26" w:rsidRPr="002F50D0" w14:paraId="110F9963" w14:textId="77777777" w:rsidTr="00AE1531">
              <w:trPr>
                <w:trHeight w:val="996"/>
              </w:trPr>
              <w:tc>
                <w:tcPr>
                  <w:tcW w:w="2664" w:type="dxa"/>
                  <w:shd w:val="clear" w:color="auto" w:fill="auto"/>
                </w:tcPr>
                <w:p w14:paraId="3B10677B" w14:textId="77777777" w:rsidR="00653E26" w:rsidRPr="003E6190" w:rsidRDefault="00653E26" w:rsidP="00CE6118">
                  <w:pPr>
                    <w:spacing w:before="40" w:after="40"/>
                    <w:jc w:val="center"/>
                    <w:rPr>
                      <w:rFonts w:asciiTheme="minorHAnsi" w:eastAsia="Century Gothic" w:hAnsiTheme="minorHAnsi" w:cstheme="minorHAnsi"/>
                      <w:b/>
                      <w:sz w:val="20"/>
                      <w:szCs w:val="20"/>
                    </w:rPr>
                  </w:pPr>
                </w:p>
              </w:tc>
              <w:tc>
                <w:tcPr>
                  <w:tcW w:w="2411" w:type="dxa"/>
                  <w:shd w:val="clear" w:color="auto" w:fill="auto"/>
                </w:tcPr>
                <w:p w14:paraId="7F5EA01D" w14:textId="77777777" w:rsidR="00653E26" w:rsidRPr="003E6190" w:rsidRDefault="00653E26" w:rsidP="00CE6118">
                  <w:pPr>
                    <w:spacing w:before="40" w:after="40"/>
                    <w:jc w:val="center"/>
                    <w:rPr>
                      <w:rFonts w:asciiTheme="minorHAnsi" w:eastAsia="Century Gothic" w:hAnsiTheme="minorHAnsi" w:cstheme="minorHAnsi"/>
                      <w:b/>
                      <w:sz w:val="20"/>
                      <w:szCs w:val="20"/>
                    </w:rPr>
                  </w:pPr>
                </w:p>
              </w:tc>
              <w:tc>
                <w:tcPr>
                  <w:tcW w:w="2409" w:type="dxa"/>
                  <w:shd w:val="clear" w:color="auto" w:fill="auto"/>
                </w:tcPr>
                <w:p w14:paraId="6C316ED8" w14:textId="77777777" w:rsidR="00653E26" w:rsidRPr="003E6190" w:rsidRDefault="00653E26" w:rsidP="00CE6118">
                  <w:pPr>
                    <w:spacing w:before="40" w:after="40"/>
                    <w:jc w:val="center"/>
                    <w:rPr>
                      <w:rFonts w:asciiTheme="minorHAnsi" w:eastAsia="Century Gothic" w:hAnsiTheme="minorHAnsi" w:cstheme="minorHAnsi"/>
                      <w:b/>
                      <w:sz w:val="20"/>
                      <w:szCs w:val="20"/>
                    </w:rPr>
                  </w:pPr>
                </w:p>
              </w:tc>
              <w:tc>
                <w:tcPr>
                  <w:tcW w:w="2552" w:type="dxa"/>
                  <w:shd w:val="clear" w:color="auto" w:fill="auto"/>
                </w:tcPr>
                <w:p w14:paraId="3F764D7A" w14:textId="77777777" w:rsidR="00653E26" w:rsidRPr="003E6190" w:rsidRDefault="00653E26" w:rsidP="00CE6118">
                  <w:pPr>
                    <w:spacing w:before="40" w:after="40"/>
                    <w:jc w:val="center"/>
                    <w:rPr>
                      <w:rFonts w:asciiTheme="minorHAnsi" w:eastAsia="Century Gothic" w:hAnsiTheme="minorHAnsi" w:cstheme="minorHAnsi"/>
                      <w:b/>
                      <w:sz w:val="20"/>
                      <w:szCs w:val="20"/>
                    </w:rPr>
                  </w:pPr>
                </w:p>
              </w:tc>
              <w:tc>
                <w:tcPr>
                  <w:tcW w:w="2410" w:type="dxa"/>
                  <w:shd w:val="clear" w:color="auto" w:fill="auto"/>
                </w:tcPr>
                <w:p w14:paraId="388728A6" w14:textId="77777777" w:rsidR="00653E26" w:rsidRPr="003E6190" w:rsidRDefault="00653E26" w:rsidP="00CE6118">
                  <w:pPr>
                    <w:spacing w:before="40" w:after="40"/>
                    <w:jc w:val="center"/>
                    <w:rPr>
                      <w:rFonts w:asciiTheme="minorHAnsi" w:eastAsia="Century Gothic" w:hAnsiTheme="minorHAnsi" w:cstheme="minorHAnsi"/>
                      <w:b/>
                      <w:sz w:val="20"/>
                      <w:szCs w:val="20"/>
                    </w:rPr>
                  </w:pPr>
                </w:p>
              </w:tc>
              <w:tc>
                <w:tcPr>
                  <w:tcW w:w="2615" w:type="dxa"/>
                  <w:shd w:val="clear" w:color="auto" w:fill="auto"/>
                </w:tcPr>
                <w:p w14:paraId="342F2E4A" w14:textId="77777777" w:rsidR="00653E26" w:rsidRPr="003E6190" w:rsidRDefault="00653E26" w:rsidP="00CE6118">
                  <w:pPr>
                    <w:spacing w:before="40" w:after="40"/>
                    <w:jc w:val="center"/>
                    <w:rPr>
                      <w:rFonts w:asciiTheme="minorHAnsi" w:eastAsia="Century Gothic" w:hAnsiTheme="minorHAnsi" w:cstheme="minorHAnsi"/>
                      <w:b/>
                      <w:sz w:val="20"/>
                      <w:szCs w:val="20"/>
                    </w:rPr>
                  </w:pPr>
                </w:p>
              </w:tc>
            </w:tr>
            <w:tr w:rsidR="00653E26" w:rsidRPr="002F50D0" w14:paraId="6A864EB7" w14:textId="77777777" w:rsidTr="00AE1531">
              <w:trPr>
                <w:trHeight w:val="996"/>
              </w:trPr>
              <w:tc>
                <w:tcPr>
                  <w:tcW w:w="2664" w:type="dxa"/>
                  <w:shd w:val="clear" w:color="auto" w:fill="auto"/>
                </w:tcPr>
                <w:p w14:paraId="6145B544" w14:textId="77777777" w:rsidR="00653E26" w:rsidRPr="003E6190" w:rsidRDefault="00653E26" w:rsidP="00CE6118">
                  <w:pPr>
                    <w:spacing w:before="40" w:after="40"/>
                    <w:jc w:val="center"/>
                    <w:rPr>
                      <w:rFonts w:asciiTheme="minorHAnsi" w:eastAsia="Century Gothic" w:hAnsiTheme="minorHAnsi" w:cstheme="minorHAnsi"/>
                      <w:b/>
                      <w:sz w:val="20"/>
                      <w:szCs w:val="20"/>
                    </w:rPr>
                  </w:pPr>
                </w:p>
              </w:tc>
              <w:tc>
                <w:tcPr>
                  <w:tcW w:w="2411" w:type="dxa"/>
                  <w:shd w:val="clear" w:color="auto" w:fill="auto"/>
                </w:tcPr>
                <w:p w14:paraId="4A47EEC2" w14:textId="77777777" w:rsidR="00653E26" w:rsidRPr="003E6190" w:rsidRDefault="00653E26" w:rsidP="00CE6118">
                  <w:pPr>
                    <w:spacing w:before="40" w:after="40"/>
                    <w:jc w:val="center"/>
                    <w:rPr>
                      <w:rFonts w:asciiTheme="minorHAnsi" w:eastAsia="Century Gothic" w:hAnsiTheme="minorHAnsi" w:cstheme="minorHAnsi"/>
                      <w:b/>
                      <w:sz w:val="20"/>
                      <w:szCs w:val="20"/>
                    </w:rPr>
                  </w:pPr>
                </w:p>
              </w:tc>
              <w:tc>
                <w:tcPr>
                  <w:tcW w:w="2409" w:type="dxa"/>
                  <w:shd w:val="clear" w:color="auto" w:fill="auto"/>
                </w:tcPr>
                <w:p w14:paraId="449F6863" w14:textId="77777777" w:rsidR="00653E26" w:rsidRPr="003E6190" w:rsidRDefault="00653E26" w:rsidP="00CE6118">
                  <w:pPr>
                    <w:spacing w:before="40" w:after="40"/>
                    <w:jc w:val="center"/>
                    <w:rPr>
                      <w:rFonts w:asciiTheme="minorHAnsi" w:eastAsia="Century Gothic" w:hAnsiTheme="minorHAnsi" w:cstheme="minorHAnsi"/>
                      <w:b/>
                      <w:sz w:val="20"/>
                      <w:szCs w:val="20"/>
                    </w:rPr>
                  </w:pPr>
                </w:p>
              </w:tc>
              <w:tc>
                <w:tcPr>
                  <w:tcW w:w="2552" w:type="dxa"/>
                  <w:shd w:val="clear" w:color="auto" w:fill="auto"/>
                </w:tcPr>
                <w:p w14:paraId="327464A0" w14:textId="77777777" w:rsidR="00653E26" w:rsidRPr="003E6190" w:rsidRDefault="00653E26" w:rsidP="00CE6118">
                  <w:pPr>
                    <w:spacing w:before="40" w:after="40"/>
                    <w:jc w:val="center"/>
                    <w:rPr>
                      <w:rFonts w:asciiTheme="minorHAnsi" w:eastAsia="Century Gothic" w:hAnsiTheme="minorHAnsi" w:cstheme="minorHAnsi"/>
                      <w:b/>
                      <w:sz w:val="20"/>
                      <w:szCs w:val="20"/>
                    </w:rPr>
                  </w:pPr>
                </w:p>
              </w:tc>
              <w:tc>
                <w:tcPr>
                  <w:tcW w:w="2410" w:type="dxa"/>
                  <w:shd w:val="clear" w:color="auto" w:fill="auto"/>
                </w:tcPr>
                <w:p w14:paraId="36450C9E" w14:textId="77777777" w:rsidR="00653E26" w:rsidRPr="003E6190" w:rsidRDefault="00653E26" w:rsidP="00CE6118">
                  <w:pPr>
                    <w:spacing w:before="40" w:after="40"/>
                    <w:jc w:val="center"/>
                    <w:rPr>
                      <w:rFonts w:asciiTheme="minorHAnsi" w:eastAsia="Century Gothic" w:hAnsiTheme="minorHAnsi" w:cstheme="minorHAnsi"/>
                      <w:b/>
                      <w:sz w:val="20"/>
                      <w:szCs w:val="20"/>
                    </w:rPr>
                  </w:pPr>
                </w:p>
              </w:tc>
              <w:tc>
                <w:tcPr>
                  <w:tcW w:w="2615" w:type="dxa"/>
                  <w:shd w:val="clear" w:color="auto" w:fill="auto"/>
                </w:tcPr>
                <w:p w14:paraId="1201CF9C" w14:textId="77777777" w:rsidR="00653E26" w:rsidRPr="003E6190" w:rsidRDefault="00653E26" w:rsidP="00CE6118">
                  <w:pPr>
                    <w:spacing w:before="40" w:after="40"/>
                    <w:jc w:val="center"/>
                    <w:rPr>
                      <w:rFonts w:asciiTheme="minorHAnsi" w:eastAsia="Century Gothic" w:hAnsiTheme="minorHAnsi" w:cstheme="minorHAnsi"/>
                      <w:b/>
                      <w:sz w:val="20"/>
                      <w:szCs w:val="20"/>
                    </w:rPr>
                  </w:pPr>
                </w:p>
              </w:tc>
            </w:tr>
          </w:tbl>
          <w:p w14:paraId="75101910" w14:textId="5B335DCB" w:rsidR="00CE6118" w:rsidRPr="002F50D0" w:rsidRDefault="00CE6118" w:rsidP="00CE6118">
            <w:pPr>
              <w:rPr>
                <w:rFonts w:asciiTheme="minorHAnsi" w:eastAsia="Century Gothic" w:hAnsiTheme="minorHAnsi" w:cstheme="minorHAnsi"/>
                <w:b/>
                <w:sz w:val="24"/>
                <w:szCs w:val="24"/>
              </w:rPr>
            </w:pPr>
          </w:p>
        </w:tc>
      </w:tr>
      <w:tr w:rsidR="00CE6118" w:rsidRPr="002F50D0" w14:paraId="40A21C27" w14:textId="77777777" w:rsidTr="00D64609">
        <w:tc>
          <w:tcPr>
            <w:tcW w:w="11625" w:type="dxa"/>
            <w:shd w:val="clear" w:color="auto" w:fill="B4C6E7" w:themeFill="accent1" w:themeFillTint="66"/>
          </w:tcPr>
          <w:p w14:paraId="5E90D8A9" w14:textId="04E1BC86" w:rsidR="00CE6118" w:rsidRPr="002F50D0" w:rsidRDefault="00CE6118" w:rsidP="00CE6118">
            <w:pPr>
              <w:spacing w:before="40" w:after="40"/>
              <w:jc w:val="center"/>
              <w:rPr>
                <w:rFonts w:asciiTheme="minorHAnsi" w:eastAsia="Century Gothic" w:hAnsiTheme="minorHAnsi" w:cstheme="minorHAnsi"/>
                <w:b/>
                <w:sz w:val="24"/>
                <w:szCs w:val="24"/>
              </w:rPr>
            </w:pPr>
            <w:r w:rsidRPr="002F50D0">
              <w:rPr>
                <w:rFonts w:asciiTheme="minorHAnsi" w:eastAsia="Century Gothic" w:hAnsiTheme="minorHAnsi" w:cstheme="minorHAnsi"/>
                <w:b/>
                <w:sz w:val="24"/>
                <w:szCs w:val="24"/>
              </w:rPr>
              <w:lastRenderedPageBreak/>
              <w:t>FOSTER C</w:t>
            </w:r>
            <w:r>
              <w:rPr>
                <w:rFonts w:asciiTheme="minorHAnsi" w:eastAsia="Century Gothic" w:hAnsiTheme="minorHAnsi" w:cstheme="minorHAnsi"/>
                <w:b/>
                <w:sz w:val="24"/>
                <w:szCs w:val="24"/>
              </w:rPr>
              <w:t>ARER</w:t>
            </w:r>
            <w:r w:rsidRPr="002F50D0">
              <w:rPr>
                <w:rFonts w:asciiTheme="minorHAnsi" w:eastAsia="Century Gothic" w:hAnsiTheme="minorHAnsi" w:cstheme="minorHAnsi"/>
                <w:b/>
                <w:sz w:val="24"/>
                <w:szCs w:val="24"/>
              </w:rPr>
              <w:t xml:space="preserve"> </w:t>
            </w:r>
            <w:r>
              <w:rPr>
                <w:rFonts w:asciiTheme="minorHAnsi" w:eastAsia="Century Gothic" w:hAnsiTheme="minorHAnsi" w:cstheme="minorHAnsi"/>
                <w:b/>
                <w:sz w:val="24"/>
                <w:szCs w:val="24"/>
              </w:rPr>
              <w:t xml:space="preserve">PROFESSIONAL DEVELOPMENT PLAN - </w:t>
            </w:r>
            <w:r w:rsidRPr="002F50D0">
              <w:rPr>
                <w:rFonts w:asciiTheme="minorHAnsi" w:eastAsia="Century Gothic" w:hAnsiTheme="minorHAnsi" w:cstheme="minorHAnsi"/>
                <w:b/>
                <w:sz w:val="24"/>
                <w:szCs w:val="24"/>
              </w:rPr>
              <w:t>REFLECTION &amp; EVALUATION</w:t>
            </w:r>
          </w:p>
          <w:p w14:paraId="75D4BF4E" w14:textId="60009997" w:rsidR="00CE6118" w:rsidRPr="002F50D0" w:rsidRDefault="00CE6118" w:rsidP="00CE6118">
            <w:pPr>
              <w:spacing w:before="40" w:after="40"/>
              <w:jc w:val="center"/>
              <w:rPr>
                <w:rFonts w:asciiTheme="minorHAnsi" w:eastAsia="Century Gothic" w:hAnsiTheme="minorHAnsi" w:cstheme="minorHAnsi"/>
                <w:b/>
                <w:sz w:val="24"/>
                <w:szCs w:val="24"/>
              </w:rPr>
            </w:pPr>
            <w:r w:rsidRPr="002F50D0">
              <w:rPr>
                <w:rFonts w:asciiTheme="minorHAnsi" w:eastAsia="Century Gothic" w:hAnsiTheme="minorHAnsi" w:cstheme="minorHAnsi"/>
                <w:i/>
                <w:sz w:val="24"/>
                <w:szCs w:val="24"/>
              </w:rPr>
              <w:t xml:space="preserve"> To be completed by Foster Carer(s) ‘Reflective L</w:t>
            </w:r>
            <w:r>
              <w:rPr>
                <w:rFonts w:asciiTheme="minorHAnsi" w:eastAsia="Century Gothic" w:hAnsiTheme="minorHAnsi" w:cstheme="minorHAnsi"/>
                <w:i/>
                <w:sz w:val="24"/>
                <w:szCs w:val="24"/>
              </w:rPr>
              <w:t>og</w:t>
            </w:r>
            <w:r w:rsidRPr="002F50D0">
              <w:rPr>
                <w:rFonts w:asciiTheme="minorHAnsi" w:eastAsia="Century Gothic" w:hAnsiTheme="minorHAnsi" w:cstheme="minorHAnsi"/>
                <w:i/>
                <w:sz w:val="24"/>
                <w:szCs w:val="24"/>
              </w:rPr>
              <w:t>’</w:t>
            </w:r>
          </w:p>
        </w:tc>
        <w:tc>
          <w:tcPr>
            <w:tcW w:w="3827" w:type="dxa"/>
            <w:shd w:val="clear" w:color="auto" w:fill="B4C6E7" w:themeFill="accent1" w:themeFillTint="66"/>
          </w:tcPr>
          <w:p w14:paraId="7DBC1376" w14:textId="77777777" w:rsidR="00CE6118" w:rsidRPr="002F50D0" w:rsidRDefault="00CE6118" w:rsidP="00CE6118">
            <w:pPr>
              <w:spacing w:before="40" w:after="40"/>
              <w:jc w:val="center"/>
              <w:rPr>
                <w:rFonts w:asciiTheme="minorHAnsi" w:eastAsia="Century Gothic" w:hAnsiTheme="minorHAnsi" w:cstheme="minorHAnsi"/>
                <w:b/>
                <w:sz w:val="24"/>
                <w:szCs w:val="24"/>
              </w:rPr>
            </w:pPr>
            <w:r w:rsidRPr="002F50D0">
              <w:rPr>
                <w:rFonts w:asciiTheme="minorHAnsi" w:eastAsia="Century Gothic" w:hAnsiTheme="minorHAnsi" w:cstheme="minorHAnsi"/>
                <w:b/>
                <w:sz w:val="24"/>
                <w:szCs w:val="24"/>
              </w:rPr>
              <w:t>DATE OF COMPLETION/UPDATE:</w:t>
            </w:r>
          </w:p>
          <w:p w14:paraId="33438716" w14:textId="274E8F4B" w:rsidR="00CE6118" w:rsidRPr="002F50D0" w:rsidRDefault="00653E26" w:rsidP="00CE6118">
            <w:pPr>
              <w:spacing w:before="40" w:after="40"/>
              <w:jc w:val="center"/>
              <w:rPr>
                <w:rFonts w:asciiTheme="minorHAnsi" w:eastAsia="Century Gothic" w:hAnsiTheme="minorHAnsi" w:cstheme="minorHAnsi"/>
                <w:sz w:val="24"/>
                <w:szCs w:val="24"/>
              </w:rPr>
            </w:pPr>
            <w:r>
              <w:rPr>
                <w:rFonts w:asciiTheme="minorHAnsi" w:eastAsia="Century Gothic" w:hAnsiTheme="minorHAnsi" w:cstheme="minorHAnsi"/>
                <w:sz w:val="24"/>
                <w:szCs w:val="24"/>
              </w:rPr>
              <w:t>XX/XX/XXXX</w:t>
            </w:r>
          </w:p>
        </w:tc>
      </w:tr>
      <w:tr w:rsidR="00CE6118" w:rsidRPr="002F50D0" w14:paraId="0667E046" w14:textId="77777777" w:rsidTr="00D64609">
        <w:tc>
          <w:tcPr>
            <w:tcW w:w="15452" w:type="dxa"/>
            <w:gridSpan w:val="2"/>
          </w:tcPr>
          <w:p w14:paraId="261ED0BF" w14:textId="77777777" w:rsidR="00CE6118" w:rsidRPr="002F50D0" w:rsidRDefault="00CE6118" w:rsidP="00CE6118">
            <w:pPr>
              <w:pBdr>
                <w:top w:val="nil"/>
                <w:left w:val="nil"/>
                <w:bottom w:val="nil"/>
                <w:right w:val="nil"/>
                <w:between w:val="nil"/>
              </w:pBdr>
              <w:ind w:left="720"/>
              <w:rPr>
                <w:rFonts w:asciiTheme="minorHAnsi" w:eastAsia="Century Gothic" w:hAnsiTheme="minorHAnsi" w:cstheme="minorHAnsi"/>
                <w:b/>
                <w:color w:val="000000"/>
                <w:sz w:val="24"/>
                <w:szCs w:val="24"/>
              </w:rPr>
            </w:pPr>
          </w:p>
          <w:p w14:paraId="073AFB4B" w14:textId="1676C80F" w:rsidR="00CE6118" w:rsidRPr="00653E26" w:rsidRDefault="00CE6118" w:rsidP="00CE6118">
            <w:pPr>
              <w:numPr>
                <w:ilvl w:val="0"/>
                <w:numId w:val="10"/>
              </w:numPr>
              <w:pBdr>
                <w:top w:val="nil"/>
                <w:left w:val="nil"/>
                <w:bottom w:val="nil"/>
                <w:right w:val="nil"/>
                <w:between w:val="nil"/>
              </w:pBdr>
              <w:rPr>
                <w:rFonts w:asciiTheme="minorHAnsi" w:eastAsia="Century Gothic" w:hAnsiTheme="minorHAnsi" w:cstheme="minorHAnsi"/>
                <w:b/>
                <w:color w:val="000000"/>
                <w:sz w:val="24"/>
                <w:szCs w:val="24"/>
              </w:rPr>
            </w:pPr>
            <w:r w:rsidRPr="002F50D0">
              <w:rPr>
                <w:rFonts w:asciiTheme="minorHAnsi" w:eastAsia="Century Gothic" w:hAnsiTheme="minorHAnsi" w:cstheme="minorHAnsi"/>
                <w:b/>
                <w:color w:val="000000"/>
                <w:sz w:val="24"/>
                <w:szCs w:val="24"/>
              </w:rPr>
              <w:t xml:space="preserve">What training or learning have you carried out this year? </w:t>
            </w:r>
            <w:r w:rsidRPr="002F50D0">
              <w:rPr>
                <w:rFonts w:asciiTheme="minorHAnsi" w:eastAsia="Century Gothic" w:hAnsiTheme="minorHAnsi" w:cstheme="minorHAnsi"/>
                <w:color w:val="000000"/>
                <w:sz w:val="24"/>
                <w:szCs w:val="24"/>
              </w:rPr>
              <w:t>(This can include reading, conferences, TSD</w:t>
            </w:r>
            <w:r>
              <w:rPr>
                <w:rFonts w:asciiTheme="minorHAnsi" w:eastAsia="Century Gothic" w:hAnsiTheme="minorHAnsi" w:cstheme="minorHAnsi"/>
                <w:color w:val="000000"/>
                <w:sz w:val="24"/>
                <w:szCs w:val="24"/>
              </w:rPr>
              <w:t>s</w:t>
            </w:r>
            <w:r w:rsidRPr="002F50D0">
              <w:rPr>
                <w:rFonts w:asciiTheme="minorHAnsi" w:eastAsia="Century Gothic" w:hAnsiTheme="minorHAnsi" w:cstheme="minorHAnsi"/>
                <w:color w:val="000000"/>
                <w:sz w:val="24"/>
                <w:szCs w:val="24"/>
              </w:rPr>
              <w:t>, professional discussions</w:t>
            </w:r>
            <w:r>
              <w:rPr>
                <w:rFonts w:asciiTheme="minorHAnsi" w:eastAsia="Century Gothic" w:hAnsiTheme="minorHAnsi" w:cstheme="minorHAnsi"/>
                <w:color w:val="000000"/>
                <w:sz w:val="24"/>
                <w:szCs w:val="24"/>
              </w:rPr>
              <w:t xml:space="preserve"> as well as formal training</w:t>
            </w:r>
            <w:r w:rsidRPr="002F50D0">
              <w:rPr>
                <w:rFonts w:asciiTheme="minorHAnsi" w:eastAsia="Century Gothic" w:hAnsiTheme="minorHAnsi" w:cstheme="minorHAnsi"/>
                <w:color w:val="000000"/>
                <w:sz w:val="24"/>
                <w:szCs w:val="24"/>
              </w:rPr>
              <w:t>)</w:t>
            </w:r>
          </w:p>
          <w:p w14:paraId="65E5A902" w14:textId="77777777" w:rsidR="00653E26" w:rsidRPr="002F50D0" w:rsidRDefault="00653E26" w:rsidP="00653E26">
            <w:pPr>
              <w:pBdr>
                <w:top w:val="nil"/>
                <w:left w:val="nil"/>
                <w:bottom w:val="nil"/>
                <w:right w:val="nil"/>
                <w:between w:val="nil"/>
              </w:pBdr>
              <w:ind w:left="720"/>
              <w:rPr>
                <w:rFonts w:asciiTheme="minorHAnsi" w:eastAsia="Century Gothic" w:hAnsiTheme="minorHAnsi" w:cstheme="minorHAnsi"/>
                <w:b/>
                <w:color w:val="000000"/>
                <w:sz w:val="24"/>
                <w:szCs w:val="24"/>
              </w:rPr>
            </w:pPr>
          </w:p>
          <w:p w14:paraId="7CC71FCB" w14:textId="77777777" w:rsidR="00CE6118" w:rsidRPr="002F50D0" w:rsidRDefault="00CE6118" w:rsidP="00CE6118">
            <w:pPr>
              <w:rPr>
                <w:rFonts w:asciiTheme="minorHAnsi" w:eastAsia="Century Gothic" w:hAnsiTheme="minorHAnsi" w:cstheme="minorHAnsi"/>
                <w:sz w:val="24"/>
                <w:szCs w:val="24"/>
              </w:rPr>
            </w:pPr>
          </w:p>
          <w:p w14:paraId="3D32C4DD" w14:textId="46A2F7C0" w:rsidR="00CE6118" w:rsidRPr="002F50D0" w:rsidRDefault="00CE6118" w:rsidP="00CE6118">
            <w:pPr>
              <w:numPr>
                <w:ilvl w:val="0"/>
                <w:numId w:val="10"/>
              </w:numPr>
              <w:pBdr>
                <w:top w:val="nil"/>
                <w:left w:val="nil"/>
                <w:bottom w:val="nil"/>
                <w:right w:val="nil"/>
                <w:between w:val="nil"/>
              </w:pBdr>
              <w:rPr>
                <w:rFonts w:asciiTheme="minorHAnsi" w:eastAsia="Century Gothic" w:hAnsiTheme="minorHAnsi" w:cstheme="minorHAnsi"/>
                <w:b/>
                <w:color w:val="000000"/>
                <w:sz w:val="24"/>
                <w:szCs w:val="24"/>
              </w:rPr>
            </w:pPr>
            <w:r w:rsidRPr="002F50D0">
              <w:rPr>
                <w:rFonts w:asciiTheme="minorHAnsi" w:eastAsia="Century Gothic" w:hAnsiTheme="minorHAnsi" w:cstheme="minorHAnsi"/>
                <w:b/>
                <w:color w:val="000000"/>
                <w:sz w:val="24"/>
                <w:szCs w:val="24"/>
              </w:rPr>
              <w:t xml:space="preserve">How has this helped you achieve more for the children you care for and supported your continuous </w:t>
            </w:r>
            <w:r>
              <w:rPr>
                <w:rFonts w:asciiTheme="minorHAnsi" w:eastAsia="Century Gothic" w:hAnsiTheme="minorHAnsi" w:cstheme="minorHAnsi"/>
                <w:b/>
                <w:color w:val="000000"/>
                <w:sz w:val="24"/>
                <w:szCs w:val="24"/>
              </w:rPr>
              <w:t xml:space="preserve">professional </w:t>
            </w:r>
            <w:r w:rsidRPr="002F50D0">
              <w:rPr>
                <w:rFonts w:asciiTheme="minorHAnsi" w:eastAsia="Century Gothic" w:hAnsiTheme="minorHAnsi" w:cstheme="minorHAnsi"/>
                <w:b/>
                <w:color w:val="000000"/>
                <w:sz w:val="24"/>
                <w:szCs w:val="24"/>
              </w:rPr>
              <w:t xml:space="preserve">development? </w:t>
            </w:r>
          </w:p>
          <w:p w14:paraId="5FB72C46" w14:textId="3691AF75" w:rsidR="00CE6118" w:rsidRDefault="00CE6118" w:rsidP="00CE6118">
            <w:pPr>
              <w:pBdr>
                <w:top w:val="nil"/>
                <w:left w:val="nil"/>
                <w:bottom w:val="nil"/>
                <w:right w:val="nil"/>
                <w:between w:val="nil"/>
              </w:pBdr>
              <w:ind w:left="720"/>
              <w:rPr>
                <w:rFonts w:asciiTheme="minorHAnsi" w:eastAsia="Century Gothic" w:hAnsiTheme="minorHAnsi" w:cstheme="minorHAnsi"/>
                <w:b/>
                <w:color w:val="000000"/>
                <w:sz w:val="24"/>
                <w:szCs w:val="24"/>
              </w:rPr>
            </w:pPr>
          </w:p>
          <w:p w14:paraId="0E04ED67" w14:textId="77777777" w:rsidR="00653E26" w:rsidRPr="002F50D0" w:rsidRDefault="00653E26" w:rsidP="00653E26">
            <w:pPr>
              <w:pBdr>
                <w:top w:val="nil"/>
                <w:left w:val="nil"/>
                <w:bottom w:val="nil"/>
                <w:right w:val="nil"/>
                <w:between w:val="nil"/>
              </w:pBdr>
              <w:rPr>
                <w:rFonts w:asciiTheme="minorHAnsi" w:eastAsia="Century Gothic" w:hAnsiTheme="minorHAnsi" w:cstheme="minorHAnsi"/>
                <w:b/>
                <w:color w:val="000000"/>
                <w:sz w:val="24"/>
                <w:szCs w:val="24"/>
              </w:rPr>
            </w:pPr>
          </w:p>
          <w:p w14:paraId="3432B8A2" w14:textId="77777777" w:rsidR="00CE6118" w:rsidRPr="002F50D0" w:rsidRDefault="00CE6118" w:rsidP="00CE6118">
            <w:pPr>
              <w:rPr>
                <w:rFonts w:asciiTheme="minorHAnsi" w:eastAsia="Century Gothic" w:hAnsiTheme="minorHAnsi" w:cstheme="minorHAnsi"/>
                <w:sz w:val="24"/>
                <w:szCs w:val="24"/>
              </w:rPr>
            </w:pPr>
          </w:p>
          <w:p w14:paraId="18E1E390" w14:textId="77777777" w:rsidR="00CE6118" w:rsidRPr="002F50D0" w:rsidRDefault="00CE6118" w:rsidP="00CE6118">
            <w:pPr>
              <w:numPr>
                <w:ilvl w:val="0"/>
                <w:numId w:val="10"/>
              </w:numPr>
              <w:pBdr>
                <w:top w:val="nil"/>
                <w:left w:val="nil"/>
                <w:bottom w:val="nil"/>
                <w:right w:val="nil"/>
                <w:between w:val="nil"/>
              </w:pBdr>
              <w:rPr>
                <w:rFonts w:asciiTheme="minorHAnsi" w:eastAsia="Century Gothic" w:hAnsiTheme="minorHAnsi" w:cstheme="minorHAnsi"/>
                <w:b/>
                <w:color w:val="000000"/>
                <w:sz w:val="24"/>
                <w:szCs w:val="24"/>
              </w:rPr>
            </w:pPr>
            <w:r w:rsidRPr="002F50D0">
              <w:rPr>
                <w:rFonts w:asciiTheme="minorHAnsi" w:eastAsia="Century Gothic" w:hAnsiTheme="minorHAnsi" w:cstheme="minorHAnsi"/>
                <w:b/>
                <w:color w:val="000000"/>
                <w:sz w:val="24"/>
                <w:szCs w:val="24"/>
              </w:rPr>
              <w:t>What are you key learning highlights from the last year?</w:t>
            </w:r>
          </w:p>
          <w:p w14:paraId="1C5B4E8F" w14:textId="75E190E6" w:rsidR="00653E26" w:rsidRDefault="00653E26" w:rsidP="00CE6118">
            <w:pPr>
              <w:rPr>
                <w:rFonts w:asciiTheme="minorHAnsi" w:eastAsia="Century Gothic" w:hAnsiTheme="minorHAnsi" w:cstheme="minorHAnsi"/>
                <w:sz w:val="24"/>
                <w:szCs w:val="24"/>
              </w:rPr>
            </w:pPr>
          </w:p>
          <w:p w14:paraId="6980B64C" w14:textId="77777777" w:rsidR="00653E26" w:rsidRPr="002F50D0" w:rsidRDefault="00653E26" w:rsidP="00CE6118">
            <w:pPr>
              <w:rPr>
                <w:rFonts w:asciiTheme="minorHAnsi" w:eastAsia="Century Gothic" w:hAnsiTheme="minorHAnsi" w:cstheme="minorHAnsi"/>
                <w:sz w:val="24"/>
                <w:szCs w:val="24"/>
              </w:rPr>
            </w:pPr>
          </w:p>
          <w:p w14:paraId="6676FB91" w14:textId="77777777" w:rsidR="00CE6118" w:rsidRPr="002F50D0" w:rsidRDefault="00CE6118" w:rsidP="00CE6118">
            <w:pPr>
              <w:rPr>
                <w:rFonts w:asciiTheme="minorHAnsi" w:eastAsia="Century Gothic" w:hAnsiTheme="minorHAnsi" w:cstheme="minorHAnsi"/>
                <w:sz w:val="24"/>
                <w:szCs w:val="24"/>
              </w:rPr>
            </w:pPr>
          </w:p>
          <w:p w14:paraId="15525026" w14:textId="77777777" w:rsidR="00CE6118" w:rsidRPr="002F50D0" w:rsidRDefault="00CE6118" w:rsidP="00CE6118">
            <w:pPr>
              <w:numPr>
                <w:ilvl w:val="0"/>
                <w:numId w:val="10"/>
              </w:numPr>
              <w:pBdr>
                <w:top w:val="nil"/>
                <w:left w:val="nil"/>
                <w:bottom w:val="nil"/>
                <w:right w:val="nil"/>
                <w:between w:val="nil"/>
              </w:pBdr>
              <w:rPr>
                <w:rFonts w:asciiTheme="minorHAnsi" w:eastAsia="Century Gothic" w:hAnsiTheme="minorHAnsi" w:cstheme="minorHAnsi"/>
                <w:b/>
                <w:color w:val="000000"/>
                <w:sz w:val="24"/>
                <w:szCs w:val="24"/>
              </w:rPr>
            </w:pPr>
            <w:r w:rsidRPr="002F50D0">
              <w:rPr>
                <w:rFonts w:asciiTheme="minorHAnsi" w:eastAsia="Century Gothic" w:hAnsiTheme="minorHAnsi" w:cstheme="minorHAnsi"/>
                <w:b/>
                <w:color w:val="000000"/>
                <w:sz w:val="24"/>
                <w:szCs w:val="24"/>
              </w:rPr>
              <w:lastRenderedPageBreak/>
              <w:t>We value you your feedback and comments on the Learning and Development programme.  What is your evaluation of the training and development opportunities over the last 12 months (areas of strength and areas for development?</w:t>
            </w:r>
            <w:sdt>
              <w:sdtPr>
                <w:rPr>
                  <w:rFonts w:asciiTheme="minorHAnsi" w:hAnsiTheme="minorHAnsi" w:cstheme="minorHAnsi"/>
                  <w:sz w:val="24"/>
                  <w:szCs w:val="24"/>
                </w:rPr>
                <w:tag w:val="goog_rdk_0"/>
                <w:id w:val="21991119"/>
              </w:sdtPr>
              <w:sdtEndPr/>
              <w:sdtContent>
                <w:ins w:id="1" w:author="f pye" w:date="2021-01-04T19:11:00Z">
                  <w:r w:rsidRPr="002F50D0">
                    <w:rPr>
                      <w:rFonts w:asciiTheme="minorHAnsi" w:eastAsia="Century Gothic" w:hAnsiTheme="minorHAnsi" w:cstheme="minorHAnsi"/>
                      <w:b/>
                      <w:color w:val="000000"/>
                      <w:sz w:val="24"/>
                      <w:szCs w:val="24"/>
                    </w:rPr>
                    <w:t>)</w:t>
                  </w:r>
                </w:ins>
              </w:sdtContent>
            </w:sdt>
            <w:r w:rsidRPr="002F50D0">
              <w:rPr>
                <w:rFonts w:asciiTheme="minorHAnsi" w:eastAsia="Century Gothic" w:hAnsiTheme="minorHAnsi" w:cstheme="minorHAnsi"/>
                <w:b/>
                <w:color w:val="000000"/>
                <w:sz w:val="24"/>
                <w:szCs w:val="24"/>
              </w:rPr>
              <w:t xml:space="preserve"> Do you have any suggestions for future courses?</w:t>
            </w:r>
          </w:p>
          <w:p w14:paraId="2C05C6BA" w14:textId="09DE6D6F" w:rsidR="00CE6118" w:rsidRDefault="00CE6118" w:rsidP="00CE6118">
            <w:pPr>
              <w:tabs>
                <w:tab w:val="left" w:pos="972"/>
              </w:tabs>
              <w:rPr>
                <w:rFonts w:asciiTheme="minorHAnsi" w:eastAsia="Century Gothic" w:hAnsiTheme="minorHAnsi" w:cstheme="minorHAnsi"/>
                <w:sz w:val="24"/>
                <w:szCs w:val="24"/>
              </w:rPr>
            </w:pPr>
            <w:r>
              <w:rPr>
                <w:rFonts w:asciiTheme="minorHAnsi" w:eastAsia="Century Gothic" w:hAnsiTheme="minorHAnsi" w:cstheme="minorHAnsi"/>
                <w:sz w:val="24"/>
                <w:szCs w:val="24"/>
              </w:rPr>
              <w:tab/>
            </w:r>
          </w:p>
          <w:p w14:paraId="3518FD69" w14:textId="77777777" w:rsidR="00653E26" w:rsidRPr="002F50D0" w:rsidRDefault="00653E26" w:rsidP="00CE6118">
            <w:pPr>
              <w:tabs>
                <w:tab w:val="left" w:pos="972"/>
              </w:tabs>
              <w:rPr>
                <w:rFonts w:asciiTheme="minorHAnsi" w:eastAsia="Century Gothic" w:hAnsiTheme="minorHAnsi" w:cstheme="minorHAnsi"/>
                <w:sz w:val="24"/>
                <w:szCs w:val="24"/>
              </w:rPr>
            </w:pPr>
          </w:p>
          <w:p w14:paraId="6B69DEEE" w14:textId="77777777" w:rsidR="00CE6118" w:rsidRPr="002F50D0" w:rsidRDefault="00CE6118" w:rsidP="00CE6118">
            <w:pPr>
              <w:numPr>
                <w:ilvl w:val="0"/>
                <w:numId w:val="10"/>
              </w:numPr>
              <w:pBdr>
                <w:top w:val="nil"/>
                <w:left w:val="nil"/>
                <w:bottom w:val="nil"/>
                <w:right w:val="nil"/>
                <w:between w:val="nil"/>
              </w:pBdr>
              <w:rPr>
                <w:rFonts w:asciiTheme="minorHAnsi" w:eastAsia="Century Gothic" w:hAnsiTheme="minorHAnsi" w:cstheme="minorHAnsi"/>
                <w:b/>
                <w:color w:val="000000"/>
                <w:sz w:val="24"/>
                <w:szCs w:val="24"/>
              </w:rPr>
            </w:pPr>
            <w:r w:rsidRPr="002F50D0">
              <w:rPr>
                <w:rFonts w:asciiTheme="minorHAnsi" w:eastAsia="Century Gothic" w:hAnsiTheme="minorHAnsi" w:cstheme="minorHAnsi"/>
                <w:b/>
                <w:color w:val="000000"/>
                <w:sz w:val="24"/>
                <w:szCs w:val="24"/>
              </w:rPr>
              <w:t>Are there any outstanding tasks from your previous PDP?</w:t>
            </w:r>
          </w:p>
          <w:p w14:paraId="543830F9" w14:textId="1ABE86EE" w:rsidR="00CE6118" w:rsidRDefault="00CE6118" w:rsidP="00CE6118">
            <w:pPr>
              <w:pBdr>
                <w:top w:val="nil"/>
                <w:left w:val="nil"/>
                <w:bottom w:val="nil"/>
                <w:right w:val="nil"/>
                <w:between w:val="nil"/>
              </w:pBdr>
              <w:ind w:left="720"/>
              <w:rPr>
                <w:rFonts w:asciiTheme="minorHAnsi" w:eastAsia="Century Gothic" w:hAnsiTheme="minorHAnsi" w:cstheme="minorHAnsi"/>
                <w:b/>
                <w:color w:val="000000"/>
                <w:sz w:val="24"/>
                <w:szCs w:val="24"/>
              </w:rPr>
            </w:pPr>
          </w:p>
          <w:p w14:paraId="1A4B0D83" w14:textId="77777777" w:rsidR="00653E26" w:rsidRPr="002F50D0" w:rsidRDefault="00653E26" w:rsidP="00CE6118">
            <w:pPr>
              <w:pBdr>
                <w:top w:val="nil"/>
                <w:left w:val="nil"/>
                <w:bottom w:val="nil"/>
                <w:right w:val="nil"/>
                <w:between w:val="nil"/>
              </w:pBdr>
              <w:ind w:left="720"/>
              <w:rPr>
                <w:rFonts w:asciiTheme="minorHAnsi" w:eastAsia="Century Gothic" w:hAnsiTheme="minorHAnsi" w:cstheme="minorHAnsi"/>
                <w:b/>
                <w:color w:val="000000"/>
                <w:sz w:val="24"/>
                <w:szCs w:val="24"/>
              </w:rPr>
            </w:pPr>
          </w:p>
          <w:p w14:paraId="0D686E9F" w14:textId="77777777" w:rsidR="00CE6118" w:rsidRPr="002F50D0" w:rsidRDefault="00CE6118" w:rsidP="00CE6118">
            <w:pPr>
              <w:pBdr>
                <w:top w:val="nil"/>
                <w:left w:val="nil"/>
                <w:bottom w:val="nil"/>
                <w:right w:val="nil"/>
                <w:between w:val="nil"/>
              </w:pBdr>
              <w:ind w:left="720"/>
              <w:rPr>
                <w:rFonts w:asciiTheme="minorHAnsi" w:eastAsia="Century Gothic" w:hAnsiTheme="minorHAnsi" w:cstheme="minorHAnsi"/>
                <w:b/>
                <w:color w:val="000000"/>
                <w:sz w:val="24"/>
                <w:szCs w:val="24"/>
              </w:rPr>
            </w:pPr>
          </w:p>
          <w:p w14:paraId="4D053870" w14:textId="5CAAC84C" w:rsidR="00CE6118" w:rsidRPr="00AE1531" w:rsidRDefault="00CE6118" w:rsidP="00CE6118">
            <w:pPr>
              <w:numPr>
                <w:ilvl w:val="0"/>
                <w:numId w:val="10"/>
              </w:numPr>
              <w:pBdr>
                <w:top w:val="nil"/>
                <w:left w:val="nil"/>
                <w:bottom w:val="nil"/>
                <w:right w:val="nil"/>
                <w:between w:val="nil"/>
              </w:pBdr>
              <w:rPr>
                <w:rFonts w:asciiTheme="minorHAnsi" w:eastAsia="Century Gothic" w:hAnsiTheme="minorHAnsi" w:cstheme="minorHAnsi"/>
                <w:sz w:val="24"/>
                <w:szCs w:val="24"/>
              </w:rPr>
            </w:pPr>
            <w:r w:rsidRPr="008E5467">
              <w:rPr>
                <w:rFonts w:asciiTheme="minorHAnsi" w:eastAsia="Century Gothic" w:hAnsiTheme="minorHAnsi" w:cstheme="minorHAnsi"/>
                <w:b/>
                <w:color w:val="000000"/>
                <w:sz w:val="24"/>
                <w:szCs w:val="24"/>
              </w:rPr>
              <w:t>How are they going to be addressed</w:t>
            </w:r>
            <w:r w:rsidR="00AE1531">
              <w:rPr>
                <w:rFonts w:asciiTheme="minorHAnsi" w:eastAsia="Century Gothic" w:hAnsiTheme="minorHAnsi" w:cstheme="minorHAnsi"/>
                <w:b/>
                <w:color w:val="000000"/>
                <w:sz w:val="24"/>
                <w:szCs w:val="24"/>
              </w:rPr>
              <w:t>?</w:t>
            </w:r>
          </w:p>
          <w:p w14:paraId="38567BA4" w14:textId="77777777" w:rsidR="00AE1531" w:rsidRPr="008E5467" w:rsidRDefault="00AE1531" w:rsidP="00AE1531">
            <w:pPr>
              <w:pBdr>
                <w:top w:val="nil"/>
                <w:left w:val="nil"/>
                <w:bottom w:val="nil"/>
                <w:right w:val="nil"/>
                <w:between w:val="nil"/>
              </w:pBdr>
              <w:rPr>
                <w:rFonts w:asciiTheme="minorHAnsi" w:eastAsia="Century Gothic" w:hAnsiTheme="minorHAnsi" w:cstheme="minorHAnsi"/>
                <w:sz w:val="24"/>
                <w:szCs w:val="24"/>
              </w:rPr>
            </w:pPr>
          </w:p>
          <w:p w14:paraId="5A35F7AE" w14:textId="77777777" w:rsidR="00CE6118" w:rsidRDefault="00CE6118" w:rsidP="00CE6118">
            <w:pPr>
              <w:rPr>
                <w:rFonts w:asciiTheme="minorHAnsi" w:eastAsia="Century Gothic" w:hAnsiTheme="minorHAnsi" w:cstheme="minorHAnsi"/>
                <w:sz w:val="24"/>
                <w:szCs w:val="24"/>
              </w:rPr>
            </w:pPr>
          </w:p>
          <w:p w14:paraId="74B2B21C" w14:textId="21B28F73" w:rsidR="00AE1531" w:rsidRPr="002F50D0" w:rsidRDefault="00AE1531" w:rsidP="00CE6118">
            <w:pPr>
              <w:rPr>
                <w:rFonts w:asciiTheme="minorHAnsi" w:eastAsia="Century Gothic" w:hAnsiTheme="minorHAnsi" w:cstheme="minorHAnsi"/>
                <w:sz w:val="24"/>
                <w:szCs w:val="24"/>
              </w:rPr>
            </w:pPr>
          </w:p>
        </w:tc>
      </w:tr>
      <w:tr w:rsidR="00CE6118" w:rsidRPr="002F50D0" w14:paraId="75EE272A" w14:textId="77777777" w:rsidTr="00D64609">
        <w:tc>
          <w:tcPr>
            <w:tcW w:w="15452" w:type="dxa"/>
            <w:gridSpan w:val="2"/>
            <w:shd w:val="clear" w:color="auto" w:fill="B4C6E7" w:themeFill="accent1" w:themeFillTint="66"/>
          </w:tcPr>
          <w:p w14:paraId="1724B2DB" w14:textId="6637B573" w:rsidR="00CE6118" w:rsidRPr="00107DEC" w:rsidRDefault="00CE6118" w:rsidP="00CE6118">
            <w:pPr>
              <w:pBdr>
                <w:top w:val="nil"/>
                <w:left w:val="nil"/>
                <w:bottom w:val="nil"/>
                <w:right w:val="nil"/>
                <w:between w:val="nil"/>
              </w:pBdr>
              <w:jc w:val="center"/>
              <w:rPr>
                <w:rFonts w:asciiTheme="minorHAnsi" w:eastAsia="Century Gothic" w:hAnsiTheme="minorHAnsi" w:cstheme="minorHAnsi"/>
                <w:b/>
                <w:color w:val="000000"/>
                <w:sz w:val="24"/>
                <w:szCs w:val="24"/>
              </w:rPr>
            </w:pPr>
            <w:r w:rsidRPr="00107DEC">
              <w:rPr>
                <w:b/>
                <w:sz w:val="24"/>
                <w:szCs w:val="24"/>
              </w:rPr>
              <w:lastRenderedPageBreak/>
              <w:t>S</w:t>
            </w:r>
            <w:r>
              <w:rPr>
                <w:b/>
                <w:sz w:val="24"/>
                <w:szCs w:val="24"/>
              </w:rPr>
              <w:t xml:space="preserve">UPERVISING </w:t>
            </w:r>
            <w:r w:rsidRPr="00107DEC">
              <w:rPr>
                <w:b/>
                <w:sz w:val="24"/>
                <w:szCs w:val="24"/>
              </w:rPr>
              <w:t>S</w:t>
            </w:r>
            <w:r>
              <w:rPr>
                <w:b/>
                <w:sz w:val="24"/>
                <w:szCs w:val="24"/>
              </w:rPr>
              <w:t xml:space="preserve">OCIAL </w:t>
            </w:r>
            <w:r w:rsidRPr="00107DEC">
              <w:rPr>
                <w:b/>
                <w:sz w:val="24"/>
                <w:szCs w:val="24"/>
              </w:rPr>
              <w:t>W</w:t>
            </w:r>
            <w:r>
              <w:rPr>
                <w:b/>
                <w:sz w:val="24"/>
                <w:szCs w:val="24"/>
              </w:rPr>
              <w:t>ORKER</w:t>
            </w:r>
            <w:r w:rsidRPr="00107DEC">
              <w:rPr>
                <w:b/>
                <w:sz w:val="24"/>
                <w:szCs w:val="24"/>
              </w:rPr>
              <w:t xml:space="preserve"> </w:t>
            </w:r>
            <w:r>
              <w:rPr>
                <w:b/>
                <w:sz w:val="24"/>
                <w:szCs w:val="24"/>
              </w:rPr>
              <w:t>ANALYSIS – consider the</w:t>
            </w:r>
            <w:r w:rsidRPr="00107DEC">
              <w:rPr>
                <w:b/>
                <w:sz w:val="24"/>
                <w:szCs w:val="24"/>
              </w:rPr>
              <w:t xml:space="preserve"> </w:t>
            </w:r>
            <w:r>
              <w:rPr>
                <w:b/>
                <w:sz w:val="24"/>
                <w:szCs w:val="24"/>
              </w:rPr>
              <w:t xml:space="preserve">foster </w:t>
            </w:r>
            <w:r w:rsidRPr="00107DEC">
              <w:rPr>
                <w:b/>
                <w:sz w:val="24"/>
                <w:szCs w:val="24"/>
              </w:rPr>
              <w:t>carer’s strengths, skill, knowledge and application of training to practice including Relational Model of Care</w:t>
            </w:r>
          </w:p>
        </w:tc>
      </w:tr>
      <w:tr w:rsidR="00CE6118" w:rsidRPr="002F50D0" w14:paraId="0EB4295C" w14:textId="77777777" w:rsidTr="00D64609">
        <w:tc>
          <w:tcPr>
            <w:tcW w:w="15452" w:type="dxa"/>
            <w:gridSpan w:val="2"/>
          </w:tcPr>
          <w:p w14:paraId="055A1BFF" w14:textId="77777777" w:rsidR="00CE6118" w:rsidRDefault="00CE6118" w:rsidP="00CE6118">
            <w:pPr>
              <w:pBdr>
                <w:top w:val="nil"/>
                <w:left w:val="nil"/>
                <w:bottom w:val="nil"/>
                <w:right w:val="nil"/>
                <w:between w:val="nil"/>
              </w:pBdr>
              <w:ind w:left="720"/>
              <w:rPr>
                <w:rFonts w:asciiTheme="minorHAnsi" w:eastAsia="Century Gothic" w:hAnsiTheme="minorHAnsi" w:cstheme="minorHAnsi"/>
                <w:b/>
                <w:color w:val="000000"/>
                <w:sz w:val="24"/>
                <w:szCs w:val="24"/>
              </w:rPr>
            </w:pPr>
          </w:p>
          <w:p w14:paraId="6C53242D" w14:textId="77777777" w:rsidR="00CE6118" w:rsidRDefault="00CE6118" w:rsidP="00CE6118">
            <w:pPr>
              <w:pBdr>
                <w:top w:val="nil"/>
                <w:left w:val="nil"/>
                <w:bottom w:val="nil"/>
                <w:right w:val="nil"/>
                <w:between w:val="nil"/>
              </w:pBdr>
              <w:ind w:left="720"/>
              <w:rPr>
                <w:rFonts w:asciiTheme="minorHAnsi" w:eastAsia="Century Gothic" w:hAnsiTheme="minorHAnsi" w:cstheme="minorHAnsi"/>
                <w:b/>
                <w:color w:val="000000"/>
                <w:sz w:val="24"/>
                <w:szCs w:val="24"/>
              </w:rPr>
            </w:pPr>
          </w:p>
          <w:p w14:paraId="59AEE751" w14:textId="25ED003E" w:rsidR="00AE1531" w:rsidRDefault="00AE1531" w:rsidP="00CE6118">
            <w:pPr>
              <w:pBdr>
                <w:top w:val="nil"/>
                <w:left w:val="nil"/>
                <w:bottom w:val="nil"/>
                <w:right w:val="nil"/>
                <w:between w:val="nil"/>
              </w:pBdr>
              <w:ind w:left="720"/>
              <w:rPr>
                <w:rFonts w:asciiTheme="minorHAnsi" w:eastAsia="Century Gothic" w:hAnsiTheme="minorHAnsi" w:cstheme="minorHAnsi"/>
                <w:b/>
                <w:color w:val="000000"/>
                <w:sz w:val="24"/>
                <w:szCs w:val="24"/>
              </w:rPr>
            </w:pPr>
          </w:p>
          <w:p w14:paraId="102F20FE" w14:textId="7B117B46" w:rsidR="00AE1531" w:rsidRDefault="00AE1531" w:rsidP="00CE6118">
            <w:pPr>
              <w:pBdr>
                <w:top w:val="nil"/>
                <w:left w:val="nil"/>
                <w:bottom w:val="nil"/>
                <w:right w:val="nil"/>
                <w:between w:val="nil"/>
              </w:pBdr>
              <w:ind w:left="720"/>
              <w:rPr>
                <w:rFonts w:asciiTheme="minorHAnsi" w:eastAsia="Century Gothic" w:hAnsiTheme="minorHAnsi" w:cstheme="minorHAnsi"/>
                <w:b/>
                <w:color w:val="000000"/>
                <w:sz w:val="24"/>
                <w:szCs w:val="24"/>
              </w:rPr>
            </w:pPr>
          </w:p>
          <w:p w14:paraId="68B325D0" w14:textId="3BBE804B" w:rsidR="00AE1531" w:rsidRDefault="00AE1531" w:rsidP="00CE6118">
            <w:pPr>
              <w:pBdr>
                <w:top w:val="nil"/>
                <w:left w:val="nil"/>
                <w:bottom w:val="nil"/>
                <w:right w:val="nil"/>
                <w:between w:val="nil"/>
              </w:pBdr>
              <w:ind w:left="720"/>
              <w:rPr>
                <w:rFonts w:asciiTheme="minorHAnsi" w:eastAsia="Century Gothic" w:hAnsiTheme="minorHAnsi" w:cstheme="minorHAnsi"/>
                <w:b/>
                <w:color w:val="000000"/>
                <w:sz w:val="24"/>
                <w:szCs w:val="24"/>
              </w:rPr>
            </w:pPr>
          </w:p>
          <w:p w14:paraId="164C8E06" w14:textId="11F12851" w:rsidR="00AE1531" w:rsidRDefault="00AE1531" w:rsidP="00CE6118">
            <w:pPr>
              <w:pBdr>
                <w:top w:val="nil"/>
                <w:left w:val="nil"/>
                <w:bottom w:val="nil"/>
                <w:right w:val="nil"/>
                <w:between w:val="nil"/>
              </w:pBdr>
              <w:ind w:left="720"/>
              <w:rPr>
                <w:rFonts w:asciiTheme="minorHAnsi" w:eastAsia="Century Gothic" w:hAnsiTheme="minorHAnsi" w:cstheme="minorHAnsi"/>
                <w:b/>
                <w:color w:val="000000"/>
                <w:sz w:val="24"/>
                <w:szCs w:val="24"/>
              </w:rPr>
            </w:pPr>
          </w:p>
          <w:p w14:paraId="6BA45E60" w14:textId="1BC5767F" w:rsidR="00AE1531" w:rsidRDefault="00AE1531" w:rsidP="00CE6118">
            <w:pPr>
              <w:pBdr>
                <w:top w:val="nil"/>
                <w:left w:val="nil"/>
                <w:bottom w:val="nil"/>
                <w:right w:val="nil"/>
                <w:between w:val="nil"/>
              </w:pBdr>
              <w:ind w:left="720"/>
              <w:rPr>
                <w:rFonts w:asciiTheme="minorHAnsi" w:eastAsia="Century Gothic" w:hAnsiTheme="minorHAnsi" w:cstheme="minorHAnsi"/>
                <w:b/>
                <w:color w:val="000000"/>
                <w:sz w:val="24"/>
                <w:szCs w:val="24"/>
              </w:rPr>
            </w:pPr>
          </w:p>
          <w:p w14:paraId="015FB617" w14:textId="4FD93C90" w:rsidR="00AE1531" w:rsidRDefault="00AE1531" w:rsidP="00CE6118">
            <w:pPr>
              <w:pBdr>
                <w:top w:val="nil"/>
                <w:left w:val="nil"/>
                <w:bottom w:val="nil"/>
                <w:right w:val="nil"/>
                <w:between w:val="nil"/>
              </w:pBdr>
              <w:ind w:left="720"/>
              <w:rPr>
                <w:rFonts w:asciiTheme="minorHAnsi" w:eastAsia="Century Gothic" w:hAnsiTheme="minorHAnsi" w:cstheme="minorHAnsi"/>
                <w:b/>
                <w:color w:val="000000"/>
                <w:sz w:val="24"/>
                <w:szCs w:val="24"/>
              </w:rPr>
            </w:pPr>
          </w:p>
          <w:p w14:paraId="5BF54098" w14:textId="6ABBFC2E" w:rsidR="00AE1531" w:rsidRDefault="00AE1531" w:rsidP="00CE6118">
            <w:pPr>
              <w:pBdr>
                <w:top w:val="nil"/>
                <w:left w:val="nil"/>
                <w:bottom w:val="nil"/>
                <w:right w:val="nil"/>
                <w:between w:val="nil"/>
              </w:pBdr>
              <w:ind w:left="720"/>
              <w:rPr>
                <w:rFonts w:asciiTheme="minorHAnsi" w:eastAsia="Century Gothic" w:hAnsiTheme="minorHAnsi" w:cstheme="minorHAnsi"/>
                <w:b/>
                <w:color w:val="000000"/>
                <w:sz w:val="24"/>
                <w:szCs w:val="24"/>
              </w:rPr>
            </w:pPr>
          </w:p>
          <w:p w14:paraId="48C65F4E" w14:textId="7D431111" w:rsidR="00AE1531" w:rsidRDefault="00AE1531" w:rsidP="00CE6118">
            <w:pPr>
              <w:pBdr>
                <w:top w:val="nil"/>
                <w:left w:val="nil"/>
                <w:bottom w:val="nil"/>
                <w:right w:val="nil"/>
                <w:between w:val="nil"/>
              </w:pBdr>
              <w:ind w:left="720"/>
              <w:rPr>
                <w:rFonts w:asciiTheme="minorHAnsi" w:eastAsia="Century Gothic" w:hAnsiTheme="minorHAnsi" w:cstheme="minorHAnsi"/>
                <w:b/>
                <w:color w:val="000000"/>
                <w:sz w:val="24"/>
                <w:szCs w:val="24"/>
              </w:rPr>
            </w:pPr>
          </w:p>
          <w:p w14:paraId="10F2C24C" w14:textId="4C14A0AB" w:rsidR="00AE1531" w:rsidRDefault="00AE1531" w:rsidP="00CE6118">
            <w:pPr>
              <w:pBdr>
                <w:top w:val="nil"/>
                <w:left w:val="nil"/>
                <w:bottom w:val="nil"/>
                <w:right w:val="nil"/>
                <w:between w:val="nil"/>
              </w:pBdr>
              <w:ind w:left="720"/>
              <w:rPr>
                <w:rFonts w:asciiTheme="minorHAnsi" w:eastAsia="Century Gothic" w:hAnsiTheme="minorHAnsi" w:cstheme="minorHAnsi"/>
                <w:b/>
                <w:color w:val="000000"/>
                <w:sz w:val="24"/>
                <w:szCs w:val="24"/>
              </w:rPr>
            </w:pPr>
          </w:p>
          <w:p w14:paraId="4E64AFC4" w14:textId="07B7BE69" w:rsidR="00AE1531" w:rsidRDefault="00AE1531" w:rsidP="00CE6118">
            <w:pPr>
              <w:pBdr>
                <w:top w:val="nil"/>
                <w:left w:val="nil"/>
                <w:bottom w:val="nil"/>
                <w:right w:val="nil"/>
                <w:between w:val="nil"/>
              </w:pBdr>
              <w:ind w:left="720"/>
              <w:rPr>
                <w:rFonts w:asciiTheme="minorHAnsi" w:eastAsia="Century Gothic" w:hAnsiTheme="minorHAnsi" w:cstheme="minorHAnsi"/>
                <w:b/>
                <w:color w:val="000000"/>
                <w:sz w:val="24"/>
                <w:szCs w:val="24"/>
              </w:rPr>
            </w:pPr>
          </w:p>
          <w:p w14:paraId="2F106B35" w14:textId="23ED9869" w:rsidR="00AE1531" w:rsidRDefault="00AE1531" w:rsidP="00CE6118">
            <w:pPr>
              <w:pBdr>
                <w:top w:val="nil"/>
                <w:left w:val="nil"/>
                <w:bottom w:val="nil"/>
                <w:right w:val="nil"/>
                <w:between w:val="nil"/>
              </w:pBdr>
              <w:ind w:left="720"/>
              <w:rPr>
                <w:rFonts w:asciiTheme="minorHAnsi" w:eastAsia="Century Gothic" w:hAnsiTheme="minorHAnsi" w:cstheme="minorHAnsi"/>
                <w:b/>
                <w:color w:val="000000"/>
                <w:sz w:val="24"/>
                <w:szCs w:val="24"/>
              </w:rPr>
            </w:pPr>
          </w:p>
          <w:p w14:paraId="6CFCCAE9" w14:textId="39013386" w:rsidR="00AE1531" w:rsidRDefault="00AE1531" w:rsidP="00CE6118">
            <w:pPr>
              <w:pBdr>
                <w:top w:val="nil"/>
                <w:left w:val="nil"/>
                <w:bottom w:val="nil"/>
                <w:right w:val="nil"/>
                <w:between w:val="nil"/>
              </w:pBdr>
              <w:ind w:left="720"/>
              <w:rPr>
                <w:rFonts w:asciiTheme="minorHAnsi" w:eastAsia="Century Gothic" w:hAnsiTheme="minorHAnsi" w:cstheme="minorHAnsi"/>
                <w:b/>
                <w:color w:val="000000"/>
                <w:sz w:val="24"/>
                <w:szCs w:val="24"/>
              </w:rPr>
            </w:pPr>
          </w:p>
          <w:p w14:paraId="7E225E4A" w14:textId="0BDBE79F" w:rsidR="00AE1531" w:rsidRDefault="00AE1531" w:rsidP="00CE6118">
            <w:pPr>
              <w:pBdr>
                <w:top w:val="nil"/>
                <w:left w:val="nil"/>
                <w:bottom w:val="nil"/>
                <w:right w:val="nil"/>
                <w:between w:val="nil"/>
              </w:pBdr>
              <w:ind w:left="720"/>
              <w:rPr>
                <w:rFonts w:asciiTheme="minorHAnsi" w:eastAsia="Century Gothic" w:hAnsiTheme="minorHAnsi" w:cstheme="minorHAnsi"/>
                <w:b/>
                <w:color w:val="000000"/>
                <w:sz w:val="24"/>
                <w:szCs w:val="24"/>
              </w:rPr>
            </w:pPr>
          </w:p>
          <w:p w14:paraId="5066B17F" w14:textId="13A5FBBD" w:rsidR="00CE6118" w:rsidRPr="002F50D0" w:rsidRDefault="00CE6118" w:rsidP="00CE6118">
            <w:pPr>
              <w:pBdr>
                <w:top w:val="nil"/>
                <w:left w:val="nil"/>
                <w:bottom w:val="nil"/>
                <w:right w:val="nil"/>
                <w:between w:val="nil"/>
              </w:pBdr>
              <w:ind w:left="720"/>
              <w:rPr>
                <w:rFonts w:asciiTheme="minorHAnsi" w:eastAsia="Century Gothic" w:hAnsiTheme="minorHAnsi" w:cstheme="minorHAnsi"/>
                <w:b/>
                <w:color w:val="000000"/>
                <w:sz w:val="24"/>
                <w:szCs w:val="24"/>
              </w:rPr>
            </w:pPr>
          </w:p>
        </w:tc>
      </w:tr>
      <w:tr w:rsidR="00CE6118" w:rsidRPr="002F50D0" w14:paraId="308EAED0" w14:textId="77777777" w:rsidTr="00D64609">
        <w:tc>
          <w:tcPr>
            <w:tcW w:w="15452" w:type="dxa"/>
            <w:gridSpan w:val="2"/>
            <w:shd w:val="clear" w:color="auto" w:fill="B4C6E7" w:themeFill="accent1" w:themeFillTint="66"/>
          </w:tcPr>
          <w:p w14:paraId="4F811792" w14:textId="5DCF9FA3" w:rsidR="00CE6118" w:rsidRDefault="00CE6118" w:rsidP="00CE6118">
            <w:pPr>
              <w:pBdr>
                <w:top w:val="nil"/>
                <w:left w:val="nil"/>
                <w:bottom w:val="nil"/>
                <w:right w:val="nil"/>
                <w:between w:val="nil"/>
              </w:pBdr>
              <w:shd w:val="clear" w:color="auto" w:fill="B4C6E7" w:themeFill="accent1" w:themeFillTint="66"/>
              <w:ind w:left="720"/>
              <w:jc w:val="center"/>
              <w:rPr>
                <w:rFonts w:asciiTheme="minorHAnsi" w:eastAsia="Century Gothic" w:hAnsiTheme="minorHAnsi" w:cstheme="minorHAnsi"/>
                <w:b/>
                <w:color w:val="000000"/>
                <w:sz w:val="24"/>
                <w:szCs w:val="24"/>
              </w:rPr>
            </w:pPr>
            <w:r>
              <w:rPr>
                <w:rFonts w:asciiTheme="minorHAnsi" w:eastAsia="Century Gothic" w:hAnsiTheme="minorHAnsi" w:cstheme="minorHAnsi"/>
                <w:b/>
                <w:color w:val="000000"/>
                <w:sz w:val="24"/>
                <w:szCs w:val="24"/>
              </w:rPr>
              <w:lastRenderedPageBreak/>
              <w:t>LOOKING AHEAD - FOSTER CARER PROFESSIONAL DEVELOPMENT PLAN - TRAINING REQUIRED ACTION PLAN</w:t>
            </w:r>
          </w:p>
          <w:p w14:paraId="5A775F45" w14:textId="271E4671" w:rsidR="00CE6118" w:rsidRPr="002F50D0" w:rsidRDefault="00CE6118" w:rsidP="00CE6118">
            <w:pPr>
              <w:pBdr>
                <w:top w:val="nil"/>
                <w:left w:val="nil"/>
                <w:bottom w:val="nil"/>
                <w:right w:val="nil"/>
                <w:between w:val="nil"/>
              </w:pBdr>
              <w:shd w:val="clear" w:color="auto" w:fill="B4C6E7" w:themeFill="accent1" w:themeFillTint="66"/>
              <w:ind w:left="720"/>
              <w:rPr>
                <w:rFonts w:asciiTheme="minorHAnsi" w:eastAsia="Century Gothic" w:hAnsiTheme="minorHAnsi" w:cstheme="minorHAnsi"/>
                <w:b/>
                <w:color w:val="000000"/>
                <w:sz w:val="24"/>
                <w:szCs w:val="24"/>
              </w:rPr>
            </w:pPr>
          </w:p>
        </w:tc>
      </w:tr>
      <w:tr w:rsidR="00CE6118" w:rsidRPr="002F50D0" w14:paraId="513849D0" w14:textId="77777777" w:rsidTr="00D64609">
        <w:tc>
          <w:tcPr>
            <w:tcW w:w="15452" w:type="dxa"/>
            <w:gridSpan w:val="2"/>
          </w:tcPr>
          <w:p w14:paraId="4D83DC5D" w14:textId="0F29288D" w:rsidR="00CE6118" w:rsidRDefault="00CE6118" w:rsidP="00CE6118">
            <w:pPr>
              <w:pBdr>
                <w:top w:val="nil"/>
                <w:left w:val="nil"/>
                <w:bottom w:val="nil"/>
                <w:right w:val="nil"/>
                <w:between w:val="nil"/>
              </w:pBdr>
              <w:ind w:left="720"/>
              <w:rPr>
                <w:rFonts w:asciiTheme="minorHAnsi" w:eastAsia="Century Gothic" w:hAnsiTheme="minorHAnsi" w:cstheme="minorHAnsi"/>
                <w:b/>
                <w:color w:val="000000"/>
                <w:sz w:val="24"/>
                <w:szCs w:val="24"/>
              </w:rPr>
            </w:pPr>
          </w:p>
          <w:tbl>
            <w:tblPr>
              <w:tblStyle w:val="a5"/>
              <w:tblW w:w="15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4"/>
              <w:gridCol w:w="9929"/>
            </w:tblGrid>
            <w:tr w:rsidR="00CE6118" w14:paraId="29DAAA06" w14:textId="77777777" w:rsidTr="003313C4">
              <w:trPr>
                <w:trHeight w:val="987"/>
              </w:trPr>
              <w:tc>
                <w:tcPr>
                  <w:tcW w:w="15203" w:type="dxa"/>
                  <w:gridSpan w:val="2"/>
                  <w:shd w:val="clear" w:color="auto" w:fill="B4C6E7" w:themeFill="accent1" w:themeFillTint="66"/>
                  <w:vAlign w:val="center"/>
                </w:tcPr>
                <w:p w14:paraId="63E6A2A6" w14:textId="77777777" w:rsidR="00CE6118" w:rsidRPr="0008280A" w:rsidRDefault="00CE6118" w:rsidP="00CE6118">
                  <w:pPr>
                    <w:jc w:val="center"/>
                    <w:rPr>
                      <w:rFonts w:asciiTheme="minorHAnsi" w:eastAsia="Century Gothic" w:hAnsiTheme="minorHAnsi" w:cstheme="minorHAnsi"/>
                      <w:b/>
                      <w:sz w:val="24"/>
                      <w:szCs w:val="24"/>
                    </w:rPr>
                  </w:pPr>
                  <w:r w:rsidRPr="0008280A">
                    <w:rPr>
                      <w:rFonts w:asciiTheme="minorHAnsi" w:eastAsia="Century Gothic" w:hAnsiTheme="minorHAnsi" w:cstheme="minorHAnsi"/>
                      <w:b/>
                      <w:sz w:val="24"/>
                      <w:szCs w:val="24"/>
                    </w:rPr>
                    <w:t>Action Plan for Continued Professional Development</w:t>
                  </w:r>
                </w:p>
                <w:p w14:paraId="21FAB411" w14:textId="5BD1A735" w:rsidR="00CE6118" w:rsidRPr="00181066" w:rsidRDefault="00CE6118" w:rsidP="00CE6118">
                  <w:pPr>
                    <w:jc w:val="center"/>
                    <w:rPr>
                      <w:rFonts w:ascii="Century Gothic" w:eastAsia="Century Gothic" w:hAnsi="Century Gothic" w:cs="Century Gothic"/>
                    </w:rPr>
                  </w:pPr>
                  <w:r w:rsidRPr="00181066">
                    <w:rPr>
                      <w:rFonts w:asciiTheme="minorHAnsi" w:eastAsia="Century Gothic" w:hAnsiTheme="minorHAnsi" w:cstheme="minorHAnsi"/>
                    </w:rPr>
                    <w:t>To be discussed and completed with the Supervising Social Worker</w:t>
                  </w:r>
                </w:p>
              </w:tc>
            </w:tr>
            <w:tr w:rsidR="00CE6118" w:rsidRPr="0008280A" w14:paraId="094F28C5" w14:textId="77777777" w:rsidTr="003313C4">
              <w:trPr>
                <w:trHeight w:val="1958"/>
              </w:trPr>
              <w:tc>
                <w:tcPr>
                  <w:tcW w:w="5274" w:type="dxa"/>
                  <w:shd w:val="clear" w:color="auto" w:fill="B4C6E7" w:themeFill="accent1" w:themeFillTint="66"/>
                  <w:vAlign w:val="center"/>
                </w:tcPr>
                <w:p w14:paraId="174B7EB4" w14:textId="35E18481" w:rsidR="00CE6118" w:rsidRPr="0008280A" w:rsidRDefault="00CE6118" w:rsidP="00CE6118">
                  <w:pPr>
                    <w:rPr>
                      <w:rFonts w:asciiTheme="minorHAnsi" w:eastAsia="Century Gothic" w:hAnsiTheme="minorHAnsi" w:cstheme="minorHAnsi"/>
                      <w:b/>
                      <w:sz w:val="24"/>
                      <w:szCs w:val="24"/>
                    </w:rPr>
                  </w:pPr>
                  <w:r w:rsidRPr="0008280A">
                    <w:rPr>
                      <w:rFonts w:asciiTheme="minorHAnsi" w:eastAsia="Century Gothic" w:hAnsiTheme="minorHAnsi" w:cstheme="minorHAnsi"/>
                      <w:b/>
                      <w:sz w:val="24"/>
                      <w:szCs w:val="24"/>
                    </w:rPr>
                    <w:t>Identified Learning Need</w:t>
                  </w:r>
                </w:p>
                <w:p w14:paraId="46488719" w14:textId="55ADC33A" w:rsidR="00CE6118" w:rsidRPr="00DC02A0" w:rsidRDefault="00CE6118" w:rsidP="00CE6118">
                  <w:pPr>
                    <w:rPr>
                      <w:rFonts w:asciiTheme="minorHAnsi" w:eastAsia="Century Gothic" w:hAnsiTheme="minorHAnsi" w:cstheme="minorHAnsi"/>
                      <w:b/>
                      <w:sz w:val="20"/>
                      <w:szCs w:val="20"/>
                    </w:rPr>
                  </w:pPr>
                  <w:r w:rsidRPr="00DC02A0">
                    <w:rPr>
                      <w:rFonts w:asciiTheme="minorHAnsi" w:eastAsia="Century Gothic" w:hAnsiTheme="minorHAnsi" w:cstheme="minorHAnsi"/>
                      <w:i/>
                      <w:sz w:val="20"/>
                      <w:szCs w:val="20"/>
                    </w:rPr>
                    <w:t>What skills or knowledge are needed to develop or maintain current practice? Are there any gaps that need addressing? Consider outstanding training, identified mandatory training/refresher training, NMS, child specific training</w:t>
                  </w:r>
                  <w:r>
                    <w:rPr>
                      <w:rFonts w:asciiTheme="minorHAnsi" w:eastAsia="Century Gothic" w:hAnsiTheme="minorHAnsi" w:cstheme="minorHAnsi"/>
                      <w:i/>
                      <w:sz w:val="20"/>
                      <w:szCs w:val="20"/>
                    </w:rPr>
                    <w:t>, matching</w:t>
                  </w:r>
                  <w:r w:rsidRPr="00DC02A0">
                    <w:rPr>
                      <w:rFonts w:asciiTheme="minorHAnsi" w:eastAsia="Century Gothic" w:hAnsiTheme="minorHAnsi" w:cstheme="minorHAnsi"/>
                      <w:i/>
                      <w:sz w:val="20"/>
                      <w:szCs w:val="20"/>
                    </w:rPr>
                    <w:t xml:space="preserve"> and any recommendations from Panel or ADM approval recommendations – (transfer to action plan below)</w:t>
                  </w:r>
                </w:p>
              </w:tc>
              <w:tc>
                <w:tcPr>
                  <w:tcW w:w="9929" w:type="dxa"/>
                  <w:shd w:val="clear" w:color="auto" w:fill="FFFFFF"/>
                  <w:vAlign w:val="center"/>
                </w:tcPr>
                <w:p w14:paraId="4BF82278" w14:textId="43B57441" w:rsidR="00CE6118" w:rsidRPr="0008280A" w:rsidRDefault="00CE6118" w:rsidP="00CE6118">
                  <w:pPr>
                    <w:rPr>
                      <w:rFonts w:asciiTheme="minorHAnsi" w:eastAsia="Century Gothic" w:hAnsiTheme="minorHAnsi" w:cstheme="minorHAnsi"/>
                      <w:b/>
                      <w:sz w:val="24"/>
                      <w:szCs w:val="24"/>
                    </w:rPr>
                  </w:pPr>
                </w:p>
              </w:tc>
            </w:tr>
            <w:tr w:rsidR="00CE6118" w:rsidRPr="0008280A" w14:paraId="20D75BCC" w14:textId="77777777" w:rsidTr="003313C4">
              <w:trPr>
                <w:trHeight w:val="762"/>
              </w:trPr>
              <w:tc>
                <w:tcPr>
                  <w:tcW w:w="5274" w:type="dxa"/>
                  <w:shd w:val="clear" w:color="auto" w:fill="B4C6E7" w:themeFill="accent1" w:themeFillTint="66"/>
                  <w:vAlign w:val="center"/>
                </w:tcPr>
                <w:p w14:paraId="2D2B0499" w14:textId="77777777" w:rsidR="00CE6118" w:rsidRDefault="00CE6118" w:rsidP="00CE6118">
                  <w:pPr>
                    <w:rPr>
                      <w:rFonts w:asciiTheme="minorHAnsi" w:eastAsia="Century Gothic" w:hAnsiTheme="minorHAnsi" w:cstheme="minorHAnsi"/>
                      <w:b/>
                      <w:sz w:val="24"/>
                      <w:szCs w:val="24"/>
                    </w:rPr>
                  </w:pPr>
                  <w:r w:rsidRPr="0008280A">
                    <w:rPr>
                      <w:rFonts w:asciiTheme="minorHAnsi" w:eastAsia="Century Gothic" w:hAnsiTheme="minorHAnsi" w:cstheme="minorHAnsi"/>
                      <w:b/>
                      <w:sz w:val="24"/>
                      <w:szCs w:val="24"/>
                    </w:rPr>
                    <w:t>What support may you need to achieve this?</w:t>
                  </w:r>
                </w:p>
                <w:p w14:paraId="535BEDC2" w14:textId="061C2F09" w:rsidR="00CE6118" w:rsidRPr="00CD541E" w:rsidRDefault="00CE6118" w:rsidP="00CE6118">
                  <w:pPr>
                    <w:rPr>
                      <w:rFonts w:asciiTheme="minorHAnsi" w:eastAsia="Century Gothic" w:hAnsiTheme="minorHAnsi" w:cstheme="minorHAnsi"/>
                      <w:bCs/>
                      <w:sz w:val="20"/>
                      <w:szCs w:val="20"/>
                    </w:rPr>
                  </w:pPr>
                </w:p>
              </w:tc>
              <w:tc>
                <w:tcPr>
                  <w:tcW w:w="9929" w:type="dxa"/>
                  <w:shd w:val="clear" w:color="auto" w:fill="FFFFFF"/>
                  <w:vAlign w:val="center"/>
                </w:tcPr>
                <w:p w14:paraId="1A8D4FB7" w14:textId="77777777" w:rsidR="00CE6118" w:rsidRPr="0008280A" w:rsidRDefault="00CE6118" w:rsidP="00CE6118">
                  <w:pPr>
                    <w:rPr>
                      <w:rFonts w:asciiTheme="minorHAnsi" w:eastAsia="Century Gothic" w:hAnsiTheme="minorHAnsi" w:cstheme="minorHAnsi"/>
                      <w:sz w:val="24"/>
                      <w:szCs w:val="24"/>
                    </w:rPr>
                  </w:pPr>
                </w:p>
                <w:p w14:paraId="5D4075E1" w14:textId="77777777" w:rsidR="00CE6118" w:rsidRPr="0008280A" w:rsidRDefault="00CE6118" w:rsidP="00CE6118">
                  <w:pPr>
                    <w:rPr>
                      <w:rFonts w:asciiTheme="minorHAnsi" w:eastAsia="Century Gothic" w:hAnsiTheme="minorHAnsi" w:cstheme="minorHAnsi"/>
                      <w:sz w:val="24"/>
                      <w:szCs w:val="24"/>
                    </w:rPr>
                  </w:pPr>
                </w:p>
                <w:p w14:paraId="0E2E49F1" w14:textId="77777777" w:rsidR="00CE6118" w:rsidRPr="0008280A" w:rsidRDefault="00CE6118" w:rsidP="00CE6118">
                  <w:pPr>
                    <w:rPr>
                      <w:rFonts w:asciiTheme="minorHAnsi" w:eastAsia="Century Gothic" w:hAnsiTheme="minorHAnsi" w:cstheme="minorHAnsi"/>
                      <w:sz w:val="24"/>
                      <w:szCs w:val="24"/>
                    </w:rPr>
                  </w:pPr>
                </w:p>
              </w:tc>
            </w:tr>
            <w:tr w:rsidR="00CE6118" w:rsidRPr="0008280A" w14:paraId="2F3AD090" w14:textId="77777777" w:rsidTr="003313C4">
              <w:trPr>
                <w:trHeight w:val="750"/>
              </w:trPr>
              <w:tc>
                <w:tcPr>
                  <w:tcW w:w="5274" w:type="dxa"/>
                  <w:shd w:val="clear" w:color="auto" w:fill="B4C6E7" w:themeFill="accent1" w:themeFillTint="66"/>
                  <w:vAlign w:val="center"/>
                </w:tcPr>
                <w:p w14:paraId="00E97243" w14:textId="6A9D3BEE" w:rsidR="00CE6118" w:rsidRPr="0008280A" w:rsidRDefault="00CE6118" w:rsidP="00CE6118">
                  <w:pPr>
                    <w:rPr>
                      <w:rFonts w:asciiTheme="minorHAnsi" w:eastAsia="Century Gothic" w:hAnsiTheme="minorHAnsi" w:cstheme="minorHAnsi"/>
                      <w:b/>
                      <w:sz w:val="24"/>
                      <w:szCs w:val="24"/>
                    </w:rPr>
                  </w:pPr>
                  <w:r w:rsidRPr="0008280A">
                    <w:rPr>
                      <w:rFonts w:asciiTheme="minorHAnsi" w:eastAsia="Century Gothic" w:hAnsiTheme="minorHAnsi" w:cstheme="minorHAnsi"/>
                      <w:b/>
                      <w:sz w:val="24"/>
                      <w:szCs w:val="24"/>
                    </w:rPr>
                    <w:t xml:space="preserve">What benefit will this have to </w:t>
                  </w:r>
                  <w:r>
                    <w:rPr>
                      <w:rFonts w:asciiTheme="minorHAnsi" w:eastAsia="Century Gothic" w:hAnsiTheme="minorHAnsi" w:cstheme="minorHAnsi"/>
                      <w:b/>
                      <w:sz w:val="24"/>
                      <w:szCs w:val="24"/>
                    </w:rPr>
                    <w:t xml:space="preserve">your </w:t>
                  </w:r>
                  <w:r w:rsidRPr="0008280A">
                    <w:rPr>
                      <w:rFonts w:asciiTheme="minorHAnsi" w:eastAsia="Century Gothic" w:hAnsiTheme="minorHAnsi" w:cstheme="minorHAnsi"/>
                      <w:b/>
                      <w:sz w:val="24"/>
                      <w:szCs w:val="24"/>
                    </w:rPr>
                    <w:t>fostering practice?</w:t>
                  </w:r>
                </w:p>
                <w:p w14:paraId="6F508159" w14:textId="7BF72ECF" w:rsidR="00CE6118" w:rsidRPr="00DE204B" w:rsidRDefault="00CE6118" w:rsidP="00CE6118">
                  <w:pPr>
                    <w:rPr>
                      <w:rFonts w:asciiTheme="minorHAnsi" w:eastAsia="Century Gothic" w:hAnsiTheme="minorHAnsi" w:cstheme="minorHAnsi"/>
                      <w:sz w:val="20"/>
                      <w:szCs w:val="20"/>
                    </w:rPr>
                  </w:pPr>
                  <w:r w:rsidRPr="0008280A">
                    <w:rPr>
                      <w:rFonts w:asciiTheme="minorHAnsi" w:eastAsia="Century Gothic" w:hAnsiTheme="minorHAnsi" w:cstheme="minorHAnsi"/>
                      <w:i/>
                      <w:sz w:val="24"/>
                      <w:szCs w:val="24"/>
                    </w:rPr>
                    <w:t xml:space="preserve"> </w:t>
                  </w:r>
                  <w:r w:rsidRPr="00DE204B">
                    <w:rPr>
                      <w:rFonts w:asciiTheme="minorHAnsi" w:eastAsia="Century Gothic" w:hAnsiTheme="minorHAnsi" w:cstheme="minorHAnsi"/>
                      <w:i/>
                      <w:sz w:val="20"/>
                      <w:szCs w:val="20"/>
                    </w:rPr>
                    <w:t>Please consider the needs of children in your care (as agreed in the care plan/safety plan/matching form etc).</w:t>
                  </w:r>
                </w:p>
              </w:tc>
              <w:tc>
                <w:tcPr>
                  <w:tcW w:w="9929" w:type="dxa"/>
                  <w:shd w:val="clear" w:color="auto" w:fill="FFFFFF"/>
                  <w:vAlign w:val="center"/>
                </w:tcPr>
                <w:p w14:paraId="0035429F" w14:textId="77777777" w:rsidR="00CE6118" w:rsidRPr="0008280A" w:rsidRDefault="00CE6118" w:rsidP="00CE6118">
                  <w:pPr>
                    <w:rPr>
                      <w:rFonts w:asciiTheme="minorHAnsi" w:eastAsia="Century Gothic" w:hAnsiTheme="minorHAnsi" w:cstheme="minorHAnsi"/>
                      <w:sz w:val="24"/>
                      <w:szCs w:val="24"/>
                    </w:rPr>
                  </w:pPr>
                </w:p>
                <w:p w14:paraId="16497EEB" w14:textId="77777777" w:rsidR="00CE6118" w:rsidRPr="0008280A" w:rsidRDefault="00CE6118" w:rsidP="00CE6118">
                  <w:pPr>
                    <w:rPr>
                      <w:rFonts w:asciiTheme="minorHAnsi" w:eastAsia="Century Gothic" w:hAnsiTheme="minorHAnsi" w:cstheme="minorHAnsi"/>
                      <w:sz w:val="24"/>
                      <w:szCs w:val="24"/>
                    </w:rPr>
                  </w:pPr>
                </w:p>
                <w:p w14:paraId="5CF14A86" w14:textId="77777777" w:rsidR="00CE6118" w:rsidRPr="0008280A" w:rsidRDefault="00CE6118" w:rsidP="00CE6118">
                  <w:pPr>
                    <w:rPr>
                      <w:rFonts w:asciiTheme="minorHAnsi" w:eastAsia="Century Gothic" w:hAnsiTheme="minorHAnsi" w:cstheme="minorHAnsi"/>
                      <w:sz w:val="24"/>
                      <w:szCs w:val="24"/>
                    </w:rPr>
                  </w:pPr>
                </w:p>
                <w:p w14:paraId="2FC4E2BA" w14:textId="77777777" w:rsidR="00CE6118" w:rsidRPr="0008280A" w:rsidRDefault="00CE6118" w:rsidP="00CE6118">
                  <w:pPr>
                    <w:rPr>
                      <w:rFonts w:asciiTheme="minorHAnsi" w:eastAsia="Century Gothic" w:hAnsiTheme="minorHAnsi" w:cstheme="minorHAnsi"/>
                      <w:sz w:val="24"/>
                      <w:szCs w:val="24"/>
                    </w:rPr>
                  </w:pPr>
                </w:p>
              </w:tc>
            </w:tr>
            <w:tr w:rsidR="00CE6118" w:rsidRPr="0008280A" w14:paraId="2875BDB2" w14:textId="77777777" w:rsidTr="003313C4">
              <w:trPr>
                <w:trHeight w:val="750"/>
              </w:trPr>
              <w:tc>
                <w:tcPr>
                  <w:tcW w:w="5274" w:type="dxa"/>
                  <w:shd w:val="clear" w:color="auto" w:fill="B4C6E7" w:themeFill="accent1" w:themeFillTint="66"/>
                  <w:vAlign w:val="center"/>
                </w:tcPr>
                <w:p w14:paraId="42FC5778" w14:textId="541F2EE4" w:rsidR="00CE6118" w:rsidRPr="0008280A" w:rsidRDefault="00CE6118" w:rsidP="00CE6118">
                  <w:pPr>
                    <w:rPr>
                      <w:rFonts w:asciiTheme="minorHAnsi" w:eastAsia="Century Gothic" w:hAnsiTheme="minorHAnsi" w:cstheme="minorHAnsi"/>
                      <w:b/>
                      <w:sz w:val="24"/>
                      <w:szCs w:val="24"/>
                    </w:rPr>
                  </w:pPr>
                  <w:r w:rsidRPr="0008280A">
                    <w:rPr>
                      <w:rFonts w:asciiTheme="minorHAnsi" w:eastAsia="Century Gothic" w:hAnsiTheme="minorHAnsi" w:cstheme="minorHAnsi"/>
                      <w:b/>
                      <w:sz w:val="24"/>
                      <w:szCs w:val="24"/>
                    </w:rPr>
                    <w:t>Actions to be Taken</w:t>
                  </w:r>
                </w:p>
                <w:p w14:paraId="582D0E45" w14:textId="6FCE68C5" w:rsidR="00CE6118" w:rsidRPr="0008280A" w:rsidRDefault="00CE6118" w:rsidP="00CE6118">
                  <w:pPr>
                    <w:rPr>
                      <w:rFonts w:asciiTheme="minorHAnsi" w:eastAsia="Century Gothic" w:hAnsiTheme="minorHAnsi" w:cstheme="minorHAnsi"/>
                      <w:sz w:val="24"/>
                      <w:szCs w:val="24"/>
                    </w:rPr>
                  </w:pPr>
                  <w:r w:rsidRPr="00DE204B">
                    <w:rPr>
                      <w:rFonts w:asciiTheme="minorHAnsi" w:eastAsia="Century Gothic" w:hAnsiTheme="minorHAnsi" w:cstheme="minorHAnsi"/>
                      <w:i/>
                      <w:sz w:val="20"/>
                      <w:szCs w:val="20"/>
                    </w:rPr>
                    <w:t>How will this training/learning need be met?</w:t>
                  </w:r>
                </w:p>
              </w:tc>
              <w:tc>
                <w:tcPr>
                  <w:tcW w:w="9929" w:type="dxa"/>
                  <w:shd w:val="clear" w:color="auto" w:fill="FFFFFF"/>
                  <w:vAlign w:val="center"/>
                </w:tcPr>
                <w:p w14:paraId="27F0F045" w14:textId="77777777" w:rsidR="00CE6118" w:rsidRPr="0008280A" w:rsidRDefault="00CE6118" w:rsidP="00CE6118">
                  <w:pPr>
                    <w:rPr>
                      <w:rFonts w:asciiTheme="minorHAnsi" w:eastAsia="Century Gothic" w:hAnsiTheme="minorHAnsi" w:cstheme="minorHAnsi"/>
                      <w:sz w:val="24"/>
                      <w:szCs w:val="24"/>
                    </w:rPr>
                  </w:pPr>
                </w:p>
                <w:p w14:paraId="613E52BE" w14:textId="77777777" w:rsidR="00CE6118" w:rsidRPr="0008280A" w:rsidRDefault="00CE6118" w:rsidP="00CE6118">
                  <w:pPr>
                    <w:rPr>
                      <w:rFonts w:asciiTheme="minorHAnsi" w:eastAsia="Century Gothic" w:hAnsiTheme="minorHAnsi" w:cstheme="minorHAnsi"/>
                      <w:sz w:val="24"/>
                      <w:szCs w:val="24"/>
                    </w:rPr>
                  </w:pPr>
                </w:p>
                <w:p w14:paraId="2EF92E66" w14:textId="77777777" w:rsidR="00CE6118" w:rsidRPr="0008280A" w:rsidRDefault="00CE6118" w:rsidP="00CE6118">
                  <w:pPr>
                    <w:rPr>
                      <w:rFonts w:asciiTheme="minorHAnsi" w:eastAsia="Century Gothic" w:hAnsiTheme="minorHAnsi" w:cstheme="minorHAnsi"/>
                      <w:sz w:val="24"/>
                      <w:szCs w:val="24"/>
                    </w:rPr>
                  </w:pPr>
                </w:p>
              </w:tc>
            </w:tr>
            <w:tr w:rsidR="00CE6118" w:rsidRPr="0008280A" w14:paraId="65682AF0" w14:textId="77777777" w:rsidTr="00C465C7">
              <w:trPr>
                <w:trHeight w:val="850"/>
              </w:trPr>
              <w:tc>
                <w:tcPr>
                  <w:tcW w:w="5274" w:type="dxa"/>
                  <w:shd w:val="clear" w:color="auto" w:fill="B4C6E7" w:themeFill="accent1" w:themeFillTint="66"/>
                  <w:vAlign w:val="center"/>
                </w:tcPr>
                <w:p w14:paraId="47FB29CF" w14:textId="77777777" w:rsidR="00CE6118" w:rsidRPr="0008280A" w:rsidRDefault="00CE6118" w:rsidP="00CE6118">
                  <w:pPr>
                    <w:rPr>
                      <w:rFonts w:asciiTheme="minorHAnsi" w:eastAsia="Century Gothic" w:hAnsiTheme="minorHAnsi" w:cstheme="minorHAnsi"/>
                      <w:b/>
                      <w:sz w:val="24"/>
                      <w:szCs w:val="24"/>
                    </w:rPr>
                  </w:pPr>
                  <w:r w:rsidRPr="0008280A">
                    <w:rPr>
                      <w:rFonts w:asciiTheme="minorHAnsi" w:eastAsia="Century Gothic" w:hAnsiTheme="minorHAnsi" w:cstheme="minorHAnsi"/>
                      <w:b/>
                      <w:sz w:val="24"/>
                      <w:szCs w:val="24"/>
                    </w:rPr>
                    <w:t>Timeframe</w:t>
                  </w:r>
                </w:p>
                <w:p w14:paraId="0576A679" w14:textId="77777777" w:rsidR="00CE6118" w:rsidRPr="00DE204B" w:rsidRDefault="00CE6118" w:rsidP="00CE6118">
                  <w:pPr>
                    <w:rPr>
                      <w:rFonts w:asciiTheme="minorHAnsi" w:eastAsia="Century Gothic" w:hAnsiTheme="minorHAnsi" w:cstheme="minorHAnsi"/>
                      <w:b/>
                      <w:sz w:val="20"/>
                      <w:szCs w:val="20"/>
                    </w:rPr>
                  </w:pPr>
                  <w:r w:rsidRPr="00DE204B">
                    <w:rPr>
                      <w:rFonts w:asciiTheme="minorHAnsi" w:eastAsia="Century Gothic" w:hAnsiTheme="minorHAnsi" w:cstheme="minorHAnsi"/>
                      <w:i/>
                      <w:sz w:val="20"/>
                      <w:szCs w:val="20"/>
                    </w:rPr>
                    <w:t>When will the agreed actions be completed?</w:t>
                  </w:r>
                </w:p>
              </w:tc>
              <w:tc>
                <w:tcPr>
                  <w:tcW w:w="9929" w:type="dxa"/>
                  <w:shd w:val="clear" w:color="auto" w:fill="FFFFFF"/>
                  <w:vAlign w:val="center"/>
                </w:tcPr>
                <w:p w14:paraId="34420FE2" w14:textId="77777777" w:rsidR="00CE6118" w:rsidRPr="0008280A" w:rsidRDefault="00CE6118" w:rsidP="00CE6118">
                  <w:pPr>
                    <w:rPr>
                      <w:rFonts w:asciiTheme="minorHAnsi" w:eastAsia="Century Gothic" w:hAnsiTheme="minorHAnsi" w:cstheme="minorHAnsi"/>
                      <w:sz w:val="24"/>
                      <w:szCs w:val="24"/>
                    </w:rPr>
                  </w:pPr>
                </w:p>
              </w:tc>
            </w:tr>
          </w:tbl>
          <w:tbl>
            <w:tblPr>
              <w:tblStyle w:val="a6"/>
              <w:tblW w:w="15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9929"/>
            </w:tblGrid>
            <w:tr w:rsidR="00CE6118" w:rsidRPr="0008280A" w14:paraId="13346B3A" w14:textId="77777777" w:rsidTr="003313C4">
              <w:tc>
                <w:tcPr>
                  <w:tcW w:w="5274" w:type="dxa"/>
                  <w:shd w:val="clear" w:color="auto" w:fill="B4C6E7" w:themeFill="accent1" w:themeFillTint="66"/>
                </w:tcPr>
                <w:p w14:paraId="63655A4E" w14:textId="12AEC13B" w:rsidR="00CE6118" w:rsidRPr="0008280A" w:rsidRDefault="00CE6118" w:rsidP="00CE6118">
                  <w:pPr>
                    <w:spacing w:after="0" w:line="240" w:lineRule="auto"/>
                    <w:rPr>
                      <w:rFonts w:asciiTheme="minorHAnsi" w:eastAsia="Century Gothic" w:hAnsiTheme="minorHAnsi" w:cstheme="minorHAnsi"/>
                      <w:b/>
                      <w:sz w:val="24"/>
                      <w:szCs w:val="24"/>
                    </w:rPr>
                  </w:pPr>
                  <w:r w:rsidRPr="0008280A">
                    <w:rPr>
                      <w:rFonts w:asciiTheme="minorHAnsi" w:eastAsia="Century Gothic" w:hAnsiTheme="minorHAnsi" w:cstheme="minorHAnsi"/>
                      <w:b/>
                      <w:sz w:val="24"/>
                      <w:szCs w:val="24"/>
                    </w:rPr>
                    <w:t xml:space="preserve">Are there any barriers to achieving </w:t>
                  </w:r>
                  <w:r>
                    <w:rPr>
                      <w:rFonts w:asciiTheme="minorHAnsi" w:eastAsia="Century Gothic" w:hAnsiTheme="minorHAnsi" w:cstheme="minorHAnsi"/>
                      <w:b/>
                      <w:sz w:val="24"/>
                      <w:szCs w:val="24"/>
                    </w:rPr>
                    <w:t xml:space="preserve">the </w:t>
                  </w:r>
                  <w:r w:rsidRPr="0008280A">
                    <w:rPr>
                      <w:rFonts w:asciiTheme="minorHAnsi" w:eastAsia="Century Gothic" w:hAnsiTheme="minorHAnsi" w:cstheme="minorHAnsi"/>
                      <w:b/>
                      <w:sz w:val="24"/>
                      <w:szCs w:val="24"/>
                    </w:rPr>
                    <w:t>training identified?</w:t>
                  </w:r>
                  <w:r>
                    <w:rPr>
                      <w:rFonts w:asciiTheme="minorHAnsi" w:eastAsia="Century Gothic" w:hAnsiTheme="minorHAnsi" w:cstheme="minorHAnsi"/>
                      <w:b/>
                      <w:sz w:val="24"/>
                      <w:szCs w:val="24"/>
                    </w:rPr>
                    <w:t xml:space="preserve"> </w:t>
                  </w:r>
                  <w:r w:rsidRPr="0008280A">
                    <w:rPr>
                      <w:rFonts w:asciiTheme="minorHAnsi" w:eastAsia="Century Gothic" w:hAnsiTheme="minorHAnsi" w:cstheme="minorHAnsi"/>
                      <w:b/>
                      <w:sz w:val="24"/>
                      <w:szCs w:val="24"/>
                    </w:rPr>
                    <w:t>How could they be overcome?</w:t>
                  </w:r>
                </w:p>
                <w:p w14:paraId="42465474" w14:textId="0207FA5B" w:rsidR="00CE6118" w:rsidRPr="00CD541E" w:rsidRDefault="00CE6118" w:rsidP="00CE6118">
                  <w:pPr>
                    <w:spacing w:after="0" w:line="240" w:lineRule="auto"/>
                    <w:rPr>
                      <w:rFonts w:asciiTheme="minorHAnsi" w:eastAsia="Century Gothic" w:hAnsiTheme="minorHAnsi" w:cstheme="minorHAnsi"/>
                      <w:b/>
                      <w:i/>
                      <w:iCs/>
                      <w:sz w:val="24"/>
                      <w:szCs w:val="24"/>
                    </w:rPr>
                  </w:pPr>
                </w:p>
              </w:tc>
              <w:tc>
                <w:tcPr>
                  <w:tcW w:w="9929" w:type="dxa"/>
                </w:tcPr>
                <w:p w14:paraId="1B37AAB0" w14:textId="77777777" w:rsidR="00CE6118" w:rsidRPr="0008280A" w:rsidRDefault="00CE6118" w:rsidP="00CE6118">
                  <w:pPr>
                    <w:spacing w:after="0" w:line="240" w:lineRule="auto"/>
                    <w:rPr>
                      <w:rFonts w:asciiTheme="minorHAnsi" w:eastAsia="Century Gothic" w:hAnsiTheme="minorHAnsi" w:cstheme="minorHAnsi"/>
                      <w:b/>
                      <w:sz w:val="24"/>
                      <w:szCs w:val="24"/>
                    </w:rPr>
                  </w:pPr>
                </w:p>
                <w:p w14:paraId="419BDB2F" w14:textId="77777777" w:rsidR="00CE6118" w:rsidRPr="0008280A" w:rsidRDefault="00CE6118" w:rsidP="00CE6118">
                  <w:pPr>
                    <w:spacing w:after="0" w:line="240" w:lineRule="auto"/>
                    <w:rPr>
                      <w:rFonts w:asciiTheme="minorHAnsi" w:eastAsia="Century Gothic" w:hAnsiTheme="minorHAnsi" w:cstheme="minorHAnsi"/>
                      <w:b/>
                      <w:sz w:val="24"/>
                      <w:szCs w:val="24"/>
                    </w:rPr>
                  </w:pPr>
                </w:p>
              </w:tc>
            </w:tr>
            <w:tr w:rsidR="00CE6118" w:rsidRPr="0008280A" w14:paraId="1D47DDFB" w14:textId="77777777" w:rsidTr="003313C4">
              <w:tc>
                <w:tcPr>
                  <w:tcW w:w="5274" w:type="dxa"/>
                  <w:shd w:val="clear" w:color="auto" w:fill="B4C6E7" w:themeFill="accent1" w:themeFillTint="66"/>
                </w:tcPr>
                <w:p w14:paraId="634257A0" w14:textId="1F7EDA86" w:rsidR="00CE6118" w:rsidRPr="0008280A" w:rsidRDefault="00CE6118" w:rsidP="00CE6118">
                  <w:pPr>
                    <w:spacing w:after="0" w:line="240" w:lineRule="auto"/>
                    <w:rPr>
                      <w:rFonts w:asciiTheme="minorHAnsi" w:eastAsia="Century Gothic" w:hAnsiTheme="minorHAnsi" w:cstheme="minorHAnsi"/>
                      <w:b/>
                      <w:sz w:val="24"/>
                      <w:szCs w:val="24"/>
                    </w:rPr>
                  </w:pPr>
                  <w:r w:rsidRPr="0008280A">
                    <w:rPr>
                      <w:rFonts w:asciiTheme="minorHAnsi" w:eastAsia="Century Gothic" w:hAnsiTheme="minorHAnsi" w:cstheme="minorHAnsi"/>
                      <w:b/>
                      <w:sz w:val="24"/>
                      <w:szCs w:val="24"/>
                    </w:rPr>
                    <w:t xml:space="preserve">Do you have any additional learning needs? Does the </w:t>
                  </w:r>
                  <w:r>
                    <w:rPr>
                      <w:rFonts w:asciiTheme="minorHAnsi" w:eastAsia="Century Gothic" w:hAnsiTheme="minorHAnsi" w:cstheme="minorHAnsi"/>
                      <w:b/>
                      <w:sz w:val="24"/>
                      <w:szCs w:val="24"/>
                    </w:rPr>
                    <w:t>training</w:t>
                  </w:r>
                  <w:r w:rsidRPr="0008280A">
                    <w:rPr>
                      <w:rFonts w:asciiTheme="minorHAnsi" w:eastAsia="Century Gothic" w:hAnsiTheme="minorHAnsi" w:cstheme="minorHAnsi"/>
                      <w:b/>
                      <w:sz w:val="24"/>
                      <w:szCs w:val="24"/>
                    </w:rPr>
                    <w:t xml:space="preserve"> match your learning style?</w:t>
                  </w:r>
                  <w:r w:rsidRPr="00CD541E">
                    <w:rPr>
                      <w:rFonts w:asciiTheme="minorHAnsi" w:eastAsia="Century Gothic" w:hAnsiTheme="minorHAnsi" w:cstheme="minorHAnsi"/>
                      <w:bCs/>
                      <w:i/>
                      <w:iCs/>
                      <w:sz w:val="20"/>
                      <w:szCs w:val="20"/>
                    </w:rPr>
                    <w:t xml:space="preserve"> Consider </w:t>
                  </w:r>
                  <w:r w:rsidRPr="00CD541E">
                    <w:rPr>
                      <w:rFonts w:asciiTheme="minorHAnsi" w:eastAsia="Century Gothic" w:hAnsiTheme="minorHAnsi" w:cstheme="minorHAnsi"/>
                      <w:bCs/>
                      <w:i/>
                      <w:iCs/>
                      <w:sz w:val="20"/>
                      <w:szCs w:val="20"/>
                    </w:rPr>
                    <w:lastRenderedPageBreak/>
                    <w:t>specific barriers to learning/learning styles and what additional support may be required or how training can be delivered to meet individual needs</w:t>
                  </w:r>
                </w:p>
              </w:tc>
              <w:tc>
                <w:tcPr>
                  <w:tcW w:w="9929" w:type="dxa"/>
                </w:tcPr>
                <w:p w14:paraId="03287F27" w14:textId="77777777" w:rsidR="00CE6118" w:rsidRPr="0008280A" w:rsidRDefault="00CE6118" w:rsidP="00CE6118">
                  <w:pPr>
                    <w:rPr>
                      <w:rFonts w:asciiTheme="minorHAnsi" w:eastAsia="Century Gothic" w:hAnsiTheme="minorHAnsi" w:cstheme="minorHAnsi"/>
                      <w:b/>
                      <w:sz w:val="24"/>
                      <w:szCs w:val="24"/>
                    </w:rPr>
                  </w:pPr>
                </w:p>
                <w:p w14:paraId="72E383E5" w14:textId="77777777" w:rsidR="00CE6118" w:rsidRPr="0008280A" w:rsidRDefault="00CE6118" w:rsidP="00CE6118">
                  <w:pPr>
                    <w:spacing w:after="0" w:line="240" w:lineRule="auto"/>
                    <w:rPr>
                      <w:rFonts w:asciiTheme="minorHAnsi" w:eastAsia="Century Gothic" w:hAnsiTheme="minorHAnsi" w:cstheme="minorHAnsi"/>
                      <w:b/>
                      <w:sz w:val="24"/>
                      <w:szCs w:val="24"/>
                    </w:rPr>
                  </w:pPr>
                </w:p>
              </w:tc>
            </w:tr>
            <w:tr w:rsidR="00CE6118" w:rsidRPr="0008280A" w14:paraId="4FAD6F15" w14:textId="77777777" w:rsidTr="003313C4">
              <w:tc>
                <w:tcPr>
                  <w:tcW w:w="5274" w:type="dxa"/>
                  <w:shd w:val="clear" w:color="auto" w:fill="B4C6E7" w:themeFill="accent1" w:themeFillTint="66"/>
                </w:tcPr>
                <w:p w14:paraId="11B7F284" w14:textId="32C2DC6B" w:rsidR="00CE6118" w:rsidRPr="0008280A" w:rsidRDefault="00CE6118" w:rsidP="00CE6118">
                  <w:pPr>
                    <w:spacing w:after="0" w:line="240" w:lineRule="auto"/>
                    <w:rPr>
                      <w:rFonts w:asciiTheme="minorHAnsi" w:eastAsia="Century Gothic" w:hAnsiTheme="minorHAnsi" w:cstheme="minorHAnsi"/>
                      <w:b/>
                      <w:sz w:val="24"/>
                      <w:szCs w:val="24"/>
                    </w:rPr>
                  </w:pPr>
                  <w:r w:rsidRPr="0008280A">
                    <w:rPr>
                      <w:rFonts w:asciiTheme="minorHAnsi" w:eastAsia="Century Gothic" w:hAnsiTheme="minorHAnsi" w:cstheme="minorHAnsi"/>
                      <w:b/>
                      <w:sz w:val="24"/>
                      <w:szCs w:val="24"/>
                    </w:rPr>
                    <w:t>What support will be required?</w:t>
                  </w:r>
                </w:p>
                <w:p w14:paraId="58DF74A3" w14:textId="77777777" w:rsidR="00CE6118" w:rsidRPr="0008280A" w:rsidRDefault="00CE6118" w:rsidP="00CE6118">
                  <w:pPr>
                    <w:spacing w:after="0" w:line="240" w:lineRule="auto"/>
                    <w:rPr>
                      <w:rFonts w:asciiTheme="minorHAnsi" w:eastAsia="Century Gothic" w:hAnsiTheme="minorHAnsi" w:cstheme="minorHAnsi"/>
                      <w:b/>
                      <w:sz w:val="24"/>
                      <w:szCs w:val="24"/>
                    </w:rPr>
                  </w:pPr>
                </w:p>
              </w:tc>
              <w:tc>
                <w:tcPr>
                  <w:tcW w:w="9929" w:type="dxa"/>
                </w:tcPr>
                <w:p w14:paraId="7129EB80" w14:textId="77777777" w:rsidR="00CE6118" w:rsidRDefault="00CE6118" w:rsidP="00CE6118">
                  <w:pPr>
                    <w:spacing w:after="0" w:line="240" w:lineRule="auto"/>
                    <w:rPr>
                      <w:rFonts w:asciiTheme="minorHAnsi" w:eastAsia="Century Gothic" w:hAnsiTheme="minorHAnsi" w:cstheme="minorHAnsi"/>
                      <w:b/>
                      <w:sz w:val="24"/>
                      <w:szCs w:val="24"/>
                    </w:rPr>
                  </w:pPr>
                </w:p>
                <w:p w14:paraId="7A84B1FF" w14:textId="5ABBC964" w:rsidR="00CE6118" w:rsidRPr="0008280A" w:rsidRDefault="00CE6118" w:rsidP="00CE6118">
                  <w:pPr>
                    <w:spacing w:after="0" w:line="240" w:lineRule="auto"/>
                    <w:rPr>
                      <w:rFonts w:asciiTheme="minorHAnsi" w:eastAsia="Century Gothic" w:hAnsiTheme="minorHAnsi" w:cstheme="minorHAnsi"/>
                      <w:b/>
                      <w:sz w:val="24"/>
                      <w:szCs w:val="24"/>
                    </w:rPr>
                  </w:pPr>
                </w:p>
              </w:tc>
            </w:tr>
          </w:tbl>
          <w:p w14:paraId="3905732D" w14:textId="77777777" w:rsidR="00CE6118" w:rsidRDefault="00CE6118" w:rsidP="00CE6118">
            <w:pPr>
              <w:pBdr>
                <w:top w:val="nil"/>
                <w:left w:val="nil"/>
                <w:bottom w:val="nil"/>
                <w:right w:val="nil"/>
                <w:between w:val="nil"/>
              </w:pBdr>
              <w:ind w:left="720"/>
              <w:rPr>
                <w:rFonts w:asciiTheme="minorHAnsi" w:eastAsia="Century Gothic" w:hAnsiTheme="minorHAnsi" w:cstheme="minorHAnsi"/>
                <w:b/>
                <w:color w:val="000000"/>
                <w:sz w:val="24"/>
                <w:szCs w:val="24"/>
              </w:rPr>
            </w:pPr>
          </w:p>
          <w:p w14:paraId="49FF71E6" w14:textId="250637BD" w:rsidR="00CE6118" w:rsidRDefault="00CE6118" w:rsidP="00CE6118">
            <w:pPr>
              <w:pBdr>
                <w:top w:val="nil"/>
                <w:left w:val="nil"/>
                <w:bottom w:val="nil"/>
                <w:right w:val="nil"/>
                <w:between w:val="nil"/>
              </w:pBdr>
              <w:rPr>
                <w:rFonts w:asciiTheme="minorHAnsi" w:eastAsia="Century Gothic" w:hAnsiTheme="minorHAnsi" w:cstheme="minorHAnsi"/>
                <w:b/>
                <w:color w:val="000000"/>
                <w:sz w:val="24"/>
                <w:szCs w:val="24"/>
              </w:rPr>
            </w:pPr>
            <w:r>
              <w:rPr>
                <w:rFonts w:asciiTheme="minorHAnsi" w:eastAsia="Century Gothic" w:hAnsiTheme="minorHAnsi" w:cstheme="minorHAnsi"/>
                <w:b/>
                <w:color w:val="000000"/>
                <w:sz w:val="24"/>
                <w:szCs w:val="24"/>
              </w:rPr>
              <w:t>AGREED TRANING ACTION PLAN</w:t>
            </w:r>
          </w:p>
          <w:p w14:paraId="094C52A8" w14:textId="77777777" w:rsidR="00CE6118" w:rsidRDefault="00CE6118" w:rsidP="00CE6118">
            <w:pPr>
              <w:pBdr>
                <w:top w:val="nil"/>
                <w:left w:val="nil"/>
                <w:bottom w:val="nil"/>
                <w:right w:val="nil"/>
                <w:between w:val="nil"/>
              </w:pBdr>
              <w:ind w:left="720"/>
              <w:rPr>
                <w:rFonts w:asciiTheme="minorHAnsi" w:eastAsia="Century Gothic" w:hAnsiTheme="minorHAnsi" w:cstheme="minorHAnsi"/>
                <w:b/>
                <w:color w:val="000000"/>
                <w:sz w:val="24"/>
                <w:szCs w:val="24"/>
              </w:rPr>
            </w:pPr>
          </w:p>
          <w:tbl>
            <w:tblPr>
              <w:tblStyle w:val="a3"/>
              <w:tblW w:w="15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4"/>
              <w:gridCol w:w="7932"/>
              <w:gridCol w:w="4117"/>
            </w:tblGrid>
            <w:tr w:rsidR="00CE6118" w:rsidRPr="002F50D0" w14:paraId="2EE31530" w14:textId="77777777" w:rsidTr="003D16AE">
              <w:tc>
                <w:tcPr>
                  <w:tcW w:w="3154" w:type="dxa"/>
                  <w:shd w:val="clear" w:color="auto" w:fill="B4C6E7" w:themeFill="accent1" w:themeFillTint="66"/>
                </w:tcPr>
                <w:p w14:paraId="2CB4CC32" w14:textId="646623C4" w:rsidR="00CE6118" w:rsidRDefault="00CE6118" w:rsidP="00CE6118">
                  <w:pPr>
                    <w:spacing w:before="40" w:after="40"/>
                    <w:rPr>
                      <w:rFonts w:asciiTheme="minorHAnsi" w:eastAsia="Century Gothic" w:hAnsiTheme="minorHAnsi" w:cstheme="minorHAnsi"/>
                      <w:b/>
                      <w:sz w:val="24"/>
                      <w:szCs w:val="24"/>
                    </w:rPr>
                  </w:pPr>
                  <w:r>
                    <w:rPr>
                      <w:rFonts w:asciiTheme="minorHAnsi" w:eastAsia="Century Gothic" w:hAnsiTheme="minorHAnsi" w:cstheme="minorHAnsi"/>
                      <w:b/>
                      <w:sz w:val="24"/>
                      <w:szCs w:val="24"/>
                    </w:rPr>
                    <w:t xml:space="preserve">Identified </w:t>
                  </w:r>
                  <w:r w:rsidRPr="002F50D0">
                    <w:rPr>
                      <w:rFonts w:asciiTheme="minorHAnsi" w:eastAsia="Century Gothic" w:hAnsiTheme="minorHAnsi" w:cstheme="minorHAnsi"/>
                      <w:b/>
                      <w:sz w:val="24"/>
                      <w:szCs w:val="24"/>
                    </w:rPr>
                    <w:t>Training in line with:</w:t>
                  </w:r>
                </w:p>
                <w:p w14:paraId="7FC6DAAB" w14:textId="7A8ED62D" w:rsidR="00CE6118" w:rsidRPr="00A861FD" w:rsidRDefault="00CE6118" w:rsidP="00CE6118">
                  <w:pPr>
                    <w:spacing w:before="40" w:after="40"/>
                    <w:rPr>
                      <w:rFonts w:asciiTheme="minorHAnsi" w:eastAsia="Century Gothic" w:hAnsiTheme="minorHAnsi" w:cstheme="minorHAnsi"/>
                      <w:b/>
                      <w:sz w:val="20"/>
                      <w:szCs w:val="20"/>
                    </w:rPr>
                  </w:pPr>
                  <w:r w:rsidRPr="00A861FD">
                    <w:rPr>
                      <w:rFonts w:asciiTheme="minorHAnsi" w:eastAsia="Century Gothic" w:hAnsiTheme="minorHAnsi" w:cstheme="minorHAnsi"/>
                      <w:bCs/>
                      <w:sz w:val="20"/>
                      <w:szCs w:val="20"/>
                    </w:rPr>
                    <w:t xml:space="preserve">(Note training required </w:t>
                  </w:r>
                  <w:r>
                    <w:rPr>
                      <w:rFonts w:asciiTheme="minorHAnsi" w:eastAsia="Century Gothic" w:hAnsiTheme="minorHAnsi" w:cstheme="minorHAnsi"/>
                      <w:bCs/>
                      <w:sz w:val="20"/>
                      <w:szCs w:val="20"/>
                    </w:rPr>
                    <w:t>under e</w:t>
                  </w:r>
                  <w:r w:rsidRPr="00A861FD">
                    <w:rPr>
                      <w:rFonts w:asciiTheme="minorHAnsi" w:eastAsia="Century Gothic" w:hAnsiTheme="minorHAnsi" w:cstheme="minorHAnsi"/>
                      <w:bCs/>
                      <w:sz w:val="20"/>
                      <w:szCs w:val="20"/>
                    </w:rPr>
                    <w:t>ach category including mandatory</w:t>
                  </w:r>
                  <w:r>
                    <w:rPr>
                      <w:rFonts w:asciiTheme="minorHAnsi" w:eastAsia="Century Gothic" w:hAnsiTheme="minorHAnsi" w:cstheme="minorHAnsi"/>
                      <w:bCs/>
                      <w:sz w:val="20"/>
                      <w:szCs w:val="20"/>
                    </w:rPr>
                    <w:t>/</w:t>
                  </w:r>
                  <w:r w:rsidRPr="00A861FD">
                    <w:rPr>
                      <w:rFonts w:asciiTheme="minorHAnsi" w:eastAsia="Century Gothic" w:hAnsiTheme="minorHAnsi" w:cstheme="minorHAnsi"/>
                      <w:bCs/>
                      <w:sz w:val="20"/>
                      <w:szCs w:val="20"/>
                    </w:rPr>
                    <w:t>refresher training with timescales for completion)</w:t>
                  </w:r>
                </w:p>
              </w:tc>
              <w:tc>
                <w:tcPr>
                  <w:tcW w:w="7932" w:type="dxa"/>
                  <w:shd w:val="clear" w:color="auto" w:fill="B4C6E7" w:themeFill="accent1" w:themeFillTint="66"/>
                </w:tcPr>
                <w:p w14:paraId="05DF7D04" w14:textId="77777777" w:rsidR="00CE6118" w:rsidRDefault="00CE6118" w:rsidP="00CE6118">
                  <w:pPr>
                    <w:spacing w:before="40" w:after="40"/>
                    <w:rPr>
                      <w:rFonts w:asciiTheme="minorHAnsi" w:eastAsia="Century Gothic" w:hAnsiTheme="minorHAnsi" w:cstheme="minorHAnsi"/>
                      <w:b/>
                      <w:sz w:val="24"/>
                      <w:szCs w:val="24"/>
                    </w:rPr>
                  </w:pPr>
                </w:p>
                <w:p w14:paraId="46A4E1EB" w14:textId="77777777" w:rsidR="00CE6118" w:rsidRDefault="00CE6118" w:rsidP="00CE6118">
                  <w:pPr>
                    <w:spacing w:before="40" w:after="40"/>
                    <w:rPr>
                      <w:rFonts w:asciiTheme="minorHAnsi" w:eastAsia="Century Gothic" w:hAnsiTheme="minorHAnsi" w:cstheme="minorHAnsi"/>
                      <w:b/>
                      <w:sz w:val="24"/>
                      <w:szCs w:val="24"/>
                    </w:rPr>
                  </w:pPr>
                </w:p>
                <w:p w14:paraId="661E59D3" w14:textId="49D105C5" w:rsidR="00CE6118" w:rsidRPr="002F50D0" w:rsidRDefault="00CE6118" w:rsidP="00CE6118">
                  <w:pPr>
                    <w:spacing w:before="40" w:after="40"/>
                    <w:rPr>
                      <w:rFonts w:asciiTheme="minorHAnsi" w:eastAsia="Century Gothic" w:hAnsiTheme="minorHAnsi" w:cstheme="minorHAnsi"/>
                      <w:b/>
                      <w:sz w:val="24"/>
                      <w:szCs w:val="24"/>
                    </w:rPr>
                  </w:pPr>
                  <w:r>
                    <w:rPr>
                      <w:rFonts w:asciiTheme="minorHAnsi" w:eastAsia="Century Gothic" w:hAnsiTheme="minorHAnsi" w:cstheme="minorHAnsi"/>
                      <w:b/>
                      <w:sz w:val="24"/>
                      <w:szCs w:val="24"/>
                    </w:rPr>
                    <w:t>Name of Course/Learning Activity</w:t>
                  </w:r>
                </w:p>
              </w:tc>
              <w:tc>
                <w:tcPr>
                  <w:tcW w:w="4117" w:type="dxa"/>
                  <w:shd w:val="clear" w:color="auto" w:fill="B4C6E7" w:themeFill="accent1" w:themeFillTint="66"/>
                </w:tcPr>
                <w:p w14:paraId="2E6C21BF" w14:textId="77777777" w:rsidR="00CE6118" w:rsidRDefault="00CE6118" w:rsidP="00CE6118">
                  <w:pPr>
                    <w:spacing w:before="40" w:after="40"/>
                    <w:rPr>
                      <w:rFonts w:asciiTheme="minorHAnsi" w:eastAsia="Century Gothic" w:hAnsiTheme="minorHAnsi" w:cstheme="minorHAnsi"/>
                      <w:b/>
                      <w:sz w:val="24"/>
                      <w:szCs w:val="24"/>
                    </w:rPr>
                  </w:pPr>
                </w:p>
                <w:p w14:paraId="078A7ECE" w14:textId="77777777" w:rsidR="00CE6118" w:rsidRDefault="00CE6118" w:rsidP="00CE6118">
                  <w:pPr>
                    <w:spacing w:before="40" w:after="40"/>
                    <w:rPr>
                      <w:rFonts w:asciiTheme="minorHAnsi" w:eastAsia="Century Gothic" w:hAnsiTheme="minorHAnsi" w:cstheme="minorHAnsi"/>
                      <w:b/>
                      <w:sz w:val="24"/>
                      <w:szCs w:val="24"/>
                    </w:rPr>
                  </w:pPr>
                </w:p>
                <w:p w14:paraId="5F5083F4" w14:textId="0557775B" w:rsidR="00CE6118" w:rsidRPr="002F50D0" w:rsidRDefault="00CE6118" w:rsidP="00CE6118">
                  <w:pPr>
                    <w:spacing w:before="40" w:after="40"/>
                    <w:rPr>
                      <w:rFonts w:asciiTheme="minorHAnsi" w:eastAsia="Century Gothic" w:hAnsiTheme="minorHAnsi" w:cstheme="minorHAnsi"/>
                      <w:b/>
                      <w:sz w:val="24"/>
                      <w:szCs w:val="24"/>
                    </w:rPr>
                  </w:pPr>
                  <w:r>
                    <w:rPr>
                      <w:rFonts w:asciiTheme="minorHAnsi" w:eastAsia="Century Gothic" w:hAnsiTheme="minorHAnsi" w:cstheme="minorHAnsi"/>
                      <w:b/>
                      <w:sz w:val="24"/>
                      <w:szCs w:val="24"/>
                    </w:rPr>
                    <w:t>Deadline for completion</w:t>
                  </w:r>
                </w:p>
              </w:tc>
            </w:tr>
            <w:tr w:rsidR="008A31E7" w:rsidRPr="002F50D0" w14:paraId="16CF644A" w14:textId="77777777" w:rsidTr="003D16AE">
              <w:trPr>
                <w:trHeight w:val="170"/>
              </w:trPr>
              <w:tc>
                <w:tcPr>
                  <w:tcW w:w="3154" w:type="dxa"/>
                  <w:vMerge w:val="restart"/>
                  <w:shd w:val="clear" w:color="auto" w:fill="B4C6E7" w:themeFill="accent1" w:themeFillTint="66"/>
                </w:tcPr>
                <w:p w14:paraId="228331E5" w14:textId="77777777" w:rsidR="008A31E7" w:rsidRDefault="008A31E7" w:rsidP="00CE6118">
                  <w:pPr>
                    <w:spacing w:before="40" w:after="40"/>
                    <w:rPr>
                      <w:rFonts w:asciiTheme="minorHAnsi" w:eastAsia="Century Gothic" w:hAnsiTheme="minorHAnsi" w:cstheme="minorHAnsi"/>
                      <w:sz w:val="24"/>
                      <w:szCs w:val="24"/>
                    </w:rPr>
                  </w:pPr>
                </w:p>
                <w:p w14:paraId="472DA0EC" w14:textId="35B36E8E" w:rsidR="008A31E7" w:rsidRPr="002F50D0" w:rsidRDefault="008A31E7" w:rsidP="00CE6118">
                  <w:pPr>
                    <w:rPr>
                      <w:rFonts w:asciiTheme="minorHAnsi" w:eastAsia="Century Gothic" w:hAnsiTheme="minorHAnsi" w:cstheme="minorHAnsi"/>
                      <w:b/>
                      <w:sz w:val="24"/>
                      <w:szCs w:val="24"/>
                    </w:rPr>
                  </w:pPr>
                  <w:r w:rsidRPr="002F50D0">
                    <w:rPr>
                      <w:rFonts w:asciiTheme="minorHAnsi" w:eastAsia="Century Gothic" w:hAnsiTheme="minorHAnsi" w:cstheme="minorHAnsi"/>
                      <w:b/>
                      <w:sz w:val="24"/>
                      <w:szCs w:val="24"/>
                    </w:rPr>
                    <w:t>Mandatory</w:t>
                  </w:r>
                  <w:r>
                    <w:rPr>
                      <w:rFonts w:asciiTheme="minorHAnsi" w:eastAsia="Century Gothic" w:hAnsiTheme="minorHAnsi" w:cstheme="minorHAnsi"/>
                      <w:b/>
                      <w:sz w:val="24"/>
                      <w:szCs w:val="24"/>
                    </w:rPr>
                    <w:t>/Refresher</w:t>
                  </w:r>
                  <w:r w:rsidRPr="002F50D0">
                    <w:rPr>
                      <w:rFonts w:asciiTheme="minorHAnsi" w:eastAsia="Century Gothic" w:hAnsiTheme="minorHAnsi" w:cstheme="minorHAnsi"/>
                      <w:b/>
                      <w:sz w:val="24"/>
                      <w:szCs w:val="24"/>
                    </w:rPr>
                    <w:t xml:space="preserve"> Training (see above)</w:t>
                  </w:r>
                </w:p>
                <w:p w14:paraId="07CF89E1" w14:textId="77777777" w:rsidR="008A31E7" w:rsidRDefault="008A31E7" w:rsidP="00CE6118">
                  <w:pPr>
                    <w:spacing w:before="40" w:after="40"/>
                    <w:rPr>
                      <w:rFonts w:asciiTheme="minorHAnsi" w:eastAsia="Century Gothic" w:hAnsiTheme="minorHAnsi" w:cstheme="minorHAnsi"/>
                      <w:sz w:val="24"/>
                      <w:szCs w:val="24"/>
                    </w:rPr>
                  </w:pPr>
                </w:p>
              </w:tc>
              <w:tc>
                <w:tcPr>
                  <w:tcW w:w="7932" w:type="dxa"/>
                  <w:shd w:val="clear" w:color="auto" w:fill="auto"/>
                </w:tcPr>
                <w:p w14:paraId="1A285506" w14:textId="77777777" w:rsidR="008A31E7" w:rsidRDefault="008A31E7" w:rsidP="00CE6118">
                  <w:pPr>
                    <w:spacing w:before="40" w:after="40"/>
                    <w:rPr>
                      <w:rFonts w:asciiTheme="minorHAnsi" w:eastAsia="Century Gothic" w:hAnsiTheme="minorHAnsi" w:cstheme="minorHAnsi"/>
                      <w:sz w:val="24"/>
                      <w:szCs w:val="24"/>
                    </w:rPr>
                  </w:pPr>
                </w:p>
              </w:tc>
              <w:tc>
                <w:tcPr>
                  <w:tcW w:w="4117" w:type="dxa"/>
                  <w:shd w:val="clear" w:color="auto" w:fill="auto"/>
                </w:tcPr>
                <w:p w14:paraId="5C7F32DE" w14:textId="77777777" w:rsidR="008A31E7" w:rsidRPr="002F50D0" w:rsidRDefault="008A31E7" w:rsidP="00CE6118">
                  <w:pPr>
                    <w:spacing w:before="40" w:after="40"/>
                    <w:rPr>
                      <w:rFonts w:asciiTheme="minorHAnsi" w:eastAsia="Century Gothic" w:hAnsiTheme="minorHAnsi" w:cstheme="minorHAnsi"/>
                      <w:sz w:val="24"/>
                      <w:szCs w:val="24"/>
                    </w:rPr>
                  </w:pPr>
                </w:p>
              </w:tc>
            </w:tr>
            <w:tr w:rsidR="008A31E7" w:rsidRPr="002F50D0" w14:paraId="28937096" w14:textId="77777777" w:rsidTr="003D16AE">
              <w:trPr>
                <w:trHeight w:val="166"/>
              </w:trPr>
              <w:tc>
                <w:tcPr>
                  <w:tcW w:w="3154" w:type="dxa"/>
                  <w:vMerge/>
                  <w:shd w:val="clear" w:color="auto" w:fill="B4C6E7" w:themeFill="accent1" w:themeFillTint="66"/>
                </w:tcPr>
                <w:p w14:paraId="6FB776F8" w14:textId="77777777" w:rsidR="008A31E7" w:rsidRDefault="008A31E7" w:rsidP="00CE6118">
                  <w:pPr>
                    <w:spacing w:before="40" w:after="40"/>
                    <w:rPr>
                      <w:rFonts w:asciiTheme="minorHAnsi" w:eastAsia="Century Gothic" w:hAnsiTheme="minorHAnsi" w:cstheme="minorHAnsi"/>
                      <w:sz w:val="24"/>
                      <w:szCs w:val="24"/>
                    </w:rPr>
                  </w:pPr>
                </w:p>
              </w:tc>
              <w:tc>
                <w:tcPr>
                  <w:tcW w:w="7932" w:type="dxa"/>
                  <w:shd w:val="clear" w:color="auto" w:fill="auto"/>
                </w:tcPr>
                <w:p w14:paraId="6C5C02C0" w14:textId="77777777" w:rsidR="008A31E7" w:rsidRDefault="008A31E7" w:rsidP="00CE6118">
                  <w:pPr>
                    <w:spacing w:before="40" w:after="40"/>
                    <w:rPr>
                      <w:rFonts w:asciiTheme="minorHAnsi" w:eastAsia="Century Gothic" w:hAnsiTheme="minorHAnsi" w:cstheme="minorHAnsi"/>
                      <w:sz w:val="24"/>
                      <w:szCs w:val="24"/>
                    </w:rPr>
                  </w:pPr>
                </w:p>
              </w:tc>
              <w:tc>
                <w:tcPr>
                  <w:tcW w:w="4117" w:type="dxa"/>
                  <w:shd w:val="clear" w:color="auto" w:fill="auto"/>
                </w:tcPr>
                <w:p w14:paraId="20E266EE" w14:textId="77777777" w:rsidR="008A31E7" w:rsidRDefault="008A31E7" w:rsidP="00CE6118">
                  <w:pPr>
                    <w:spacing w:before="40" w:after="40"/>
                    <w:rPr>
                      <w:rFonts w:asciiTheme="minorHAnsi" w:eastAsia="Century Gothic" w:hAnsiTheme="minorHAnsi" w:cstheme="minorHAnsi"/>
                      <w:sz w:val="24"/>
                      <w:szCs w:val="24"/>
                    </w:rPr>
                  </w:pPr>
                </w:p>
              </w:tc>
            </w:tr>
            <w:tr w:rsidR="008A31E7" w:rsidRPr="002F50D0" w14:paraId="221126AA" w14:textId="77777777" w:rsidTr="003D16AE">
              <w:trPr>
                <w:trHeight w:val="166"/>
              </w:trPr>
              <w:tc>
                <w:tcPr>
                  <w:tcW w:w="3154" w:type="dxa"/>
                  <w:vMerge/>
                  <w:shd w:val="clear" w:color="auto" w:fill="B4C6E7" w:themeFill="accent1" w:themeFillTint="66"/>
                </w:tcPr>
                <w:p w14:paraId="3B52DFD7" w14:textId="77777777" w:rsidR="008A31E7" w:rsidRDefault="008A31E7" w:rsidP="00CE6118">
                  <w:pPr>
                    <w:spacing w:before="40" w:after="40"/>
                    <w:rPr>
                      <w:rFonts w:asciiTheme="minorHAnsi" w:eastAsia="Century Gothic" w:hAnsiTheme="minorHAnsi" w:cstheme="minorHAnsi"/>
                      <w:sz w:val="24"/>
                      <w:szCs w:val="24"/>
                    </w:rPr>
                  </w:pPr>
                </w:p>
              </w:tc>
              <w:tc>
                <w:tcPr>
                  <w:tcW w:w="7932" w:type="dxa"/>
                  <w:shd w:val="clear" w:color="auto" w:fill="auto"/>
                </w:tcPr>
                <w:p w14:paraId="75622188" w14:textId="77777777" w:rsidR="008A31E7" w:rsidRDefault="008A31E7" w:rsidP="00CE6118">
                  <w:pPr>
                    <w:spacing w:before="40" w:after="40"/>
                    <w:rPr>
                      <w:rFonts w:asciiTheme="minorHAnsi" w:eastAsia="Century Gothic" w:hAnsiTheme="minorHAnsi" w:cstheme="minorHAnsi"/>
                      <w:sz w:val="24"/>
                      <w:szCs w:val="24"/>
                    </w:rPr>
                  </w:pPr>
                </w:p>
              </w:tc>
              <w:tc>
                <w:tcPr>
                  <w:tcW w:w="4117" w:type="dxa"/>
                  <w:shd w:val="clear" w:color="auto" w:fill="auto"/>
                </w:tcPr>
                <w:p w14:paraId="50AD43DC" w14:textId="77777777" w:rsidR="008A31E7" w:rsidRDefault="008A31E7" w:rsidP="00CE6118">
                  <w:pPr>
                    <w:spacing w:before="40" w:after="40"/>
                    <w:rPr>
                      <w:rFonts w:asciiTheme="minorHAnsi" w:eastAsia="Century Gothic" w:hAnsiTheme="minorHAnsi" w:cstheme="minorHAnsi"/>
                      <w:sz w:val="24"/>
                      <w:szCs w:val="24"/>
                    </w:rPr>
                  </w:pPr>
                </w:p>
              </w:tc>
            </w:tr>
            <w:tr w:rsidR="008A31E7" w:rsidRPr="002F50D0" w14:paraId="60057C90" w14:textId="77777777" w:rsidTr="003D16AE">
              <w:trPr>
                <w:trHeight w:val="166"/>
              </w:trPr>
              <w:tc>
                <w:tcPr>
                  <w:tcW w:w="3154" w:type="dxa"/>
                  <w:vMerge/>
                  <w:shd w:val="clear" w:color="auto" w:fill="B4C6E7" w:themeFill="accent1" w:themeFillTint="66"/>
                </w:tcPr>
                <w:p w14:paraId="07051623" w14:textId="77777777" w:rsidR="008A31E7" w:rsidRDefault="008A31E7" w:rsidP="00CE6118">
                  <w:pPr>
                    <w:spacing w:before="40" w:after="40"/>
                    <w:rPr>
                      <w:rFonts w:asciiTheme="minorHAnsi" w:eastAsia="Century Gothic" w:hAnsiTheme="minorHAnsi" w:cstheme="minorHAnsi"/>
                      <w:sz w:val="24"/>
                      <w:szCs w:val="24"/>
                    </w:rPr>
                  </w:pPr>
                </w:p>
              </w:tc>
              <w:tc>
                <w:tcPr>
                  <w:tcW w:w="7932" w:type="dxa"/>
                  <w:shd w:val="clear" w:color="auto" w:fill="auto"/>
                </w:tcPr>
                <w:p w14:paraId="692EF00A" w14:textId="77777777" w:rsidR="008A31E7" w:rsidRDefault="008A31E7" w:rsidP="00CE6118">
                  <w:pPr>
                    <w:spacing w:before="40" w:after="40"/>
                    <w:rPr>
                      <w:rFonts w:asciiTheme="minorHAnsi" w:eastAsia="Century Gothic" w:hAnsiTheme="minorHAnsi" w:cstheme="minorHAnsi"/>
                      <w:sz w:val="24"/>
                      <w:szCs w:val="24"/>
                    </w:rPr>
                  </w:pPr>
                </w:p>
              </w:tc>
              <w:tc>
                <w:tcPr>
                  <w:tcW w:w="4117" w:type="dxa"/>
                  <w:shd w:val="clear" w:color="auto" w:fill="auto"/>
                </w:tcPr>
                <w:p w14:paraId="48BB99BB" w14:textId="77777777" w:rsidR="008A31E7" w:rsidRDefault="008A31E7" w:rsidP="00CE6118">
                  <w:pPr>
                    <w:spacing w:before="40" w:after="40"/>
                    <w:rPr>
                      <w:rFonts w:asciiTheme="minorHAnsi" w:eastAsia="Century Gothic" w:hAnsiTheme="minorHAnsi" w:cstheme="minorHAnsi"/>
                      <w:sz w:val="24"/>
                      <w:szCs w:val="24"/>
                    </w:rPr>
                  </w:pPr>
                </w:p>
              </w:tc>
            </w:tr>
            <w:tr w:rsidR="008A31E7" w:rsidRPr="002F50D0" w14:paraId="73DBCCB8" w14:textId="77777777" w:rsidTr="003D16AE">
              <w:trPr>
                <w:trHeight w:val="166"/>
              </w:trPr>
              <w:tc>
                <w:tcPr>
                  <w:tcW w:w="3154" w:type="dxa"/>
                  <w:vMerge/>
                  <w:shd w:val="clear" w:color="auto" w:fill="B4C6E7" w:themeFill="accent1" w:themeFillTint="66"/>
                </w:tcPr>
                <w:p w14:paraId="4D889427" w14:textId="77777777" w:rsidR="008A31E7" w:rsidRDefault="008A31E7" w:rsidP="00CE6118">
                  <w:pPr>
                    <w:spacing w:before="40" w:after="40"/>
                    <w:rPr>
                      <w:rFonts w:asciiTheme="minorHAnsi" w:eastAsia="Century Gothic" w:hAnsiTheme="minorHAnsi" w:cstheme="minorHAnsi"/>
                      <w:sz w:val="24"/>
                      <w:szCs w:val="24"/>
                    </w:rPr>
                  </w:pPr>
                </w:p>
              </w:tc>
              <w:tc>
                <w:tcPr>
                  <w:tcW w:w="7932" w:type="dxa"/>
                  <w:shd w:val="clear" w:color="auto" w:fill="auto"/>
                </w:tcPr>
                <w:p w14:paraId="0BA86EF8" w14:textId="77777777" w:rsidR="008A31E7" w:rsidRDefault="008A31E7" w:rsidP="00CE6118">
                  <w:pPr>
                    <w:spacing w:before="40" w:after="40"/>
                    <w:rPr>
                      <w:rFonts w:asciiTheme="minorHAnsi" w:eastAsia="Century Gothic" w:hAnsiTheme="minorHAnsi" w:cstheme="minorHAnsi"/>
                      <w:sz w:val="24"/>
                      <w:szCs w:val="24"/>
                    </w:rPr>
                  </w:pPr>
                </w:p>
              </w:tc>
              <w:tc>
                <w:tcPr>
                  <w:tcW w:w="4117" w:type="dxa"/>
                  <w:shd w:val="clear" w:color="auto" w:fill="auto"/>
                </w:tcPr>
                <w:p w14:paraId="57B5C88E" w14:textId="77777777" w:rsidR="008A31E7" w:rsidRDefault="008A31E7" w:rsidP="00CE6118">
                  <w:pPr>
                    <w:spacing w:before="40" w:after="40"/>
                    <w:rPr>
                      <w:rFonts w:asciiTheme="minorHAnsi" w:eastAsia="Century Gothic" w:hAnsiTheme="minorHAnsi" w:cstheme="minorHAnsi"/>
                      <w:sz w:val="24"/>
                      <w:szCs w:val="24"/>
                    </w:rPr>
                  </w:pPr>
                </w:p>
              </w:tc>
            </w:tr>
            <w:tr w:rsidR="008A31E7" w:rsidRPr="002F50D0" w14:paraId="412073DA" w14:textId="77777777" w:rsidTr="003D16AE">
              <w:trPr>
                <w:trHeight w:val="166"/>
              </w:trPr>
              <w:tc>
                <w:tcPr>
                  <w:tcW w:w="3154" w:type="dxa"/>
                  <w:vMerge/>
                  <w:shd w:val="clear" w:color="auto" w:fill="B4C6E7" w:themeFill="accent1" w:themeFillTint="66"/>
                </w:tcPr>
                <w:p w14:paraId="5249A694" w14:textId="77777777" w:rsidR="008A31E7" w:rsidRDefault="008A31E7" w:rsidP="00CE6118">
                  <w:pPr>
                    <w:spacing w:before="40" w:after="40"/>
                    <w:rPr>
                      <w:rFonts w:asciiTheme="minorHAnsi" w:eastAsia="Century Gothic" w:hAnsiTheme="minorHAnsi" w:cstheme="minorHAnsi"/>
                      <w:sz w:val="24"/>
                      <w:szCs w:val="24"/>
                    </w:rPr>
                  </w:pPr>
                </w:p>
              </w:tc>
              <w:tc>
                <w:tcPr>
                  <w:tcW w:w="7932" w:type="dxa"/>
                  <w:shd w:val="clear" w:color="auto" w:fill="auto"/>
                </w:tcPr>
                <w:p w14:paraId="6E885FCB" w14:textId="77777777" w:rsidR="008A31E7" w:rsidRDefault="008A31E7" w:rsidP="00CE6118">
                  <w:pPr>
                    <w:spacing w:before="40" w:after="40"/>
                    <w:rPr>
                      <w:rFonts w:asciiTheme="minorHAnsi" w:eastAsia="Century Gothic" w:hAnsiTheme="minorHAnsi" w:cstheme="minorHAnsi"/>
                      <w:sz w:val="24"/>
                      <w:szCs w:val="24"/>
                    </w:rPr>
                  </w:pPr>
                </w:p>
              </w:tc>
              <w:tc>
                <w:tcPr>
                  <w:tcW w:w="4117" w:type="dxa"/>
                  <w:shd w:val="clear" w:color="auto" w:fill="auto"/>
                </w:tcPr>
                <w:p w14:paraId="00CFDB65" w14:textId="77777777" w:rsidR="008A31E7" w:rsidRDefault="008A31E7" w:rsidP="00CE6118">
                  <w:pPr>
                    <w:spacing w:before="40" w:after="40"/>
                    <w:rPr>
                      <w:rFonts w:asciiTheme="minorHAnsi" w:eastAsia="Century Gothic" w:hAnsiTheme="minorHAnsi" w:cstheme="minorHAnsi"/>
                      <w:sz w:val="24"/>
                      <w:szCs w:val="24"/>
                    </w:rPr>
                  </w:pPr>
                </w:p>
              </w:tc>
            </w:tr>
            <w:tr w:rsidR="008A31E7" w:rsidRPr="002F50D0" w14:paraId="12956167" w14:textId="77777777" w:rsidTr="003D16AE">
              <w:trPr>
                <w:trHeight w:val="166"/>
              </w:trPr>
              <w:tc>
                <w:tcPr>
                  <w:tcW w:w="3154" w:type="dxa"/>
                  <w:vMerge/>
                  <w:shd w:val="clear" w:color="auto" w:fill="B4C6E7" w:themeFill="accent1" w:themeFillTint="66"/>
                </w:tcPr>
                <w:p w14:paraId="15095AF3" w14:textId="77777777" w:rsidR="008A31E7" w:rsidRDefault="008A31E7" w:rsidP="00CE6118">
                  <w:pPr>
                    <w:spacing w:before="40" w:after="40"/>
                    <w:rPr>
                      <w:rFonts w:asciiTheme="minorHAnsi" w:eastAsia="Century Gothic" w:hAnsiTheme="minorHAnsi" w:cstheme="minorHAnsi"/>
                      <w:sz w:val="24"/>
                      <w:szCs w:val="24"/>
                    </w:rPr>
                  </w:pPr>
                </w:p>
              </w:tc>
              <w:tc>
                <w:tcPr>
                  <w:tcW w:w="7932" w:type="dxa"/>
                  <w:shd w:val="clear" w:color="auto" w:fill="auto"/>
                </w:tcPr>
                <w:p w14:paraId="22F2D8AC" w14:textId="77777777" w:rsidR="008A31E7" w:rsidRDefault="008A31E7" w:rsidP="00CE6118">
                  <w:pPr>
                    <w:spacing w:before="40" w:after="40"/>
                    <w:rPr>
                      <w:rFonts w:asciiTheme="minorHAnsi" w:eastAsia="Century Gothic" w:hAnsiTheme="minorHAnsi" w:cstheme="minorHAnsi"/>
                      <w:sz w:val="24"/>
                      <w:szCs w:val="24"/>
                    </w:rPr>
                  </w:pPr>
                </w:p>
              </w:tc>
              <w:tc>
                <w:tcPr>
                  <w:tcW w:w="4117" w:type="dxa"/>
                  <w:shd w:val="clear" w:color="auto" w:fill="auto"/>
                </w:tcPr>
                <w:p w14:paraId="596F0165" w14:textId="77777777" w:rsidR="008A31E7" w:rsidRDefault="008A31E7" w:rsidP="00CE6118">
                  <w:pPr>
                    <w:spacing w:before="40" w:after="40"/>
                    <w:rPr>
                      <w:rFonts w:asciiTheme="minorHAnsi" w:eastAsia="Century Gothic" w:hAnsiTheme="minorHAnsi" w:cstheme="minorHAnsi"/>
                      <w:sz w:val="24"/>
                      <w:szCs w:val="24"/>
                    </w:rPr>
                  </w:pPr>
                </w:p>
              </w:tc>
            </w:tr>
            <w:tr w:rsidR="008A31E7" w:rsidRPr="002F50D0" w14:paraId="318EF3A1" w14:textId="77777777" w:rsidTr="003D16AE">
              <w:trPr>
                <w:trHeight w:val="166"/>
              </w:trPr>
              <w:tc>
                <w:tcPr>
                  <w:tcW w:w="3154" w:type="dxa"/>
                  <w:vMerge/>
                  <w:shd w:val="clear" w:color="auto" w:fill="B4C6E7" w:themeFill="accent1" w:themeFillTint="66"/>
                </w:tcPr>
                <w:p w14:paraId="4CCFBBB3" w14:textId="77777777" w:rsidR="008A31E7" w:rsidRDefault="008A31E7" w:rsidP="00CE6118">
                  <w:pPr>
                    <w:spacing w:before="40" w:after="40"/>
                    <w:rPr>
                      <w:rFonts w:asciiTheme="minorHAnsi" w:eastAsia="Century Gothic" w:hAnsiTheme="minorHAnsi" w:cstheme="minorHAnsi"/>
                      <w:sz w:val="24"/>
                      <w:szCs w:val="24"/>
                    </w:rPr>
                  </w:pPr>
                </w:p>
              </w:tc>
              <w:tc>
                <w:tcPr>
                  <w:tcW w:w="7932" w:type="dxa"/>
                  <w:shd w:val="clear" w:color="auto" w:fill="auto"/>
                </w:tcPr>
                <w:p w14:paraId="586092A6" w14:textId="77777777" w:rsidR="008A31E7" w:rsidRDefault="008A31E7" w:rsidP="00CE6118">
                  <w:pPr>
                    <w:spacing w:before="40" w:after="40"/>
                    <w:rPr>
                      <w:rFonts w:asciiTheme="minorHAnsi" w:eastAsia="Century Gothic" w:hAnsiTheme="minorHAnsi" w:cstheme="minorHAnsi"/>
                      <w:sz w:val="24"/>
                      <w:szCs w:val="24"/>
                    </w:rPr>
                  </w:pPr>
                </w:p>
              </w:tc>
              <w:tc>
                <w:tcPr>
                  <w:tcW w:w="4117" w:type="dxa"/>
                  <w:shd w:val="clear" w:color="auto" w:fill="auto"/>
                </w:tcPr>
                <w:p w14:paraId="0BE6D53B" w14:textId="77777777" w:rsidR="008A31E7" w:rsidRDefault="008A31E7" w:rsidP="00CE6118">
                  <w:pPr>
                    <w:spacing w:before="40" w:after="40"/>
                    <w:rPr>
                      <w:rFonts w:asciiTheme="minorHAnsi" w:eastAsia="Century Gothic" w:hAnsiTheme="minorHAnsi" w:cstheme="minorHAnsi"/>
                      <w:sz w:val="24"/>
                      <w:szCs w:val="24"/>
                    </w:rPr>
                  </w:pPr>
                </w:p>
              </w:tc>
            </w:tr>
            <w:tr w:rsidR="008A31E7" w:rsidRPr="002F50D0" w14:paraId="7E450198" w14:textId="77777777" w:rsidTr="003D16AE">
              <w:trPr>
                <w:trHeight w:val="166"/>
              </w:trPr>
              <w:tc>
                <w:tcPr>
                  <w:tcW w:w="3154" w:type="dxa"/>
                  <w:vMerge/>
                  <w:shd w:val="clear" w:color="auto" w:fill="B4C6E7" w:themeFill="accent1" w:themeFillTint="66"/>
                </w:tcPr>
                <w:p w14:paraId="0B444DEE" w14:textId="77777777" w:rsidR="008A31E7" w:rsidRDefault="008A31E7" w:rsidP="00CE6118">
                  <w:pPr>
                    <w:spacing w:before="40" w:after="40"/>
                    <w:rPr>
                      <w:rFonts w:asciiTheme="minorHAnsi" w:eastAsia="Century Gothic" w:hAnsiTheme="minorHAnsi" w:cstheme="minorHAnsi"/>
                      <w:sz w:val="24"/>
                      <w:szCs w:val="24"/>
                    </w:rPr>
                  </w:pPr>
                </w:p>
              </w:tc>
              <w:tc>
                <w:tcPr>
                  <w:tcW w:w="7932" w:type="dxa"/>
                  <w:shd w:val="clear" w:color="auto" w:fill="auto"/>
                </w:tcPr>
                <w:p w14:paraId="566E6313" w14:textId="77777777" w:rsidR="008A31E7" w:rsidRDefault="008A31E7" w:rsidP="00CE6118">
                  <w:pPr>
                    <w:spacing w:before="40" w:after="40"/>
                    <w:rPr>
                      <w:rFonts w:asciiTheme="minorHAnsi" w:eastAsia="Century Gothic" w:hAnsiTheme="minorHAnsi" w:cstheme="minorHAnsi"/>
                      <w:sz w:val="24"/>
                      <w:szCs w:val="24"/>
                    </w:rPr>
                  </w:pPr>
                </w:p>
              </w:tc>
              <w:tc>
                <w:tcPr>
                  <w:tcW w:w="4117" w:type="dxa"/>
                  <w:shd w:val="clear" w:color="auto" w:fill="auto"/>
                </w:tcPr>
                <w:p w14:paraId="63DBB1E8" w14:textId="77777777" w:rsidR="008A31E7" w:rsidRDefault="008A31E7" w:rsidP="00CE6118">
                  <w:pPr>
                    <w:spacing w:before="40" w:after="40"/>
                    <w:rPr>
                      <w:rFonts w:asciiTheme="minorHAnsi" w:eastAsia="Century Gothic" w:hAnsiTheme="minorHAnsi" w:cstheme="minorHAnsi"/>
                      <w:sz w:val="24"/>
                      <w:szCs w:val="24"/>
                    </w:rPr>
                  </w:pPr>
                </w:p>
              </w:tc>
            </w:tr>
            <w:tr w:rsidR="008A31E7" w:rsidRPr="002F50D0" w14:paraId="07D132C5" w14:textId="77777777" w:rsidTr="003D16AE">
              <w:trPr>
                <w:trHeight w:val="166"/>
              </w:trPr>
              <w:tc>
                <w:tcPr>
                  <w:tcW w:w="3154" w:type="dxa"/>
                  <w:vMerge/>
                  <w:shd w:val="clear" w:color="auto" w:fill="B4C6E7" w:themeFill="accent1" w:themeFillTint="66"/>
                </w:tcPr>
                <w:p w14:paraId="6D9AF27C" w14:textId="77777777" w:rsidR="008A31E7" w:rsidRDefault="008A31E7" w:rsidP="00CE6118">
                  <w:pPr>
                    <w:spacing w:before="40" w:after="40"/>
                    <w:rPr>
                      <w:rFonts w:asciiTheme="minorHAnsi" w:eastAsia="Century Gothic" w:hAnsiTheme="minorHAnsi" w:cstheme="minorHAnsi"/>
                      <w:sz w:val="24"/>
                      <w:szCs w:val="24"/>
                    </w:rPr>
                  </w:pPr>
                </w:p>
              </w:tc>
              <w:tc>
                <w:tcPr>
                  <w:tcW w:w="7932" w:type="dxa"/>
                  <w:shd w:val="clear" w:color="auto" w:fill="auto"/>
                </w:tcPr>
                <w:p w14:paraId="6C556D0A" w14:textId="77777777" w:rsidR="008A31E7" w:rsidRDefault="008A31E7" w:rsidP="00CE6118">
                  <w:pPr>
                    <w:spacing w:before="40" w:after="40"/>
                    <w:rPr>
                      <w:rFonts w:asciiTheme="minorHAnsi" w:eastAsia="Century Gothic" w:hAnsiTheme="minorHAnsi" w:cstheme="minorHAnsi"/>
                      <w:sz w:val="24"/>
                      <w:szCs w:val="24"/>
                    </w:rPr>
                  </w:pPr>
                </w:p>
              </w:tc>
              <w:tc>
                <w:tcPr>
                  <w:tcW w:w="4117" w:type="dxa"/>
                  <w:shd w:val="clear" w:color="auto" w:fill="auto"/>
                </w:tcPr>
                <w:p w14:paraId="24450B5A" w14:textId="77777777" w:rsidR="008A31E7" w:rsidRDefault="008A31E7" w:rsidP="00CE6118">
                  <w:pPr>
                    <w:spacing w:before="40" w:after="40"/>
                    <w:rPr>
                      <w:rFonts w:asciiTheme="minorHAnsi" w:eastAsia="Century Gothic" w:hAnsiTheme="minorHAnsi" w:cstheme="minorHAnsi"/>
                      <w:sz w:val="24"/>
                      <w:szCs w:val="24"/>
                    </w:rPr>
                  </w:pPr>
                </w:p>
              </w:tc>
            </w:tr>
            <w:tr w:rsidR="008A31E7" w:rsidRPr="002F50D0" w14:paraId="4738E3D8" w14:textId="77777777" w:rsidTr="003D16AE">
              <w:trPr>
                <w:trHeight w:val="166"/>
              </w:trPr>
              <w:tc>
                <w:tcPr>
                  <w:tcW w:w="3154" w:type="dxa"/>
                  <w:vMerge/>
                  <w:shd w:val="clear" w:color="auto" w:fill="B4C6E7" w:themeFill="accent1" w:themeFillTint="66"/>
                </w:tcPr>
                <w:p w14:paraId="05C1C735" w14:textId="77777777" w:rsidR="008A31E7" w:rsidRDefault="008A31E7" w:rsidP="00CE6118">
                  <w:pPr>
                    <w:spacing w:before="40" w:after="40"/>
                    <w:rPr>
                      <w:rFonts w:asciiTheme="minorHAnsi" w:eastAsia="Century Gothic" w:hAnsiTheme="minorHAnsi" w:cstheme="minorHAnsi"/>
                      <w:sz w:val="24"/>
                      <w:szCs w:val="24"/>
                    </w:rPr>
                  </w:pPr>
                </w:p>
              </w:tc>
              <w:tc>
                <w:tcPr>
                  <w:tcW w:w="7932" w:type="dxa"/>
                  <w:shd w:val="clear" w:color="auto" w:fill="auto"/>
                </w:tcPr>
                <w:p w14:paraId="7603E623" w14:textId="77777777" w:rsidR="008A31E7" w:rsidRDefault="008A31E7" w:rsidP="00CE6118">
                  <w:pPr>
                    <w:spacing w:before="40" w:after="40"/>
                    <w:rPr>
                      <w:rFonts w:asciiTheme="minorHAnsi" w:eastAsia="Century Gothic" w:hAnsiTheme="minorHAnsi" w:cstheme="minorHAnsi"/>
                      <w:sz w:val="24"/>
                      <w:szCs w:val="24"/>
                    </w:rPr>
                  </w:pPr>
                </w:p>
              </w:tc>
              <w:tc>
                <w:tcPr>
                  <w:tcW w:w="4117" w:type="dxa"/>
                  <w:shd w:val="clear" w:color="auto" w:fill="auto"/>
                </w:tcPr>
                <w:p w14:paraId="0EA0BB2A" w14:textId="77777777" w:rsidR="008A31E7" w:rsidRDefault="008A31E7" w:rsidP="00CE6118">
                  <w:pPr>
                    <w:spacing w:before="40" w:after="40"/>
                    <w:rPr>
                      <w:rFonts w:asciiTheme="minorHAnsi" w:eastAsia="Century Gothic" w:hAnsiTheme="minorHAnsi" w:cstheme="minorHAnsi"/>
                      <w:sz w:val="24"/>
                      <w:szCs w:val="24"/>
                    </w:rPr>
                  </w:pPr>
                </w:p>
              </w:tc>
            </w:tr>
            <w:tr w:rsidR="008A31E7" w:rsidRPr="002F50D0" w14:paraId="7503D79F" w14:textId="77777777" w:rsidTr="003D16AE">
              <w:trPr>
                <w:trHeight w:val="166"/>
              </w:trPr>
              <w:tc>
                <w:tcPr>
                  <w:tcW w:w="3154" w:type="dxa"/>
                  <w:vMerge/>
                  <w:shd w:val="clear" w:color="auto" w:fill="B4C6E7" w:themeFill="accent1" w:themeFillTint="66"/>
                </w:tcPr>
                <w:p w14:paraId="1165BD05" w14:textId="77777777" w:rsidR="008A31E7" w:rsidRDefault="008A31E7" w:rsidP="00CE6118">
                  <w:pPr>
                    <w:spacing w:before="40" w:after="40"/>
                    <w:rPr>
                      <w:rFonts w:asciiTheme="minorHAnsi" w:eastAsia="Century Gothic" w:hAnsiTheme="minorHAnsi" w:cstheme="minorHAnsi"/>
                      <w:sz w:val="24"/>
                      <w:szCs w:val="24"/>
                    </w:rPr>
                  </w:pPr>
                </w:p>
              </w:tc>
              <w:tc>
                <w:tcPr>
                  <w:tcW w:w="7932" w:type="dxa"/>
                  <w:shd w:val="clear" w:color="auto" w:fill="auto"/>
                </w:tcPr>
                <w:p w14:paraId="0711350F" w14:textId="77777777" w:rsidR="008A31E7" w:rsidRDefault="008A31E7" w:rsidP="00CE6118">
                  <w:pPr>
                    <w:spacing w:before="40" w:after="40"/>
                    <w:rPr>
                      <w:rFonts w:asciiTheme="minorHAnsi" w:eastAsia="Century Gothic" w:hAnsiTheme="minorHAnsi" w:cstheme="minorHAnsi"/>
                      <w:sz w:val="24"/>
                      <w:szCs w:val="24"/>
                    </w:rPr>
                  </w:pPr>
                </w:p>
              </w:tc>
              <w:tc>
                <w:tcPr>
                  <w:tcW w:w="4117" w:type="dxa"/>
                  <w:shd w:val="clear" w:color="auto" w:fill="auto"/>
                </w:tcPr>
                <w:p w14:paraId="3A2D402D" w14:textId="77777777" w:rsidR="008A31E7" w:rsidRDefault="008A31E7" w:rsidP="00CE6118">
                  <w:pPr>
                    <w:spacing w:before="40" w:after="40"/>
                    <w:rPr>
                      <w:rFonts w:asciiTheme="minorHAnsi" w:eastAsia="Century Gothic" w:hAnsiTheme="minorHAnsi" w:cstheme="minorHAnsi"/>
                      <w:sz w:val="24"/>
                      <w:szCs w:val="24"/>
                    </w:rPr>
                  </w:pPr>
                </w:p>
              </w:tc>
            </w:tr>
            <w:tr w:rsidR="00CE6118" w:rsidRPr="002F50D0" w14:paraId="1905B717" w14:textId="77777777" w:rsidTr="003D16AE">
              <w:trPr>
                <w:trHeight w:val="1208"/>
              </w:trPr>
              <w:tc>
                <w:tcPr>
                  <w:tcW w:w="3154" w:type="dxa"/>
                  <w:shd w:val="clear" w:color="auto" w:fill="B4C6E7" w:themeFill="accent1" w:themeFillTint="66"/>
                </w:tcPr>
                <w:p w14:paraId="5C4C06E7" w14:textId="6C350451" w:rsidR="00CE6118" w:rsidRDefault="00CE6118" w:rsidP="00CE6118">
                  <w:pPr>
                    <w:spacing w:before="40" w:after="40"/>
                    <w:rPr>
                      <w:rFonts w:asciiTheme="minorHAnsi" w:eastAsia="Century Gothic" w:hAnsiTheme="minorHAnsi" w:cstheme="minorHAnsi"/>
                      <w:sz w:val="24"/>
                      <w:szCs w:val="24"/>
                    </w:rPr>
                  </w:pPr>
                  <w:r w:rsidRPr="002F50D0">
                    <w:rPr>
                      <w:rFonts w:asciiTheme="minorHAnsi" w:eastAsia="Century Gothic" w:hAnsiTheme="minorHAnsi" w:cstheme="minorHAnsi"/>
                      <w:b/>
                      <w:sz w:val="24"/>
                      <w:szCs w:val="24"/>
                    </w:rPr>
                    <w:lastRenderedPageBreak/>
                    <w:t>N</w:t>
                  </w:r>
                  <w:r>
                    <w:rPr>
                      <w:rFonts w:asciiTheme="minorHAnsi" w:eastAsia="Century Gothic" w:hAnsiTheme="minorHAnsi" w:cstheme="minorHAnsi"/>
                      <w:b/>
                      <w:sz w:val="24"/>
                      <w:szCs w:val="24"/>
                    </w:rPr>
                    <w:t xml:space="preserve">ational Minimum Standards </w:t>
                  </w:r>
                  <w:r w:rsidRPr="002F50D0">
                    <w:rPr>
                      <w:rFonts w:asciiTheme="minorHAnsi" w:eastAsia="Century Gothic" w:hAnsiTheme="minorHAnsi" w:cstheme="minorHAnsi"/>
                      <w:b/>
                      <w:sz w:val="24"/>
                      <w:szCs w:val="24"/>
                    </w:rPr>
                    <w:t>(see above)</w:t>
                  </w:r>
                </w:p>
              </w:tc>
              <w:tc>
                <w:tcPr>
                  <w:tcW w:w="7932" w:type="dxa"/>
                  <w:shd w:val="clear" w:color="auto" w:fill="auto"/>
                </w:tcPr>
                <w:p w14:paraId="278AFA05" w14:textId="77777777" w:rsidR="00CE6118" w:rsidRDefault="00CE6118" w:rsidP="00CE6118">
                  <w:pPr>
                    <w:spacing w:before="40" w:after="40"/>
                    <w:rPr>
                      <w:rFonts w:asciiTheme="minorHAnsi" w:eastAsia="Century Gothic" w:hAnsiTheme="minorHAnsi" w:cstheme="minorHAnsi"/>
                      <w:sz w:val="24"/>
                      <w:szCs w:val="24"/>
                    </w:rPr>
                  </w:pPr>
                </w:p>
                <w:p w14:paraId="1D71062B" w14:textId="77777777" w:rsidR="00CE6118" w:rsidRDefault="00CE6118" w:rsidP="00CE6118">
                  <w:pPr>
                    <w:spacing w:before="40" w:after="40"/>
                    <w:rPr>
                      <w:rFonts w:asciiTheme="minorHAnsi" w:eastAsia="Century Gothic" w:hAnsiTheme="minorHAnsi" w:cstheme="minorHAnsi"/>
                      <w:sz w:val="24"/>
                      <w:szCs w:val="24"/>
                    </w:rPr>
                  </w:pPr>
                </w:p>
                <w:p w14:paraId="6DCA3C3B" w14:textId="77777777" w:rsidR="00CE6118" w:rsidRDefault="00CE6118" w:rsidP="00CE6118">
                  <w:pPr>
                    <w:spacing w:before="40" w:after="40"/>
                    <w:rPr>
                      <w:rFonts w:asciiTheme="minorHAnsi" w:eastAsia="Century Gothic" w:hAnsiTheme="minorHAnsi" w:cstheme="minorHAnsi"/>
                      <w:sz w:val="24"/>
                      <w:szCs w:val="24"/>
                    </w:rPr>
                  </w:pPr>
                </w:p>
                <w:p w14:paraId="79FAE288" w14:textId="027586DE" w:rsidR="00CE6118" w:rsidRDefault="00CE6118" w:rsidP="00CE6118">
                  <w:pPr>
                    <w:spacing w:before="40" w:after="40"/>
                    <w:rPr>
                      <w:rFonts w:asciiTheme="minorHAnsi" w:eastAsia="Century Gothic" w:hAnsiTheme="minorHAnsi" w:cstheme="minorHAnsi"/>
                      <w:sz w:val="24"/>
                      <w:szCs w:val="24"/>
                    </w:rPr>
                  </w:pPr>
                </w:p>
              </w:tc>
              <w:tc>
                <w:tcPr>
                  <w:tcW w:w="4117" w:type="dxa"/>
                  <w:shd w:val="clear" w:color="auto" w:fill="auto"/>
                </w:tcPr>
                <w:p w14:paraId="6BB1A4A1" w14:textId="140409DB" w:rsidR="00CE6118" w:rsidRDefault="00CE6118" w:rsidP="00CE6118">
                  <w:pPr>
                    <w:spacing w:before="40" w:after="40"/>
                    <w:rPr>
                      <w:rFonts w:asciiTheme="minorHAnsi" w:eastAsia="Century Gothic" w:hAnsiTheme="minorHAnsi" w:cstheme="minorHAnsi"/>
                      <w:sz w:val="24"/>
                      <w:szCs w:val="24"/>
                    </w:rPr>
                  </w:pPr>
                </w:p>
              </w:tc>
            </w:tr>
            <w:tr w:rsidR="00CE6118" w:rsidRPr="002F50D0" w14:paraId="60E6C552" w14:textId="77777777" w:rsidTr="003D16AE">
              <w:trPr>
                <w:trHeight w:val="1207"/>
              </w:trPr>
              <w:tc>
                <w:tcPr>
                  <w:tcW w:w="3154" w:type="dxa"/>
                  <w:shd w:val="clear" w:color="auto" w:fill="B4C6E7" w:themeFill="accent1" w:themeFillTint="66"/>
                </w:tcPr>
                <w:p w14:paraId="7285886C" w14:textId="430738EE" w:rsidR="00CE6118" w:rsidRDefault="00CE6118" w:rsidP="00CE6118">
                  <w:pPr>
                    <w:spacing w:before="40" w:after="40"/>
                    <w:rPr>
                      <w:rFonts w:asciiTheme="minorHAnsi" w:eastAsia="Century Gothic" w:hAnsiTheme="minorHAnsi" w:cstheme="minorHAnsi"/>
                      <w:sz w:val="24"/>
                      <w:szCs w:val="24"/>
                    </w:rPr>
                  </w:pPr>
                  <w:r w:rsidRPr="002F50D0">
                    <w:rPr>
                      <w:rFonts w:asciiTheme="minorHAnsi" w:eastAsia="Century Gothic" w:hAnsiTheme="minorHAnsi" w:cstheme="minorHAnsi"/>
                      <w:b/>
                      <w:sz w:val="24"/>
                      <w:szCs w:val="24"/>
                    </w:rPr>
                    <w:t>Child-specific (as per matching/stay overs/safety plans etc.):</w:t>
                  </w:r>
                </w:p>
              </w:tc>
              <w:tc>
                <w:tcPr>
                  <w:tcW w:w="7932" w:type="dxa"/>
                  <w:shd w:val="clear" w:color="auto" w:fill="auto"/>
                </w:tcPr>
                <w:p w14:paraId="33DF1A6B" w14:textId="77777777" w:rsidR="00CE6118" w:rsidRDefault="00CE6118" w:rsidP="00CE6118">
                  <w:pPr>
                    <w:spacing w:before="40" w:after="40"/>
                    <w:rPr>
                      <w:rFonts w:asciiTheme="minorHAnsi" w:eastAsia="Century Gothic" w:hAnsiTheme="minorHAnsi" w:cstheme="minorHAnsi"/>
                      <w:sz w:val="24"/>
                      <w:szCs w:val="24"/>
                    </w:rPr>
                  </w:pPr>
                </w:p>
                <w:p w14:paraId="6C6C97F2" w14:textId="77777777" w:rsidR="00CE6118" w:rsidRDefault="00CE6118" w:rsidP="00CE6118">
                  <w:pPr>
                    <w:spacing w:before="40" w:after="40"/>
                    <w:rPr>
                      <w:rFonts w:asciiTheme="minorHAnsi" w:eastAsia="Century Gothic" w:hAnsiTheme="minorHAnsi" w:cstheme="minorHAnsi"/>
                      <w:sz w:val="24"/>
                      <w:szCs w:val="24"/>
                    </w:rPr>
                  </w:pPr>
                </w:p>
                <w:p w14:paraId="3E90B8E4" w14:textId="77777777" w:rsidR="00CE6118" w:rsidRDefault="00CE6118" w:rsidP="00CE6118">
                  <w:pPr>
                    <w:spacing w:before="40" w:after="40"/>
                    <w:rPr>
                      <w:rFonts w:asciiTheme="minorHAnsi" w:eastAsia="Century Gothic" w:hAnsiTheme="minorHAnsi" w:cstheme="minorHAnsi"/>
                      <w:sz w:val="24"/>
                      <w:szCs w:val="24"/>
                    </w:rPr>
                  </w:pPr>
                </w:p>
                <w:p w14:paraId="3A475D00" w14:textId="1D0E098A" w:rsidR="00CE6118" w:rsidRDefault="00CE6118" w:rsidP="00CE6118">
                  <w:pPr>
                    <w:spacing w:before="40" w:after="40"/>
                    <w:rPr>
                      <w:rFonts w:asciiTheme="minorHAnsi" w:eastAsia="Century Gothic" w:hAnsiTheme="minorHAnsi" w:cstheme="minorHAnsi"/>
                      <w:sz w:val="24"/>
                      <w:szCs w:val="24"/>
                    </w:rPr>
                  </w:pPr>
                </w:p>
              </w:tc>
              <w:tc>
                <w:tcPr>
                  <w:tcW w:w="4117" w:type="dxa"/>
                  <w:shd w:val="clear" w:color="auto" w:fill="auto"/>
                </w:tcPr>
                <w:p w14:paraId="45336CEE" w14:textId="0FF161F3" w:rsidR="00CE6118" w:rsidRDefault="00CE6118" w:rsidP="00CE6118">
                  <w:pPr>
                    <w:spacing w:before="40" w:after="40"/>
                    <w:rPr>
                      <w:rFonts w:asciiTheme="minorHAnsi" w:eastAsia="Century Gothic" w:hAnsiTheme="minorHAnsi" w:cstheme="minorHAnsi"/>
                      <w:sz w:val="24"/>
                      <w:szCs w:val="24"/>
                    </w:rPr>
                  </w:pPr>
                </w:p>
              </w:tc>
            </w:tr>
            <w:tr w:rsidR="00CE6118" w:rsidRPr="002F50D0" w14:paraId="1DDB1902" w14:textId="77777777" w:rsidTr="003D16AE">
              <w:trPr>
                <w:trHeight w:val="1207"/>
              </w:trPr>
              <w:tc>
                <w:tcPr>
                  <w:tcW w:w="3154" w:type="dxa"/>
                  <w:shd w:val="clear" w:color="auto" w:fill="B4C6E7" w:themeFill="accent1" w:themeFillTint="66"/>
                </w:tcPr>
                <w:p w14:paraId="60B184CF" w14:textId="186027A6" w:rsidR="00CE6118" w:rsidRDefault="00CE6118" w:rsidP="00CE6118">
                  <w:pPr>
                    <w:spacing w:before="40" w:after="40"/>
                    <w:rPr>
                      <w:rFonts w:asciiTheme="minorHAnsi" w:eastAsia="Century Gothic" w:hAnsiTheme="minorHAnsi" w:cstheme="minorHAnsi"/>
                      <w:sz w:val="24"/>
                      <w:szCs w:val="24"/>
                    </w:rPr>
                  </w:pPr>
                  <w:r w:rsidRPr="002F50D0">
                    <w:rPr>
                      <w:rFonts w:asciiTheme="minorHAnsi" w:eastAsia="Century Gothic" w:hAnsiTheme="minorHAnsi" w:cstheme="minorHAnsi"/>
                      <w:b/>
                      <w:sz w:val="24"/>
                      <w:szCs w:val="24"/>
                    </w:rPr>
                    <w:t xml:space="preserve">In line with approval </w:t>
                  </w:r>
                  <w:r w:rsidRPr="002C082A">
                    <w:rPr>
                      <w:rFonts w:asciiTheme="minorHAnsi" w:eastAsia="Century Gothic" w:hAnsiTheme="minorHAnsi" w:cstheme="minorHAnsi"/>
                      <w:b/>
                      <w:sz w:val="18"/>
                      <w:szCs w:val="18"/>
                    </w:rPr>
                    <w:t xml:space="preserve">(as per Panel/ADM recommendations and approval) in preparation for future </w:t>
                  </w:r>
                  <w:r>
                    <w:rPr>
                      <w:rFonts w:asciiTheme="minorHAnsi" w:eastAsia="Century Gothic" w:hAnsiTheme="minorHAnsi" w:cstheme="minorHAnsi"/>
                      <w:b/>
                      <w:sz w:val="18"/>
                      <w:szCs w:val="18"/>
                    </w:rPr>
                    <w:t>fostering</w:t>
                  </w:r>
                </w:p>
              </w:tc>
              <w:tc>
                <w:tcPr>
                  <w:tcW w:w="7932" w:type="dxa"/>
                  <w:shd w:val="clear" w:color="auto" w:fill="auto"/>
                </w:tcPr>
                <w:p w14:paraId="222D1AF6" w14:textId="77777777" w:rsidR="00CE6118" w:rsidRDefault="00CE6118" w:rsidP="00CE6118">
                  <w:pPr>
                    <w:spacing w:before="40" w:after="40"/>
                    <w:rPr>
                      <w:rFonts w:asciiTheme="minorHAnsi" w:eastAsia="Century Gothic" w:hAnsiTheme="minorHAnsi" w:cstheme="minorHAnsi"/>
                      <w:sz w:val="24"/>
                      <w:szCs w:val="24"/>
                    </w:rPr>
                  </w:pPr>
                </w:p>
                <w:p w14:paraId="35E976AE" w14:textId="77777777" w:rsidR="00CE6118" w:rsidRDefault="00CE6118" w:rsidP="00CE6118">
                  <w:pPr>
                    <w:ind w:firstLine="720"/>
                    <w:rPr>
                      <w:rFonts w:asciiTheme="minorHAnsi" w:eastAsia="Century Gothic" w:hAnsiTheme="minorHAnsi" w:cstheme="minorHAnsi"/>
                      <w:sz w:val="24"/>
                      <w:szCs w:val="24"/>
                    </w:rPr>
                  </w:pPr>
                </w:p>
                <w:p w14:paraId="7E253350" w14:textId="77777777" w:rsidR="00CE6118" w:rsidRDefault="00CE6118" w:rsidP="00CE6118">
                  <w:pPr>
                    <w:ind w:firstLine="720"/>
                    <w:rPr>
                      <w:rFonts w:asciiTheme="minorHAnsi" w:eastAsia="Century Gothic" w:hAnsiTheme="minorHAnsi" w:cstheme="minorHAnsi"/>
                      <w:sz w:val="24"/>
                      <w:szCs w:val="24"/>
                    </w:rPr>
                  </w:pPr>
                </w:p>
                <w:p w14:paraId="353E199A" w14:textId="5F208899" w:rsidR="00CE6118" w:rsidRPr="002C082A" w:rsidRDefault="00CE6118" w:rsidP="00CE6118">
                  <w:pPr>
                    <w:ind w:firstLine="720"/>
                    <w:rPr>
                      <w:rFonts w:asciiTheme="minorHAnsi" w:eastAsia="Century Gothic" w:hAnsiTheme="minorHAnsi" w:cstheme="minorHAnsi"/>
                      <w:sz w:val="24"/>
                      <w:szCs w:val="24"/>
                    </w:rPr>
                  </w:pPr>
                </w:p>
              </w:tc>
              <w:tc>
                <w:tcPr>
                  <w:tcW w:w="4117" w:type="dxa"/>
                  <w:shd w:val="clear" w:color="auto" w:fill="auto"/>
                </w:tcPr>
                <w:p w14:paraId="102CB2FC" w14:textId="643A8CF2" w:rsidR="00CE6118" w:rsidRDefault="00CE6118" w:rsidP="00CE6118">
                  <w:pPr>
                    <w:spacing w:before="40" w:after="40"/>
                    <w:rPr>
                      <w:rFonts w:asciiTheme="minorHAnsi" w:eastAsia="Century Gothic" w:hAnsiTheme="minorHAnsi" w:cstheme="minorHAnsi"/>
                      <w:sz w:val="24"/>
                      <w:szCs w:val="24"/>
                    </w:rPr>
                  </w:pPr>
                </w:p>
              </w:tc>
            </w:tr>
            <w:tr w:rsidR="00CE6118" w:rsidRPr="002F50D0" w14:paraId="384EA649" w14:textId="77777777" w:rsidTr="003D16AE">
              <w:trPr>
                <w:trHeight w:val="1207"/>
              </w:trPr>
              <w:tc>
                <w:tcPr>
                  <w:tcW w:w="3154" w:type="dxa"/>
                  <w:shd w:val="clear" w:color="auto" w:fill="B4C6E7" w:themeFill="accent1" w:themeFillTint="66"/>
                </w:tcPr>
                <w:p w14:paraId="248E45ED" w14:textId="17E23241" w:rsidR="00CE6118" w:rsidRDefault="00CE6118" w:rsidP="00CE6118">
                  <w:pPr>
                    <w:spacing w:before="40" w:after="40"/>
                    <w:rPr>
                      <w:rFonts w:asciiTheme="minorHAnsi" w:eastAsia="Century Gothic" w:hAnsiTheme="minorHAnsi" w:cstheme="minorHAnsi"/>
                      <w:sz w:val="24"/>
                      <w:szCs w:val="24"/>
                    </w:rPr>
                  </w:pPr>
                  <w:r w:rsidRPr="002F50D0">
                    <w:rPr>
                      <w:rFonts w:asciiTheme="minorHAnsi" w:eastAsia="Century Gothic" w:hAnsiTheme="minorHAnsi" w:cstheme="minorHAnsi"/>
                      <w:b/>
                      <w:sz w:val="24"/>
                      <w:szCs w:val="24"/>
                    </w:rPr>
                    <w:t>Building on skills and interests</w:t>
                  </w:r>
                </w:p>
              </w:tc>
              <w:tc>
                <w:tcPr>
                  <w:tcW w:w="7932" w:type="dxa"/>
                  <w:shd w:val="clear" w:color="auto" w:fill="auto"/>
                </w:tcPr>
                <w:p w14:paraId="38EB0723" w14:textId="77777777" w:rsidR="00CE6118" w:rsidRDefault="00CE6118" w:rsidP="00CE6118">
                  <w:pPr>
                    <w:spacing w:before="40" w:after="40"/>
                    <w:rPr>
                      <w:rFonts w:asciiTheme="minorHAnsi" w:eastAsia="Century Gothic" w:hAnsiTheme="minorHAnsi" w:cstheme="minorHAnsi"/>
                      <w:sz w:val="24"/>
                      <w:szCs w:val="24"/>
                    </w:rPr>
                  </w:pPr>
                </w:p>
                <w:p w14:paraId="0B7FECB7" w14:textId="77777777" w:rsidR="00CE6118" w:rsidRDefault="00CE6118" w:rsidP="00CE6118">
                  <w:pPr>
                    <w:spacing w:before="40" w:after="40"/>
                    <w:rPr>
                      <w:rFonts w:asciiTheme="minorHAnsi" w:eastAsia="Century Gothic" w:hAnsiTheme="minorHAnsi" w:cstheme="minorHAnsi"/>
                      <w:sz w:val="24"/>
                      <w:szCs w:val="24"/>
                    </w:rPr>
                  </w:pPr>
                </w:p>
                <w:p w14:paraId="77DD70C3" w14:textId="77777777" w:rsidR="00CE6118" w:rsidRDefault="00CE6118" w:rsidP="00CE6118">
                  <w:pPr>
                    <w:spacing w:before="40" w:after="40"/>
                    <w:rPr>
                      <w:rFonts w:asciiTheme="minorHAnsi" w:eastAsia="Century Gothic" w:hAnsiTheme="minorHAnsi" w:cstheme="minorHAnsi"/>
                      <w:sz w:val="24"/>
                      <w:szCs w:val="24"/>
                    </w:rPr>
                  </w:pPr>
                </w:p>
                <w:p w14:paraId="61A33A6C" w14:textId="45A8CD6C" w:rsidR="00CE6118" w:rsidRDefault="00CE6118" w:rsidP="00CE6118">
                  <w:pPr>
                    <w:spacing w:before="40" w:after="40"/>
                    <w:rPr>
                      <w:rFonts w:asciiTheme="minorHAnsi" w:eastAsia="Century Gothic" w:hAnsiTheme="minorHAnsi" w:cstheme="minorHAnsi"/>
                      <w:sz w:val="24"/>
                      <w:szCs w:val="24"/>
                    </w:rPr>
                  </w:pPr>
                </w:p>
              </w:tc>
              <w:tc>
                <w:tcPr>
                  <w:tcW w:w="4117" w:type="dxa"/>
                  <w:shd w:val="clear" w:color="auto" w:fill="auto"/>
                </w:tcPr>
                <w:p w14:paraId="795B22B0" w14:textId="1539B361" w:rsidR="00CE6118" w:rsidRDefault="00CE6118" w:rsidP="00CE6118">
                  <w:pPr>
                    <w:spacing w:before="40" w:after="40"/>
                    <w:rPr>
                      <w:rFonts w:asciiTheme="minorHAnsi" w:eastAsia="Century Gothic" w:hAnsiTheme="minorHAnsi" w:cstheme="minorHAnsi"/>
                      <w:sz w:val="24"/>
                      <w:szCs w:val="24"/>
                    </w:rPr>
                  </w:pPr>
                </w:p>
              </w:tc>
            </w:tr>
          </w:tbl>
          <w:p w14:paraId="764BB3A9" w14:textId="68DE8425" w:rsidR="00CE6118" w:rsidRDefault="00CE6118" w:rsidP="00CE6118">
            <w:pPr>
              <w:pBdr>
                <w:top w:val="nil"/>
                <w:left w:val="nil"/>
                <w:bottom w:val="nil"/>
                <w:right w:val="nil"/>
                <w:between w:val="nil"/>
              </w:pBdr>
              <w:ind w:left="720"/>
              <w:rPr>
                <w:rFonts w:asciiTheme="minorHAnsi" w:eastAsia="Century Gothic" w:hAnsiTheme="minorHAnsi" w:cstheme="minorHAnsi"/>
                <w:b/>
                <w:color w:val="000000"/>
                <w:sz w:val="24"/>
                <w:szCs w:val="24"/>
              </w:rPr>
            </w:pPr>
            <w:r w:rsidRPr="00372BF2">
              <w:rPr>
                <w:rFonts w:asciiTheme="minorHAnsi" w:eastAsia="Century Gothic" w:hAnsiTheme="minorHAnsi" w:cstheme="minorHAnsi"/>
                <w:bCs/>
                <w:i/>
                <w:color w:val="000000"/>
                <w:sz w:val="24"/>
                <w:szCs w:val="24"/>
              </w:rPr>
              <w:t>Supervising social workers</w:t>
            </w:r>
            <w:r w:rsidRPr="002F50D0">
              <w:rPr>
                <w:rFonts w:asciiTheme="minorHAnsi" w:eastAsia="Century Gothic" w:hAnsiTheme="minorHAnsi" w:cstheme="minorHAnsi"/>
                <w:i/>
                <w:color w:val="000000"/>
                <w:sz w:val="24"/>
                <w:szCs w:val="24"/>
              </w:rPr>
              <w:t xml:space="preserve"> are expected to ensure that this PDP demonstrates that the foster </w:t>
            </w:r>
            <w:r>
              <w:rPr>
                <w:rFonts w:asciiTheme="minorHAnsi" w:eastAsia="Century Gothic" w:hAnsiTheme="minorHAnsi" w:cstheme="minorHAnsi"/>
                <w:i/>
                <w:sz w:val="24"/>
                <w:szCs w:val="24"/>
              </w:rPr>
              <w:t>c</w:t>
            </w:r>
            <w:r w:rsidRPr="002F50D0">
              <w:rPr>
                <w:rFonts w:asciiTheme="minorHAnsi" w:eastAsia="Century Gothic" w:hAnsiTheme="minorHAnsi" w:cstheme="minorHAnsi"/>
                <w:i/>
                <w:sz w:val="24"/>
                <w:szCs w:val="24"/>
              </w:rPr>
              <w:t>arer</w:t>
            </w:r>
            <w:r w:rsidRPr="002F50D0">
              <w:rPr>
                <w:rFonts w:asciiTheme="minorHAnsi" w:eastAsia="Century Gothic" w:hAnsiTheme="minorHAnsi" w:cstheme="minorHAnsi"/>
                <w:i/>
                <w:color w:val="000000"/>
                <w:sz w:val="24"/>
                <w:szCs w:val="24"/>
              </w:rPr>
              <w:t xml:space="preserve"> has or will be provided with all the required training to meet the needs of the children </w:t>
            </w:r>
            <w:r>
              <w:rPr>
                <w:rFonts w:asciiTheme="minorHAnsi" w:eastAsia="Century Gothic" w:hAnsiTheme="minorHAnsi" w:cstheme="minorHAnsi"/>
                <w:i/>
                <w:color w:val="000000"/>
                <w:sz w:val="24"/>
                <w:szCs w:val="24"/>
              </w:rPr>
              <w:t>living in the household</w:t>
            </w:r>
            <w:r w:rsidRPr="002F50D0">
              <w:rPr>
                <w:rFonts w:asciiTheme="minorHAnsi" w:eastAsia="Century Gothic" w:hAnsiTheme="minorHAnsi" w:cstheme="minorHAnsi"/>
                <w:i/>
                <w:color w:val="000000"/>
                <w:sz w:val="24"/>
                <w:szCs w:val="24"/>
              </w:rPr>
              <w:t>, as per Caldecott Fostering’s mandatory courses, as per the NMS expectations and in line with the</w:t>
            </w:r>
            <w:r>
              <w:rPr>
                <w:rFonts w:asciiTheme="minorHAnsi" w:eastAsia="Century Gothic" w:hAnsiTheme="minorHAnsi" w:cstheme="minorHAnsi"/>
                <w:i/>
                <w:color w:val="000000"/>
                <w:sz w:val="24"/>
                <w:szCs w:val="24"/>
              </w:rPr>
              <w:t xml:space="preserve"> f</w:t>
            </w:r>
            <w:r w:rsidRPr="002F50D0">
              <w:rPr>
                <w:rFonts w:asciiTheme="minorHAnsi" w:eastAsia="Century Gothic" w:hAnsiTheme="minorHAnsi" w:cstheme="minorHAnsi"/>
                <w:i/>
                <w:color w:val="000000"/>
                <w:sz w:val="24"/>
                <w:szCs w:val="24"/>
              </w:rPr>
              <w:t xml:space="preserve">oster </w:t>
            </w:r>
            <w:r>
              <w:rPr>
                <w:rFonts w:asciiTheme="minorHAnsi" w:eastAsia="Century Gothic" w:hAnsiTheme="minorHAnsi" w:cstheme="minorHAnsi"/>
                <w:i/>
                <w:sz w:val="24"/>
                <w:szCs w:val="24"/>
              </w:rPr>
              <w:t>c</w:t>
            </w:r>
            <w:r w:rsidRPr="002F50D0">
              <w:rPr>
                <w:rFonts w:asciiTheme="minorHAnsi" w:eastAsia="Century Gothic" w:hAnsiTheme="minorHAnsi" w:cstheme="minorHAnsi"/>
                <w:i/>
                <w:sz w:val="24"/>
                <w:szCs w:val="24"/>
              </w:rPr>
              <w:t>arer</w:t>
            </w:r>
            <w:r w:rsidRPr="002F50D0">
              <w:rPr>
                <w:rFonts w:asciiTheme="minorHAnsi" w:eastAsia="Century Gothic" w:hAnsiTheme="minorHAnsi" w:cstheme="minorHAnsi"/>
                <w:i/>
                <w:color w:val="000000"/>
                <w:sz w:val="24"/>
                <w:szCs w:val="24"/>
              </w:rPr>
              <w:t>s</w:t>
            </w:r>
            <w:r>
              <w:rPr>
                <w:rFonts w:asciiTheme="minorHAnsi" w:eastAsia="Century Gothic" w:hAnsiTheme="minorHAnsi" w:cstheme="minorHAnsi"/>
                <w:i/>
                <w:color w:val="000000"/>
                <w:sz w:val="24"/>
                <w:szCs w:val="24"/>
              </w:rPr>
              <w:t>’</w:t>
            </w:r>
            <w:r w:rsidRPr="002F50D0">
              <w:rPr>
                <w:rFonts w:asciiTheme="minorHAnsi" w:eastAsia="Century Gothic" w:hAnsiTheme="minorHAnsi" w:cstheme="minorHAnsi"/>
                <w:i/>
                <w:color w:val="000000"/>
                <w:sz w:val="24"/>
                <w:szCs w:val="24"/>
              </w:rPr>
              <w:t xml:space="preserve"> approval</w:t>
            </w:r>
            <w:r>
              <w:rPr>
                <w:rFonts w:asciiTheme="minorHAnsi" w:eastAsia="Century Gothic" w:hAnsiTheme="minorHAnsi" w:cstheme="minorHAnsi"/>
                <w:i/>
                <w:color w:val="000000"/>
                <w:sz w:val="24"/>
                <w:szCs w:val="24"/>
              </w:rPr>
              <w:t xml:space="preserve"> and</w:t>
            </w:r>
            <w:r w:rsidRPr="002F50D0">
              <w:rPr>
                <w:rFonts w:asciiTheme="minorHAnsi" w:eastAsia="Century Gothic" w:hAnsiTheme="minorHAnsi" w:cstheme="minorHAnsi"/>
                <w:i/>
                <w:color w:val="000000"/>
                <w:sz w:val="24"/>
                <w:szCs w:val="24"/>
              </w:rPr>
              <w:t xml:space="preserve"> so that they are prepared for future children </w:t>
            </w:r>
            <w:r>
              <w:rPr>
                <w:rFonts w:asciiTheme="minorHAnsi" w:eastAsia="Century Gothic" w:hAnsiTheme="minorHAnsi" w:cstheme="minorHAnsi"/>
                <w:i/>
                <w:color w:val="000000"/>
                <w:sz w:val="24"/>
                <w:szCs w:val="24"/>
              </w:rPr>
              <w:t xml:space="preserve">who may come to live with </w:t>
            </w:r>
            <w:r w:rsidRPr="002F50D0">
              <w:rPr>
                <w:rFonts w:asciiTheme="minorHAnsi" w:eastAsia="Century Gothic" w:hAnsiTheme="minorHAnsi" w:cstheme="minorHAnsi"/>
                <w:i/>
                <w:color w:val="000000"/>
                <w:sz w:val="24"/>
                <w:szCs w:val="24"/>
              </w:rPr>
              <w:t xml:space="preserve">them. </w:t>
            </w:r>
            <w:r>
              <w:rPr>
                <w:rFonts w:asciiTheme="minorHAnsi" w:eastAsia="Century Gothic" w:hAnsiTheme="minorHAnsi" w:cstheme="minorHAnsi"/>
                <w:i/>
                <w:color w:val="000000"/>
                <w:sz w:val="24"/>
                <w:szCs w:val="24"/>
              </w:rPr>
              <w:t xml:space="preserve">You should also consider any specific learning needs or learning styles of the foster carer in this PDP. </w:t>
            </w:r>
            <w:r w:rsidRPr="002F50D0">
              <w:rPr>
                <w:rFonts w:asciiTheme="minorHAnsi" w:eastAsia="Century Gothic" w:hAnsiTheme="minorHAnsi" w:cstheme="minorHAnsi"/>
                <w:i/>
                <w:color w:val="000000"/>
                <w:sz w:val="24"/>
                <w:szCs w:val="24"/>
              </w:rPr>
              <w:t>Your signature on this document is your sign off that this document ensures this has or will be completed with SMART actions.</w:t>
            </w:r>
          </w:p>
        </w:tc>
      </w:tr>
    </w:tbl>
    <w:p w14:paraId="5478B447" w14:textId="77777777" w:rsidR="005E03A0" w:rsidRDefault="005E03A0">
      <w:pPr>
        <w:rPr>
          <w:rFonts w:asciiTheme="minorHAnsi" w:eastAsia="Century Gothic" w:hAnsiTheme="minorHAnsi" w:cstheme="minorHAnsi"/>
          <w:b/>
          <w:sz w:val="24"/>
          <w:szCs w:val="24"/>
        </w:rPr>
      </w:pPr>
    </w:p>
    <w:p w14:paraId="51309AFD" w14:textId="29E3A447" w:rsidR="0083610C" w:rsidRDefault="00500778" w:rsidP="008E5467">
      <w:pPr>
        <w:rPr>
          <w:rFonts w:asciiTheme="minorHAnsi" w:eastAsia="Century Gothic" w:hAnsiTheme="minorHAnsi" w:cstheme="minorHAnsi"/>
          <w:b/>
          <w:sz w:val="28"/>
          <w:szCs w:val="28"/>
        </w:rPr>
      </w:pPr>
      <w:r>
        <w:rPr>
          <w:b/>
        </w:rPr>
        <w:t>Completed PDP to be uploaded to Charms and digitally signed by supervising social worker and foster carer</w:t>
      </w:r>
      <w:r w:rsidR="00DE204B">
        <w:rPr>
          <w:b/>
        </w:rPr>
        <w:t>.</w:t>
      </w:r>
    </w:p>
    <w:sectPr w:rsidR="0083610C">
      <w:headerReference w:type="even" r:id="rId9"/>
      <w:headerReference w:type="default" r:id="rId10"/>
      <w:footerReference w:type="even" r:id="rId11"/>
      <w:footerReference w:type="default" r:id="rId12"/>
      <w:headerReference w:type="first" r:id="rId13"/>
      <w:footerReference w:type="first" r:id="rId14"/>
      <w:pgSz w:w="16838" w:h="11906" w:orient="landscape"/>
      <w:pgMar w:top="709" w:right="1440" w:bottom="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53C0C" w14:textId="77777777" w:rsidR="00D454BA" w:rsidRDefault="00D454BA">
      <w:pPr>
        <w:spacing w:after="0" w:line="240" w:lineRule="auto"/>
      </w:pPr>
      <w:r>
        <w:separator/>
      </w:r>
    </w:p>
  </w:endnote>
  <w:endnote w:type="continuationSeparator" w:id="0">
    <w:p w14:paraId="625CEA8B" w14:textId="77777777" w:rsidR="00D454BA" w:rsidRDefault="00D4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16B8" w14:textId="77777777" w:rsidR="007E5A3E" w:rsidRDefault="007E5A3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114735"/>
      <w:docPartObj>
        <w:docPartGallery w:val="Page Numbers (Bottom of Page)"/>
        <w:docPartUnique/>
      </w:docPartObj>
    </w:sdtPr>
    <w:sdtEndPr>
      <w:rPr>
        <w:noProof/>
      </w:rPr>
    </w:sdtEndPr>
    <w:sdtContent>
      <w:p w14:paraId="6E1CBCEC" w14:textId="14ECEA5D" w:rsidR="00763A6E" w:rsidRDefault="00763A6E">
        <w:pPr>
          <w:pStyle w:val="Footer"/>
        </w:pPr>
        <w:r>
          <w:fldChar w:fldCharType="begin"/>
        </w:r>
        <w:r>
          <w:instrText xml:space="preserve"> PAGE   \* MERGEFORMAT </w:instrText>
        </w:r>
        <w:r>
          <w:fldChar w:fldCharType="separate"/>
        </w:r>
        <w:r>
          <w:rPr>
            <w:noProof/>
          </w:rPr>
          <w:t>2</w:t>
        </w:r>
        <w:r>
          <w:rPr>
            <w:noProof/>
          </w:rPr>
          <w:fldChar w:fldCharType="end"/>
        </w:r>
      </w:p>
    </w:sdtContent>
  </w:sdt>
  <w:p w14:paraId="39E1B7D6" w14:textId="77777777" w:rsidR="007E5A3E" w:rsidRDefault="007E5A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2D61" w14:textId="77777777" w:rsidR="007E5A3E" w:rsidRDefault="007E5A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6C530" w14:textId="77777777" w:rsidR="00D454BA" w:rsidRDefault="00D454BA">
      <w:pPr>
        <w:spacing w:after="0" w:line="240" w:lineRule="auto"/>
      </w:pPr>
      <w:r>
        <w:separator/>
      </w:r>
    </w:p>
  </w:footnote>
  <w:footnote w:type="continuationSeparator" w:id="0">
    <w:p w14:paraId="3EF1CD70" w14:textId="77777777" w:rsidR="00D454BA" w:rsidRDefault="00D4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BDC9" w14:textId="77777777" w:rsidR="007E5A3E" w:rsidRDefault="007678A7">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s">
          <w:drawing>
            <wp:anchor distT="0" distB="0" distL="114300" distR="114300" simplePos="0" relativeHeight="251660288" behindDoc="1" locked="0" layoutInCell="1" hidden="0" allowOverlap="1" wp14:anchorId="0F603EFD" wp14:editId="7A5D3478">
              <wp:simplePos x="0" y="0"/>
              <wp:positionH relativeFrom="margin">
                <wp:align>center</wp:align>
              </wp:positionH>
              <wp:positionV relativeFrom="margin">
                <wp:align>center</wp:align>
              </wp:positionV>
              <wp:extent cx="7102035" cy="7102035"/>
              <wp:effectExtent l="0" t="0" r="0" b="0"/>
              <wp:wrapNone/>
              <wp:docPr id="50" name="Rectangle 50"/>
              <wp:cNvGraphicFramePr/>
              <a:graphic xmlns:a="http://schemas.openxmlformats.org/drawingml/2006/main">
                <a:graphicData uri="http://schemas.microsoft.com/office/word/2010/wordprocessingShape">
                  <wps:wsp>
                    <wps:cNvSpPr/>
                    <wps:spPr>
                      <a:xfrm rot="-2700000">
                        <a:off x="2213228" y="1900400"/>
                        <a:ext cx="6265545" cy="3759200"/>
                      </a:xfrm>
                      <a:prstGeom prst="rect">
                        <a:avLst/>
                      </a:prstGeom>
                    </wps:spPr>
                    <wps:txbx>
                      <w:txbxContent>
                        <w:p w14:paraId="25C86FCF" w14:textId="77777777" w:rsidR="007E5A3E" w:rsidRDefault="007678A7">
                          <w:pPr>
                            <w:spacing w:after="0" w:line="240" w:lineRule="auto"/>
                            <w:jc w:val="center"/>
                            <w:textDirection w:val="btLr"/>
                          </w:pPr>
                          <w:r>
                            <w:rPr>
                              <w:color w:val="F7CAAC"/>
                              <w:sz w:val="144"/>
                            </w:rPr>
                            <w:t>DRAFT</w:t>
                          </w:r>
                        </w:p>
                      </w:txbxContent>
                    </wps:txbx>
                    <wps:bodyPr spcFirstLastPara="1" wrap="square" lIns="91425" tIns="91425" rIns="91425" bIns="91425" anchor="ctr" anchorCtr="0">
                      <a:noAutofit/>
                    </wps:bodyPr>
                  </wps:wsp>
                </a:graphicData>
              </a:graphic>
            </wp:anchor>
          </w:drawing>
        </mc:Choice>
        <mc:Fallback>
          <w:pict>
            <v:rect w14:anchorId="0F603EFD" id="Rectangle 50" o:spid="_x0000_s1049" style="position:absolute;margin-left:0;margin-top:0;width:559.2pt;height:559.2pt;rotation:-45;z-index:-251656192;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" filled="f" stroked="f">
              <v:textbox inset="2.53958mm,2.53958mm,2.53958mm,2.53958mm">
                <w:txbxContent>
                  <w:p w14:paraId="25C86FCF" w14:textId="77777777" w:rsidR="007E5A3E" w:rsidRDefault="007678A7">
                    <w:pPr>
                      <w:spacing w:after="0" w:line="240" w:lineRule="auto"/>
                      <w:jc w:val="center"/>
                      <w:textDirection w:val="btLr"/>
                    </w:pPr>
                    <w:r>
                      <w:rPr>
                        <w:color w:val="F7CAAC"/>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3483" w14:textId="3F756B84" w:rsidR="00042887" w:rsidRDefault="00042887">
    <w:pPr>
      <w:pStyle w:val="Header"/>
    </w:pPr>
    <w:r>
      <w:rPr>
        <w:b/>
        <w:bCs/>
        <w:noProof/>
        <w:sz w:val="32"/>
        <w:szCs w:val="32"/>
      </w:rPr>
      <w:drawing>
        <wp:anchor distT="0" distB="0" distL="114300" distR="114300" simplePos="0" relativeHeight="251661312" behindDoc="1" locked="0" layoutInCell="1" allowOverlap="1" wp14:anchorId="27046813" wp14:editId="74058749">
          <wp:simplePos x="0" y="0"/>
          <wp:positionH relativeFrom="column">
            <wp:posOffset>8359140</wp:posOffset>
          </wp:positionH>
          <wp:positionV relativeFrom="paragraph">
            <wp:posOffset>-223520</wp:posOffset>
          </wp:positionV>
          <wp:extent cx="974725" cy="502920"/>
          <wp:effectExtent l="0" t="0" r="0" b="0"/>
          <wp:wrapTight wrapText="bothSides">
            <wp:wrapPolygon edited="0">
              <wp:start x="0" y="0"/>
              <wp:lineTo x="0" y="20455"/>
              <wp:lineTo x="21107" y="20455"/>
              <wp:lineTo x="21107" y="0"/>
              <wp:lineTo x="0" y="0"/>
            </wp:wrapPolygon>
          </wp:wrapTight>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4725" cy="502920"/>
                  </a:xfrm>
                  <a:prstGeom prst="rect">
                    <a:avLst/>
                  </a:prstGeom>
                </pic:spPr>
              </pic:pic>
            </a:graphicData>
          </a:graphic>
          <wp14:sizeRelH relativeFrom="margin">
            <wp14:pctWidth>0</wp14:pctWidth>
          </wp14:sizeRelH>
          <wp14:sizeRelV relativeFrom="margin">
            <wp14:pctHeight>0</wp14:pctHeight>
          </wp14:sizeRelV>
        </wp:anchor>
      </w:drawing>
    </w:r>
    <w:r w:rsidR="000226EA">
      <w:t xml:space="preserve">Final </w:t>
    </w:r>
    <w:r w:rsidR="00BD31F1">
      <w:t>Version 1</w:t>
    </w:r>
    <w:r w:rsidR="000226EA">
      <w:t>9</w:t>
    </w:r>
    <w:r w:rsidR="00BD31F1">
      <w:t>/05/2022</w:t>
    </w:r>
  </w:p>
  <w:p w14:paraId="1CBA256F" w14:textId="510821D0" w:rsidR="007E5A3E" w:rsidRDefault="007E5A3E">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6CC3" w14:textId="77777777" w:rsidR="007E5A3E" w:rsidRDefault="007678A7">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s">
          <w:drawing>
            <wp:anchor distT="0" distB="0" distL="114300" distR="114300" simplePos="0" relativeHeight="251659264" behindDoc="1" locked="0" layoutInCell="1" hidden="0" allowOverlap="1" wp14:anchorId="5B6EA0EA" wp14:editId="3E2023B9">
              <wp:simplePos x="0" y="0"/>
              <wp:positionH relativeFrom="margin">
                <wp:align>center</wp:align>
              </wp:positionH>
              <wp:positionV relativeFrom="margin">
                <wp:align>center</wp:align>
              </wp:positionV>
              <wp:extent cx="7102035" cy="7102035"/>
              <wp:effectExtent l="0" t="0" r="0" b="0"/>
              <wp:wrapNone/>
              <wp:docPr id="55" name="Rectangle 55"/>
              <wp:cNvGraphicFramePr/>
              <a:graphic xmlns:a="http://schemas.openxmlformats.org/drawingml/2006/main">
                <a:graphicData uri="http://schemas.microsoft.com/office/word/2010/wordprocessingShape">
                  <wps:wsp>
                    <wps:cNvSpPr/>
                    <wps:spPr>
                      <a:xfrm rot="-2700000">
                        <a:off x="2213228" y="1900400"/>
                        <a:ext cx="6265545" cy="3759200"/>
                      </a:xfrm>
                      <a:prstGeom prst="rect">
                        <a:avLst/>
                      </a:prstGeom>
                    </wps:spPr>
                    <wps:txbx>
                      <w:txbxContent>
                        <w:p w14:paraId="6240AB7E" w14:textId="77777777" w:rsidR="007E5A3E" w:rsidRDefault="007678A7">
                          <w:pPr>
                            <w:spacing w:after="0" w:line="240" w:lineRule="auto"/>
                            <w:jc w:val="center"/>
                            <w:textDirection w:val="btLr"/>
                          </w:pPr>
                          <w:r>
                            <w:rPr>
                              <w:color w:val="F7CAAC"/>
                              <w:sz w:val="144"/>
                            </w:rPr>
                            <w:t>DRAFT</w:t>
                          </w:r>
                        </w:p>
                      </w:txbxContent>
                    </wps:txbx>
                    <wps:bodyPr spcFirstLastPara="1" wrap="square" lIns="91425" tIns="91425" rIns="91425" bIns="91425" anchor="ctr" anchorCtr="0">
                      <a:noAutofit/>
                    </wps:bodyPr>
                  </wps:wsp>
                </a:graphicData>
              </a:graphic>
            </wp:anchor>
          </w:drawing>
        </mc:Choice>
        <mc:Fallback>
          <w:pict>
            <v:rect w14:anchorId="5B6EA0EA" id="Rectangle 55" o:spid="_x0000_s1050" style="position:absolute;margin-left:0;margin-top:0;width:559.2pt;height:559.2pt;rotation:-45;z-index:-25165721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" filled="f" stroked="f">
              <v:textbox inset="2.53958mm,2.53958mm,2.53958mm,2.53958mm">
                <w:txbxContent>
                  <w:p w14:paraId="6240AB7E" w14:textId="77777777" w:rsidR="007E5A3E" w:rsidRDefault="007678A7">
                    <w:pPr>
                      <w:spacing w:after="0" w:line="240" w:lineRule="auto"/>
                      <w:jc w:val="center"/>
                      <w:textDirection w:val="btLr"/>
                    </w:pPr>
                    <w:r>
                      <w:rPr>
                        <w:color w:val="F7CAAC"/>
                        <w:sz w:val="144"/>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619C8"/>
    <w:multiLevelType w:val="multilevel"/>
    <w:tmpl w:val="9C341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631843"/>
    <w:multiLevelType w:val="multilevel"/>
    <w:tmpl w:val="D5026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BE7C3D"/>
    <w:multiLevelType w:val="multilevel"/>
    <w:tmpl w:val="2BBAF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801E43"/>
    <w:multiLevelType w:val="multilevel"/>
    <w:tmpl w:val="2CAAEC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211EB4"/>
    <w:multiLevelType w:val="multilevel"/>
    <w:tmpl w:val="0EBA3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1B03AE4"/>
    <w:multiLevelType w:val="multilevel"/>
    <w:tmpl w:val="0F9C5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696A2C"/>
    <w:multiLevelType w:val="multilevel"/>
    <w:tmpl w:val="C46E37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B136F02"/>
    <w:multiLevelType w:val="multilevel"/>
    <w:tmpl w:val="CFD24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0B00CB6"/>
    <w:multiLevelType w:val="multilevel"/>
    <w:tmpl w:val="B0043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5AB1DA5"/>
    <w:multiLevelType w:val="multilevel"/>
    <w:tmpl w:val="DA465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F880375"/>
    <w:multiLevelType w:val="multilevel"/>
    <w:tmpl w:val="804EA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56F6B09"/>
    <w:multiLevelType w:val="multilevel"/>
    <w:tmpl w:val="20141E5E"/>
    <w:lvl w:ilvl="0">
      <w:start w:val="1"/>
      <w:numFmt w:val="bullet"/>
      <w:lvlText w:val="•"/>
      <w:lvlJc w:val="left"/>
      <w:pPr>
        <w:ind w:left="1080" w:hanging="72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40895792">
    <w:abstractNumId w:val="8"/>
  </w:num>
  <w:num w:numId="2" w16cid:durableId="949970155">
    <w:abstractNumId w:val="2"/>
  </w:num>
  <w:num w:numId="3" w16cid:durableId="532349084">
    <w:abstractNumId w:val="6"/>
  </w:num>
  <w:num w:numId="4" w16cid:durableId="346561478">
    <w:abstractNumId w:val="10"/>
  </w:num>
  <w:num w:numId="5" w16cid:durableId="2136095272">
    <w:abstractNumId w:val="0"/>
  </w:num>
  <w:num w:numId="6" w16cid:durableId="1288776368">
    <w:abstractNumId w:val="11"/>
  </w:num>
  <w:num w:numId="7" w16cid:durableId="86536416">
    <w:abstractNumId w:val="4"/>
  </w:num>
  <w:num w:numId="8" w16cid:durableId="2106344128">
    <w:abstractNumId w:val="5"/>
  </w:num>
  <w:num w:numId="9" w16cid:durableId="407970100">
    <w:abstractNumId w:val="1"/>
  </w:num>
  <w:num w:numId="10" w16cid:durableId="1689020845">
    <w:abstractNumId w:val="9"/>
  </w:num>
  <w:num w:numId="11" w16cid:durableId="1347706033">
    <w:abstractNumId w:val="7"/>
  </w:num>
  <w:num w:numId="12" w16cid:durableId="18633228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A3E"/>
    <w:rsid w:val="000226EA"/>
    <w:rsid w:val="00042887"/>
    <w:rsid w:val="00066874"/>
    <w:rsid w:val="0008280A"/>
    <w:rsid w:val="00085611"/>
    <w:rsid w:val="00090B35"/>
    <w:rsid w:val="000A6720"/>
    <w:rsid w:val="000B38C2"/>
    <w:rsid w:val="000C2DC2"/>
    <w:rsid w:val="000E3AF5"/>
    <w:rsid w:val="000F24B0"/>
    <w:rsid w:val="00107DEC"/>
    <w:rsid w:val="00151E82"/>
    <w:rsid w:val="0015666C"/>
    <w:rsid w:val="00163EB1"/>
    <w:rsid w:val="00164CF3"/>
    <w:rsid w:val="00177822"/>
    <w:rsid w:val="00181066"/>
    <w:rsid w:val="001951DB"/>
    <w:rsid w:val="001A082C"/>
    <w:rsid w:val="001A4897"/>
    <w:rsid w:val="001B29EE"/>
    <w:rsid w:val="001C3834"/>
    <w:rsid w:val="001E68B2"/>
    <w:rsid w:val="001F7B3A"/>
    <w:rsid w:val="00211101"/>
    <w:rsid w:val="00213C36"/>
    <w:rsid w:val="00216ED6"/>
    <w:rsid w:val="00234AFF"/>
    <w:rsid w:val="00245366"/>
    <w:rsid w:val="00245499"/>
    <w:rsid w:val="00264662"/>
    <w:rsid w:val="00267911"/>
    <w:rsid w:val="0028743C"/>
    <w:rsid w:val="002B30EE"/>
    <w:rsid w:val="002C082A"/>
    <w:rsid w:val="002C72B4"/>
    <w:rsid w:val="002E3CBB"/>
    <w:rsid w:val="002E6DFE"/>
    <w:rsid w:val="002F50D0"/>
    <w:rsid w:val="0031362D"/>
    <w:rsid w:val="003313C4"/>
    <w:rsid w:val="00337363"/>
    <w:rsid w:val="003445D7"/>
    <w:rsid w:val="003632F2"/>
    <w:rsid w:val="00372BF2"/>
    <w:rsid w:val="00373449"/>
    <w:rsid w:val="003777A5"/>
    <w:rsid w:val="003876DE"/>
    <w:rsid w:val="00392893"/>
    <w:rsid w:val="003D16AE"/>
    <w:rsid w:val="003D6296"/>
    <w:rsid w:val="003E22A7"/>
    <w:rsid w:val="003E6190"/>
    <w:rsid w:val="003E7EAA"/>
    <w:rsid w:val="003F2F9C"/>
    <w:rsid w:val="004061E4"/>
    <w:rsid w:val="00427F4E"/>
    <w:rsid w:val="0043436C"/>
    <w:rsid w:val="004441EE"/>
    <w:rsid w:val="00477E1D"/>
    <w:rsid w:val="00484198"/>
    <w:rsid w:val="00485C8A"/>
    <w:rsid w:val="004A1D2A"/>
    <w:rsid w:val="004A78F6"/>
    <w:rsid w:val="00500778"/>
    <w:rsid w:val="00531182"/>
    <w:rsid w:val="005408DF"/>
    <w:rsid w:val="00543FC1"/>
    <w:rsid w:val="005525F1"/>
    <w:rsid w:val="00576502"/>
    <w:rsid w:val="005859A6"/>
    <w:rsid w:val="005C2110"/>
    <w:rsid w:val="005C52B3"/>
    <w:rsid w:val="005D1A5A"/>
    <w:rsid w:val="005E03A0"/>
    <w:rsid w:val="005F2287"/>
    <w:rsid w:val="006256B2"/>
    <w:rsid w:val="00626CB2"/>
    <w:rsid w:val="00635497"/>
    <w:rsid w:val="00653E26"/>
    <w:rsid w:val="00664B2A"/>
    <w:rsid w:val="006B2349"/>
    <w:rsid w:val="006C4751"/>
    <w:rsid w:val="006C7CAB"/>
    <w:rsid w:val="006E5CC3"/>
    <w:rsid w:val="0071058F"/>
    <w:rsid w:val="0071068C"/>
    <w:rsid w:val="007219BB"/>
    <w:rsid w:val="0072455C"/>
    <w:rsid w:val="00725AAA"/>
    <w:rsid w:val="00732DAA"/>
    <w:rsid w:val="007474A5"/>
    <w:rsid w:val="00754BBB"/>
    <w:rsid w:val="00763A6E"/>
    <w:rsid w:val="00766B26"/>
    <w:rsid w:val="007678A7"/>
    <w:rsid w:val="00786AFE"/>
    <w:rsid w:val="007A3601"/>
    <w:rsid w:val="007A530A"/>
    <w:rsid w:val="007B0B82"/>
    <w:rsid w:val="007C48DB"/>
    <w:rsid w:val="007E3EF3"/>
    <w:rsid w:val="007E5A3E"/>
    <w:rsid w:val="007F2494"/>
    <w:rsid w:val="008048A8"/>
    <w:rsid w:val="00807605"/>
    <w:rsid w:val="00816368"/>
    <w:rsid w:val="0083610C"/>
    <w:rsid w:val="00852276"/>
    <w:rsid w:val="00860706"/>
    <w:rsid w:val="00861DEE"/>
    <w:rsid w:val="00864539"/>
    <w:rsid w:val="00866B18"/>
    <w:rsid w:val="00883BD5"/>
    <w:rsid w:val="00886A24"/>
    <w:rsid w:val="008912F2"/>
    <w:rsid w:val="00891BA3"/>
    <w:rsid w:val="008A31E7"/>
    <w:rsid w:val="008A6B60"/>
    <w:rsid w:val="008B55E0"/>
    <w:rsid w:val="008B73CF"/>
    <w:rsid w:val="008E5467"/>
    <w:rsid w:val="008F082B"/>
    <w:rsid w:val="008F3396"/>
    <w:rsid w:val="00910662"/>
    <w:rsid w:val="00911C1F"/>
    <w:rsid w:val="00975305"/>
    <w:rsid w:val="00981C00"/>
    <w:rsid w:val="009B5EF8"/>
    <w:rsid w:val="009D0475"/>
    <w:rsid w:val="009E507D"/>
    <w:rsid w:val="009F61A5"/>
    <w:rsid w:val="00A16C82"/>
    <w:rsid w:val="00A271AE"/>
    <w:rsid w:val="00A861FD"/>
    <w:rsid w:val="00A86428"/>
    <w:rsid w:val="00AC6810"/>
    <w:rsid w:val="00AE1531"/>
    <w:rsid w:val="00AE3E99"/>
    <w:rsid w:val="00AE5F80"/>
    <w:rsid w:val="00B13307"/>
    <w:rsid w:val="00B165B7"/>
    <w:rsid w:val="00B24C97"/>
    <w:rsid w:val="00B4261F"/>
    <w:rsid w:val="00B44F85"/>
    <w:rsid w:val="00B60161"/>
    <w:rsid w:val="00B705B5"/>
    <w:rsid w:val="00B839C0"/>
    <w:rsid w:val="00BC09EF"/>
    <w:rsid w:val="00BD31F1"/>
    <w:rsid w:val="00BD5156"/>
    <w:rsid w:val="00C1168F"/>
    <w:rsid w:val="00C3605A"/>
    <w:rsid w:val="00C465C7"/>
    <w:rsid w:val="00C53491"/>
    <w:rsid w:val="00C56BAC"/>
    <w:rsid w:val="00CB1F2A"/>
    <w:rsid w:val="00CB4084"/>
    <w:rsid w:val="00CC3B76"/>
    <w:rsid w:val="00CC5856"/>
    <w:rsid w:val="00CD541E"/>
    <w:rsid w:val="00CE6118"/>
    <w:rsid w:val="00CF3C11"/>
    <w:rsid w:val="00D05A98"/>
    <w:rsid w:val="00D262E0"/>
    <w:rsid w:val="00D443D7"/>
    <w:rsid w:val="00D454BA"/>
    <w:rsid w:val="00D46294"/>
    <w:rsid w:val="00D64609"/>
    <w:rsid w:val="00D70044"/>
    <w:rsid w:val="00D96296"/>
    <w:rsid w:val="00DB092D"/>
    <w:rsid w:val="00DC02A0"/>
    <w:rsid w:val="00DD3C62"/>
    <w:rsid w:val="00DE204B"/>
    <w:rsid w:val="00DE39CD"/>
    <w:rsid w:val="00E050C3"/>
    <w:rsid w:val="00E06BEF"/>
    <w:rsid w:val="00E16AA8"/>
    <w:rsid w:val="00E262EC"/>
    <w:rsid w:val="00E52189"/>
    <w:rsid w:val="00E76A7B"/>
    <w:rsid w:val="00E84AB2"/>
    <w:rsid w:val="00E95CD8"/>
    <w:rsid w:val="00EB399A"/>
    <w:rsid w:val="00ED4A15"/>
    <w:rsid w:val="00EF4AB6"/>
    <w:rsid w:val="00F07265"/>
    <w:rsid w:val="00F12A63"/>
    <w:rsid w:val="00F36A40"/>
    <w:rsid w:val="00F51128"/>
    <w:rsid w:val="00F6439F"/>
    <w:rsid w:val="00F91DC7"/>
    <w:rsid w:val="00FA0750"/>
    <w:rsid w:val="00FD368E"/>
    <w:rsid w:val="00FD38C7"/>
    <w:rsid w:val="00FE2759"/>
    <w:rsid w:val="00FF3352"/>
    <w:rsid w:val="00FF4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69100F7"/>
  <w15:docId w15:val="{3397C754-D31F-477C-AE92-5A56FB85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B00A6"/>
    <w:pPr>
      <w:spacing w:after="0" w:line="240" w:lineRule="auto"/>
      <w:ind w:left="720"/>
      <w:contextualSpacing/>
    </w:pPr>
  </w:style>
  <w:style w:type="table" w:styleId="TableGrid">
    <w:name w:val="Table Grid"/>
    <w:basedOn w:val="TableNormal"/>
    <w:uiPriority w:val="59"/>
    <w:rsid w:val="00A87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5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C42"/>
  </w:style>
  <w:style w:type="paragraph" w:styleId="Footer">
    <w:name w:val="footer"/>
    <w:basedOn w:val="Normal"/>
    <w:link w:val="FooterChar"/>
    <w:uiPriority w:val="99"/>
    <w:unhideWhenUsed/>
    <w:rsid w:val="00B75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C42"/>
  </w:style>
  <w:style w:type="paragraph" w:styleId="BalloonText">
    <w:name w:val="Balloon Text"/>
    <w:basedOn w:val="Normal"/>
    <w:link w:val="BalloonTextChar"/>
    <w:uiPriority w:val="99"/>
    <w:semiHidden/>
    <w:unhideWhenUsed/>
    <w:rsid w:val="00141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74"/>
    <w:rPr>
      <w:rFonts w:ascii="Segoe UI" w:hAnsi="Segoe UI" w:cs="Segoe UI"/>
      <w:sz w:val="18"/>
      <w:szCs w:val="18"/>
    </w:rPr>
  </w:style>
  <w:style w:type="character" w:styleId="CommentReference">
    <w:name w:val="annotation reference"/>
    <w:basedOn w:val="DefaultParagraphFont"/>
    <w:uiPriority w:val="99"/>
    <w:semiHidden/>
    <w:unhideWhenUsed/>
    <w:rsid w:val="00E11904"/>
    <w:rPr>
      <w:sz w:val="16"/>
      <w:szCs w:val="16"/>
    </w:rPr>
  </w:style>
  <w:style w:type="paragraph" w:styleId="CommentText">
    <w:name w:val="annotation text"/>
    <w:basedOn w:val="Normal"/>
    <w:link w:val="CommentTextChar"/>
    <w:uiPriority w:val="99"/>
    <w:semiHidden/>
    <w:unhideWhenUsed/>
    <w:rsid w:val="00E11904"/>
    <w:pPr>
      <w:spacing w:line="240" w:lineRule="auto"/>
    </w:pPr>
    <w:rPr>
      <w:sz w:val="20"/>
      <w:szCs w:val="20"/>
    </w:rPr>
  </w:style>
  <w:style w:type="character" w:customStyle="1" w:styleId="CommentTextChar">
    <w:name w:val="Comment Text Char"/>
    <w:basedOn w:val="DefaultParagraphFont"/>
    <w:link w:val="CommentText"/>
    <w:uiPriority w:val="99"/>
    <w:semiHidden/>
    <w:rsid w:val="00E11904"/>
    <w:rPr>
      <w:sz w:val="20"/>
      <w:szCs w:val="20"/>
    </w:rPr>
  </w:style>
  <w:style w:type="paragraph" w:styleId="CommentSubject">
    <w:name w:val="annotation subject"/>
    <w:basedOn w:val="CommentText"/>
    <w:next w:val="CommentText"/>
    <w:link w:val="CommentSubjectChar"/>
    <w:uiPriority w:val="99"/>
    <w:semiHidden/>
    <w:unhideWhenUsed/>
    <w:rsid w:val="00E11904"/>
    <w:rPr>
      <w:b/>
      <w:bCs/>
    </w:rPr>
  </w:style>
  <w:style w:type="character" w:customStyle="1" w:styleId="CommentSubjectChar">
    <w:name w:val="Comment Subject Char"/>
    <w:basedOn w:val="CommentTextChar"/>
    <w:link w:val="CommentSubject"/>
    <w:uiPriority w:val="99"/>
    <w:semiHidden/>
    <w:rsid w:val="00E11904"/>
    <w:rPr>
      <w:b/>
      <w:bCs/>
      <w:sz w:val="20"/>
      <w:szCs w:val="20"/>
    </w:rPr>
  </w:style>
  <w:style w:type="character" w:styleId="Hyperlink">
    <w:name w:val="Hyperlink"/>
    <w:basedOn w:val="DefaultParagraphFont"/>
    <w:uiPriority w:val="99"/>
    <w:unhideWhenUsed/>
    <w:rsid w:val="00FB48B3"/>
    <w:rPr>
      <w:color w:val="0563C1" w:themeColor="hyperlink"/>
      <w:u w:val="single"/>
    </w:rPr>
  </w:style>
  <w:style w:type="character" w:customStyle="1" w:styleId="UnresolvedMention1">
    <w:name w:val="Unresolved Mention1"/>
    <w:basedOn w:val="DefaultParagraphFont"/>
    <w:uiPriority w:val="99"/>
    <w:semiHidden/>
    <w:unhideWhenUsed/>
    <w:rsid w:val="00FB48B3"/>
    <w:rPr>
      <w:color w:val="808080"/>
      <w:shd w:val="clear" w:color="auto" w:fill="E6E6E6"/>
    </w:rPr>
  </w:style>
  <w:style w:type="paragraph" w:customStyle="1" w:styleId="Default">
    <w:name w:val="Default"/>
    <w:rsid w:val="000C3DB4"/>
    <w:pPr>
      <w:autoSpaceDE w:val="0"/>
      <w:autoSpaceDN w:val="0"/>
      <w:adjustRightInd w:val="0"/>
      <w:spacing w:after="0" w:line="240" w:lineRule="auto"/>
    </w:pPr>
    <w:rPr>
      <w:rFonts w:ascii="Arial" w:eastAsia="Times New Roman"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wWTE6hwl21snlVouMA4V9PsPZg==">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14</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Rothnie</dc:creator>
  <cp:lastModifiedBy>Karen Cann</cp:lastModifiedBy>
  <cp:revision>50</cp:revision>
  <dcterms:created xsi:type="dcterms:W3CDTF">2022-04-08T14:25:00Z</dcterms:created>
  <dcterms:modified xsi:type="dcterms:W3CDTF">2022-05-19T15:26:00Z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C Keywords">
    <vt:lpwstr>271;#Enhanced CPD|e45ba704-b496-4fd2-9275-7b59a7fa9af7</vt:lpwstr>
  </property>
  <property fmtid="{D5CDD505-2E9C-101B-9397-08002B2CF9AE}" pid="3" name="ContentTypeId">
    <vt:lpwstr>0x01010093F0D6965AB8AA4F964B031197A6736500B33D308124284343AF1EC0859A3340A4</vt:lpwstr>
  </property>
</Properties>
</file>